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1B51B" w14:textId="471E681A" w:rsidR="00054FA6" w:rsidRDefault="002249B7">
      <w:pPr>
        <w:tabs>
          <w:tab w:val="right" w:pos="9639"/>
        </w:tabs>
        <w:spacing w:after="0"/>
        <w:rPr>
          <w:rFonts w:eastAsia="Times New Roman"/>
          <w:b/>
          <w:bCs/>
          <w:sz w:val="24"/>
          <w:szCs w:val="24"/>
        </w:rPr>
      </w:pPr>
      <w:r>
        <w:rPr>
          <w:rFonts w:eastAsia="Times New Roman"/>
          <w:b/>
          <w:bCs/>
          <w:sz w:val="24"/>
          <w:szCs w:val="24"/>
        </w:rPr>
        <w:t>3GPP TSG RAN WG1 Meeting #106-bis-e</w:t>
      </w:r>
      <w:r>
        <w:tab/>
      </w:r>
      <w:r>
        <w:rPr>
          <w:rFonts w:eastAsia="Times New Roman"/>
          <w:b/>
          <w:bCs/>
          <w:sz w:val="24"/>
          <w:szCs w:val="24"/>
        </w:rPr>
        <w:t>R1-21</w:t>
      </w:r>
      <w:r w:rsidR="00AF7A13">
        <w:rPr>
          <w:rFonts w:eastAsia="Times New Roman"/>
          <w:b/>
          <w:bCs/>
          <w:sz w:val="24"/>
          <w:szCs w:val="24"/>
        </w:rPr>
        <w:t>10488</w:t>
      </w:r>
    </w:p>
    <w:p w14:paraId="267DD375" w14:textId="77777777" w:rsidR="00054FA6" w:rsidRDefault="002249B7">
      <w:pPr>
        <w:tabs>
          <w:tab w:val="right" w:pos="9639"/>
        </w:tabs>
        <w:spacing w:after="0"/>
        <w:rPr>
          <w:rFonts w:eastAsia="Times New Roman"/>
          <w:b/>
          <w:bCs/>
          <w:sz w:val="24"/>
          <w:szCs w:val="24"/>
        </w:rPr>
      </w:pPr>
      <w:r>
        <w:rPr>
          <w:rFonts w:eastAsia="Times New Roman"/>
          <w:b/>
          <w:bCs/>
          <w:sz w:val="24"/>
          <w:szCs w:val="24"/>
        </w:rPr>
        <w:t>October 11</w:t>
      </w:r>
      <w:r>
        <w:rPr>
          <w:rFonts w:eastAsia="Times New Roman"/>
          <w:b/>
          <w:bCs/>
          <w:sz w:val="24"/>
          <w:szCs w:val="24"/>
          <w:vertAlign w:val="superscript"/>
        </w:rPr>
        <w:t>th</w:t>
      </w:r>
      <w:r>
        <w:rPr>
          <w:rFonts w:eastAsia="Times New Roman"/>
          <w:b/>
          <w:bCs/>
          <w:sz w:val="24"/>
          <w:szCs w:val="24"/>
        </w:rPr>
        <w:t xml:space="preserve"> – October 19</w:t>
      </w:r>
      <w:r>
        <w:rPr>
          <w:rFonts w:eastAsia="Times New Roman"/>
          <w:b/>
          <w:bCs/>
          <w:sz w:val="24"/>
          <w:szCs w:val="24"/>
          <w:vertAlign w:val="superscript"/>
        </w:rPr>
        <w:t>th</w:t>
      </w:r>
      <w:r>
        <w:rPr>
          <w:rFonts w:eastAsia="Times New Roman"/>
          <w:b/>
          <w:bCs/>
          <w:sz w:val="24"/>
          <w:szCs w:val="24"/>
        </w:rPr>
        <w:t>, 2021</w:t>
      </w:r>
    </w:p>
    <w:p w14:paraId="4425F2B7" w14:textId="77777777" w:rsidR="00054FA6" w:rsidRDefault="002249B7">
      <w:r>
        <w:tab/>
      </w:r>
    </w:p>
    <w:p w14:paraId="7EDD2DB2" w14:textId="77777777" w:rsidR="00054FA6" w:rsidRDefault="002249B7">
      <w:pPr>
        <w:rPr>
          <w:b/>
        </w:rPr>
      </w:pPr>
      <w:r>
        <w:rPr>
          <w:b/>
        </w:rPr>
        <w:t>Agenda item:    8.2.6</w:t>
      </w:r>
    </w:p>
    <w:p w14:paraId="062EEFFE" w14:textId="77777777" w:rsidR="00054FA6" w:rsidRDefault="002249B7">
      <w:pPr>
        <w:rPr>
          <w:b/>
        </w:rPr>
      </w:pPr>
      <w:r>
        <w:rPr>
          <w:b/>
        </w:rPr>
        <w:t>Source:              Moderator (Qualcomm</w:t>
      </w:r>
      <w:r>
        <w:rPr>
          <w:rFonts w:eastAsia="SimSun"/>
          <w:b/>
          <w:lang w:eastAsia="zh-CN"/>
        </w:rPr>
        <w:t xml:space="preserve"> </w:t>
      </w:r>
      <w:r>
        <w:rPr>
          <w:b/>
        </w:rPr>
        <w:t>Incorporated)</w:t>
      </w:r>
    </w:p>
    <w:p w14:paraId="51B98D28" w14:textId="77777777" w:rsidR="00054FA6" w:rsidRDefault="002249B7">
      <w:pPr>
        <w:rPr>
          <w:b/>
        </w:rPr>
      </w:pPr>
      <w:r>
        <w:rPr>
          <w:b/>
        </w:rPr>
        <w:t xml:space="preserve">Title:                  </w:t>
      </w:r>
      <w:r>
        <w:rPr>
          <w:b/>
          <w:bCs/>
        </w:rPr>
        <w:t>FL</w:t>
      </w:r>
      <w:r>
        <w:rPr>
          <w:b/>
        </w:rPr>
        <w:t xml:space="preserve"> summary </w:t>
      </w:r>
      <w:r>
        <w:rPr>
          <w:b/>
          <w:bCs/>
        </w:rPr>
        <w:t>of</w:t>
      </w:r>
      <w:r>
        <w:rPr>
          <w:b/>
        </w:rPr>
        <w:t xml:space="preserve"> channel access mechanism for 52.6GHz-71GHz band, ver1</w:t>
      </w:r>
    </w:p>
    <w:p w14:paraId="566925F9" w14:textId="77777777" w:rsidR="00054FA6" w:rsidRDefault="002249B7">
      <w:pPr>
        <w:rPr>
          <w:b/>
        </w:rPr>
      </w:pPr>
      <w:r>
        <w:rPr>
          <w:b/>
        </w:rPr>
        <w:t>Document for:  Discussion</w:t>
      </w:r>
      <w:r>
        <w:rPr>
          <w:rFonts w:eastAsia="SimSun"/>
          <w:b/>
          <w:lang w:eastAsia="zh-CN"/>
        </w:rPr>
        <w:t xml:space="preserve"> and </w:t>
      </w:r>
      <w:r>
        <w:rPr>
          <w:b/>
        </w:rPr>
        <w:t>Decision</w:t>
      </w:r>
    </w:p>
    <w:p w14:paraId="1AE2B79F" w14:textId="77777777" w:rsidR="00054FA6" w:rsidRDefault="002249B7">
      <w:pPr>
        <w:pStyle w:val="Heading1"/>
        <w:numPr>
          <w:ilvl w:val="0"/>
          <w:numId w:val="13"/>
        </w:numPr>
        <w:rPr>
          <w:rFonts w:ascii="Times New Roman" w:hAnsi="Times New Roman"/>
        </w:rPr>
      </w:pPr>
      <w:r>
        <w:rPr>
          <w:rFonts w:ascii="Times New Roman" w:hAnsi="Times New Roman"/>
        </w:rPr>
        <w:t>Introduction</w:t>
      </w:r>
    </w:p>
    <w:p w14:paraId="06AB1366" w14:textId="77777777" w:rsidR="00054FA6" w:rsidRDefault="002249B7">
      <w:pPr>
        <w:tabs>
          <w:tab w:val="left" w:pos="425"/>
        </w:tabs>
      </w:pPr>
      <w:r>
        <w:t>This paper summarizes the channel access related proposals submitted to agenda item 8.2.6 in RAN1-106-bis-e.</w:t>
      </w:r>
    </w:p>
    <w:p w14:paraId="6C13F237" w14:textId="77777777" w:rsidR="00054FA6" w:rsidRDefault="00054FA6"/>
    <w:p w14:paraId="544010BB" w14:textId="77777777" w:rsidR="00054FA6" w:rsidRDefault="002249B7">
      <w:pPr>
        <w:pStyle w:val="Heading1"/>
        <w:tabs>
          <w:tab w:val="left" w:pos="9090"/>
        </w:tabs>
        <w:rPr>
          <w:rFonts w:ascii="Times New Roman" w:hAnsi="Times New Roman"/>
        </w:rPr>
      </w:pPr>
      <w:r>
        <w:rPr>
          <w:rFonts w:ascii="Times New Roman" w:hAnsi="Times New Roman"/>
        </w:rPr>
        <w:t>Summary of contributions</w:t>
      </w:r>
    </w:p>
    <w:p w14:paraId="38CEAD60" w14:textId="77777777" w:rsidR="00054FA6" w:rsidRDefault="002249B7">
      <w:pPr>
        <w:rPr>
          <w:lang w:eastAsia="en-US"/>
        </w:rPr>
      </w:pPr>
      <w:r>
        <w:rPr>
          <w:lang w:eastAsia="en-US"/>
        </w:rPr>
        <w:t>The section summarises key proposals and observations from submitted contributions.  Discussion points arising from each group of topics are captured separately in subsections.</w:t>
      </w:r>
    </w:p>
    <w:p w14:paraId="6BDE14BD" w14:textId="77777777" w:rsidR="00054FA6" w:rsidRDefault="002249B7">
      <w:pPr>
        <w:pStyle w:val="Heading2"/>
        <w:rPr>
          <w:rFonts w:ascii="Times New Roman" w:hAnsi="Times New Roman"/>
        </w:rPr>
      </w:pPr>
      <w:r>
        <w:rPr>
          <w:rFonts w:ascii="Times New Roman" w:hAnsi="Times New Roman"/>
          <w:noProof/>
          <w:lang w:val="en-US" w:eastAsia="zh-CN"/>
        </w:rPr>
        <mc:AlternateContent>
          <mc:Choice Requires="wps">
            <w:drawing>
              <wp:anchor distT="45720" distB="45720" distL="114300" distR="114300" simplePos="0" relativeHeight="251653120" behindDoc="0" locked="0" layoutInCell="1" allowOverlap="1" wp14:anchorId="4AED96FD" wp14:editId="17C6577B">
                <wp:simplePos x="0" y="0"/>
                <wp:positionH relativeFrom="margin">
                  <wp:align>left</wp:align>
                </wp:positionH>
                <wp:positionV relativeFrom="paragraph">
                  <wp:posOffset>553085</wp:posOffset>
                </wp:positionV>
                <wp:extent cx="5596890" cy="1404620"/>
                <wp:effectExtent l="0" t="0" r="22860" b="24130"/>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96890" cy="1404620"/>
                        </a:xfrm>
                        <a:prstGeom prst="rect">
                          <a:avLst/>
                        </a:prstGeom>
                        <a:solidFill>
                          <a:srgbClr val="FFFFFF"/>
                        </a:solidFill>
                        <a:ln w="9525">
                          <a:solidFill>
                            <a:srgbClr val="000000"/>
                          </a:solidFill>
                          <a:miter lim="800000"/>
                        </a:ln>
                      </wps:spPr>
                      <wps:txbx>
                        <w:txbxContent>
                          <w:p w14:paraId="25871E3E" w14:textId="77777777" w:rsidR="00CA4DB6" w:rsidRDefault="00CA4DB6">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CA4DB6" w:rsidRDefault="00CA4DB6">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CA4DB6" w:rsidRDefault="00CA4DB6">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CA4DB6" w:rsidRDefault="00CA4DB6">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CA4DB6" w:rsidRDefault="00CA4DB6"/>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type w14:anchorId="4AED96FD" id="_x0000_t202" coordsize="21600,21600" o:spt="202" path="m,l,21600r21600,l21600,xe">
                <v:stroke joinstyle="miter"/>
                <v:path gradientshapeok="t" o:connecttype="rect"/>
              </v:shapetype>
              <v:shape id="Text Box 2" o:spid="_x0000_s1026" type="#_x0000_t202" style="position:absolute;left:0;text-align:left;margin-left:0;margin-top:43.55pt;width:440.7pt;height:110.6pt;z-index:25165312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acN7FwIAAC8EAAAOAAAAZHJzL2Uyb0RvYy54bWysU8GO2yAQvVfqPyDuje0oySZWnNU2q1SV&#10;tt1Ku/0AjHGMCgwFEjv9+g44m0bb9lKVA2KY4THz3sz6dtCKHIXzEkxFi0lOiTAcGmn2Ff36vHu3&#10;pMQHZhqmwIiKnoSnt5u3b9a9LcUUOlCNcARBjC97W9EuBFtmmeed0MxPwAqDzhacZgFNt88ax3pE&#10;1yqb5vki68E11gEX3uPt/eikm4TftoKHx7b1IhBVUcwtpN2lvY57tlmzcu+Y7SQ/p8H+IQvNpMFP&#10;L1D3LDBycPI3KC25Aw9tmHDQGbSt5CLVgNUU+atqnjpmRaoFyfH2QpP/f7D88/GLI7Kp6LS4ocQw&#10;jSI9iyGQ9zCQaeSnt77EsCeLgWHAa9Q51ertA/BvnhjYdszsxZ1z0HeCNZhfEV9mV09HHB9B6v4T&#10;NPgNOwRIQEPrdCQP6SCIjjqdLtrEVDhezuerxXKFLo6+YpbPFtOkXsbKl+fW+fBBgCbxUFGH4id4&#10;dnzwIabDypeQ+JsHJZudVCoZbl9vlSNHho2ySytV8CpMGdJXdDWfzkcG/gqRp/UnCC0DdrySuqLL&#10;6yBlzoRFjka2wlAPZwFqaE5InYOxg3Hi8NCB+0FJj91bUf/9wJygRH00SP+qmM1iuydjNr9Broi7&#10;9tTXHmY4QlU0UDIetyGNSCLG3qFMO5kIjHqOmZxzxa5MvJ4nKLb9tZ2ifs355icAAAD//wMAUEsD&#10;BBQABgAIAAAAIQCjqlom3AAAAAcBAAAPAAAAZHJzL2Rvd25yZXYueG1sTI/BTsMwEETvSPyDtUhc&#10;KuqE0GKl2VRQqSdODeXuxtskIl6H2G3Tv8ec6HE0o5k3xXqyvTjT6DvHCOk8AUFcO9Nxg7D/3D4p&#10;ED5oNrp3TAhX8rAu7+8KnRt34R2dq9CIWMI+1whtCEMupa9bstrP3UAcvaMbrQ5Rjo00o77EctvL&#10;5yRZSqs7jgutHmjTUv1dnSzC8qfKZh9fZsa76/Z9rO3CbPYLxMeH6W0FItAU/sPwhx/RoYxMB3di&#10;40WPEI8EBPWagoiuUukLiANClqgMZFnIW/7yFwAA//8DAFBLAQItABQABgAIAAAAIQC2gziS/gAA&#10;AOEBAAATAAAAAAAAAAAAAAAAAAAAAABbQ29udGVudF9UeXBlc10ueG1sUEsBAi0AFAAGAAgAAAAh&#10;ADj9If/WAAAAlAEAAAsAAAAAAAAAAAAAAAAALwEAAF9yZWxzLy5yZWxzUEsBAi0AFAAGAAgAAAAh&#10;AL1pw3sXAgAALwQAAA4AAAAAAAAAAAAAAAAALgIAAGRycy9lMm9Eb2MueG1sUEsBAi0AFAAGAAgA&#10;AAAhAKOqWibcAAAABwEAAA8AAAAAAAAAAAAAAAAAcQQAAGRycy9kb3ducmV2LnhtbFBLBQYAAAAA&#10;BAAEAPMAAAB6BQAAAAA=&#10;">
                <v:textbox style="mso-fit-shape-to-text:t">
                  <w:txbxContent>
                    <w:p w14:paraId="25871E3E" w14:textId="77777777" w:rsidR="00CA4DB6" w:rsidRDefault="00CA4DB6">
                      <w:pPr>
                        <w:rPr>
                          <w:rFonts w:ascii="Arial" w:eastAsia="SimSun" w:hAnsi="Arial" w:cs="Arial"/>
                          <w:snapToGrid/>
                          <w:kern w:val="0"/>
                          <w:sz w:val="16"/>
                          <w:szCs w:val="16"/>
                          <w:lang w:val="en-US" w:eastAsia="zh-CN"/>
                        </w:rPr>
                      </w:pPr>
                      <w:r>
                        <w:rPr>
                          <w:rFonts w:ascii="Arial" w:eastAsia="SimSun" w:hAnsi="Arial" w:cs="Arial"/>
                          <w:snapToGrid/>
                          <w:kern w:val="0"/>
                          <w:sz w:val="16"/>
                          <w:szCs w:val="16"/>
                          <w:highlight w:val="green"/>
                          <w:lang w:val="en-US" w:eastAsia="zh-CN"/>
                        </w:rPr>
                        <w:t>Agreement:</w:t>
                      </w:r>
                    </w:p>
                    <w:p w14:paraId="4B9FF36F" w14:textId="77777777" w:rsidR="00CA4DB6" w:rsidRDefault="00CA4DB6">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The baseline ED threshold can be computed as</w:t>
                      </w:r>
                    </w:p>
                    <w:p w14:paraId="524ACB08" w14:textId="77777777" w:rsidR="00CA4DB6" w:rsidRDefault="00CA4DB6">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m:oMathPara>
                        <m:oMath>
                          <m:r>
                            <w:rPr>
                              <w:rFonts w:ascii="Cambria Math" w:eastAsia="SimSun" w:hAnsi="Cambria Math" w:cs="Arial"/>
                              <w:sz w:val="16"/>
                              <w:lang w:val="en-US" w:eastAsia="zh-CN"/>
                            </w:rPr>
                            <m:t>EDT=-80 dBm+10*log10</m:t>
                          </m:r>
                          <m:d>
                            <m:dPr>
                              <m:ctrlPr>
                                <w:rPr>
                                  <w:rFonts w:ascii="Cambria Math" w:eastAsia="SimSun" w:hAnsi="Cambria Math" w:cs="Arial"/>
                                  <w:i/>
                                  <w:sz w:val="16"/>
                                  <w:lang w:val="en-US" w:eastAsia="zh-CN"/>
                                </w:rPr>
                              </m:ctrlPr>
                            </m:dPr>
                            <m:e>
                              <m:f>
                                <m:fPr>
                                  <m:ctrlPr>
                                    <w:rPr>
                                      <w:rFonts w:ascii="Cambria Math" w:eastAsia="SimSun" w:hAnsi="Cambria Math" w:cs="Arial"/>
                                      <w:i/>
                                      <w:sz w:val="16"/>
                                      <w:lang w:val="en-US" w:eastAsia="zh-CN"/>
                                    </w:rPr>
                                  </m:ctrlPr>
                                </m:fPr>
                                <m:num>
                                  <m:r>
                                    <w:rPr>
                                      <w:rFonts w:ascii="Cambria Math" w:eastAsia="SimSun" w:hAnsi="Cambria Math" w:cs="Arial"/>
                                      <w:sz w:val="16"/>
                                      <w:lang w:val="en-US" w:eastAsia="zh-CN"/>
                                    </w:rPr>
                                    <m:t>Pmax</m:t>
                                  </m:r>
                                </m:num>
                                <m:den>
                                  <m:r>
                                    <w:rPr>
                                      <w:rFonts w:ascii="Cambria Math" w:eastAsia="SimSun" w:hAnsi="Cambria Math" w:cs="Arial"/>
                                      <w:sz w:val="16"/>
                                      <w:lang w:val="en-US" w:eastAsia="zh-CN"/>
                                    </w:rPr>
                                    <m:t>Pout</m:t>
                                  </m:r>
                                </m:den>
                              </m:f>
                            </m:e>
                          </m:d>
                          <m:r>
                            <w:rPr>
                              <w:rFonts w:ascii="Cambria Math" w:eastAsia="SimSun" w:hAnsi="Cambria Math" w:cs="Arial"/>
                              <w:sz w:val="16"/>
                              <w:lang w:val="en-US" w:eastAsia="zh-CN"/>
                            </w:rPr>
                            <m:t>+10*log10(Operating Channel BW in MHz)</m:t>
                          </m:r>
                        </m:oMath>
                      </m:oMathPara>
                    </w:p>
                    <w:p w14:paraId="1A5BC65A" w14:textId="77777777" w:rsidR="00CA4DB6" w:rsidRDefault="00CA4DB6">
                      <w:pPr>
                        <w:widowControl/>
                        <w:kinsoku/>
                        <w:overflowPunct/>
                        <w:autoSpaceDE/>
                        <w:autoSpaceDN/>
                        <w:adjustRightInd/>
                        <w:spacing w:after="0"/>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 xml:space="preserve"> Where Pout is RF output power (EIRP) and Pmax is the RF output power limit, Pout≤Pmax.</w:t>
                      </w:r>
                    </w:p>
                    <w:p w14:paraId="4DD5395F"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Further adjustment on ED threshold based on the sensing beam and the transmission beam (further adjustment should not violate EDT requirements as per regulations)</w:t>
                      </w:r>
                    </w:p>
                    <w:p w14:paraId="0806C0B7"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If Pout is max output EIRP of the device or instantaneous output EIRP</w:t>
                      </w:r>
                    </w:p>
                    <w:p w14:paraId="061BDFBC"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definition of Operating Channel BW</w:t>
                      </w:r>
                    </w:p>
                    <w:p w14:paraId="7662EC10"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W</w:t>
                      </w:r>
                      <w:r>
                        <w:rPr>
                          <w:rFonts w:ascii="Arial" w:eastAsia="SimSun" w:hAnsi="Arial" w:cs="Arial" w:hint="eastAsia"/>
                          <w:snapToGrid/>
                          <w:kern w:val="0"/>
                          <w:sz w:val="16"/>
                          <w:szCs w:val="16"/>
                          <w:lang w:val="en-US" w:eastAsia="zh-CN"/>
                        </w:rPr>
                        <w:t xml:space="preserve">hether ED threshold for </w:t>
                      </w:r>
                      <w:r>
                        <w:rPr>
                          <w:rFonts w:ascii="Arial" w:eastAsia="SimSun" w:hAnsi="Arial" w:cs="Arial" w:hint="eastAsia"/>
                          <w:iCs/>
                          <w:snapToGrid/>
                          <w:kern w:val="0"/>
                          <w:sz w:val="16"/>
                          <w:szCs w:val="16"/>
                          <w:lang w:val="en-US" w:eastAsia="zh-CN"/>
                        </w:rPr>
                        <w:t xml:space="preserve">NR-U and NR-U coexistence scenarios </w:t>
                      </w:r>
                      <w:r>
                        <w:rPr>
                          <w:rFonts w:ascii="Arial" w:eastAsia="SimSun" w:hAnsi="Arial" w:cs="Arial"/>
                          <w:iCs/>
                          <w:snapToGrid/>
                          <w:kern w:val="0"/>
                          <w:sz w:val="16"/>
                          <w:szCs w:val="16"/>
                          <w:lang w:val="en-US" w:eastAsia="zh-CN"/>
                        </w:rPr>
                        <w:t xml:space="preserve">(eg, at regulation level) </w:t>
                      </w:r>
                      <w:r>
                        <w:rPr>
                          <w:rFonts w:ascii="Arial" w:eastAsia="SimSun" w:hAnsi="Arial" w:cs="Arial" w:hint="eastAsia"/>
                          <w:iCs/>
                          <w:snapToGrid/>
                          <w:kern w:val="0"/>
                          <w:sz w:val="16"/>
                          <w:szCs w:val="16"/>
                          <w:lang w:val="en-US" w:eastAsia="zh-CN"/>
                        </w:rPr>
                        <w:t>can be appropriately relaxed compared with the threshold of coexistence between NR-U and Wi-Fi.</w:t>
                      </w:r>
                    </w:p>
                    <w:p w14:paraId="4C070791" w14:textId="77777777" w:rsidR="00CA4DB6" w:rsidRDefault="00CA4DB6">
                      <w:pPr>
                        <w:widowControl/>
                        <w:numPr>
                          <w:ilvl w:val="0"/>
                          <w:numId w:val="14"/>
                        </w:numPr>
                        <w:kinsoku/>
                        <w:overflowPunct/>
                        <w:autoSpaceDE/>
                        <w:autoSpaceDN/>
                        <w:adjustRightInd/>
                        <w:spacing w:after="0" w:line="240" w:lineRule="auto"/>
                        <w:jc w:val="left"/>
                        <w:textAlignment w:val="auto"/>
                        <w:rPr>
                          <w:rFonts w:ascii="Arial" w:eastAsia="SimSun" w:hAnsi="Arial" w:cs="Arial"/>
                          <w:snapToGrid/>
                          <w:kern w:val="0"/>
                          <w:sz w:val="16"/>
                          <w:szCs w:val="16"/>
                          <w:lang w:val="en-US" w:eastAsia="zh-CN"/>
                        </w:rPr>
                      </w:pPr>
                      <w:r>
                        <w:rPr>
                          <w:rFonts w:ascii="Arial" w:eastAsia="SimSun" w:hAnsi="Arial" w:cs="Arial"/>
                          <w:snapToGrid/>
                          <w:kern w:val="0"/>
                          <w:sz w:val="16"/>
                          <w:szCs w:val="16"/>
                          <w:lang w:val="en-US" w:eastAsia="zh-CN"/>
                        </w:rPr>
                        <w:t>FFS: EDT when the COT has time varying transmission beams and varying EIRP</w:t>
                      </w:r>
                    </w:p>
                    <w:p w14:paraId="44BA12ED" w14:textId="77777777" w:rsidR="00CA4DB6" w:rsidRDefault="00CA4DB6"/>
                  </w:txbxContent>
                </v:textbox>
                <w10:wrap type="topAndBottom" anchorx="margin"/>
              </v:shape>
            </w:pict>
          </mc:Fallback>
        </mc:AlternateContent>
      </w:r>
      <w:r>
        <w:rPr>
          <w:rFonts w:ascii="Times New Roman" w:hAnsi="Times New Roman"/>
        </w:rPr>
        <w:t>ED Threshold computation FFS Items</w:t>
      </w:r>
    </w:p>
    <w:p w14:paraId="41CE80D5" w14:textId="77777777" w:rsidR="00054FA6" w:rsidRDefault="00054FA6">
      <w:pPr>
        <w:rPr>
          <w:lang w:eastAsia="en-US"/>
        </w:rPr>
      </w:pPr>
    </w:p>
    <w:tbl>
      <w:tblPr>
        <w:tblStyle w:val="TableGrid"/>
        <w:tblW w:w="9457" w:type="dxa"/>
        <w:tblLayout w:type="fixed"/>
        <w:tblLook w:val="04A0" w:firstRow="1" w:lastRow="0" w:firstColumn="1" w:lastColumn="0" w:noHBand="0" w:noVBand="1"/>
      </w:tblPr>
      <w:tblGrid>
        <w:gridCol w:w="2244"/>
        <w:gridCol w:w="7213"/>
      </w:tblGrid>
      <w:tr w:rsidR="00054FA6" w14:paraId="5DDC2431" w14:textId="77777777">
        <w:trPr>
          <w:trHeight w:val="341"/>
        </w:trPr>
        <w:tc>
          <w:tcPr>
            <w:tcW w:w="2244" w:type="dxa"/>
          </w:tcPr>
          <w:p w14:paraId="2A31540E"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Company</w:t>
            </w:r>
          </w:p>
        </w:tc>
        <w:tc>
          <w:tcPr>
            <w:tcW w:w="7213" w:type="dxa"/>
          </w:tcPr>
          <w:p w14:paraId="41726D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 w:val="18"/>
                <w:szCs w:val="18"/>
                <w:lang w:val="en-US" w:eastAsia="en-US"/>
              </w:rPr>
            </w:pPr>
            <w:r>
              <w:rPr>
                <w:bCs/>
                <w:sz w:val="18"/>
                <w:szCs w:val="18"/>
              </w:rPr>
              <w:t>Key Proposals/Observations/Positions</w:t>
            </w:r>
          </w:p>
        </w:tc>
      </w:tr>
      <w:tr w:rsidR="00054FA6" w14:paraId="4AA0AF98" w14:textId="77777777">
        <w:trPr>
          <w:trHeight w:val="4394"/>
        </w:trPr>
        <w:tc>
          <w:tcPr>
            <w:tcW w:w="2244" w:type="dxa"/>
            <w:noWrap/>
          </w:tcPr>
          <w:p w14:paraId="61655D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Huawei </w:t>
            </w:r>
            <w:proofErr w:type="spellStart"/>
            <w:r>
              <w:rPr>
                <w:rFonts w:eastAsia="Times New Roman"/>
                <w:snapToGrid/>
                <w:color w:val="000000"/>
                <w:kern w:val="0"/>
                <w:sz w:val="22"/>
                <w:lang w:val="en-US" w:eastAsia="en-US"/>
              </w:rPr>
              <w:t>HiSilicon</w:t>
            </w:r>
            <w:proofErr w:type="spellEnd"/>
          </w:p>
        </w:tc>
        <w:tc>
          <w:tcPr>
            <w:tcW w:w="7213" w:type="dxa"/>
          </w:tcPr>
          <w:p w14:paraId="08CDEC7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4: For operation in NR-U-60, the agreed baseline EDT formula should be adjusted such that, for a given RF output power (EIRP), the EDT proportionally increases with the effective transmit beamforming gain of the potential following transmission(s) by the device.</w:t>
            </w:r>
          </w:p>
          <w:p w14:paraId="5EF5E95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5: For operation in NR-U-60, when LBT is used, adopt the following formula to capture the potential adjustment to the baseline EDT formula based on the transmit beamforming gain:</w:t>
            </w:r>
          </w:p>
          <w:p w14:paraId="1B04E9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4144" behindDoc="0" locked="0" layoutInCell="1" allowOverlap="1" wp14:anchorId="2F16CEEB" wp14:editId="190CE0EB">
                  <wp:simplePos x="0" y="0"/>
                  <wp:positionH relativeFrom="column">
                    <wp:posOffset>-2540</wp:posOffset>
                  </wp:positionH>
                  <wp:positionV relativeFrom="paragraph">
                    <wp:posOffset>5080</wp:posOffset>
                  </wp:positionV>
                  <wp:extent cx="4447540" cy="297180"/>
                  <wp:effectExtent l="0" t="0" r="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pic:cNvPicPr>
                            <a:picLocks noChangeAspect="1" noChangeArrowheads="1"/>
                          </pic:cNvPicPr>
                        </pic:nvPicPr>
                        <pic:blipFill>
                          <a:blip r:embed="rId15">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4472765" cy="298881"/>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39C0489D" w14:textId="77777777">
              <w:trPr>
                <w:trHeight w:val="288"/>
                <w:tblCellSpacing w:w="0" w:type="dxa"/>
              </w:trPr>
              <w:tc>
                <w:tcPr>
                  <w:tcW w:w="12340" w:type="dxa"/>
                  <w:tcBorders>
                    <w:top w:val="nil"/>
                    <w:left w:val="nil"/>
                    <w:bottom w:val="nil"/>
                    <w:right w:val="nil"/>
                  </w:tcBorders>
                  <w:shd w:val="clear" w:color="auto" w:fill="auto"/>
                  <w:vAlign w:val="bottom"/>
                </w:tcPr>
                <w:p w14:paraId="2676E1C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bl>
          <w:p w14:paraId="20AE872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283AE0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w:t>
            </w:r>
            <w:r>
              <w:rPr>
                <w:rFonts w:eastAsia="Times New Roman"/>
                <w:b/>
                <w:bCs/>
                <w:i/>
                <w:iCs/>
                <w:snapToGrid/>
                <w:color w:val="000000"/>
                <w:kern w:val="0"/>
                <w:sz w:val="16"/>
                <w:szCs w:val="16"/>
                <w:lang w:val="en-US" w:eastAsia="en-US"/>
              </w:rPr>
              <w:t xml:space="preserve"> is the effective transmit antenna gain at the potential transmitter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70B7E14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proofErr w:type="spellStart"/>
            <w:proofErr w:type="gramStart"/>
            <w:r>
              <w:rPr>
                <w:rFonts w:eastAsia="Times New Roman"/>
                <w:b/>
                <w:bCs/>
                <w:i/>
                <w:iCs/>
                <w:snapToGrid/>
                <w:color w:val="000000"/>
                <w:kern w:val="0"/>
                <w:sz w:val="16"/>
                <w:szCs w:val="16"/>
                <w:lang w:val="en-US" w:eastAsia="en-US"/>
              </w:rPr>
              <w:t>G</w:t>
            </w:r>
            <w:r>
              <w:rPr>
                <w:rFonts w:eastAsia="Times New Roman"/>
                <w:b/>
                <w:bCs/>
                <w:i/>
                <w:iCs/>
                <w:snapToGrid/>
                <w:color w:val="000000"/>
                <w:kern w:val="0"/>
                <w:sz w:val="16"/>
                <w:szCs w:val="16"/>
                <w:vertAlign w:val="subscript"/>
                <w:lang w:val="en-US" w:eastAsia="en-US"/>
              </w:rPr>
              <w:t>TX,max</w:t>
            </w:r>
            <w:proofErr w:type="spellEnd"/>
            <w:proofErr w:type="gramEnd"/>
            <w:r>
              <w:rPr>
                <w:rFonts w:eastAsia="Times New Roman"/>
                <w:b/>
                <w:bCs/>
                <w:i/>
                <w:iCs/>
                <w:snapToGrid/>
                <w:color w:val="000000"/>
                <w:kern w:val="0"/>
                <w:sz w:val="16"/>
                <w:szCs w:val="16"/>
                <w:lang w:val="en-US" w:eastAsia="en-US"/>
              </w:rPr>
              <w:t xml:space="preserve"> is the maximum supported transmit antenna gain [</w:t>
            </w:r>
            <w:proofErr w:type="spellStart"/>
            <w:r>
              <w:rPr>
                <w:rFonts w:eastAsia="Times New Roman"/>
                <w:b/>
                <w:bCs/>
                <w:i/>
                <w:iCs/>
                <w:snapToGrid/>
                <w:color w:val="000000"/>
                <w:kern w:val="0"/>
                <w:sz w:val="16"/>
                <w:szCs w:val="16"/>
                <w:lang w:val="en-US" w:eastAsia="en-US"/>
              </w:rPr>
              <w:t>dBi</w:t>
            </w:r>
            <w:proofErr w:type="spellEnd"/>
            <w:r>
              <w:rPr>
                <w:rFonts w:eastAsia="Times New Roman"/>
                <w:b/>
                <w:bCs/>
                <w:i/>
                <w:iCs/>
                <w:snapToGrid/>
                <w:color w:val="000000"/>
                <w:kern w:val="0"/>
                <w:sz w:val="16"/>
                <w:szCs w:val="16"/>
                <w:lang w:val="en-US" w:eastAsia="en-US"/>
              </w:rPr>
              <w:t>]</w:t>
            </w:r>
          </w:p>
          <w:p w14:paraId="5949B34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 xml:space="preserve">a is a scaling factor such </w:t>
            </w:r>
            <w:proofErr w:type="gramStart"/>
            <w:r>
              <w:rPr>
                <w:rFonts w:eastAsia="Times New Roman"/>
                <w:b/>
                <w:bCs/>
                <w:i/>
                <w:iCs/>
                <w:snapToGrid/>
                <w:color w:val="000000"/>
                <w:kern w:val="0"/>
                <w:sz w:val="16"/>
                <w:szCs w:val="16"/>
                <w:lang w:val="en-US" w:eastAsia="en-US"/>
              </w:rPr>
              <w:t>that  0</w:t>
            </w:r>
            <w:proofErr w:type="gramEnd"/>
            <w:r>
              <w:rPr>
                <w:rFonts w:eastAsia="Times New Roman"/>
                <w:b/>
                <w:bCs/>
                <w:i/>
                <w:iCs/>
                <w:snapToGrid/>
                <w:color w:val="000000"/>
                <w:kern w:val="0"/>
                <w:sz w:val="16"/>
                <w:szCs w:val="16"/>
                <w:lang w:val="en-US" w:eastAsia="en-US"/>
              </w:rPr>
              <w:t>≤ a≤ 1</w:t>
            </w:r>
          </w:p>
          <w:p w14:paraId="7B70D42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6: For operation in NR-U-60, when LBT is used, the sensing beamforming gain of the LBT beam is deducted from the detected energy level before comparing it to the EDT.</w:t>
            </w:r>
          </w:p>
          <w:p w14:paraId="3288096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7: The value of the adjustment to ED threshold based on the sensing beam and the transmission beam is zero if the transmit antenna gain reaches </w:t>
            </w:r>
          </w:p>
          <w:p w14:paraId="27DD8C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noProof/>
                <w:snapToGrid/>
                <w:color w:val="000000"/>
                <w:kern w:val="0"/>
                <w:sz w:val="22"/>
                <w:lang w:val="en-US" w:eastAsia="zh-CN"/>
              </w:rPr>
              <w:drawing>
                <wp:anchor distT="0" distB="0" distL="114300" distR="114300" simplePos="0" relativeHeight="251655168" behindDoc="0" locked="0" layoutInCell="1" allowOverlap="1" wp14:anchorId="1E1D5F28" wp14:editId="67D83574">
                  <wp:simplePos x="0" y="0"/>
                  <wp:positionH relativeFrom="column">
                    <wp:posOffset>0</wp:posOffset>
                  </wp:positionH>
                  <wp:positionV relativeFrom="paragraph">
                    <wp:posOffset>15240</wp:posOffset>
                  </wp:positionV>
                  <wp:extent cx="327660" cy="190500"/>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12340" w:type="dxa"/>
              <w:tblCellSpacing w:w="0" w:type="dxa"/>
              <w:tblLayout w:type="fixed"/>
              <w:tblCellMar>
                <w:left w:w="0" w:type="dxa"/>
                <w:right w:w="0" w:type="dxa"/>
              </w:tblCellMar>
              <w:tblLook w:val="04A0" w:firstRow="1" w:lastRow="0" w:firstColumn="1" w:lastColumn="0" w:noHBand="0" w:noVBand="1"/>
            </w:tblPr>
            <w:tblGrid>
              <w:gridCol w:w="12340"/>
            </w:tblGrid>
            <w:tr w:rsidR="00054FA6" w14:paraId="4B740B51" w14:textId="77777777">
              <w:trPr>
                <w:trHeight w:val="288"/>
                <w:tblCellSpacing w:w="0" w:type="dxa"/>
              </w:trPr>
              <w:tc>
                <w:tcPr>
                  <w:tcW w:w="12340" w:type="dxa"/>
                  <w:tcBorders>
                    <w:top w:val="nil"/>
                    <w:left w:val="nil"/>
                    <w:bottom w:val="nil"/>
                    <w:right w:val="nil"/>
                  </w:tcBorders>
                  <w:shd w:val="clear" w:color="auto" w:fill="auto"/>
                  <w:vAlign w:val="center"/>
                </w:tcPr>
                <w:p w14:paraId="79624EC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 which is the maximum supported transmit antenna gain.</w:t>
                  </w:r>
                </w:p>
              </w:tc>
            </w:tr>
          </w:tbl>
          <w:p w14:paraId="3DE30E19" w14:textId="77777777" w:rsidR="00054FA6" w:rsidRDefault="00054FA6">
            <w:pPr>
              <w:spacing w:after="0" w:line="240" w:lineRule="auto"/>
              <w:jc w:val="left"/>
              <w:rPr>
                <w:rFonts w:eastAsia="Times New Roman"/>
                <w:b/>
                <w:bCs/>
                <w:i/>
                <w:iCs/>
                <w:snapToGrid/>
                <w:color w:val="000000"/>
                <w:kern w:val="0"/>
                <w:sz w:val="16"/>
                <w:szCs w:val="16"/>
                <w:lang w:val="en-US" w:eastAsia="en-US"/>
              </w:rPr>
            </w:pPr>
          </w:p>
        </w:tc>
      </w:tr>
      <w:tr w:rsidR="00054FA6" w14:paraId="630BA3B0" w14:textId="77777777">
        <w:trPr>
          <w:trHeight w:val="1310"/>
        </w:trPr>
        <w:tc>
          <w:tcPr>
            <w:tcW w:w="2244" w:type="dxa"/>
            <w:noWrap/>
          </w:tcPr>
          <w:p w14:paraId="117D443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7213" w:type="dxa"/>
          </w:tcPr>
          <w:p w14:paraId="0DAFD9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Utilize a separate EDT for each sensing beam.</w:t>
            </w:r>
          </w:p>
          <w:p w14:paraId="2E2BD809"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3: Support additional adjustment to Energy Detection computation/threshold to include transmit beamforming and/or sensing beam. The value of the adjustment to ED threshold based on the sensing beam and the transmission beam should be zero if pseudo-omni (near 0dBi) gain sensing beam is used. </w:t>
            </w:r>
          </w:p>
        </w:tc>
      </w:tr>
      <w:tr w:rsidR="00054FA6" w14:paraId="74A66F12" w14:textId="77777777">
        <w:trPr>
          <w:trHeight w:val="288"/>
        </w:trPr>
        <w:tc>
          <w:tcPr>
            <w:tcW w:w="2244" w:type="dxa"/>
            <w:noWrap/>
          </w:tcPr>
          <w:p w14:paraId="50938F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Spreadtrum</w:t>
            </w:r>
            <w:proofErr w:type="spellEnd"/>
            <w:r>
              <w:rPr>
                <w:rFonts w:eastAsia="Times New Roman"/>
                <w:snapToGrid/>
                <w:color w:val="000000"/>
                <w:kern w:val="0"/>
                <w:sz w:val="22"/>
                <w:lang w:val="en-US" w:eastAsia="en-US"/>
              </w:rPr>
              <w:t xml:space="preserve"> Communications</w:t>
            </w:r>
          </w:p>
        </w:tc>
        <w:tc>
          <w:tcPr>
            <w:tcW w:w="7213" w:type="dxa"/>
          </w:tcPr>
          <w:p w14:paraId="47FA9E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The formula of ED threshold should consider the LBT bandwidth and beamforming gain.</w:t>
            </w:r>
          </w:p>
        </w:tc>
      </w:tr>
      <w:tr w:rsidR="00054FA6" w14:paraId="16A2FB51" w14:textId="77777777">
        <w:trPr>
          <w:trHeight w:val="1781"/>
        </w:trPr>
        <w:tc>
          <w:tcPr>
            <w:tcW w:w="2244" w:type="dxa"/>
          </w:tcPr>
          <w:p w14:paraId="2FFFFB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7213" w:type="dxa"/>
          </w:tcPr>
          <w:p w14:paraId="0A4E0E3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19: Considering potential mismatch between sensing beam and transmission beam, the ED threshold provided by the ETSI BRAN 302 567 can be modified to consider mismatching between sensing beam and transmission beam.</w:t>
            </w:r>
          </w:p>
          <w:p w14:paraId="6F832EB0"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Proposal 20: For NR-U and NR-U coexistence scenarios, its ED threshold can </w:t>
            </w:r>
            <w:proofErr w:type="gramStart"/>
            <w:r>
              <w:rPr>
                <w:rFonts w:eastAsia="Times New Roman"/>
                <w:b/>
                <w:bCs/>
                <w:snapToGrid/>
                <w:color w:val="000000"/>
                <w:kern w:val="0"/>
                <w:sz w:val="22"/>
                <w:lang w:val="en-US" w:eastAsia="en-US"/>
              </w:rPr>
              <w:t>be considered to be</w:t>
            </w:r>
            <w:proofErr w:type="gramEnd"/>
            <w:r>
              <w:rPr>
                <w:rFonts w:eastAsia="Times New Roman"/>
                <w:b/>
                <w:bCs/>
                <w:snapToGrid/>
                <w:color w:val="000000"/>
                <w:kern w:val="0"/>
                <w:sz w:val="22"/>
                <w:lang w:val="en-US" w:eastAsia="en-US"/>
              </w:rPr>
              <w:t xml:space="preserve"> appropriately relaxed compared with the threshold of coexistence between NR-U and Wi-Fi.</w:t>
            </w:r>
          </w:p>
        </w:tc>
      </w:tr>
      <w:tr w:rsidR="00054FA6" w14:paraId="71E30B9A" w14:textId="77777777">
        <w:trPr>
          <w:trHeight w:val="288"/>
        </w:trPr>
        <w:tc>
          <w:tcPr>
            <w:tcW w:w="2244" w:type="dxa"/>
            <w:noWrap/>
          </w:tcPr>
          <w:p w14:paraId="059023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7213" w:type="dxa"/>
          </w:tcPr>
          <w:p w14:paraId="05A04E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The ED threshold for CCA check should consider the impact of beamforming gain of the directional sensing beams.</w:t>
            </w:r>
          </w:p>
        </w:tc>
      </w:tr>
      <w:tr w:rsidR="00054FA6" w14:paraId="3DD8BD1D" w14:textId="77777777">
        <w:trPr>
          <w:trHeight w:val="288"/>
        </w:trPr>
        <w:tc>
          <w:tcPr>
            <w:tcW w:w="2244" w:type="dxa"/>
            <w:noWrap/>
          </w:tcPr>
          <w:p w14:paraId="2E410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0EB12B5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the EDT value should be adjusted: smaller value is applied when sensing beam is narrower.</w:t>
            </w:r>
          </w:p>
        </w:tc>
      </w:tr>
      <w:tr w:rsidR="00054FA6" w14:paraId="23B02698" w14:textId="77777777">
        <w:trPr>
          <w:trHeight w:val="576"/>
        </w:trPr>
        <w:tc>
          <w:tcPr>
            <w:tcW w:w="2244" w:type="dxa"/>
            <w:noWrap/>
          </w:tcPr>
          <w:p w14:paraId="3EDBDB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7213" w:type="dxa"/>
          </w:tcPr>
          <w:p w14:paraId="138D02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7: the EDT value should be adjusted: smaller value is applied when the sensing beamforming gain is lower than the transmission beamforming gain.</w:t>
            </w:r>
          </w:p>
        </w:tc>
      </w:tr>
      <w:tr w:rsidR="00054FA6" w14:paraId="4CE5F58C" w14:textId="77777777">
        <w:trPr>
          <w:trHeight w:val="1671"/>
        </w:trPr>
        <w:tc>
          <w:tcPr>
            <w:tcW w:w="2244" w:type="dxa"/>
            <w:noWrap/>
          </w:tcPr>
          <w:p w14:paraId="37C565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7213" w:type="dxa"/>
          </w:tcPr>
          <w:p w14:paraId="2ADB144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5: Adjustment value should be considered for the baseline ED threshold.</w:t>
            </w:r>
          </w:p>
          <w:p w14:paraId="31A61E52"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6: For adjustment value on baseline EDT, at least beamforming gain difference between the transmission beam and sensing beam should be considered.</w:t>
            </w:r>
          </w:p>
        </w:tc>
      </w:tr>
      <w:tr w:rsidR="00054FA6" w14:paraId="16003D68" w14:textId="77777777">
        <w:trPr>
          <w:trHeight w:val="528"/>
        </w:trPr>
        <w:tc>
          <w:tcPr>
            <w:tcW w:w="2244" w:type="dxa"/>
            <w:noWrap/>
          </w:tcPr>
          <w:p w14:paraId="2D09D9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TCL Communications</w:t>
            </w:r>
          </w:p>
        </w:tc>
        <w:tc>
          <w:tcPr>
            <w:tcW w:w="7213" w:type="dxa"/>
          </w:tcPr>
          <w:p w14:paraId="6DF61E9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1: The threshold is adaptable for LBT in 60GHz unlicensed band. A signaling with the similar function of ul-toDL-COT-SharingED-Threshold-r16 is necessary.</w:t>
            </w:r>
          </w:p>
        </w:tc>
      </w:tr>
      <w:tr w:rsidR="00054FA6" w14:paraId="09089F94" w14:textId="77777777">
        <w:trPr>
          <w:trHeight w:val="288"/>
        </w:trPr>
        <w:tc>
          <w:tcPr>
            <w:tcW w:w="2244" w:type="dxa"/>
            <w:noWrap/>
          </w:tcPr>
          <w:p w14:paraId="22407B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7213" w:type="dxa"/>
          </w:tcPr>
          <w:p w14:paraId="1EC510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10: Support further adjustment on ED threshold based on the sensing and transmission beam.</w:t>
            </w:r>
          </w:p>
        </w:tc>
      </w:tr>
      <w:tr w:rsidR="00054FA6" w14:paraId="41B990E1" w14:textId="77777777">
        <w:trPr>
          <w:trHeight w:val="576"/>
        </w:trPr>
        <w:tc>
          <w:tcPr>
            <w:tcW w:w="2244" w:type="dxa"/>
            <w:noWrap/>
          </w:tcPr>
          <w:p w14:paraId="2ADE9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7213" w:type="dxa"/>
          </w:tcPr>
          <w:p w14:paraId="398F18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4    ED threshold defined in EN 302 567 v2.2.0 is a function of the transmission’s EIRP Pout, which includes the transmission beamforming gain. It does not include the sensing beamforming gain.</w:t>
            </w:r>
          </w:p>
        </w:tc>
      </w:tr>
      <w:tr w:rsidR="00054FA6" w14:paraId="7B7807AB" w14:textId="77777777">
        <w:trPr>
          <w:trHeight w:val="576"/>
        </w:trPr>
        <w:tc>
          <w:tcPr>
            <w:tcW w:w="2244" w:type="dxa"/>
            <w:noWrap/>
          </w:tcPr>
          <w:p w14:paraId="06F7E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7213" w:type="dxa"/>
          </w:tcPr>
          <w:p w14:paraId="6ED4F9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3    Further adjustment on ED threshold based on the transmission and sensing beamforming gains could be up to implementation while not violating EDT requirements as per regulations.</w:t>
            </w:r>
          </w:p>
        </w:tc>
      </w:tr>
      <w:tr w:rsidR="00054FA6" w14:paraId="682B84B9" w14:textId="77777777">
        <w:trPr>
          <w:trHeight w:val="288"/>
        </w:trPr>
        <w:tc>
          <w:tcPr>
            <w:tcW w:w="2244" w:type="dxa"/>
            <w:noWrap/>
          </w:tcPr>
          <w:p w14:paraId="46CB28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7213" w:type="dxa"/>
          </w:tcPr>
          <w:p w14:paraId="7ACB6696"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Further adjustment of EDT based on the sensing and transmission beams is not specified.</w:t>
            </w:r>
          </w:p>
        </w:tc>
      </w:tr>
      <w:tr w:rsidR="00054FA6" w14:paraId="1248301D" w14:textId="77777777">
        <w:trPr>
          <w:trHeight w:val="288"/>
        </w:trPr>
        <w:tc>
          <w:tcPr>
            <w:tcW w:w="2244" w:type="dxa"/>
            <w:noWrap/>
          </w:tcPr>
          <w:p w14:paraId="688F8D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62E1E2A"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ED threshold should depend on:</w:t>
            </w:r>
          </w:p>
        </w:tc>
      </w:tr>
      <w:tr w:rsidR="00054FA6" w14:paraId="291EBF55" w14:textId="77777777">
        <w:trPr>
          <w:trHeight w:val="288"/>
        </w:trPr>
        <w:tc>
          <w:tcPr>
            <w:tcW w:w="2244" w:type="dxa"/>
            <w:noWrap/>
          </w:tcPr>
          <w:p w14:paraId="766A8F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711E0E7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Whether other technology sharing the channel is absent or not on a long-term basis;</w:t>
            </w:r>
          </w:p>
        </w:tc>
      </w:tr>
      <w:tr w:rsidR="00054FA6" w14:paraId="217AF416" w14:textId="77777777">
        <w:trPr>
          <w:trHeight w:val="288"/>
        </w:trPr>
        <w:tc>
          <w:tcPr>
            <w:tcW w:w="2244" w:type="dxa"/>
            <w:noWrap/>
          </w:tcPr>
          <w:p w14:paraId="1B9EE5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39D0FCB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LBT bandwidth (which is operation channel bandwidth in regulation);</w:t>
            </w:r>
          </w:p>
        </w:tc>
      </w:tr>
      <w:tr w:rsidR="00054FA6" w14:paraId="35552DCC" w14:textId="77777777">
        <w:trPr>
          <w:trHeight w:val="288"/>
        </w:trPr>
        <w:tc>
          <w:tcPr>
            <w:tcW w:w="2244" w:type="dxa"/>
            <w:noWrap/>
          </w:tcPr>
          <w:p w14:paraId="04F2A50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7213" w:type="dxa"/>
          </w:tcPr>
          <w:p w14:paraId="6BB2618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Beam parameters including beamforming gain and/or beam direction for transmission and/or receiving. </w:t>
            </w:r>
          </w:p>
        </w:tc>
      </w:tr>
      <w:tr w:rsidR="00054FA6" w14:paraId="0289BBEB" w14:textId="77777777">
        <w:trPr>
          <w:trHeight w:val="528"/>
        </w:trPr>
        <w:tc>
          <w:tcPr>
            <w:tcW w:w="2244" w:type="dxa"/>
            <w:noWrap/>
          </w:tcPr>
          <w:p w14:paraId="1FCAC1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0687628"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When operating in unlicensed 60 GHz band, the ED threshold calculation shall account for the sensing beam used to perform the LBT procedure through an additional component which is added to the already agreed ED threshold formula. </w:t>
            </w:r>
          </w:p>
        </w:tc>
      </w:tr>
      <w:tr w:rsidR="00054FA6" w14:paraId="31B44977" w14:textId="77777777">
        <w:trPr>
          <w:trHeight w:val="528"/>
        </w:trPr>
        <w:tc>
          <w:tcPr>
            <w:tcW w:w="2244" w:type="dxa"/>
            <w:noWrap/>
          </w:tcPr>
          <w:p w14:paraId="78FAE2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7213" w:type="dxa"/>
          </w:tcPr>
          <w:p w14:paraId="4BD47C6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In case the network </w:t>
            </w:r>
            <w:proofErr w:type="gramStart"/>
            <w:r>
              <w:rPr>
                <w:rFonts w:eastAsia="Times New Roman"/>
                <w:b/>
                <w:bCs/>
                <w:snapToGrid/>
                <w:color w:val="000000"/>
                <w:kern w:val="0"/>
                <w:szCs w:val="20"/>
                <w:lang w:val="en-US" w:eastAsia="en-US"/>
              </w:rPr>
              <w:t>is able to</w:t>
            </w:r>
            <w:proofErr w:type="gramEnd"/>
            <w:r>
              <w:rPr>
                <w:rFonts w:eastAsia="Times New Roman"/>
                <w:b/>
                <w:bCs/>
                <w:snapToGrid/>
                <w:color w:val="000000"/>
                <w:kern w:val="0"/>
                <w:szCs w:val="20"/>
                <w:lang w:val="en-US" w:eastAsia="en-US"/>
              </w:rPr>
              <w:t xml:space="preserve"> assess the absence of any other incumbent technology, the ED threshold value that a device may use during the LBT procedure is up to the gNB and may be configured via higher layer signaling.  </w:t>
            </w:r>
          </w:p>
        </w:tc>
      </w:tr>
      <w:tr w:rsidR="00054FA6" w14:paraId="4B51C147" w14:textId="77777777">
        <w:trPr>
          <w:trHeight w:val="288"/>
        </w:trPr>
        <w:tc>
          <w:tcPr>
            <w:tcW w:w="2244" w:type="dxa"/>
            <w:noWrap/>
          </w:tcPr>
          <w:p w14:paraId="6C7324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7213" w:type="dxa"/>
          </w:tcPr>
          <w:p w14:paraId="1859E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Adapt EDT to account for beamforming gain of the sensing beam.</w:t>
            </w:r>
          </w:p>
        </w:tc>
      </w:tr>
      <w:tr w:rsidR="00054FA6" w14:paraId="6EB1A3DD" w14:textId="77777777">
        <w:trPr>
          <w:trHeight w:val="576"/>
        </w:trPr>
        <w:tc>
          <w:tcPr>
            <w:tcW w:w="2244" w:type="dxa"/>
            <w:noWrap/>
          </w:tcPr>
          <w:p w14:paraId="1A7096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7213" w:type="dxa"/>
          </w:tcPr>
          <w:p w14:paraId="6C50B16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The ED threshold can be further adjusted by reflecting the beam correspondence capability/requirement of UE. For pseudo-omni beam, the adjustment to ED threshold is not necessary regardless of the beam correspondence capability.</w:t>
            </w:r>
          </w:p>
        </w:tc>
      </w:tr>
      <w:tr w:rsidR="00054FA6" w14:paraId="481D1ACF" w14:textId="77777777">
        <w:trPr>
          <w:trHeight w:val="576"/>
        </w:trPr>
        <w:tc>
          <w:tcPr>
            <w:tcW w:w="2244" w:type="dxa"/>
            <w:noWrap/>
          </w:tcPr>
          <w:p w14:paraId="2FE836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7213" w:type="dxa"/>
          </w:tcPr>
          <w:p w14:paraId="7A6D24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  Support additional adjustment to Energy Detection computation/threshold whenever the sensing beam has a lower beamforming gain than the transmission beam.</w:t>
            </w:r>
          </w:p>
        </w:tc>
      </w:tr>
    </w:tbl>
    <w:p w14:paraId="1F9A63EC" w14:textId="77777777" w:rsidR="00054FA6" w:rsidRDefault="00054FA6">
      <w:pPr>
        <w:rPr>
          <w:lang w:eastAsia="en-US"/>
        </w:rPr>
      </w:pPr>
    </w:p>
    <w:p w14:paraId="00F81DB8"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6192" behindDoc="0" locked="0" layoutInCell="1" allowOverlap="1" wp14:anchorId="6C879E9F" wp14:editId="29DD20CA">
                <wp:simplePos x="0" y="0"/>
                <wp:positionH relativeFrom="margin">
                  <wp:posOffset>0</wp:posOffset>
                </wp:positionH>
                <wp:positionV relativeFrom="paragraph">
                  <wp:posOffset>238760</wp:posOffset>
                </wp:positionV>
                <wp:extent cx="5861050" cy="652780"/>
                <wp:effectExtent l="0" t="0" r="25400" b="13970"/>
                <wp:wrapTopAndBottom/>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653143"/>
                        </a:xfrm>
                        <a:prstGeom prst="rect">
                          <a:avLst/>
                        </a:prstGeom>
                        <a:solidFill>
                          <a:srgbClr val="FFFFFF"/>
                        </a:solidFill>
                        <a:ln w="9525">
                          <a:solidFill>
                            <a:srgbClr val="000000"/>
                          </a:solidFill>
                          <a:miter lim="800000"/>
                        </a:ln>
                      </wps:spPr>
                      <wps:txbx>
                        <w:txbxContent>
                          <w:p w14:paraId="6E8241E1" w14:textId="77777777" w:rsidR="00CA4DB6" w:rsidRDefault="00CA4DB6">
                            <w:pPr>
                              <w:rPr>
                                <w:rFonts w:eastAsia="SimSun"/>
                                <w:snapToGrid/>
                                <w:kern w:val="0"/>
                                <w:lang w:val="en-US" w:eastAsia="zh-CN"/>
                              </w:rPr>
                            </w:pPr>
                            <w:r>
                              <w:rPr>
                                <w:highlight w:val="darkYellow"/>
                                <w:lang w:eastAsia="zh-CN"/>
                              </w:rPr>
                              <w:t>Working assumption:</w:t>
                            </w:r>
                          </w:p>
                          <w:p w14:paraId="1626571E" w14:textId="77777777" w:rsidR="00CA4DB6" w:rsidRDefault="00CA4DB6">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wps:txbx>
                      <wps:bodyPr rot="0" vert="horz" wrap="square" lIns="91440" tIns="45720" rIns="91440" bIns="45720" anchor="t" anchorCtr="0">
                        <a:noAutofit/>
                      </wps:bodyPr>
                    </wps:wsp>
                  </a:graphicData>
                </a:graphic>
              </wp:anchor>
            </w:drawing>
          </mc:Choice>
          <mc:Fallback>
            <w:pict>
              <v:shape w14:anchorId="6C879E9F" id="Text Box 4" o:spid="_x0000_s1027" type="#_x0000_t202" style="position:absolute;left:0;text-align:left;margin-left:0;margin-top:18.8pt;width:461.5pt;height:51.4pt;z-index:251656192;visibility:visible;mso-wrap-style:square;mso-wrap-distance-left:9pt;mso-wrap-distance-top:3.6pt;mso-wrap-distance-right:9pt;mso-wrap-distance-bottom:3.6pt;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B7iFwIAADMEAAAOAAAAZHJzL2Uyb0RvYy54bWysU9tu2zAMfR+wfxD0vthO7Sw14hRdigwD&#10;um5Auw+QZTkWJouapMTOvn6UnKbZ7WWYHgRRpI7Ic8jVzdgrchDWSdAVzWYpJUJzaKTeVfTL0/bN&#10;khLnmW6YAi0qehSO3qxfv1oNphRz6EA1whIE0a4cTEU7702ZJI53omduBkZodLZge+bRtLuksWxA&#10;9F4l8zRdJAPYxljgwjm8vZucdB3x21Zw/6ltnfBEVRRz83G3ca/DnqxXrNxZZjrJT2mwf8iiZ1Lj&#10;p2eoO+YZ2Vv5G1QvuQUHrZ9x6BNoW8lFrAGrydJfqnnsmBGxFiTHmTNN7v/B8ofDZ0tkU9GcEs16&#10;lOhJjJ68g5HkgZ3BuBKDHg2G+RGvUeVYqTP3wL86omHTMb0Tt9bC0AnWYHZZeJlcPJ1wXACph4/Q&#10;4Dds7yECja3tA3VIBkF0VOl4ViakwvGyWC6ytEAXR9+iuMryq/gFK59fG+v8ewE9CYeKWlQ+orPD&#10;vfMhG1Y+h4TPHCjZbKVS0bC7eqMsOTDskm1cJ/SfwpQmQ0Wvi3kxEfBXiDSuP0H00mO7K9lXdHkZ&#10;pPSJr0DRRJYf6zEKE8kMXNbQHJFAC1MX49ThoQP7nZIBO7ii7tueWUGJ+qBRhOssz0PLRyMv3s7R&#10;sJee+tLDNEeoinpKpuPGxzEJ/Gi4RbFaGXl8yeSUMnZmpPc0RaH1L+0Y9TLr6x8AAAD//wMAUEsD&#10;BBQABgAIAAAAIQCG+RNi3gAAAAcBAAAPAAAAZHJzL2Rvd25yZXYueG1sTI/BTsMwEETvSPyDtUhc&#10;EHVoorQNcSqEBIJbKVW5uvE2iYjXwXbT8PcsJzjOzmjmbbmebC9G9KFzpOBuloBAqp3pqFGwe3+6&#10;XYIIUZPRvSNU8I0B1tXlRakL4870huM2NoJLKBRaQRvjUEgZ6hatDjM3ILF3dN7qyNI30nh95nLb&#10;y3mS5NLqjnih1QM+tlh/bk9WwTJ7GT/Ca7rZ1/mxX8Wbxfj85ZW6vpoe7kFEnOJfGH7xGR0qZjq4&#10;E5kgegX8SFSQLnIQ7K7mKR8OHMuSDGRVyv/81Q8AAAD//wMAUEsBAi0AFAAGAAgAAAAhALaDOJL+&#10;AAAA4QEAABMAAAAAAAAAAAAAAAAAAAAAAFtDb250ZW50X1R5cGVzXS54bWxQSwECLQAUAAYACAAA&#10;ACEAOP0h/9YAAACUAQAACwAAAAAAAAAAAAAAAAAvAQAAX3JlbHMvLnJlbHNQSwECLQAUAAYACAAA&#10;ACEADIQe4hcCAAAzBAAADgAAAAAAAAAAAAAAAAAuAgAAZHJzL2Uyb0RvYy54bWxQSwECLQAUAAYA&#10;CAAAACEAhvkTYt4AAAAHAQAADwAAAAAAAAAAAAAAAABxBAAAZHJzL2Rvd25yZXYueG1sUEsFBgAA&#10;AAAEAAQA8wAAAHwFAAAAAA==&#10;">
                <v:textbox>
                  <w:txbxContent>
                    <w:p w14:paraId="6E8241E1" w14:textId="77777777" w:rsidR="00CA4DB6" w:rsidRDefault="00CA4DB6">
                      <w:pPr>
                        <w:rPr>
                          <w:rFonts w:eastAsia="SimSun"/>
                          <w:snapToGrid/>
                          <w:kern w:val="0"/>
                          <w:lang w:val="en-US" w:eastAsia="zh-CN"/>
                        </w:rPr>
                      </w:pPr>
                      <w:r>
                        <w:rPr>
                          <w:highlight w:val="darkYellow"/>
                          <w:lang w:eastAsia="zh-CN"/>
                        </w:rPr>
                        <w:t>Working assumption:</w:t>
                      </w:r>
                    </w:p>
                    <w:p w14:paraId="1626571E" w14:textId="77777777" w:rsidR="00CA4DB6" w:rsidRDefault="00CA4DB6">
                      <w:pPr>
                        <w:pStyle w:val="ListParagraph"/>
                        <w:numPr>
                          <w:ilvl w:val="0"/>
                          <w:numId w:val="15"/>
                        </w:numPr>
                        <w:kinsoku/>
                        <w:overflowPunct/>
                        <w:adjustRightInd/>
                        <w:spacing w:after="160" w:line="256" w:lineRule="auto"/>
                        <w:contextualSpacing/>
                        <w:textAlignment w:val="auto"/>
                        <w:rPr>
                          <w:szCs w:val="20"/>
                          <w:lang w:eastAsia="zh-CN"/>
                        </w:rPr>
                      </w:pPr>
                      <w:r>
                        <w:rPr>
                          <w:szCs w:val="20"/>
                          <w:lang w:eastAsia="zh-CN"/>
                        </w:rPr>
                        <w:t>For Pout in EDT determination, define Pout as the maximum EIRP of the node determining EDT during a COT.</w:t>
                      </w:r>
                    </w:p>
                  </w:txbxContent>
                </v:textbox>
                <w10:wrap type="topAndBottom" anchorx="margin"/>
              </v:shape>
            </w:pict>
          </mc:Fallback>
        </mc:AlternateContent>
      </w:r>
    </w:p>
    <w:tbl>
      <w:tblPr>
        <w:tblStyle w:val="TableGrid"/>
        <w:tblW w:w="9362" w:type="dxa"/>
        <w:tblLayout w:type="fixed"/>
        <w:tblLook w:val="04A0" w:firstRow="1" w:lastRow="0" w:firstColumn="1" w:lastColumn="0" w:noHBand="0" w:noVBand="1"/>
      </w:tblPr>
      <w:tblGrid>
        <w:gridCol w:w="2604"/>
        <w:gridCol w:w="6758"/>
      </w:tblGrid>
      <w:tr w:rsidR="00054FA6" w14:paraId="207F8A51" w14:textId="77777777">
        <w:tc>
          <w:tcPr>
            <w:tcW w:w="2604" w:type="dxa"/>
          </w:tcPr>
          <w:p w14:paraId="4998CC2C" w14:textId="77777777" w:rsidR="00054FA6" w:rsidRDefault="002249B7">
            <w:pPr>
              <w:rPr>
                <w:lang w:eastAsia="en-US"/>
              </w:rPr>
            </w:pPr>
            <w:r>
              <w:rPr>
                <w:lang w:eastAsia="en-US"/>
              </w:rPr>
              <w:t>Company</w:t>
            </w:r>
          </w:p>
        </w:tc>
        <w:tc>
          <w:tcPr>
            <w:tcW w:w="6758" w:type="dxa"/>
          </w:tcPr>
          <w:p w14:paraId="05DD93E6" w14:textId="77777777" w:rsidR="00054FA6" w:rsidRDefault="002249B7">
            <w:pPr>
              <w:rPr>
                <w:lang w:eastAsia="en-US"/>
              </w:rPr>
            </w:pPr>
            <w:r>
              <w:rPr>
                <w:bCs/>
                <w:sz w:val="18"/>
                <w:szCs w:val="18"/>
              </w:rPr>
              <w:t>Key Proposals/Observations/Positions</w:t>
            </w:r>
          </w:p>
        </w:tc>
      </w:tr>
      <w:tr w:rsidR="00054FA6" w14:paraId="4AFF1B0C" w14:textId="77777777">
        <w:trPr>
          <w:trHeight w:val="1596"/>
        </w:trPr>
        <w:tc>
          <w:tcPr>
            <w:tcW w:w="2604" w:type="dxa"/>
            <w:noWrap/>
          </w:tcPr>
          <w:p w14:paraId="57E9FB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4671826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1: For operation in NR-U-60, confirm the working assumption on Pout definition in RAN1 #104bis-e in its original form or with Pout defined as the maximum of mean EIRP of each transmission burst during the COT from the node determining the EDT.</w:t>
            </w:r>
          </w:p>
          <w:p w14:paraId="0BA510E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 For defining Pout as the maximum of mean EIRP of each transmission burst during the COT from the node determining the EDT, define the ‘transmission burst’ stated in the HS EN 302 567 as a set of transmissions from the node determining EDT without any gaps, or with gaps no greater than X </w:t>
            </w:r>
            <w:proofErr w:type="spellStart"/>
            <w:r>
              <w:rPr>
                <w:rFonts w:eastAsia="Times New Roman"/>
                <w:b/>
                <w:bCs/>
                <w:i/>
                <w:iCs/>
                <w:snapToGrid/>
                <w:color w:val="000000"/>
                <w:kern w:val="0"/>
                <w:sz w:val="16"/>
                <w:szCs w:val="16"/>
                <w:lang w:val="en-US" w:eastAsia="en-US"/>
              </w:rPr>
              <w:t>μs</w:t>
            </w:r>
            <w:proofErr w:type="spellEnd"/>
            <w:r>
              <w:rPr>
                <w:rFonts w:eastAsia="Times New Roman"/>
                <w:b/>
                <w:bCs/>
                <w:i/>
                <w:iCs/>
                <w:snapToGrid/>
                <w:color w:val="000000"/>
                <w:kern w:val="0"/>
                <w:sz w:val="16"/>
                <w:szCs w:val="16"/>
                <w:lang w:val="en-US" w:eastAsia="en-US"/>
              </w:rPr>
              <w:t>.</w:t>
            </w:r>
          </w:p>
          <w:p w14:paraId="56851839"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snapToGrid/>
                <w:color w:val="000000"/>
                <w:kern w:val="0"/>
                <w:sz w:val="16"/>
                <w:szCs w:val="16"/>
                <w:lang w:val="en-US" w:eastAsia="en-US"/>
              </w:rPr>
              <w:t>-</w:t>
            </w:r>
            <w:r>
              <w:rPr>
                <w:rFonts w:eastAsia="Times New Roman"/>
                <w:snapToGrid/>
                <w:color w:val="000000"/>
                <w:kern w:val="0"/>
                <w:sz w:val="14"/>
                <w:szCs w:val="14"/>
                <w:lang w:val="en-US" w:eastAsia="en-US"/>
              </w:rPr>
              <w:t xml:space="preserve">        </w:t>
            </w:r>
            <w:r>
              <w:rPr>
                <w:rFonts w:eastAsia="Times New Roman"/>
                <w:b/>
                <w:bCs/>
                <w:i/>
                <w:iCs/>
                <w:snapToGrid/>
                <w:color w:val="000000"/>
                <w:kern w:val="0"/>
                <w:sz w:val="16"/>
                <w:szCs w:val="16"/>
                <w:lang w:val="en-US" w:eastAsia="en-US"/>
              </w:rPr>
              <w:t>FFS: Value of X</w:t>
            </w:r>
          </w:p>
        </w:tc>
      </w:tr>
      <w:tr w:rsidR="00054FA6" w14:paraId="6FAAF88F" w14:textId="77777777">
        <w:trPr>
          <w:trHeight w:val="1228"/>
        </w:trPr>
        <w:tc>
          <w:tcPr>
            <w:tcW w:w="2604" w:type="dxa"/>
            <w:noWrap/>
          </w:tcPr>
          <w:p w14:paraId="37BD7B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FUTUREWEI</w:t>
            </w:r>
          </w:p>
        </w:tc>
        <w:tc>
          <w:tcPr>
            <w:tcW w:w="6758" w:type="dxa"/>
          </w:tcPr>
          <w:p w14:paraId="7B290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xml:space="preserve">Proposal 1: For Pout in EDT determination, define Pout to be at least the maximum of mean EIRP of each transmission burst during the COT at the node initiating the COT. Maximum is determined over all candidate bursts and over all directions, whereas mean is computed over burst duration. </w:t>
            </w:r>
          </w:p>
          <w:p w14:paraId="70E3E6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    Burst is a set of (near-)contiguous transmissions from a gNB/UE (as defined in 37.213 section 4.0)</w:t>
            </w:r>
          </w:p>
          <w:p w14:paraId="72061D9D" w14:textId="77777777" w:rsidR="00054FA6" w:rsidRDefault="002249B7">
            <w:pPr>
              <w:spacing w:after="0" w:line="240" w:lineRule="auto"/>
              <w:jc w:val="left"/>
              <w:rPr>
                <w:rFonts w:eastAsia="Times New Roman"/>
                <w:snapToGrid/>
                <w:color w:val="000000"/>
                <w:kern w:val="0"/>
                <w:sz w:val="16"/>
                <w:szCs w:val="16"/>
                <w:lang w:val="en-US" w:eastAsia="en-US"/>
              </w:rPr>
            </w:pPr>
            <w:r>
              <w:rPr>
                <w:rFonts w:eastAsia="Times New Roman"/>
                <w:snapToGrid/>
                <w:color w:val="000000"/>
                <w:kern w:val="0"/>
                <w:sz w:val="16"/>
                <w:szCs w:val="16"/>
                <w:lang w:val="en-US" w:eastAsia="en-US"/>
              </w:rPr>
              <w:t>Observation 1. Using common Pout (common EDT) for multiple sensing beams can limit spatial reuse.</w:t>
            </w:r>
          </w:p>
        </w:tc>
      </w:tr>
      <w:tr w:rsidR="00054FA6" w14:paraId="3FADFD24" w14:textId="77777777">
        <w:trPr>
          <w:trHeight w:val="1528"/>
        </w:trPr>
        <w:tc>
          <w:tcPr>
            <w:tcW w:w="2604" w:type="dxa"/>
            <w:noWrap/>
          </w:tcPr>
          <w:p w14:paraId="0D0E6EC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7DBC804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3: The transmission burst is a set of transmissions from gNB/UE from one or more transmission beams which are “covered” by a sensing beam without any gaps greater than [16us].</w:t>
            </w:r>
          </w:p>
          <w:p w14:paraId="43917E7B"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4: For Pout in EDT determination, define Pout as the maximum of mean EIRP of transmission burst for the node determining EDT during a COT.</w:t>
            </w:r>
          </w:p>
        </w:tc>
      </w:tr>
      <w:tr w:rsidR="00054FA6" w14:paraId="7C7E024F" w14:textId="77777777">
        <w:trPr>
          <w:trHeight w:val="1916"/>
        </w:trPr>
        <w:tc>
          <w:tcPr>
            <w:tcW w:w="2604" w:type="dxa"/>
            <w:noWrap/>
          </w:tcPr>
          <w:p w14:paraId="10D51A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OPPO</w:t>
            </w:r>
          </w:p>
        </w:tc>
        <w:tc>
          <w:tcPr>
            <w:tcW w:w="6758" w:type="dxa"/>
          </w:tcPr>
          <w:p w14:paraId="5A60EB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confirm the following working assumption </w:t>
            </w:r>
          </w:p>
          <w:p w14:paraId="5335852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4742E6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1: the working assumption for Pout might limit the usage of the UE COT sharing. </w:t>
            </w:r>
          </w:p>
          <w:p w14:paraId="6C912C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Working assumption:</w:t>
            </w:r>
          </w:p>
          <w:p w14:paraId="186F2F8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For Pout in EDT determination, define Pout as the maximum EIRP of the node determining EDT during a COT.</w:t>
            </w:r>
          </w:p>
        </w:tc>
      </w:tr>
      <w:tr w:rsidR="00054FA6" w14:paraId="3D7AB027" w14:textId="77777777">
        <w:trPr>
          <w:trHeight w:val="2813"/>
        </w:trPr>
        <w:tc>
          <w:tcPr>
            <w:tcW w:w="2604" w:type="dxa"/>
            <w:noWrap/>
          </w:tcPr>
          <w:p w14:paraId="092B95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681217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1    According to the regulations it is sufficient to use only the initiating device’s Pout to determine EDT.</w:t>
            </w:r>
          </w:p>
          <w:p w14:paraId="19241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2    The argument to use both EIRPs from the initiating and responding devices to determine Pout for a node initiating a COT is insufficient as the responding device may also use a different bandwidth than the initiating device.</w:t>
            </w:r>
          </w:p>
          <w:p w14:paraId="18CFA4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that Pout corresponds to the maximum of the mean output power EIRPs of the transmissions or transmission bursts in a COT that may contain varying transmission beams and EIRPs.</w:t>
            </w:r>
          </w:p>
          <w:p w14:paraId="70E5DDCB"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Confirm that Pout is estimated only based on the node initiating the COT even for COT sharing cases.</w:t>
            </w:r>
          </w:p>
        </w:tc>
      </w:tr>
      <w:tr w:rsidR="00054FA6" w14:paraId="6B4646AB" w14:textId="77777777">
        <w:trPr>
          <w:trHeight w:val="1265"/>
        </w:trPr>
        <w:tc>
          <w:tcPr>
            <w:tcW w:w="2604" w:type="dxa"/>
            <w:noWrap/>
          </w:tcPr>
          <w:p w14:paraId="26C4A8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61796D8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For Pout in EDT determination, define Pout as at least the maximum of mean EIRPs of the transmission bursts of the node initiating the COT during the COT. </w:t>
            </w:r>
          </w:p>
          <w:p w14:paraId="0A6BF943"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4: Proposal 5 allows also for implementation according to RAN1#104bis working assumption.</w:t>
            </w:r>
          </w:p>
        </w:tc>
      </w:tr>
      <w:tr w:rsidR="00054FA6" w14:paraId="5E846749" w14:textId="77777777">
        <w:trPr>
          <w:trHeight w:val="864"/>
        </w:trPr>
        <w:tc>
          <w:tcPr>
            <w:tcW w:w="2604" w:type="dxa"/>
            <w:noWrap/>
          </w:tcPr>
          <w:p w14:paraId="02120B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09495D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#13: Confirm the working assumption on Pout definition in RAN1 #104bis-e without the change and 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28415799" w14:textId="77777777">
        <w:trPr>
          <w:trHeight w:val="1275"/>
        </w:trPr>
        <w:tc>
          <w:tcPr>
            <w:tcW w:w="2604" w:type="dxa"/>
            <w:noWrap/>
          </w:tcPr>
          <w:p w14:paraId="187B53F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4E522B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working assumption on Pout definition in RAN1 #104bis-e with the following updates: </w:t>
            </w:r>
          </w:p>
          <w:p w14:paraId="414FAA34"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Pout in EDT determination, define Pout to be at least the maximum of mean EIRP of each transmission burst during the COT at the node initiating the COT. </w:t>
            </w:r>
          </w:p>
        </w:tc>
      </w:tr>
      <w:tr w:rsidR="00054FA6" w14:paraId="0DA00C5F" w14:textId="77777777">
        <w:trPr>
          <w:trHeight w:val="576"/>
        </w:trPr>
        <w:tc>
          <w:tcPr>
            <w:tcW w:w="2604" w:type="dxa"/>
            <w:noWrap/>
          </w:tcPr>
          <w:p w14:paraId="6DCA3F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Charter Communications</w:t>
            </w:r>
          </w:p>
        </w:tc>
        <w:tc>
          <w:tcPr>
            <w:tcW w:w="6758" w:type="dxa"/>
          </w:tcPr>
          <w:p w14:paraId="02FBB6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Confirm the working assumption for the EDT definition: Pout is defined as the maximum EIRP of the node determining EDT during a COT.</w:t>
            </w:r>
          </w:p>
        </w:tc>
      </w:tr>
      <w:tr w:rsidR="00054FA6" w14:paraId="093429CF" w14:textId="77777777">
        <w:trPr>
          <w:trHeight w:val="576"/>
        </w:trPr>
        <w:tc>
          <w:tcPr>
            <w:tcW w:w="2604" w:type="dxa"/>
            <w:noWrap/>
          </w:tcPr>
          <w:p w14:paraId="500759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Apple </w:t>
            </w:r>
          </w:p>
        </w:tc>
        <w:tc>
          <w:tcPr>
            <w:tcW w:w="6758" w:type="dxa"/>
          </w:tcPr>
          <w:p w14:paraId="450919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  Confirm the modified working assumption: For Pout in EDT determination during a COT, Pout is the maximum of the mean EIRP of each transmission burst. </w:t>
            </w:r>
          </w:p>
        </w:tc>
      </w:tr>
    </w:tbl>
    <w:p w14:paraId="3134B115" w14:textId="77777777" w:rsidR="00054FA6" w:rsidRDefault="00054FA6">
      <w:pPr>
        <w:rPr>
          <w:lang w:eastAsia="en-US"/>
        </w:rPr>
      </w:pPr>
    </w:p>
    <w:p w14:paraId="4D7A4606" w14:textId="77777777" w:rsidR="00054FA6" w:rsidRDefault="002249B7">
      <w:pPr>
        <w:pStyle w:val="Heading3"/>
      </w:pPr>
      <w:r>
        <w:t>First round discussions</w:t>
      </w:r>
    </w:p>
    <w:p w14:paraId="66DD3463" w14:textId="77777777" w:rsidR="00054FA6" w:rsidRDefault="002249B7">
      <w:pPr>
        <w:rPr>
          <w:lang w:eastAsia="en-US"/>
        </w:rPr>
      </w:pPr>
      <w:r>
        <w:t>On if additional adjustment to EDT is introduced:</w:t>
      </w:r>
    </w:p>
    <w:p w14:paraId="4F2F9C7F" w14:textId="77777777" w:rsidR="00054FA6" w:rsidRDefault="002249B7">
      <w:pPr>
        <w:pStyle w:val="discussionpoint"/>
      </w:pPr>
      <w:r>
        <w:t>Discussion 2.1.1-1</w:t>
      </w:r>
    </w:p>
    <w:p w14:paraId="70938881" w14:textId="77777777" w:rsidR="00054FA6" w:rsidRDefault="002249B7">
      <w:r>
        <w:t>Summary of positions so far:</w:t>
      </w:r>
    </w:p>
    <w:p w14:paraId="66E8AAEE" w14:textId="77777777" w:rsidR="00054FA6" w:rsidRDefault="002249B7">
      <w:pPr>
        <w:pStyle w:val="ListParagraph"/>
        <w:numPr>
          <w:ilvl w:val="0"/>
          <w:numId w:val="16"/>
        </w:numPr>
      </w:pPr>
      <w:r>
        <w:t xml:space="preserve">Support additional adjustment to ED Threshold </w:t>
      </w:r>
      <w:r>
        <w:tab/>
      </w:r>
    </w:p>
    <w:p w14:paraId="06F26639" w14:textId="591D9E9F" w:rsidR="00054FA6" w:rsidRDefault="002249B7">
      <w:pPr>
        <w:pStyle w:val="ListParagraph"/>
        <w:numPr>
          <w:ilvl w:val="1"/>
          <w:numId w:val="16"/>
        </w:numPr>
        <w:rPr>
          <w:lang w:val="de-DE"/>
        </w:rPr>
      </w:pPr>
      <w:r>
        <w:rPr>
          <w:lang w:val="de-DE"/>
        </w:rPr>
        <w:t>Apple, Huawei, FUTUREWEI, Spreadtrum, ZTE, vivo, OPPO, CATT, TCL, Xiaomi, Intel, InterDigital, Qualcomm, Lenovo, Mediatek</w:t>
      </w:r>
      <w:r>
        <w:rPr>
          <w:rFonts w:eastAsia="SimSun" w:hint="eastAsia"/>
          <w:lang w:val="en-US" w:eastAsia="zh-CN"/>
        </w:rPr>
        <w:t xml:space="preserve">, </w:t>
      </w:r>
      <w:proofErr w:type="spellStart"/>
      <w:r>
        <w:rPr>
          <w:rFonts w:eastAsia="SimSun" w:hint="eastAsia"/>
          <w:lang w:val="en-US" w:eastAsia="zh-CN"/>
        </w:rPr>
        <w:t>Transsion</w:t>
      </w:r>
      <w:proofErr w:type="spellEnd"/>
      <w:r w:rsidR="00D141FC">
        <w:rPr>
          <w:rFonts w:eastAsia="SimSun"/>
          <w:lang w:val="en-US" w:eastAsia="zh-CN"/>
        </w:rPr>
        <w:t>, NEC</w:t>
      </w:r>
    </w:p>
    <w:p w14:paraId="1C48528E" w14:textId="77777777" w:rsidR="00054FA6" w:rsidRDefault="002249B7">
      <w:pPr>
        <w:pStyle w:val="ListParagraph"/>
        <w:numPr>
          <w:ilvl w:val="1"/>
          <w:numId w:val="16"/>
        </w:numPr>
      </w:pPr>
      <w:r>
        <w:t xml:space="preserve">Samsung (other criteria), LG </w:t>
      </w:r>
      <w:ins w:id="0" w:author="Sechang" w:date="2021-10-12T14:13:00Z">
        <w:r>
          <w:t>(</w:t>
        </w:r>
      </w:ins>
      <w:ins w:id="1" w:author="Sechang" w:date="2021-10-12T14:14:00Z">
        <w:r>
          <w:t>BC capability</w:t>
        </w:r>
      </w:ins>
      <w:ins w:id="2" w:author="Sechang" w:date="2021-10-12T14:13:00Z">
        <w:r>
          <w:t>)</w:t>
        </w:r>
      </w:ins>
    </w:p>
    <w:p w14:paraId="1D93CDC1" w14:textId="77777777" w:rsidR="00054FA6" w:rsidRDefault="002249B7">
      <w:pPr>
        <w:pStyle w:val="ListParagraph"/>
        <w:numPr>
          <w:ilvl w:val="0"/>
          <w:numId w:val="16"/>
        </w:numPr>
      </w:pPr>
      <w:r>
        <w:t>Do not Support additional adjustment</w:t>
      </w:r>
    </w:p>
    <w:p w14:paraId="4A49397B" w14:textId="77777777" w:rsidR="00054FA6" w:rsidRDefault="002249B7">
      <w:pPr>
        <w:pStyle w:val="ListParagraph"/>
        <w:numPr>
          <w:ilvl w:val="1"/>
          <w:numId w:val="16"/>
        </w:numPr>
      </w:pPr>
      <w:r>
        <w:lastRenderedPageBreak/>
        <w:t>Ericsson, Nokia,</w:t>
      </w:r>
    </w:p>
    <w:p w14:paraId="762F11C0"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525"/>
        <w:gridCol w:w="7837"/>
      </w:tblGrid>
      <w:tr w:rsidR="00054FA6" w14:paraId="131775F8" w14:textId="77777777">
        <w:tc>
          <w:tcPr>
            <w:tcW w:w="1525" w:type="dxa"/>
          </w:tcPr>
          <w:p w14:paraId="06C8EC70" w14:textId="77777777" w:rsidR="00054FA6" w:rsidRDefault="002249B7">
            <w:pPr>
              <w:rPr>
                <w:lang w:eastAsia="en-US"/>
              </w:rPr>
            </w:pPr>
            <w:r>
              <w:rPr>
                <w:lang w:eastAsia="en-US"/>
              </w:rPr>
              <w:t>Company</w:t>
            </w:r>
          </w:p>
        </w:tc>
        <w:tc>
          <w:tcPr>
            <w:tcW w:w="7837" w:type="dxa"/>
          </w:tcPr>
          <w:p w14:paraId="65233790" w14:textId="77777777" w:rsidR="00054FA6" w:rsidRDefault="002249B7">
            <w:pPr>
              <w:rPr>
                <w:lang w:eastAsia="en-US"/>
              </w:rPr>
            </w:pPr>
            <w:r>
              <w:rPr>
                <w:lang w:eastAsia="en-US"/>
              </w:rPr>
              <w:t>View</w:t>
            </w:r>
          </w:p>
        </w:tc>
      </w:tr>
      <w:tr w:rsidR="00054FA6" w14:paraId="32E75409" w14:textId="77777777">
        <w:tc>
          <w:tcPr>
            <w:tcW w:w="1525" w:type="dxa"/>
          </w:tcPr>
          <w:p w14:paraId="061558BB" w14:textId="77777777" w:rsidR="00054FA6" w:rsidRDefault="002249B7">
            <w:pPr>
              <w:rPr>
                <w:lang w:eastAsia="en-US"/>
              </w:rPr>
            </w:pPr>
            <w:r>
              <w:rPr>
                <w:lang w:eastAsia="en-US"/>
              </w:rPr>
              <w:t>Intel</w:t>
            </w:r>
          </w:p>
        </w:tc>
        <w:tc>
          <w:tcPr>
            <w:tcW w:w="7837" w:type="dxa"/>
          </w:tcPr>
          <w:p w14:paraId="7BF9A2CC" w14:textId="77777777" w:rsidR="00054FA6" w:rsidRDefault="002249B7">
            <w:pPr>
              <w:rPr>
                <w:lang w:eastAsia="en-US"/>
              </w:rPr>
            </w:pPr>
            <w:r>
              <w:rPr>
                <w:lang w:eastAsia="en-US"/>
              </w:rPr>
              <w:t>As properly captured by the FL, we support an additional adjustment to the ED threshold calculation with the aim to capture the sensing beam used.</w:t>
            </w:r>
          </w:p>
        </w:tc>
      </w:tr>
      <w:tr w:rsidR="00054FA6" w14:paraId="68F1C181" w14:textId="77777777">
        <w:tc>
          <w:tcPr>
            <w:tcW w:w="1525" w:type="dxa"/>
          </w:tcPr>
          <w:p w14:paraId="6F8FB4B5" w14:textId="77777777" w:rsidR="00054FA6" w:rsidRDefault="002249B7">
            <w:pPr>
              <w:rPr>
                <w:lang w:eastAsia="en-US"/>
              </w:rPr>
            </w:pPr>
            <w:r>
              <w:rPr>
                <w:lang w:eastAsia="en-US"/>
              </w:rPr>
              <w:t>Lenovo, Motorola Mobility</w:t>
            </w:r>
          </w:p>
        </w:tc>
        <w:tc>
          <w:tcPr>
            <w:tcW w:w="7837" w:type="dxa"/>
          </w:tcPr>
          <w:p w14:paraId="771482FB" w14:textId="77777777" w:rsidR="00054FA6" w:rsidRDefault="002249B7">
            <w:pPr>
              <w:rPr>
                <w:lang w:eastAsia="en-US"/>
              </w:rPr>
            </w:pPr>
            <w:r>
              <w:rPr>
                <w:lang w:eastAsia="en-US"/>
              </w:rPr>
              <w:t xml:space="preserve">We also support additional adjustment to ED threshold </w:t>
            </w:r>
          </w:p>
        </w:tc>
      </w:tr>
      <w:tr w:rsidR="00054FA6" w14:paraId="28FFB738" w14:textId="77777777">
        <w:tc>
          <w:tcPr>
            <w:tcW w:w="1525" w:type="dxa"/>
          </w:tcPr>
          <w:p w14:paraId="1D99687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837" w:type="dxa"/>
          </w:tcPr>
          <w:p w14:paraId="2149D867" w14:textId="77777777" w:rsidR="00054FA6" w:rsidRDefault="002249B7">
            <w:pPr>
              <w:rPr>
                <w:lang w:eastAsia="en-US"/>
              </w:rPr>
            </w:pPr>
            <w:r>
              <w:rPr>
                <w:rFonts w:eastAsiaTheme="minorEastAsia" w:hint="eastAsia"/>
                <w:lang w:eastAsia="zh-CN"/>
              </w:rPr>
              <w:t xml:space="preserve"> </w:t>
            </w:r>
            <w:r>
              <w:rPr>
                <w:rFonts w:eastAsiaTheme="minorEastAsia"/>
                <w:lang w:eastAsia="zh-CN"/>
              </w:rPr>
              <w:t xml:space="preserve">We are open to discuss. Additional adjusting is </w:t>
            </w:r>
            <w:proofErr w:type="spellStart"/>
            <w:r>
              <w:rPr>
                <w:rFonts w:eastAsiaTheme="minorEastAsia"/>
                <w:lang w:eastAsia="zh-CN"/>
              </w:rPr>
              <w:t>benefical</w:t>
            </w:r>
            <w:proofErr w:type="spellEnd"/>
            <w:r>
              <w:rPr>
                <w:rFonts w:eastAsiaTheme="minorEastAsia"/>
                <w:lang w:eastAsia="zh-CN"/>
              </w:rPr>
              <w:t xml:space="preserve"> for channel access.</w:t>
            </w:r>
          </w:p>
        </w:tc>
      </w:tr>
      <w:tr w:rsidR="00054FA6" w14:paraId="199B96CC" w14:textId="77777777">
        <w:tc>
          <w:tcPr>
            <w:tcW w:w="1525" w:type="dxa"/>
          </w:tcPr>
          <w:p w14:paraId="7524A3FA"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837" w:type="dxa"/>
          </w:tcPr>
          <w:p w14:paraId="19B39659" w14:textId="77777777" w:rsidR="00054FA6" w:rsidRDefault="002249B7">
            <w:pPr>
              <w:rPr>
                <w:rFonts w:eastAsia="SimSun"/>
                <w:lang w:val="en-US" w:eastAsia="zh-CN"/>
              </w:rPr>
            </w:pPr>
            <w:r>
              <w:rPr>
                <w:rFonts w:eastAsia="SimSun" w:hint="eastAsia"/>
                <w:lang w:val="en-US" w:eastAsia="zh-CN"/>
              </w:rPr>
              <w:t xml:space="preserve">We support additional to ED threshold to </w:t>
            </w:r>
            <w:proofErr w:type="spellStart"/>
            <w:r>
              <w:rPr>
                <w:rFonts w:eastAsia="SimSun" w:hint="eastAsia"/>
                <w:lang w:val="en-US" w:eastAsia="zh-CN"/>
              </w:rPr>
              <w:t>to</w:t>
            </w:r>
            <w:proofErr w:type="spellEnd"/>
            <w:r>
              <w:rPr>
                <w:rFonts w:eastAsia="SimSun" w:hint="eastAsia"/>
                <w:lang w:val="en-US" w:eastAsia="zh-CN"/>
              </w:rPr>
              <w:t xml:space="preserve"> consider mismatching between sensing beam and transmission beam.</w:t>
            </w:r>
          </w:p>
        </w:tc>
      </w:tr>
      <w:tr w:rsidR="00054FA6" w14:paraId="0F8C4333" w14:textId="77777777">
        <w:tc>
          <w:tcPr>
            <w:tcW w:w="1525" w:type="dxa"/>
          </w:tcPr>
          <w:p w14:paraId="00F4C80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49A9BB89" w14:textId="77777777" w:rsidR="00054FA6" w:rsidRDefault="002249B7">
            <w:pPr>
              <w:rPr>
                <w:rFonts w:eastAsiaTheme="minorEastAsia"/>
                <w:b/>
                <w:lang w:eastAsia="zh-CN"/>
              </w:rPr>
            </w:pPr>
            <w:r>
              <w:rPr>
                <w:rFonts w:eastAsiaTheme="minorEastAsia"/>
                <w:lang w:eastAsia="zh-CN"/>
              </w:rPr>
              <w:t xml:space="preserve">We support additional EDT adjustment. Since the ED threshold is defined assuming a 0 </w:t>
            </w:r>
            <w:proofErr w:type="spellStart"/>
            <w:r>
              <w:rPr>
                <w:rFonts w:eastAsiaTheme="minorEastAsia"/>
                <w:lang w:eastAsia="zh-CN"/>
              </w:rPr>
              <w:t>dBi</w:t>
            </w:r>
            <w:proofErr w:type="spellEnd"/>
            <w:r>
              <w:rPr>
                <w:rFonts w:eastAsiaTheme="minorEastAsia"/>
                <w:lang w:eastAsia="zh-CN"/>
              </w:rPr>
              <w:t xml:space="preserve"> receiving antenna. When directional LBT is applied, the beamforming gain for the receiving antenna is no longer 0 </w:t>
            </w:r>
            <w:proofErr w:type="spellStart"/>
            <w:r>
              <w:rPr>
                <w:rFonts w:eastAsiaTheme="minorEastAsia"/>
                <w:lang w:eastAsia="zh-CN"/>
              </w:rPr>
              <w:t>dBi</w:t>
            </w:r>
            <w:proofErr w:type="spellEnd"/>
            <w:r>
              <w:rPr>
                <w:rFonts w:eastAsiaTheme="minorEastAsia"/>
                <w:lang w:eastAsia="zh-CN"/>
              </w:rPr>
              <w:t>, and the impact of the beamforming gain of the sensing beam should be counted in when calculating the ED threshold.</w:t>
            </w:r>
          </w:p>
        </w:tc>
      </w:tr>
      <w:tr w:rsidR="00054FA6" w14:paraId="1DF63A08" w14:textId="77777777">
        <w:tc>
          <w:tcPr>
            <w:tcW w:w="1525" w:type="dxa"/>
          </w:tcPr>
          <w:p w14:paraId="12FAC4F6" w14:textId="77777777" w:rsidR="00054FA6" w:rsidRDefault="002249B7">
            <w:pPr>
              <w:rPr>
                <w:rFonts w:eastAsiaTheme="minorEastAsia"/>
                <w:lang w:eastAsia="zh-CN"/>
              </w:rPr>
            </w:pPr>
            <w:r>
              <w:rPr>
                <w:lang w:eastAsia="en-US"/>
              </w:rPr>
              <w:t>Ericsson</w:t>
            </w:r>
          </w:p>
        </w:tc>
        <w:tc>
          <w:tcPr>
            <w:tcW w:w="7837" w:type="dxa"/>
          </w:tcPr>
          <w:p w14:paraId="3962C525" w14:textId="77777777" w:rsidR="00054FA6" w:rsidRDefault="002249B7">
            <w:pPr>
              <w:rPr>
                <w:lang w:eastAsia="en-US"/>
              </w:rPr>
            </w:pPr>
            <w:r>
              <w:rPr>
                <w:lang w:eastAsia="en-US"/>
              </w:rPr>
              <w:t xml:space="preserve">We do not support adjusting the ED threshold. Any potential adjustment must not violate the EN 302 567 requirements. Reducing the EDT does not provide any gains but only is restrictive to 3GPP. This can perhaps be implementation-dependent if companies see merits in doing this instead of specifying it in 3GPP. </w:t>
            </w:r>
          </w:p>
          <w:p w14:paraId="1D31E3A0" w14:textId="77777777" w:rsidR="00054FA6" w:rsidRDefault="002249B7">
            <w:pPr>
              <w:rPr>
                <w:rFonts w:eastAsiaTheme="minorEastAsia"/>
                <w:lang w:eastAsia="zh-CN"/>
              </w:rPr>
            </w:pPr>
            <w:r>
              <w:rPr>
                <w:lang w:eastAsia="en-US"/>
              </w:rPr>
              <w:t xml:space="preserve">Sensing with an omni-directional antenna listens to interference in all the directions while sensing with a directional antenna senses interference only in a particular direction and ignores interferences from other directions, which are not guaranteed to be harmless to the coexistence considering the hidden node issues and reflection of signals. There are already merits in sensing only in a particular direction, it is unfair to compensate the EDT also, which is also why the regulations do not mandate it.  </w:t>
            </w:r>
          </w:p>
        </w:tc>
      </w:tr>
      <w:tr w:rsidR="00054FA6" w14:paraId="4AC3DC99" w14:textId="77777777">
        <w:tc>
          <w:tcPr>
            <w:tcW w:w="1525" w:type="dxa"/>
          </w:tcPr>
          <w:p w14:paraId="0A1D14A2" w14:textId="77777777" w:rsidR="00054FA6" w:rsidRDefault="002249B7">
            <w:pPr>
              <w:rPr>
                <w:lang w:eastAsia="en-US"/>
              </w:rPr>
            </w:pPr>
            <w:r>
              <w:rPr>
                <w:lang w:eastAsia="en-US"/>
              </w:rPr>
              <w:t>Apple</w:t>
            </w:r>
          </w:p>
        </w:tc>
        <w:tc>
          <w:tcPr>
            <w:tcW w:w="7837" w:type="dxa"/>
          </w:tcPr>
          <w:p w14:paraId="18AD4885" w14:textId="77777777" w:rsidR="00054FA6" w:rsidRDefault="002249B7">
            <w:pPr>
              <w:rPr>
                <w:lang w:eastAsia="en-US"/>
              </w:rPr>
            </w:pPr>
            <w:r>
              <w:rPr>
                <w:lang w:eastAsia="en-US"/>
              </w:rPr>
              <w:t xml:space="preserve">Support the additional adjustment. When directional sensing is used, </w:t>
            </w:r>
            <w:r>
              <w:rPr>
                <w:szCs w:val="20"/>
              </w:rPr>
              <w:t xml:space="preserve">the corresponding sensing beamforming gain is already counted as part of CCA measurement. Pout should be adjusted to avoid the double counting of beamforming gain in EDT calculation and degrade directional CCA performance.  If we do not adjust the EDT, alternatively can adjust the measurement itself by removing the sensing beamforming gain. </w:t>
            </w:r>
          </w:p>
        </w:tc>
      </w:tr>
      <w:tr w:rsidR="00054FA6" w14:paraId="16EFE40D" w14:textId="77777777">
        <w:tc>
          <w:tcPr>
            <w:tcW w:w="1525" w:type="dxa"/>
          </w:tcPr>
          <w:p w14:paraId="56F2C1F5" w14:textId="77777777" w:rsidR="00054FA6" w:rsidRDefault="002249B7">
            <w:pPr>
              <w:rPr>
                <w:lang w:eastAsia="en-US"/>
              </w:rPr>
            </w:pPr>
            <w:r>
              <w:rPr>
                <w:rFonts w:hint="eastAsia"/>
              </w:rPr>
              <w:t>L</w:t>
            </w:r>
            <w:r>
              <w:t>G Electronics</w:t>
            </w:r>
          </w:p>
        </w:tc>
        <w:tc>
          <w:tcPr>
            <w:tcW w:w="7837" w:type="dxa"/>
          </w:tcPr>
          <w:p w14:paraId="3A07AED1" w14:textId="77777777" w:rsidR="00054FA6" w:rsidRPr="0031272D" w:rsidRDefault="002249B7">
            <w:pPr>
              <w:rPr>
                <w:lang w:val="en-US" w:eastAsia="en-US"/>
              </w:rPr>
            </w:pPr>
            <w:r w:rsidRPr="0031272D">
              <w:rPr>
                <w:lang w:val="en-US" w:eastAsia="en-US"/>
              </w:rPr>
              <w:t>The ED threshold can be further adjusted by reflecting the beam correspondence capability/requirement of UE. For pseudo-omni beam, the adjustment to ED threshold is not necessary regardless of the beam correspondence capability.</w:t>
            </w:r>
          </w:p>
          <w:p w14:paraId="53CA6775" w14:textId="77777777" w:rsidR="00054FA6" w:rsidRDefault="002249B7">
            <w:pPr>
              <w:rPr>
                <w:lang w:eastAsia="en-US"/>
              </w:rPr>
            </w:pPr>
            <w:r>
              <w:rPr>
                <w:lang w:eastAsia="en-US"/>
              </w:rPr>
              <w:t xml:space="preserve">The beam correspondence requirements may be different depending on whether the UE capability supports </w:t>
            </w:r>
            <w:proofErr w:type="spellStart"/>
            <w:r>
              <w:rPr>
                <w:i/>
                <w:lang w:eastAsia="en-US"/>
              </w:rPr>
              <w:t>beamCorrespondenceWithoutUL-BeamSweeping</w:t>
            </w:r>
            <w:proofErr w:type="spellEnd"/>
            <w:r>
              <w:rPr>
                <w:lang w:eastAsia="en-US"/>
              </w:rPr>
              <w:t xml:space="preserve"> or not. A UE supporting this capability can satisfy requirements (for minimum peak EIRP and spherical coverage) without UL beam sweeping and beam management such as beam indication from gNB. On the other hand, for a UE not supporting the capability, the requirements (for minimum peak EIRP and spherical coverage) must be satisfied through the beam management procedure, and additionally, without beam management, a requirement relaxed by 3 dB must be satisfied. To be specific, the ED threshold for a UE not supporting the capability can be lower than that for a UE supporting the capability. In addition, for the UE without this capability, the ED threshold value can be adjusted depending on the presence or absence of a beam management procedure.</w:t>
            </w:r>
          </w:p>
        </w:tc>
      </w:tr>
      <w:tr w:rsidR="00054FA6" w14:paraId="6823EBC1" w14:textId="77777777">
        <w:tc>
          <w:tcPr>
            <w:tcW w:w="1525" w:type="dxa"/>
          </w:tcPr>
          <w:p w14:paraId="0C0C7375" w14:textId="77777777" w:rsidR="00054FA6" w:rsidRDefault="002249B7">
            <w:proofErr w:type="spellStart"/>
            <w:r>
              <w:rPr>
                <w:rFonts w:eastAsia="SimSun"/>
                <w:lang w:val="en-US" w:eastAsia="zh-CN"/>
              </w:rPr>
              <w:t>InterDigital</w:t>
            </w:r>
            <w:proofErr w:type="spellEnd"/>
          </w:p>
        </w:tc>
        <w:tc>
          <w:tcPr>
            <w:tcW w:w="7837" w:type="dxa"/>
          </w:tcPr>
          <w:p w14:paraId="54B613D6" w14:textId="77777777" w:rsidR="00054FA6" w:rsidRPr="0031272D" w:rsidRDefault="002249B7">
            <w:pPr>
              <w:rPr>
                <w:lang w:val="en-US" w:eastAsia="en-US"/>
              </w:rPr>
            </w:pPr>
            <w:r>
              <w:rPr>
                <w:rFonts w:eastAsia="SimSun"/>
                <w:lang w:val="en-US" w:eastAsia="zh-CN"/>
              </w:rPr>
              <w:t>As captured by the FL, we support adjustment to the ED threshold to consider the beamforming gain of the sensing beam.</w:t>
            </w:r>
          </w:p>
        </w:tc>
      </w:tr>
      <w:tr w:rsidR="00054FA6" w14:paraId="3C5D04A4" w14:textId="77777777">
        <w:tc>
          <w:tcPr>
            <w:tcW w:w="1525" w:type="dxa"/>
          </w:tcPr>
          <w:p w14:paraId="45184459"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7837" w:type="dxa"/>
          </w:tcPr>
          <w:p w14:paraId="4F02E020" w14:textId="77777777" w:rsidR="00054FA6" w:rsidRDefault="002249B7">
            <w:pPr>
              <w:rPr>
                <w:rFonts w:eastAsia="SimSun"/>
                <w:lang w:val="en-US" w:eastAsia="zh-CN"/>
              </w:rPr>
            </w:pPr>
            <w:r>
              <w:rPr>
                <w:rFonts w:eastAsia="SimSun"/>
                <w:lang w:val="en-US" w:eastAsia="zh-CN"/>
              </w:rPr>
              <w:t>We are ok with additional adjustment.</w:t>
            </w:r>
          </w:p>
        </w:tc>
      </w:tr>
      <w:tr w:rsidR="00054FA6" w14:paraId="2110DCB2" w14:textId="77777777">
        <w:tc>
          <w:tcPr>
            <w:tcW w:w="1525" w:type="dxa"/>
          </w:tcPr>
          <w:p w14:paraId="5787D953"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837" w:type="dxa"/>
          </w:tcPr>
          <w:p w14:paraId="11A92583" w14:textId="77777777" w:rsidR="00054FA6" w:rsidRDefault="002249B7">
            <w:pPr>
              <w:rPr>
                <w:rFonts w:eastAsia="SimSun"/>
                <w:lang w:val="en-US" w:eastAsia="zh-CN"/>
              </w:rPr>
            </w:pPr>
            <w:r>
              <w:rPr>
                <w:rFonts w:eastAsia="SimSun" w:hint="eastAsia"/>
                <w:lang w:val="en-US" w:eastAsia="zh-CN"/>
              </w:rPr>
              <w:t>W</w:t>
            </w:r>
            <w:r>
              <w:rPr>
                <w:rFonts w:eastAsia="SimSun"/>
                <w:lang w:val="en-US" w:eastAsia="zh-CN"/>
              </w:rPr>
              <w:t>e support the additional adjustment to the EDT to reflect the beamforming gain of sensing beam and the difference between sensing beam and transmission beam.</w:t>
            </w:r>
          </w:p>
        </w:tc>
      </w:tr>
      <w:tr w:rsidR="00054FA6" w14:paraId="0647FF2C" w14:textId="77777777">
        <w:tc>
          <w:tcPr>
            <w:tcW w:w="1525" w:type="dxa"/>
          </w:tcPr>
          <w:p w14:paraId="1EEF64CB"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60FA8833" w14:textId="77777777" w:rsidR="00054FA6" w:rsidRDefault="002249B7">
            <w:pPr>
              <w:rPr>
                <w:rFonts w:eastAsia="SimSun"/>
                <w:lang w:val="en-US" w:eastAsia="zh-CN"/>
              </w:rPr>
            </w:pPr>
            <w:r>
              <w:rPr>
                <w:rFonts w:eastAsia="SimSun" w:hint="eastAsia"/>
                <w:lang w:val="en-US" w:eastAsia="zh-CN"/>
              </w:rPr>
              <w:t>We support additional adjustment to ED Threshold.</w:t>
            </w:r>
          </w:p>
        </w:tc>
      </w:tr>
      <w:tr w:rsidR="008C2377" w14:paraId="07CF70C9" w14:textId="77777777">
        <w:tc>
          <w:tcPr>
            <w:tcW w:w="1525" w:type="dxa"/>
          </w:tcPr>
          <w:p w14:paraId="2B3109D9" w14:textId="301045D2" w:rsidR="008C2377" w:rsidRDefault="008C2377">
            <w:pPr>
              <w:rPr>
                <w:rFonts w:eastAsia="SimSun"/>
                <w:lang w:val="en-US" w:eastAsia="zh-CN"/>
              </w:rPr>
            </w:pPr>
            <w:proofErr w:type="spellStart"/>
            <w:r>
              <w:rPr>
                <w:rFonts w:eastAsia="SimSun"/>
                <w:lang w:val="en-US" w:eastAsia="zh-CN"/>
              </w:rPr>
              <w:t>Futurewei</w:t>
            </w:r>
            <w:proofErr w:type="spellEnd"/>
          </w:p>
        </w:tc>
        <w:tc>
          <w:tcPr>
            <w:tcW w:w="7837" w:type="dxa"/>
          </w:tcPr>
          <w:p w14:paraId="13539031" w14:textId="3E9C662E" w:rsidR="008C2377" w:rsidRDefault="008C2377">
            <w:pPr>
              <w:rPr>
                <w:rFonts w:eastAsia="SimSun"/>
                <w:lang w:val="en-US" w:eastAsia="zh-CN"/>
              </w:rPr>
            </w:pPr>
            <w:r>
              <w:rPr>
                <w:lang w:eastAsia="en-US"/>
              </w:rPr>
              <w:t>Our view is correctly captured in the proposal.</w:t>
            </w:r>
          </w:p>
        </w:tc>
      </w:tr>
      <w:tr w:rsidR="0031272D" w14:paraId="25471A6F" w14:textId="77777777">
        <w:tc>
          <w:tcPr>
            <w:tcW w:w="1525" w:type="dxa"/>
          </w:tcPr>
          <w:p w14:paraId="5AE3FAA0" w14:textId="52AF60EC" w:rsidR="0031272D" w:rsidRPr="0031272D" w:rsidRDefault="0031272D" w:rsidP="0031272D">
            <w:pPr>
              <w:rPr>
                <w:rFonts w:eastAsia="SimSun"/>
                <w:lang w:eastAsia="zh-CN"/>
              </w:rPr>
            </w:pPr>
            <w:r>
              <w:rPr>
                <w:rFonts w:eastAsia="SimSun" w:hint="eastAsia"/>
                <w:lang w:val="en-US" w:eastAsia="zh-CN"/>
              </w:rPr>
              <w:t>O</w:t>
            </w:r>
            <w:r>
              <w:rPr>
                <w:rFonts w:eastAsia="SimSun"/>
                <w:lang w:val="en-US" w:eastAsia="zh-CN"/>
              </w:rPr>
              <w:t>PPO</w:t>
            </w:r>
          </w:p>
        </w:tc>
        <w:tc>
          <w:tcPr>
            <w:tcW w:w="7837" w:type="dxa"/>
          </w:tcPr>
          <w:p w14:paraId="7712BF70" w14:textId="2D26303A" w:rsidR="0031272D" w:rsidRDefault="0031272D" w:rsidP="0031272D">
            <w:pPr>
              <w:rPr>
                <w:lang w:eastAsia="en-US"/>
              </w:rPr>
            </w:pPr>
            <w:r>
              <w:rPr>
                <w:rFonts w:eastAsia="SimSun"/>
                <w:lang w:val="en-US" w:eastAsia="zh-CN"/>
              </w:rPr>
              <w:t xml:space="preserve">We support additional </w:t>
            </w:r>
            <w:proofErr w:type="gramStart"/>
            <w:r>
              <w:rPr>
                <w:rFonts w:eastAsia="SimSun"/>
                <w:lang w:val="en-US" w:eastAsia="zh-CN"/>
              </w:rPr>
              <w:t>adjustment, since</w:t>
            </w:r>
            <w:proofErr w:type="gramEnd"/>
            <w:r>
              <w:rPr>
                <w:rFonts w:eastAsia="SimSun"/>
                <w:lang w:val="en-US" w:eastAsia="zh-CN"/>
              </w:rPr>
              <w:t xml:space="preserve"> the baseline ED threshold does not differentiate device</w:t>
            </w:r>
            <w:r>
              <w:rPr>
                <w:rFonts w:eastAsia="SimSun"/>
                <w:lang w:val="en-US" w:eastAsia="zh-CN"/>
              </w:rPr>
              <w:lastRenderedPageBreak/>
              <w:t>s with different sensing beam.</w:t>
            </w:r>
          </w:p>
        </w:tc>
      </w:tr>
      <w:tr w:rsidR="00330142" w14:paraId="57497222" w14:textId="77777777">
        <w:tc>
          <w:tcPr>
            <w:tcW w:w="1525" w:type="dxa"/>
          </w:tcPr>
          <w:p w14:paraId="4A050E62" w14:textId="29A95F29" w:rsidR="00330142" w:rsidRPr="00330142" w:rsidRDefault="00330142" w:rsidP="00330142">
            <w:pPr>
              <w:rPr>
                <w:rFonts w:eastAsia="SimSun"/>
                <w:lang w:eastAsia="zh-CN"/>
              </w:rPr>
            </w:pPr>
            <w:r>
              <w:rPr>
                <w:rFonts w:eastAsia="SimSun"/>
                <w:lang w:eastAsia="zh-CN"/>
              </w:rPr>
              <w:lastRenderedPageBreak/>
              <w:t>Docomo</w:t>
            </w:r>
          </w:p>
        </w:tc>
        <w:tc>
          <w:tcPr>
            <w:tcW w:w="7837" w:type="dxa"/>
          </w:tcPr>
          <w:p w14:paraId="3F05A9A2" w14:textId="61B4681B" w:rsidR="00330142" w:rsidRDefault="00330142" w:rsidP="00330142">
            <w:pPr>
              <w:rPr>
                <w:rFonts w:eastAsia="SimSun"/>
                <w:lang w:val="en-US" w:eastAsia="zh-CN"/>
              </w:rPr>
            </w:pPr>
            <w:r>
              <w:rPr>
                <w:rFonts w:eastAsia="MS Mincho"/>
                <w:lang w:val="en-US" w:eastAsia="ja-JP"/>
              </w:rPr>
              <w:t xml:space="preserve">While we are open to discuss, how to define additional adjustment on EDT seems much dependent on how to define relationship between sensing beam and transmission beam. It may or may not require much amount of discussion, which is unfortunately almost impossible given that only two e-meetings remain for Rel-17 completion. We’d like to understand what </w:t>
            </w:r>
            <w:proofErr w:type="gramStart"/>
            <w:r>
              <w:rPr>
                <w:rFonts w:eastAsia="MS Mincho"/>
                <w:lang w:val="en-US" w:eastAsia="ja-JP"/>
              </w:rPr>
              <w:t>is the plan</w:t>
            </w:r>
            <w:proofErr w:type="gramEnd"/>
            <w:r>
              <w:rPr>
                <w:rFonts w:eastAsia="MS Mincho"/>
                <w:lang w:val="en-US" w:eastAsia="ja-JP"/>
              </w:rPr>
              <w:t xml:space="preserve"> to define such additional adjustment in proponents’ mind.</w:t>
            </w:r>
          </w:p>
        </w:tc>
      </w:tr>
      <w:tr w:rsidR="00173FEA" w14:paraId="5B2A4E06" w14:textId="77777777" w:rsidTr="00173FEA">
        <w:trPr>
          <w:trHeight w:val="1266"/>
        </w:trPr>
        <w:tc>
          <w:tcPr>
            <w:tcW w:w="1525" w:type="dxa"/>
          </w:tcPr>
          <w:p w14:paraId="219CEBF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C146321" w14:textId="77777777" w:rsidR="00173FEA" w:rsidRDefault="00173FEA" w:rsidP="00FB2541">
            <w:pPr>
              <w:rPr>
                <w:lang w:eastAsia="en-US"/>
              </w:rPr>
            </w:pPr>
            <w:r>
              <w:rPr>
                <w:lang w:eastAsia="en-US"/>
              </w:rPr>
              <w:t>Our view is correctly captured: we see no need for further adjustment of EDT.</w:t>
            </w:r>
          </w:p>
          <w:p w14:paraId="552BB603" w14:textId="77777777" w:rsidR="00173FEA" w:rsidRDefault="00173FEA" w:rsidP="00FB2541">
            <w:pPr>
              <w:rPr>
                <w:lang w:eastAsia="en-US"/>
              </w:rPr>
            </w:pPr>
            <w:r>
              <w:rPr>
                <w:lang w:eastAsia="en-US"/>
              </w:rPr>
              <w:t xml:space="preserve">As the regulation does not call for such adjustment, and since we have not observed benefits of further modifying the EDT (or LBT in the first place) we see no justification for deviating from what the regulations require. </w:t>
            </w:r>
          </w:p>
          <w:p w14:paraId="08F286CE" w14:textId="77777777" w:rsidR="00173FEA" w:rsidRDefault="00173FEA" w:rsidP="00FB2541">
            <w:pPr>
              <w:rPr>
                <w:lang w:eastAsia="en-US"/>
              </w:rPr>
            </w:pPr>
            <w:r>
              <w:rPr>
                <w:lang w:eastAsia="en-US"/>
              </w:rPr>
              <w:t xml:space="preserve">Secondly, it is currently unclear how the EDT would be adjusted. It is not reasonable to accept a blanket statement on adjusting the EDT, while the exact modification is unclear. </w:t>
            </w:r>
            <w:proofErr w:type="gramStart"/>
            <w:r>
              <w:rPr>
                <w:lang w:eastAsia="en-US"/>
              </w:rPr>
              <w:t>E.g.</w:t>
            </w:r>
            <w:proofErr w:type="gramEnd"/>
            <w:r>
              <w:rPr>
                <w:lang w:eastAsia="en-US"/>
              </w:rPr>
              <w:t xml:space="preserve"> what is assumed to be the reference point for EDT, before or after antenna combining?</w:t>
            </w:r>
          </w:p>
        </w:tc>
      </w:tr>
      <w:tr w:rsidR="00BC55D2" w14:paraId="3CA3DCDE" w14:textId="77777777" w:rsidTr="00BC55D2">
        <w:trPr>
          <w:trHeight w:val="467"/>
        </w:trPr>
        <w:tc>
          <w:tcPr>
            <w:tcW w:w="1525" w:type="dxa"/>
          </w:tcPr>
          <w:p w14:paraId="674D96CC" w14:textId="75506047" w:rsidR="00BC55D2" w:rsidRDefault="00BC55D2" w:rsidP="00FB2541">
            <w:pPr>
              <w:rPr>
                <w:rFonts w:eastAsia="SimSun"/>
                <w:lang w:val="en-US" w:eastAsia="zh-CN"/>
              </w:rPr>
            </w:pPr>
            <w:r>
              <w:rPr>
                <w:rFonts w:eastAsiaTheme="minorEastAsia" w:hint="eastAsia"/>
                <w:lang w:eastAsia="zh-CN"/>
              </w:rPr>
              <w:t>CATT</w:t>
            </w:r>
          </w:p>
        </w:tc>
        <w:tc>
          <w:tcPr>
            <w:tcW w:w="7837" w:type="dxa"/>
          </w:tcPr>
          <w:p w14:paraId="269EFEDB" w14:textId="278A88DE" w:rsidR="00BC55D2" w:rsidRDefault="00BC55D2" w:rsidP="00FB2541">
            <w:pPr>
              <w:rPr>
                <w:lang w:eastAsia="en-US"/>
              </w:rPr>
            </w:pPr>
            <w:r>
              <w:rPr>
                <w:rFonts w:eastAsiaTheme="minorEastAsia" w:hint="eastAsia"/>
                <w:lang w:eastAsia="zh-CN"/>
              </w:rPr>
              <w:t xml:space="preserve">We support </w:t>
            </w:r>
            <w:r w:rsidRPr="00E868BB">
              <w:rPr>
                <w:rFonts w:eastAsiaTheme="minorEastAsia"/>
                <w:lang w:eastAsia="zh-CN"/>
              </w:rPr>
              <w:t>additional adjustment to ED Threshold</w:t>
            </w:r>
            <w:r>
              <w:rPr>
                <w:rFonts w:eastAsiaTheme="minorEastAsia" w:hint="eastAsia"/>
                <w:lang w:eastAsia="zh-CN"/>
              </w:rPr>
              <w:t>.</w:t>
            </w:r>
          </w:p>
        </w:tc>
      </w:tr>
      <w:tr w:rsidR="00C60A01" w14:paraId="7D604D11" w14:textId="77777777" w:rsidTr="00BC55D2">
        <w:trPr>
          <w:trHeight w:val="467"/>
        </w:trPr>
        <w:tc>
          <w:tcPr>
            <w:tcW w:w="1525" w:type="dxa"/>
          </w:tcPr>
          <w:p w14:paraId="6D50F10B" w14:textId="7FF5DE4A" w:rsidR="00C60A01" w:rsidRDefault="00C60A01" w:rsidP="00C60A01">
            <w:pPr>
              <w:rPr>
                <w:rFonts w:eastAsiaTheme="minorEastAsia"/>
                <w:lang w:eastAsia="zh-CN"/>
              </w:rPr>
            </w:pPr>
            <w:r w:rsidRPr="00334AF8">
              <w:t>TCL</w:t>
            </w:r>
          </w:p>
        </w:tc>
        <w:tc>
          <w:tcPr>
            <w:tcW w:w="7837" w:type="dxa"/>
          </w:tcPr>
          <w:p w14:paraId="553C178D" w14:textId="165DABEE" w:rsidR="00C60A01" w:rsidRDefault="00C60A01" w:rsidP="00C60A01">
            <w:pPr>
              <w:rPr>
                <w:rFonts w:eastAsiaTheme="minorEastAsia"/>
                <w:lang w:eastAsia="zh-CN"/>
              </w:rPr>
            </w:pPr>
            <w:r w:rsidRPr="00334AF8">
              <w:t>We are ok with additional adjustment. That would reflect the dynamics of wireless environment.</w:t>
            </w:r>
          </w:p>
        </w:tc>
      </w:tr>
      <w:tr w:rsidR="00F11848" w14:paraId="1EA1A371" w14:textId="77777777" w:rsidTr="00BC55D2">
        <w:trPr>
          <w:trHeight w:val="467"/>
        </w:trPr>
        <w:tc>
          <w:tcPr>
            <w:tcW w:w="1525" w:type="dxa"/>
          </w:tcPr>
          <w:p w14:paraId="31CCDE0D" w14:textId="788F7131" w:rsidR="00F11848" w:rsidRPr="00334AF8" w:rsidRDefault="00F11848" w:rsidP="00F11848">
            <w:r>
              <w:rPr>
                <w:rFonts w:eastAsia="SimSun"/>
                <w:lang w:val="en-US" w:eastAsia="zh-CN"/>
              </w:rPr>
              <w:t>Samsung</w:t>
            </w:r>
          </w:p>
        </w:tc>
        <w:tc>
          <w:tcPr>
            <w:tcW w:w="7837" w:type="dxa"/>
          </w:tcPr>
          <w:p w14:paraId="31F65C3D" w14:textId="77777777" w:rsidR="00F11848" w:rsidRDefault="00F11848" w:rsidP="00F11848">
            <w:pPr>
              <w:rPr>
                <w:rFonts w:eastAsia="SimSun"/>
                <w:lang w:val="en-US" w:eastAsia="zh-CN"/>
              </w:rPr>
            </w:pPr>
            <w:r>
              <w:rPr>
                <w:rFonts w:eastAsia="SimSun"/>
                <w:lang w:val="en-US" w:eastAsia="zh-CN"/>
              </w:rPr>
              <w:t xml:space="preserve">We support further adjustment of the ED threshold to consider at least the following aspects: </w:t>
            </w:r>
          </w:p>
          <w:p w14:paraId="533D5851" w14:textId="77777777" w:rsidR="00F11848" w:rsidRPr="003845E4" w:rsidRDefault="00F11848" w:rsidP="00F11848">
            <w:pPr>
              <w:pStyle w:val="ListParagraph"/>
              <w:numPr>
                <w:ilvl w:val="0"/>
                <w:numId w:val="56"/>
              </w:numPr>
              <w:rPr>
                <w:rFonts w:eastAsia="SimSun"/>
                <w:lang w:val="en-US" w:eastAsia="zh-CN"/>
              </w:rPr>
            </w:pPr>
            <w:r w:rsidRPr="003845E4">
              <w:rPr>
                <w:rFonts w:eastAsia="SimSun"/>
                <w:lang w:val="en-US" w:eastAsia="zh-CN"/>
              </w:rPr>
              <w:t xml:space="preserve">Whether other technology sharing the channel is absent or not on a long-term </w:t>
            </w:r>
            <w:proofErr w:type="gramStart"/>
            <w:r w:rsidRPr="003845E4">
              <w:rPr>
                <w:rFonts w:eastAsia="SimSun"/>
                <w:lang w:val="en-US" w:eastAsia="zh-CN"/>
              </w:rPr>
              <w:t>basis;</w:t>
            </w:r>
            <w:proofErr w:type="gramEnd"/>
          </w:p>
          <w:p w14:paraId="1B6F79D5" w14:textId="7371F231" w:rsidR="00F11848" w:rsidRPr="00334AF8" w:rsidRDefault="00F11848" w:rsidP="00F11848">
            <w:pPr>
              <w:pStyle w:val="ListParagraph"/>
              <w:numPr>
                <w:ilvl w:val="0"/>
                <w:numId w:val="56"/>
              </w:numPr>
            </w:pPr>
            <w:r w:rsidRPr="00F11848">
              <w:rPr>
                <w:rFonts w:eastAsia="SimSun"/>
                <w:lang w:val="en-US" w:eastAsia="zh-CN"/>
              </w:rPr>
              <w:t>Beam parameters including beamforming gain and/or beam direction for transmission and/or receiving</w:t>
            </w:r>
          </w:p>
        </w:tc>
      </w:tr>
      <w:tr w:rsidR="00FB2736" w14:paraId="73EA8464" w14:textId="77777777" w:rsidTr="00BC55D2">
        <w:trPr>
          <w:trHeight w:val="467"/>
        </w:trPr>
        <w:tc>
          <w:tcPr>
            <w:tcW w:w="1525" w:type="dxa"/>
          </w:tcPr>
          <w:p w14:paraId="3E200942" w14:textId="447EEF42" w:rsidR="00FB2736" w:rsidRDefault="00FB2736" w:rsidP="00FB2736">
            <w:pPr>
              <w:rPr>
                <w:rFonts w:eastAsia="SimSun"/>
                <w:lang w:val="en-US" w:eastAsia="zh-CN"/>
              </w:rPr>
            </w:pPr>
            <w:r>
              <w:rPr>
                <w:rFonts w:eastAsia="SimSun"/>
                <w:lang w:val="en-US" w:eastAsia="zh-CN"/>
              </w:rPr>
              <w:t xml:space="preserve">Huawei, </w:t>
            </w:r>
            <w:proofErr w:type="spellStart"/>
            <w:r>
              <w:rPr>
                <w:rFonts w:eastAsia="SimSun"/>
                <w:lang w:val="en-US" w:eastAsia="zh-CN"/>
              </w:rPr>
              <w:t>HiSilicon</w:t>
            </w:r>
            <w:proofErr w:type="spellEnd"/>
          </w:p>
        </w:tc>
        <w:tc>
          <w:tcPr>
            <w:tcW w:w="7837" w:type="dxa"/>
          </w:tcPr>
          <w:p w14:paraId="54AD9FCD" w14:textId="77777777" w:rsidR="00FB2736" w:rsidRDefault="00FB2736" w:rsidP="00FB2736">
            <w:r>
              <w:t xml:space="preserve">We support EDT adjustment. </w:t>
            </w:r>
          </w:p>
          <w:p w14:paraId="23D859BC" w14:textId="77777777" w:rsidR="00FB2736" w:rsidRPr="00984B02" w:rsidRDefault="00FB2736" w:rsidP="00FB2736">
            <w:r>
              <w:t xml:space="preserve">The devices with higher conducted transmit power but lower antenna gain will have larger impact area than the devices with lower conducted transmit power but higher antenna gain. The device with higher antenna gain should be thus encouraged due to less interference in un-targeted directions. However, the current EDT only reflects the impact from RF output power (EIRP) which cannot differentiate devices with different antenna gain but the same EIRP. </w:t>
            </w:r>
            <w:r w:rsidRPr="00984B02">
              <w:t xml:space="preserve">Therefore, we propose that the </w:t>
            </w:r>
            <w:r>
              <w:t xml:space="preserve">agreed </w:t>
            </w:r>
            <w:r w:rsidRPr="00984B02">
              <w:t xml:space="preserve">baseline EDT formula should be </w:t>
            </w:r>
            <w:r>
              <w:t>adjusted by a term that is proportional to</w:t>
            </w:r>
            <w:r w:rsidRPr="00984B02">
              <w:t xml:space="preserve"> the</w:t>
            </w:r>
            <w:r>
              <w:t xml:space="preserve"> effective</w:t>
            </w:r>
            <w:r w:rsidRPr="00984B02">
              <w:t xml:space="preserve"> beamforming gain of the subsequent transmission</w:t>
            </w:r>
            <w:r>
              <w:t>(s)</w:t>
            </w:r>
            <w:r w:rsidRPr="00984B02">
              <w:t xml:space="preserve"> such that if two antenna arrays have the same RF output power (EIRP), the antenna array with the higher beamforming gain also has a higher EDT.</w:t>
            </w:r>
          </w:p>
          <w:p w14:paraId="6E0FEC56" w14:textId="77777777" w:rsidR="00FB2736" w:rsidRDefault="00FB2736" w:rsidP="00FB2736">
            <w:pPr>
              <w:rPr>
                <w:rFonts w:eastAsia="SimSun"/>
                <w:lang w:val="en-US" w:eastAsia="zh-CN"/>
              </w:rPr>
            </w:pPr>
          </w:p>
        </w:tc>
      </w:tr>
    </w:tbl>
    <w:p w14:paraId="1314EB04" w14:textId="77777777" w:rsidR="00054FA6" w:rsidRDefault="00054FA6">
      <w:pPr>
        <w:rPr>
          <w:lang w:eastAsia="en-US"/>
        </w:rPr>
      </w:pPr>
    </w:p>
    <w:p w14:paraId="2488BC7D" w14:textId="77777777" w:rsidR="00054FA6" w:rsidRDefault="00054FA6">
      <w:pPr>
        <w:rPr>
          <w:lang w:eastAsia="en-US"/>
        </w:rPr>
      </w:pPr>
    </w:p>
    <w:p w14:paraId="2CB3DE8E" w14:textId="77777777" w:rsidR="00054FA6" w:rsidRDefault="002249B7">
      <w:pPr>
        <w:rPr>
          <w:lang w:eastAsia="en-US"/>
        </w:rPr>
      </w:pPr>
      <w:r>
        <w:rPr>
          <w:lang w:eastAsia="en-US"/>
        </w:rPr>
        <w:t>On WA confirmation:</w:t>
      </w:r>
    </w:p>
    <w:p w14:paraId="0B6DAA95" w14:textId="77777777" w:rsidR="00054FA6" w:rsidRDefault="002249B7">
      <w:pPr>
        <w:pStyle w:val="discussionpoint"/>
      </w:pPr>
      <w:r>
        <w:t>Discussion 2.1.2-1</w:t>
      </w:r>
    </w:p>
    <w:p w14:paraId="0935C410" w14:textId="77777777" w:rsidR="00054FA6" w:rsidRDefault="002249B7">
      <w:r>
        <w:t>Summary of positions so far:</w:t>
      </w:r>
    </w:p>
    <w:p w14:paraId="6EAF5A8C" w14:textId="77777777" w:rsidR="00054FA6" w:rsidRDefault="002249B7">
      <w:pPr>
        <w:pStyle w:val="ListParagraph"/>
        <w:numPr>
          <w:ilvl w:val="0"/>
          <w:numId w:val="16"/>
        </w:numPr>
      </w:pPr>
      <w:r>
        <w:t xml:space="preserve">Confirm Working Assumption after Modification as </w:t>
      </w:r>
      <w:proofErr w:type="gramStart"/>
      <w:r>
        <w:t>follows :</w:t>
      </w:r>
      <w:proofErr w:type="gramEnd"/>
      <w:r>
        <w:t xml:space="preserve"> </w:t>
      </w:r>
    </w:p>
    <w:p w14:paraId="5831AAAA" w14:textId="77777777" w:rsidR="00054FA6" w:rsidRDefault="002249B7">
      <w:pPr>
        <w:pStyle w:val="ListParagraph"/>
        <w:numPr>
          <w:ilvl w:val="0"/>
          <w:numId w:val="0"/>
        </w:numPr>
        <w:ind w:left="720"/>
      </w:pPr>
      <w:r>
        <w:rPr>
          <w:rFonts w:eastAsia="Times New Roman"/>
          <w:snapToGrid/>
          <w:color w:val="000000"/>
          <w:sz w:val="22"/>
          <w:lang w:val="en-US" w:eastAsia="en-US"/>
        </w:rPr>
        <w:t>“For Pout in EDT determination, define Pout to be at least the maximum of mean EIRP of each transmission burst during the COT at the node initiating the COT”</w:t>
      </w:r>
    </w:p>
    <w:p w14:paraId="046D14B4" w14:textId="0686EBDC" w:rsidR="00054FA6" w:rsidRDefault="002249B7">
      <w:pPr>
        <w:pStyle w:val="ListParagraph"/>
        <w:numPr>
          <w:ilvl w:val="1"/>
          <w:numId w:val="16"/>
        </w:numPr>
      </w:pPr>
      <w:r>
        <w:t>FUTUREWEI</w:t>
      </w:r>
      <w:r w:rsidR="00581126">
        <w:t xml:space="preserve"> (</w:t>
      </w:r>
      <w:r w:rsidR="00581126" w:rsidRPr="00581126">
        <w:rPr>
          <w:color w:val="FF0000"/>
        </w:rPr>
        <w:t>with clarifications</w:t>
      </w:r>
      <w:r w:rsidR="00581126">
        <w:t>)</w:t>
      </w:r>
      <w:r>
        <w:t>, Qualcomm, Nokia, Lenovo, vivo</w:t>
      </w:r>
      <w:r w:rsidR="006910BF">
        <w:t>, Ericsson</w:t>
      </w:r>
      <w:r w:rsidR="009A2F8A">
        <w:t>, Apple</w:t>
      </w:r>
      <w:r w:rsidR="00F37D01">
        <w:t>, Oppo</w:t>
      </w:r>
    </w:p>
    <w:p w14:paraId="67BFE1CE" w14:textId="77777777" w:rsidR="00054FA6" w:rsidRDefault="002249B7">
      <w:pPr>
        <w:pStyle w:val="ListParagraph"/>
        <w:numPr>
          <w:ilvl w:val="0"/>
          <w:numId w:val="16"/>
        </w:numPr>
      </w:pPr>
      <w:r>
        <w:t xml:space="preserve">Confirm Working Assumption as it is </w:t>
      </w:r>
    </w:p>
    <w:p w14:paraId="47468051" w14:textId="229ABBA5" w:rsidR="00054FA6" w:rsidRDefault="002249B7">
      <w:pPr>
        <w:pStyle w:val="ListParagraph"/>
        <w:numPr>
          <w:ilvl w:val="1"/>
          <w:numId w:val="16"/>
        </w:numPr>
      </w:pPr>
      <w:r>
        <w:t xml:space="preserve">Huawei, Ericsson, LGE, Charter, Apple, Intel, Xiaomi, ZTE, </w:t>
      </w:r>
      <w:proofErr w:type="spellStart"/>
      <w:r>
        <w:t>Mediatek</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9A2F8A">
        <w:rPr>
          <w:rFonts w:eastAsia="SimSun"/>
          <w:lang w:val="en-US" w:eastAsia="zh-CN"/>
        </w:rPr>
        <w:t xml:space="preserve">, NEC, </w:t>
      </w:r>
      <w:proofErr w:type="spellStart"/>
      <w:r w:rsidR="006E1AA3">
        <w:rPr>
          <w:rFonts w:eastAsia="SimSun"/>
          <w:lang w:val="en-US" w:eastAsia="zh-CN"/>
        </w:rPr>
        <w:t>Futurewei</w:t>
      </w:r>
      <w:proofErr w:type="spellEnd"/>
      <w:r w:rsidR="00C60A01">
        <w:rPr>
          <w:rFonts w:eastAsia="SimSun"/>
          <w:lang w:val="en-US" w:eastAsia="zh-CN"/>
        </w:rPr>
        <w:t>, TCL</w:t>
      </w:r>
      <w:r w:rsidR="00F11848">
        <w:rPr>
          <w:rFonts w:eastAsia="SimSun"/>
          <w:lang w:val="en-US" w:eastAsia="zh-CN"/>
        </w:rPr>
        <w:t>, Samsung</w:t>
      </w:r>
      <w:r w:rsidR="00A124C0">
        <w:rPr>
          <w:rFonts w:eastAsia="SimSun"/>
          <w:lang w:val="en-US" w:eastAsia="zh-CN"/>
        </w:rPr>
        <w:t xml:space="preserve">, CATT, </w:t>
      </w:r>
    </w:p>
    <w:p w14:paraId="76B56D27" w14:textId="77777777" w:rsidR="00054FA6" w:rsidRDefault="00054FA6"/>
    <w:p w14:paraId="2929672F"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179778C6" w14:textId="77777777">
        <w:tc>
          <w:tcPr>
            <w:tcW w:w="2245" w:type="dxa"/>
          </w:tcPr>
          <w:p w14:paraId="34682CD9" w14:textId="77777777" w:rsidR="00054FA6" w:rsidRDefault="002249B7">
            <w:pPr>
              <w:rPr>
                <w:lang w:eastAsia="en-US"/>
              </w:rPr>
            </w:pPr>
            <w:r>
              <w:rPr>
                <w:lang w:eastAsia="en-US"/>
              </w:rPr>
              <w:t>Company</w:t>
            </w:r>
          </w:p>
        </w:tc>
        <w:tc>
          <w:tcPr>
            <w:tcW w:w="7117" w:type="dxa"/>
          </w:tcPr>
          <w:p w14:paraId="1B8D5235" w14:textId="77777777" w:rsidR="00054FA6" w:rsidRDefault="002249B7">
            <w:pPr>
              <w:rPr>
                <w:lang w:eastAsia="en-US"/>
              </w:rPr>
            </w:pPr>
            <w:r>
              <w:rPr>
                <w:lang w:eastAsia="en-US"/>
              </w:rPr>
              <w:t>View</w:t>
            </w:r>
          </w:p>
        </w:tc>
      </w:tr>
      <w:tr w:rsidR="00054FA6" w14:paraId="5CB7786C" w14:textId="77777777">
        <w:tc>
          <w:tcPr>
            <w:tcW w:w="2245" w:type="dxa"/>
          </w:tcPr>
          <w:p w14:paraId="2900FC47" w14:textId="77777777" w:rsidR="00054FA6" w:rsidRDefault="002249B7">
            <w:pPr>
              <w:rPr>
                <w:lang w:eastAsia="en-US"/>
              </w:rPr>
            </w:pPr>
            <w:r>
              <w:rPr>
                <w:lang w:eastAsia="en-US"/>
              </w:rPr>
              <w:t>Intel</w:t>
            </w:r>
          </w:p>
        </w:tc>
        <w:tc>
          <w:tcPr>
            <w:tcW w:w="7117" w:type="dxa"/>
          </w:tcPr>
          <w:p w14:paraId="25DAFA0D" w14:textId="77777777" w:rsidR="00054FA6" w:rsidRDefault="002249B7">
            <w:pPr>
              <w:rPr>
                <w:lang w:eastAsia="en-US"/>
              </w:rPr>
            </w:pPr>
            <w:r>
              <w:rPr>
                <w:lang w:eastAsia="en-US"/>
              </w:rPr>
              <w:t>We prefer to support the working assumption as is, and we have added above our pref</w:t>
            </w:r>
            <w:r>
              <w:rPr>
                <w:lang w:eastAsia="en-US"/>
              </w:rPr>
              <w:lastRenderedPageBreak/>
              <w:t>erence.</w:t>
            </w:r>
          </w:p>
        </w:tc>
      </w:tr>
      <w:tr w:rsidR="00054FA6" w14:paraId="7B985D34" w14:textId="77777777">
        <w:tc>
          <w:tcPr>
            <w:tcW w:w="2245" w:type="dxa"/>
          </w:tcPr>
          <w:p w14:paraId="0593ADD1" w14:textId="77777777" w:rsidR="00054FA6" w:rsidRDefault="002249B7">
            <w:pPr>
              <w:rPr>
                <w:lang w:eastAsia="en-US"/>
              </w:rPr>
            </w:pPr>
            <w:r>
              <w:rPr>
                <w:lang w:eastAsia="en-US"/>
              </w:rPr>
              <w:lastRenderedPageBreak/>
              <w:t>Lenovo, Motorola Mobility</w:t>
            </w:r>
          </w:p>
        </w:tc>
        <w:tc>
          <w:tcPr>
            <w:tcW w:w="7117" w:type="dxa"/>
          </w:tcPr>
          <w:p w14:paraId="0D7FD198" w14:textId="77777777" w:rsidR="00054FA6" w:rsidRDefault="002249B7">
            <w:pPr>
              <w:rPr>
                <w:lang w:eastAsia="en-US"/>
              </w:rPr>
            </w:pPr>
            <w:r>
              <w:rPr>
                <w:lang w:eastAsia="en-US"/>
              </w:rPr>
              <w:t>We are fine to confirm the WA after modification</w:t>
            </w:r>
          </w:p>
        </w:tc>
      </w:tr>
      <w:tr w:rsidR="00054FA6" w14:paraId="532A356E" w14:textId="77777777">
        <w:tc>
          <w:tcPr>
            <w:tcW w:w="2245" w:type="dxa"/>
          </w:tcPr>
          <w:p w14:paraId="1F3C7B72" w14:textId="77777777" w:rsidR="00054FA6" w:rsidRDefault="002249B7">
            <w:pPr>
              <w:rPr>
                <w:lang w:eastAsia="en-US"/>
              </w:rPr>
            </w:pPr>
            <w:r>
              <w:rPr>
                <w:lang w:eastAsia="en-US"/>
              </w:rPr>
              <w:t>Xiaomi</w:t>
            </w:r>
          </w:p>
        </w:tc>
        <w:tc>
          <w:tcPr>
            <w:tcW w:w="7117" w:type="dxa"/>
          </w:tcPr>
          <w:p w14:paraId="6E587916" w14:textId="77777777" w:rsidR="00054FA6" w:rsidRDefault="002249B7">
            <w:pPr>
              <w:rPr>
                <w:lang w:eastAsia="en-US"/>
              </w:rPr>
            </w:pPr>
            <w:r>
              <w:rPr>
                <w:lang w:eastAsia="en-US"/>
              </w:rPr>
              <w:t>Confirm Working Assumption as it is</w:t>
            </w:r>
          </w:p>
        </w:tc>
      </w:tr>
      <w:tr w:rsidR="00054FA6" w14:paraId="63E53586" w14:textId="77777777">
        <w:tc>
          <w:tcPr>
            <w:tcW w:w="2245" w:type="dxa"/>
          </w:tcPr>
          <w:p w14:paraId="1550A14B"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5148760A" w14:textId="77777777" w:rsidR="00054FA6" w:rsidRDefault="002249B7">
            <w:pPr>
              <w:rPr>
                <w:rFonts w:eastAsia="SimSun"/>
                <w:lang w:val="en-US" w:eastAsia="en-US"/>
              </w:rPr>
            </w:pPr>
            <w:r>
              <w:rPr>
                <w:rFonts w:eastAsia="SimSun" w:hint="eastAsia"/>
                <w:lang w:val="en-US" w:eastAsia="zh-CN"/>
              </w:rPr>
              <w:t>We support the working assumption as it is and add our position in above FL proposal.</w:t>
            </w:r>
          </w:p>
        </w:tc>
      </w:tr>
      <w:tr w:rsidR="00054FA6" w14:paraId="6BF8B3C4" w14:textId="77777777">
        <w:tc>
          <w:tcPr>
            <w:tcW w:w="2245" w:type="dxa"/>
          </w:tcPr>
          <w:p w14:paraId="6B4331FD" w14:textId="77777777" w:rsidR="00054FA6" w:rsidRDefault="002249B7">
            <w:pPr>
              <w:rPr>
                <w:rFonts w:eastAsiaTheme="minorEastAsia"/>
                <w:lang w:eastAsia="zh-CN"/>
              </w:rPr>
            </w:pPr>
            <w:r>
              <w:rPr>
                <w:rFonts w:eastAsiaTheme="minorEastAsia"/>
                <w:lang w:eastAsia="zh-CN"/>
              </w:rPr>
              <w:t>Vivo</w:t>
            </w:r>
          </w:p>
        </w:tc>
        <w:tc>
          <w:tcPr>
            <w:tcW w:w="7117" w:type="dxa"/>
          </w:tcPr>
          <w:p w14:paraId="0BE1AEB9" w14:textId="77777777" w:rsidR="00054FA6" w:rsidRDefault="002249B7">
            <w:pPr>
              <w:rPr>
                <w:rFonts w:eastAsiaTheme="minorEastAsia"/>
                <w:lang w:eastAsia="zh-CN"/>
              </w:rPr>
            </w:pPr>
            <w:r>
              <w:rPr>
                <w:rFonts w:eastAsiaTheme="minorEastAsia"/>
                <w:lang w:eastAsia="zh-CN"/>
              </w:rPr>
              <w:t xml:space="preserve">Seems our views were not correctly captured. We corrected our </w:t>
            </w:r>
            <w:proofErr w:type="gramStart"/>
            <w:r>
              <w:rPr>
                <w:rFonts w:eastAsiaTheme="minorEastAsia"/>
                <w:lang w:eastAsia="zh-CN"/>
              </w:rPr>
              <w:t>position,</w:t>
            </w:r>
            <w:proofErr w:type="gramEnd"/>
            <w:r>
              <w:rPr>
                <w:rFonts w:eastAsiaTheme="minorEastAsia"/>
                <w:lang w:eastAsia="zh-CN"/>
              </w:rPr>
              <w:t xml:space="preserve"> we prefer the modified working assumption.</w:t>
            </w:r>
          </w:p>
        </w:tc>
      </w:tr>
      <w:tr w:rsidR="00054FA6" w14:paraId="6B5B4EFD" w14:textId="77777777">
        <w:tc>
          <w:tcPr>
            <w:tcW w:w="2245" w:type="dxa"/>
          </w:tcPr>
          <w:p w14:paraId="3F1547C3" w14:textId="77777777" w:rsidR="00054FA6" w:rsidRDefault="002249B7">
            <w:pPr>
              <w:rPr>
                <w:lang w:eastAsia="en-US"/>
              </w:rPr>
            </w:pPr>
            <w:r>
              <w:rPr>
                <w:lang w:eastAsia="en-US"/>
              </w:rPr>
              <w:t xml:space="preserve">Ericsson </w:t>
            </w:r>
          </w:p>
        </w:tc>
        <w:tc>
          <w:tcPr>
            <w:tcW w:w="7117" w:type="dxa"/>
          </w:tcPr>
          <w:p w14:paraId="2E6ECA80" w14:textId="77777777" w:rsidR="00054FA6" w:rsidRDefault="002249B7">
            <w:pPr>
              <w:rPr>
                <w:lang w:eastAsia="en-US"/>
              </w:rPr>
            </w:pPr>
            <w:r>
              <w:rPr>
                <w:lang w:eastAsia="en-US"/>
              </w:rPr>
              <w:t xml:space="preserve">We can support both the options. Regulations states “mean EIRPs of transmission bursts”. We have acknowledged that a COT may have multiple transmission bursts or beams with varying EIRPs so maximum of mean EIRPs is acceptable. </w:t>
            </w:r>
          </w:p>
        </w:tc>
      </w:tr>
      <w:tr w:rsidR="00054FA6" w14:paraId="5FF3CD29" w14:textId="77777777">
        <w:tc>
          <w:tcPr>
            <w:tcW w:w="2245" w:type="dxa"/>
          </w:tcPr>
          <w:p w14:paraId="28F22C7C" w14:textId="77777777" w:rsidR="00054FA6" w:rsidRDefault="002249B7">
            <w:pPr>
              <w:rPr>
                <w:lang w:eastAsia="en-US"/>
              </w:rPr>
            </w:pPr>
            <w:r>
              <w:rPr>
                <w:lang w:eastAsia="en-US"/>
              </w:rPr>
              <w:t>Apple</w:t>
            </w:r>
          </w:p>
        </w:tc>
        <w:tc>
          <w:tcPr>
            <w:tcW w:w="7117" w:type="dxa"/>
          </w:tcPr>
          <w:p w14:paraId="6DA14C2A" w14:textId="77777777" w:rsidR="00054FA6" w:rsidRDefault="002249B7">
            <w:pPr>
              <w:rPr>
                <w:lang w:eastAsia="en-US"/>
              </w:rPr>
            </w:pPr>
            <w:r>
              <w:rPr>
                <w:lang w:eastAsia="en-US"/>
              </w:rPr>
              <w:t xml:space="preserve">We can support both options. </w:t>
            </w:r>
          </w:p>
        </w:tc>
      </w:tr>
      <w:tr w:rsidR="00054FA6" w14:paraId="3BCD7584" w14:textId="77777777">
        <w:tc>
          <w:tcPr>
            <w:tcW w:w="2245" w:type="dxa"/>
          </w:tcPr>
          <w:p w14:paraId="271278EF" w14:textId="77777777" w:rsidR="00054FA6" w:rsidRDefault="002249B7">
            <w:pPr>
              <w:wordWrap/>
              <w:rPr>
                <w:lang w:eastAsia="en-US"/>
              </w:rPr>
            </w:pPr>
            <w:r>
              <w:rPr>
                <w:rFonts w:hint="eastAsia"/>
              </w:rPr>
              <w:t>LG Electronics</w:t>
            </w:r>
          </w:p>
        </w:tc>
        <w:tc>
          <w:tcPr>
            <w:tcW w:w="7117" w:type="dxa"/>
          </w:tcPr>
          <w:p w14:paraId="0AB636E7" w14:textId="77777777" w:rsidR="00054FA6" w:rsidRDefault="002249B7">
            <w:pPr>
              <w:wordWrap/>
            </w:pPr>
            <w:r>
              <w:rPr>
                <w:rFonts w:hint="eastAsia"/>
              </w:rPr>
              <w:t xml:space="preserve">We are </w:t>
            </w:r>
            <w:proofErr w:type="gramStart"/>
            <w:r>
              <w:rPr>
                <w:rFonts w:hint="eastAsia"/>
              </w:rPr>
              <w:t>p</w:t>
            </w:r>
            <w:r>
              <w:t>refer</w:t>
            </w:r>
            <w:proofErr w:type="gramEnd"/>
            <w:r>
              <w:t xml:space="preserve"> to confirm Working assumption as it is.</w:t>
            </w:r>
          </w:p>
          <w:p w14:paraId="0B64F9BD" w14:textId="77777777" w:rsidR="00054FA6" w:rsidRDefault="002249B7">
            <w:pPr>
              <w:wordWrap/>
              <w:rPr>
                <w:lang w:eastAsia="en-US"/>
              </w:rPr>
            </w:pPr>
            <w:r>
              <w:rPr>
                <w:rFonts w:hint="eastAsia"/>
              </w:rPr>
              <w:t xml:space="preserve">In addition, </w:t>
            </w:r>
            <w:r>
              <w:t>it needs to consider when the determining the EDT: If multiple UL transmissions are scheduled within a COT, the transmissions with an EIRP larger than the max EIRP used for the initial EDT calculation may be suddenly scheduled in the middle of the COT.</w:t>
            </w:r>
          </w:p>
        </w:tc>
      </w:tr>
      <w:tr w:rsidR="00054FA6" w14:paraId="33E17C14" w14:textId="77777777">
        <w:tc>
          <w:tcPr>
            <w:tcW w:w="2245" w:type="dxa"/>
          </w:tcPr>
          <w:p w14:paraId="54222916" w14:textId="77777777" w:rsidR="00054FA6" w:rsidRDefault="002249B7">
            <w:proofErr w:type="spellStart"/>
            <w:r>
              <w:t>Mediatek</w:t>
            </w:r>
            <w:proofErr w:type="spellEnd"/>
          </w:p>
        </w:tc>
        <w:tc>
          <w:tcPr>
            <w:tcW w:w="7117" w:type="dxa"/>
          </w:tcPr>
          <w:p w14:paraId="3D8F0C8E" w14:textId="77777777" w:rsidR="00054FA6" w:rsidRDefault="002249B7">
            <w:r>
              <w:t>Confirm working assumption as it is.</w:t>
            </w:r>
          </w:p>
        </w:tc>
      </w:tr>
      <w:tr w:rsidR="00054FA6" w14:paraId="450B3327" w14:textId="77777777">
        <w:tc>
          <w:tcPr>
            <w:tcW w:w="2245" w:type="dxa"/>
          </w:tcPr>
          <w:p w14:paraId="6C61D29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7117" w:type="dxa"/>
          </w:tcPr>
          <w:p w14:paraId="7FD90E6C" w14:textId="77777777" w:rsidR="00054FA6" w:rsidRDefault="002249B7">
            <w:pPr>
              <w:rPr>
                <w:rFonts w:eastAsiaTheme="minorEastAsia"/>
                <w:lang w:eastAsia="zh-CN"/>
              </w:rPr>
            </w:pPr>
            <w:r>
              <w:rPr>
                <w:rFonts w:eastAsiaTheme="minorEastAsia"/>
                <w:lang w:eastAsia="zh-CN"/>
              </w:rPr>
              <w:t>We prefer to confirm working assumption as it is.</w:t>
            </w:r>
          </w:p>
        </w:tc>
      </w:tr>
      <w:tr w:rsidR="00054FA6" w14:paraId="427F0F34" w14:textId="77777777">
        <w:tc>
          <w:tcPr>
            <w:tcW w:w="2245" w:type="dxa"/>
          </w:tcPr>
          <w:p w14:paraId="59B64AFD"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7117" w:type="dxa"/>
          </w:tcPr>
          <w:p w14:paraId="4167B45C" w14:textId="77777777" w:rsidR="00054FA6" w:rsidRDefault="002249B7">
            <w:pPr>
              <w:wordWrap/>
              <w:rPr>
                <w:rFonts w:eastAsiaTheme="minorEastAsia"/>
                <w:lang w:eastAsia="zh-CN"/>
              </w:rPr>
            </w:pPr>
            <w:r>
              <w:rPr>
                <w:rFonts w:eastAsia="SimSun" w:hint="eastAsia"/>
                <w:lang w:val="en-US" w:eastAsia="zh-CN"/>
              </w:rPr>
              <w:t>We prefer to confirm the working assumption as it is.</w:t>
            </w:r>
          </w:p>
        </w:tc>
      </w:tr>
      <w:tr w:rsidR="00581126" w14:paraId="612F01C8" w14:textId="77777777">
        <w:tc>
          <w:tcPr>
            <w:tcW w:w="2245" w:type="dxa"/>
          </w:tcPr>
          <w:p w14:paraId="7D182310" w14:textId="1E506C1F" w:rsidR="00581126" w:rsidRDefault="00581126">
            <w:pPr>
              <w:rPr>
                <w:rFonts w:eastAsia="SimSun"/>
                <w:lang w:val="en-US" w:eastAsia="zh-CN"/>
              </w:rPr>
            </w:pPr>
            <w:proofErr w:type="spellStart"/>
            <w:r>
              <w:rPr>
                <w:rFonts w:eastAsia="SimSun"/>
                <w:lang w:val="en-US" w:eastAsia="zh-CN"/>
              </w:rPr>
              <w:t>Futurewei</w:t>
            </w:r>
            <w:proofErr w:type="spellEnd"/>
          </w:p>
        </w:tc>
        <w:tc>
          <w:tcPr>
            <w:tcW w:w="7117" w:type="dxa"/>
          </w:tcPr>
          <w:p w14:paraId="63642F1E" w14:textId="77777777" w:rsidR="00581126" w:rsidRDefault="00581126" w:rsidP="00581126">
            <w:pPr>
              <w:rPr>
                <w:lang w:eastAsia="en-US"/>
              </w:rPr>
            </w:pPr>
            <w:r>
              <w:rPr>
                <w:lang w:eastAsia="en-US"/>
              </w:rPr>
              <w:t>We support the modified working assumption with following clarifications.</w:t>
            </w:r>
          </w:p>
          <w:p w14:paraId="15708D75"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 xml:space="preserve">Maximum is determined over all candidate bursts and over all directions, whereas mean is computed over burst duration. </w:t>
            </w:r>
          </w:p>
          <w:p w14:paraId="19EF8923" w14:textId="77777777" w:rsidR="00581126" w:rsidRPr="00F1350C" w:rsidRDefault="00581126" w:rsidP="00581126">
            <w:pPr>
              <w:pStyle w:val="ListParagraph"/>
              <w:numPr>
                <w:ilvl w:val="0"/>
                <w:numId w:val="52"/>
              </w:numPr>
              <w:kinsoku/>
              <w:overflowPunct/>
              <w:adjustRightInd/>
              <w:spacing w:after="0" w:line="240" w:lineRule="auto"/>
              <w:textAlignment w:val="auto"/>
              <w:rPr>
                <w:rFonts w:eastAsia="Times New Roman"/>
                <w:snapToGrid/>
                <w:color w:val="000000"/>
                <w:szCs w:val="20"/>
                <w:lang w:val="en-US" w:eastAsia="en-US"/>
              </w:rPr>
            </w:pPr>
            <w:r w:rsidRPr="00F1350C">
              <w:rPr>
                <w:rFonts w:eastAsia="Times New Roman"/>
                <w:snapToGrid/>
                <w:color w:val="000000"/>
                <w:szCs w:val="20"/>
                <w:lang w:val="en-US" w:eastAsia="en-US"/>
              </w:rPr>
              <w:t>Burst is a set of (near-)contiguous transmissions from a gNB/UE (as defined in 37.213 section 4.0)</w:t>
            </w:r>
          </w:p>
          <w:p w14:paraId="156CD012" w14:textId="77777777" w:rsidR="00581126" w:rsidRDefault="00581126" w:rsidP="00581126">
            <w:pPr>
              <w:rPr>
                <w:lang w:eastAsia="en-US"/>
              </w:rPr>
            </w:pPr>
          </w:p>
          <w:p w14:paraId="220627BB" w14:textId="0A76F98A" w:rsidR="00581126" w:rsidRDefault="00581126" w:rsidP="00581126">
            <w:pPr>
              <w:rPr>
                <w:rFonts w:eastAsia="SimSun"/>
                <w:lang w:val="en-US" w:eastAsia="zh-CN"/>
              </w:rPr>
            </w:pPr>
            <w:r>
              <w:rPr>
                <w:lang w:eastAsia="en-US"/>
              </w:rPr>
              <w:t>The original working assumption is also acceptable to us in case no consensus can be achieved</w:t>
            </w:r>
          </w:p>
        </w:tc>
      </w:tr>
      <w:tr w:rsidR="0031272D" w14:paraId="0745B851" w14:textId="77777777">
        <w:tc>
          <w:tcPr>
            <w:tcW w:w="2245" w:type="dxa"/>
          </w:tcPr>
          <w:p w14:paraId="09929C2F" w14:textId="59C1E7DD" w:rsidR="0031272D" w:rsidRDefault="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65AA207E" w14:textId="3C5E2661" w:rsidR="0031272D" w:rsidRDefault="0031272D" w:rsidP="0031272D">
            <w:pPr>
              <w:rPr>
                <w:rFonts w:eastAsia="SimSun"/>
                <w:lang w:val="en-US" w:eastAsia="zh-CN"/>
              </w:rPr>
            </w:pPr>
            <w:r>
              <w:rPr>
                <w:rFonts w:eastAsiaTheme="minorEastAsia" w:hint="eastAsia"/>
                <w:lang w:eastAsia="zh-CN"/>
              </w:rPr>
              <w:t>W</w:t>
            </w:r>
            <w:r>
              <w:rPr>
                <w:rFonts w:eastAsiaTheme="minorEastAsia"/>
                <w:lang w:eastAsia="zh-CN"/>
              </w:rPr>
              <w:t xml:space="preserve">e are fine with the </w:t>
            </w:r>
            <w:r>
              <w:rPr>
                <w:rFonts w:eastAsia="SimSun"/>
                <w:lang w:val="en-US" w:eastAsia="zh-CN"/>
              </w:rPr>
              <w:t xml:space="preserve">working assumption after modification, </w:t>
            </w:r>
            <w:r w:rsidR="00C20218">
              <w:rPr>
                <w:rFonts w:eastAsia="SimSun"/>
                <w:lang w:val="en-US" w:eastAsia="zh-CN"/>
              </w:rPr>
              <w:t>b</w:t>
            </w:r>
            <w:r>
              <w:rPr>
                <w:rFonts w:eastAsia="SimSun"/>
                <w:lang w:val="en-US" w:eastAsia="zh-CN"/>
              </w:rPr>
              <w:t>ut we would like to add an FFS:</w:t>
            </w:r>
          </w:p>
          <w:p w14:paraId="587E7B1C" w14:textId="4AAD7876" w:rsidR="0031272D" w:rsidRDefault="0031272D" w:rsidP="0031272D">
            <w:pPr>
              <w:rPr>
                <w:lang w:eastAsia="en-US"/>
              </w:rPr>
            </w:pPr>
            <w:r>
              <w:rPr>
                <w:rFonts w:eastAsiaTheme="minorEastAsia"/>
                <w:lang w:eastAsia="zh-CN"/>
              </w:rPr>
              <w:t>FFS: whether the value of maximum of mean EIRP can be provided by network to UE when UE initiating the COT.</w:t>
            </w:r>
          </w:p>
        </w:tc>
      </w:tr>
      <w:tr w:rsidR="00173FEA" w14:paraId="0F68E951" w14:textId="77777777" w:rsidTr="00173FEA">
        <w:tc>
          <w:tcPr>
            <w:tcW w:w="2245" w:type="dxa"/>
          </w:tcPr>
          <w:p w14:paraId="7DA95052"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37B61EF" w14:textId="77777777" w:rsidR="00173FEA" w:rsidRDefault="00173FEA" w:rsidP="00FB2541">
            <w:pPr>
              <w:rPr>
                <w:lang w:eastAsia="en-US"/>
              </w:rPr>
            </w:pPr>
            <w:r>
              <w:rPr>
                <w:lang w:eastAsia="en-US"/>
              </w:rPr>
              <w:t>We hope to confirm the WA after the modifications above. This formulation reflects accurately the regulations, while allowing for also a more conservative interpretation (as in the previous WA).</w:t>
            </w:r>
          </w:p>
        </w:tc>
      </w:tr>
      <w:tr w:rsidR="00BC55D2" w14:paraId="09D06900" w14:textId="77777777" w:rsidTr="00173FEA">
        <w:tc>
          <w:tcPr>
            <w:tcW w:w="2245" w:type="dxa"/>
          </w:tcPr>
          <w:p w14:paraId="688E64C2" w14:textId="0A641E28" w:rsidR="00BC55D2" w:rsidRDefault="00BC55D2" w:rsidP="00FB2541">
            <w:pPr>
              <w:rPr>
                <w:rFonts w:eastAsia="SimSun"/>
                <w:lang w:val="en-US" w:eastAsia="zh-CN"/>
              </w:rPr>
            </w:pPr>
            <w:r>
              <w:rPr>
                <w:rFonts w:eastAsiaTheme="minorEastAsia" w:hint="eastAsia"/>
                <w:lang w:eastAsia="zh-CN"/>
              </w:rPr>
              <w:t>CATT</w:t>
            </w:r>
          </w:p>
        </w:tc>
        <w:tc>
          <w:tcPr>
            <w:tcW w:w="7117" w:type="dxa"/>
          </w:tcPr>
          <w:p w14:paraId="39BC59DE" w14:textId="3DE5A33F" w:rsidR="00BC55D2" w:rsidRDefault="00BC55D2" w:rsidP="00FB2541">
            <w:pPr>
              <w:rPr>
                <w:lang w:eastAsia="en-US"/>
              </w:rPr>
            </w:pPr>
            <w:r w:rsidRPr="00E73B60">
              <w:t>Confirm Working Assumption as it is</w:t>
            </w:r>
            <w:r>
              <w:rPr>
                <w:rFonts w:eastAsiaTheme="minorEastAsia" w:hint="eastAsia"/>
                <w:lang w:eastAsia="zh-CN"/>
              </w:rPr>
              <w:t>.</w:t>
            </w:r>
          </w:p>
        </w:tc>
      </w:tr>
      <w:tr w:rsidR="00C60A01" w14:paraId="2D9B0376" w14:textId="77777777" w:rsidTr="00173FEA">
        <w:tc>
          <w:tcPr>
            <w:tcW w:w="2245" w:type="dxa"/>
          </w:tcPr>
          <w:p w14:paraId="48236FD2" w14:textId="374E3C8D" w:rsidR="00C60A01" w:rsidRDefault="00C60A01" w:rsidP="00C60A01">
            <w:pPr>
              <w:rPr>
                <w:rFonts w:eastAsiaTheme="minorEastAsia"/>
                <w:lang w:eastAsia="zh-CN"/>
              </w:rPr>
            </w:pPr>
            <w:r w:rsidRPr="00B75802">
              <w:t>TCL</w:t>
            </w:r>
          </w:p>
        </w:tc>
        <w:tc>
          <w:tcPr>
            <w:tcW w:w="7117" w:type="dxa"/>
          </w:tcPr>
          <w:p w14:paraId="1285AF19" w14:textId="4F75C81C" w:rsidR="00C60A01" w:rsidRPr="00E73B60" w:rsidRDefault="00C60A01" w:rsidP="00C60A01">
            <w:r w:rsidRPr="00B75802">
              <w:t>We prefer the working assumption as it is.</w:t>
            </w:r>
          </w:p>
        </w:tc>
      </w:tr>
      <w:tr w:rsidR="00F11848" w14:paraId="2883EC8B" w14:textId="77777777" w:rsidTr="00173FEA">
        <w:tc>
          <w:tcPr>
            <w:tcW w:w="2245" w:type="dxa"/>
          </w:tcPr>
          <w:p w14:paraId="2810776C" w14:textId="6BA66557" w:rsidR="00F11848" w:rsidRPr="00B75802" w:rsidRDefault="00F11848" w:rsidP="00F11848">
            <w:r>
              <w:rPr>
                <w:rFonts w:eastAsia="SimSun"/>
                <w:lang w:val="en-US" w:eastAsia="zh-CN"/>
              </w:rPr>
              <w:t>Samsung</w:t>
            </w:r>
          </w:p>
        </w:tc>
        <w:tc>
          <w:tcPr>
            <w:tcW w:w="7117" w:type="dxa"/>
          </w:tcPr>
          <w:p w14:paraId="1AC23BFC" w14:textId="698AA334" w:rsidR="00F11848" w:rsidRPr="00B75802" w:rsidRDefault="00F11848" w:rsidP="00F11848">
            <w:r>
              <w:rPr>
                <w:rFonts w:eastAsia="SimSun"/>
                <w:lang w:val="en-US" w:eastAsia="zh-CN"/>
              </w:rPr>
              <w:t xml:space="preserve">We prefer to confirm the working assumption as it is. </w:t>
            </w:r>
          </w:p>
        </w:tc>
      </w:tr>
      <w:tr w:rsidR="00673F9B" w14:paraId="394333E7" w14:textId="77777777" w:rsidTr="00173FEA">
        <w:tc>
          <w:tcPr>
            <w:tcW w:w="2245" w:type="dxa"/>
          </w:tcPr>
          <w:p w14:paraId="1236D441" w14:textId="622AE581" w:rsidR="00673F9B" w:rsidRDefault="00673F9B" w:rsidP="00F11848">
            <w:pPr>
              <w:rPr>
                <w:rFonts w:eastAsia="SimSun"/>
                <w:lang w:val="en-US" w:eastAsia="zh-CN"/>
              </w:rPr>
            </w:pPr>
            <w:r>
              <w:rPr>
                <w:rFonts w:eastAsiaTheme="minorEastAsia"/>
                <w:lang w:val="en-US" w:eastAsia="zh-CN"/>
              </w:rPr>
              <w:t>Charter Communications</w:t>
            </w:r>
          </w:p>
        </w:tc>
        <w:tc>
          <w:tcPr>
            <w:tcW w:w="7117" w:type="dxa"/>
          </w:tcPr>
          <w:p w14:paraId="5C796C79" w14:textId="1534BB55" w:rsidR="00673F9B" w:rsidRDefault="00673F9B" w:rsidP="00F11848">
            <w:pPr>
              <w:rPr>
                <w:rFonts w:eastAsia="SimSun"/>
                <w:lang w:val="en-US" w:eastAsia="zh-CN"/>
              </w:rPr>
            </w:pPr>
            <w:r>
              <w:rPr>
                <w:rFonts w:eastAsia="SimSun"/>
                <w:lang w:val="en-US" w:eastAsia="zh-CN"/>
              </w:rPr>
              <w:t>We prefer the WA as is.</w:t>
            </w:r>
          </w:p>
        </w:tc>
      </w:tr>
      <w:tr w:rsidR="0076192E" w14:paraId="344C170A" w14:textId="77777777" w:rsidTr="00173FEA">
        <w:tc>
          <w:tcPr>
            <w:tcW w:w="2245" w:type="dxa"/>
          </w:tcPr>
          <w:p w14:paraId="4C944723" w14:textId="3FD5B679" w:rsidR="0076192E" w:rsidRDefault="0076192E" w:rsidP="0076192E">
            <w:pPr>
              <w:rPr>
                <w:rFonts w:eastAsiaTheme="minorEastAsia"/>
                <w:lang w:val="en-US" w:eastAsia="zh-CN"/>
              </w:rPr>
            </w:pPr>
            <w:r>
              <w:t xml:space="preserve">Huawei, </w:t>
            </w:r>
            <w:proofErr w:type="spellStart"/>
            <w:r>
              <w:t>HiSilicon</w:t>
            </w:r>
            <w:proofErr w:type="spellEnd"/>
          </w:p>
        </w:tc>
        <w:tc>
          <w:tcPr>
            <w:tcW w:w="7117" w:type="dxa"/>
          </w:tcPr>
          <w:p w14:paraId="04C60F03" w14:textId="77777777" w:rsidR="0076192E" w:rsidRDefault="0076192E" w:rsidP="0076192E">
            <w:r>
              <w:t xml:space="preserve">Unless there is a strong majority to Modify the WA, we prefer to agree on WA as is. </w:t>
            </w:r>
          </w:p>
          <w:p w14:paraId="3D3A8B68" w14:textId="77777777" w:rsidR="0076192E" w:rsidRDefault="0076192E" w:rsidP="0076192E">
            <w:r>
              <w:t>If there is a strong majority to modify the WA, our following two concerns need to be clarified first:</w:t>
            </w:r>
          </w:p>
          <w:p w14:paraId="0A02D9CB" w14:textId="77777777" w:rsidR="0076192E" w:rsidRDefault="0076192E" w:rsidP="0076192E">
            <w:pPr>
              <w:pStyle w:val="ListParagraph"/>
              <w:numPr>
                <w:ilvl w:val="0"/>
                <w:numId w:val="57"/>
              </w:numPr>
            </w:pPr>
            <w:r>
              <w:t xml:space="preserve">Considering the difficulty of predicting/calculating the mean output power with dynamic scheduling, especially for multiple transmission bursts within a 5 </w:t>
            </w:r>
            <w:proofErr w:type="spellStart"/>
            <w:r>
              <w:t>ms</w:t>
            </w:r>
            <w:proofErr w:type="spellEnd"/>
            <w:r>
              <w:t xml:space="preserve"> COT, we think that adopting the “</w:t>
            </w:r>
            <w:r w:rsidRPr="00F73B41">
              <w:t>maximum of mean EIRP of each transmission burst</w:t>
            </w:r>
            <w:r>
              <w:t xml:space="preserve">” (as in the modified WA) may not be a practical approach.  This is because it requires the gNB to know all scheduling decisions for up to 320 slots at 960 kHz before acquiring the COT. It was </w:t>
            </w:r>
            <w:r>
              <w:lastRenderedPageBreak/>
              <w:t>suggested during RAN1 106 however that the modified WA would be implemented as a transmit power restriction by gNB such that the mean EIRP for each transmission burst would not exceed a pre-selected maximum value. If it is the case, such a restriction should be part of the modified WA.</w:t>
            </w:r>
          </w:p>
          <w:p w14:paraId="6F79F22A" w14:textId="2A69FF63" w:rsidR="0076192E" w:rsidRDefault="0076192E" w:rsidP="0076192E">
            <w:pPr>
              <w:rPr>
                <w:rFonts w:eastAsia="SimSun"/>
                <w:lang w:val="en-US" w:eastAsia="zh-CN"/>
              </w:rPr>
            </w:pPr>
            <w:r>
              <w:t>The term ‘transmission burst’ should be clearly defined in NRU-60.</w:t>
            </w:r>
          </w:p>
        </w:tc>
      </w:tr>
    </w:tbl>
    <w:p w14:paraId="1F77194E" w14:textId="77777777" w:rsidR="00054FA6" w:rsidRDefault="00054FA6">
      <w:pPr>
        <w:rPr>
          <w:lang w:eastAsia="en-US"/>
        </w:rPr>
      </w:pPr>
    </w:p>
    <w:p w14:paraId="37128FE4" w14:textId="77777777" w:rsidR="00054FA6" w:rsidRDefault="00054FA6">
      <w:pPr>
        <w:rPr>
          <w:lang w:eastAsia="en-US"/>
        </w:rPr>
      </w:pPr>
    </w:p>
    <w:p w14:paraId="5E26ED67" w14:textId="77777777" w:rsidR="00054FA6" w:rsidRDefault="002249B7">
      <w:pPr>
        <w:pStyle w:val="Heading2"/>
        <w:rPr>
          <w:rFonts w:ascii="Times New Roman" w:hAnsi="Times New Roman"/>
        </w:rPr>
      </w:pPr>
      <w:r>
        <w:rPr>
          <w:rFonts w:ascii="Times New Roman" w:hAnsi="Times New Roman"/>
        </w:rPr>
        <w:t>LBT Bandwidth FFS Items</w:t>
      </w:r>
    </w:p>
    <w:p w14:paraId="166E5E83"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0FE2F1B9" w14:textId="77777777">
        <w:tc>
          <w:tcPr>
            <w:tcW w:w="9362" w:type="dxa"/>
          </w:tcPr>
          <w:p w14:paraId="232C961E" w14:textId="77777777" w:rsidR="00054FA6" w:rsidRDefault="002249B7">
            <w:pPr>
              <w:rPr>
                <w:snapToGrid/>
                <w:lang w:eastAsia="zh-CN"/>
              </w:rPr>
            </w:pPr>
            <w:r>
              <w:rPr>
                <w:highlight w:val="green"/>
                <w:lang w:eastAsia="zh-CN"/>
              </w:rPr>
              <w:t>Agreement:</w:t>
            </w:r>
          </w:p>
          <w:p w14:paraId="0087BE2A" w14:textId="77777777" w:rsidR="00054FA6" w:rsidRDefault="002249B7">
            <w:pPr>
              <w:pStyle w:val="ListParagraph"/>
              <w:numPr>
                <w:ilvl w:val="0"/>
                <w:numId w:val="17"/>
              </w:numPr>
              <w:snapToGrid w:val="0"/>
              <w:spacing w:line="256" w:lineRule="auto"/>
              <w:ind w:left="360"/>
              <w:textAlignment w:val="auto"/>
              <w:rPr>
                <w:lang w:eastAsia="en-US"/>
              </w:rPr>
            </w:pPr>
            <w:r>
              <w:t>For LBT for single carrier transmission, gNB/UE performs LBT over the channel bandwidth (or BWP bandwidth) (Alt SC.1. in earlier agreements)</w:t>
            </w:r>
          </w:p>
          <w:p w14:paraId="72970CC0" w14:textId="77777777" w:rsidR="00054FA6" w:rsidRDefault="002249B7">
            <w:pPr>
              <w:pStyle w:val="ListParagraph"/>
              <w:numPr>
                <w:ilvl w:val="0"/>
                <w:numId w:val="18"/>
              </w:numPr>
              <w:snapToGrid w:val="0"/>
              <w:spacing w:line="256" w:lineRule="auto"/>
              <w:ind w:left="360"/>
              <w:textAlignment w:val="auto"/>
            </w:pPr>
            <w:r>
              <w:t>For LBT for multi-carrier transmission in intra-band CA, gNB/UE performs multiple LBT, one for each channel bandwidth separately (Alt CA.1. in earlier agreements)</w:t>
            </w:r>
          </w:p>
          <w:p w14:paraId="27D10422" w14:textId="77777777" w:rsidR="00054FA6" w:rsidRDefault="002249B7">
            <w:pPr>
              <w:numPr>
                <w:ilvl w:val="1"/>
                <w:numId w:val="18"/>
              </w:numPr>
              <w:snapToGrid w:val="0"/>
              <w:spacing w:line="256" w:lineRule="auto"/>
              <w:ind w:left="1080"/>
              <w:textAlignment w:val="auto"/>
            </w:pPr>
            <w:r>
              <w:t xml:space="preserve">FFS: </w:t>
            </w:r>
            <w:bookmarkStart w:id="3" w:name="_Hlk84594374"/>
            <w:r>
              <w:t>Additional support of performing single LBT over all CCs (Alt CA.2. in earlier agreements)</w:t>
            </w:r>
          </w:p>
          <w:bookmarkEnd w:id="3"/>
          <w:p w14:paraId="18985E67" w14:textId="77777777" w:rsidR="00054FA6" w:rsidRDefault="002249B7">
            <w:pPr>
              <w:rPr>
                <w:color w:val="000000"/>
                <w:szCs w:val="20"/>
              </w:rPr>
            </w:pPr>
            <w:r>
              <w:rPr>
                <w:color w:val="000000"/>
                <w:szCs w:val="20"/>
              </w:rPr>
              <w:t>more than one alternative for at least multi-carrier transmission in intra-band CA is not precluded.</w:t>
            </w:r>
          </w:p>
          <w:p w14:paraId="286A44ED" w14:textId="77777777" w:rsidR="00054FA6" w:rsidRDefault="00054FA6">
            <w:pPr>
              <w:rPr>
                <w:lang w:eastAsia="en-US"/>
              </w:rPr>
            </w:pPr>
          </w:p>
        </w:tc>
      </w:tr>
    </w:tbl>
    <w:p w14:paraId="105FED79"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8C3C2F9" w14:textId="77777777">
        <w:tc>
          <w:tcPr>
            <w:tcW w:w="2604" w:type="dxa"/>
          </w:tcPr>
          <w:p w14:paraId="4B25F553" w14:textId="77777777" w:rsidR="00054FA6" w:rsidRDefault="002249B7">
            <w:pPr>
              <w:rPr>
                <w:szCs w:val="20"/>
                <w:lang w:eastAsia="en-US"/>
              </w:rPr>
            </w:pPr>
            <w:r>
              <w:rPr>
                <w:szCs w:val="20"/>
                <w:lang w:eastAsia="en-US"/>
              </w:rPr>
              <w:t>Company</w:t>
            </w:r>
          </w:p>
        </w:tc>
        <w:tc>
          <w:tcPr>
            <w:tcW w:w="6758" w:type="dxa"/>
          </w:tcPr>
          <w:p w14:paraId="0A415E1A" w14:textId="77777777" w:rsidR="00054FA6" w:rsidRDefault="002249B7">
            <w:pPr>
              <w:rPr>
                <w:szCs w:val="20"/>
                <w:lang w:eastAsia="en-US"/>
              </w:rPr>
            </w:pPr>
            <w:r>
              <w:rPr>
                <w:szCs w:val="20"/>
              </w:rPr>
              <w:t>Key Proposals/Observations/Positions</w:t>
            </w:r>
          </w:p>
        </w:tc>
      </w:tr>
      <w:tr w:rsidR="00054FA6" w14:paraId="0DC5412A" w14:textId="77777777">
        <w:trPr>
          <w:trHeight w:val="408"/>
        </w:trPr>
        <w:tc>
          <w:tcPr>
            <w:tcW w:w="2604" w:type="dxa"/>
            <w:noWrap/>
          </w:tcPr>
          <w:p w14:paraId="591B6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0C68064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10: For a multi-carrier transmission in intra-band CA in NR-U-60, in addition to the agreed Alt CA.1, support performing a single LBT over all CCs, i.e., Alt CA.2.  </w:t>
            </w:r>
          </w:p>
        </w:tc>
      </w:tr>
      <w:tr w:rsidR="00054FA6" w14:paraId="6DD6D697" w14:textId="77777777">
        <w:trPr>
          <w:trHeight w:val="3171"/>
        </w:trPr>
        <w:tc>
          <w:tcPr>
            <w:tcW w:w="2604" w:type="dxa"/>
          </w:tcPr>
          <w:p w14:paraId="63618F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30C322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It is worth emphasizing that the OCB should be satisfied for each transmitter such as gNB or UE.</w:t>
            </w:r>
          </w:p>
          <w:p w14:paraId="490CF5A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ambiguity about the understanding of nominal bandwidth and resolve the problem of unclear the conclusion for the OCB requirement, it is necessary to give a clear guidance on how to deal with the issue on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onomino</w:t>
            </w:r>
            <w:proofErr w:type="spellEnd"/>
            <w:r>
              <w:rPr>
                <w:rFonts w:eastAsia="Times New Roman"/>
                <w:snapToGrid/>
                <w:color w:val="000000"/>
                <w:kern w:val="0"/>
                <w:szCs w:val="20"/>
                <w:lang w:val="en-US" w:eastAsia="en-US"/>
              </w:rPr>
              <w:t xml:space="preserve"> bandwidth, e.g., introduce the definition of nominal bandwidth.</w:t>
            </w:r>
          </w:p>
          <w:p w14:paraId="113824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nominal bandwidth can be defined as follows:</w:t>
            </w:r>
          </w:p>
          <w:p w14:paraId="31E16F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UE are the channel BWs for transmission supported by the UE from the set of channel BWs (carrier BWs) to be defined in 38.101.</w:t>
            </w:r>
          </w:p>
          <w:p w14:paraId="308FC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Nominal bandwidths for the purpose of OCB requirements at the gNB are the channel BWs for transmission supported by the gNB from the set of channel BWs (carrier BWs) to be defined in 38.104.</w:t>
            </w:r>
          </w:p>
          <w:p w14:paraId="181B63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from the perspective </w:t>
            </w:r>
            <w:proofErr w:type="gramStart"/>
            <w:r>
              <w:rPr>
                <w:rFonts w:eastAsia="Times New Roman"/>
                <w:snapToGrid/>
                <w:color w:val="000000"/>
                <w:kern w:val="0"/>
                <w:szCs w:val="20"/>
                <w:lang w:val="en-US" w:eastAsia="en-US"/>
              </w:rPr>
              <w:t>of  the</w:t>
            </w:r>
            <w:proofErr w:type="gramEnd"/>
            <w:r>
              <w:rPr>
                <w:rFonts w:eastAsia="Times New Roman"/>
                <w:snapToGrid/>
                <w:color w:val="000000"/>
                <w:kern w:val="0"/>
                <w:szCs w:val="20"/>
                <w:lang w:val="en-US" w:eastAsia="en-US"/>
              </w:rPr>
              <w:t xml:space="preserve"> probability of channel access and the waste of resources, it is not recommended that single LBT over all CCs (Alt CA.2. in earlier agreements) is supported for Rel-17 above 52.6GHz.</w:t>
            </w:r>
          </w:p>
        </w:tc>
      </w:tr>
      <w:tr w:rsidR="00054FA6" w14:paraId="36D6C7CC" w14:textId="77777777">
        <w:trPr>
          <w:trHeight w:val="288"/>
        </w:trPr>
        <w:tc>
          <w:tcPr>
            <w:tcW w:w="2604" w:type="dxa"/>
            <w:noWrap/>
          </w:tcPr>
          <w:p w14:paraId="65F353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42CC68A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The LBT bandwidth should be used as the operating channel bandwidth for EDT evaluation.</w:t>
            </w:r>
          </w:p>
        </w:tc>
      </w:tr>
      <w:tr w:rsidR="00054FA6" w14:paraId="06362B37" w14:textId="77777777">
        <w:trPr>
          <w:trHeight w:val="874"/>
        </w:trPr>
        <w:tc>
          <w:tcPr>
            <w:tcW w:w="2604" w:type="dxa"/>
            <w:noWrap/>
          </w:tcPr>
          <w:p w14:paraId="68BBB8B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AB56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Alt SC.1 should be further clarified about the channel bandwidth and BWP bandwidth for LBT from gNB and UE perspective respectively.</w:t>
            </w:r>
          </w:p>
          <w:p w14:paraId="3C2F860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 Do not support Alt CA.2 additionally.</w:t>
            </w:r>
          </w:p>
        </w:tc>
      </w:tr>
      <w:tr w:rsidR="00054FA6" w14:paraId="24FE59AF" w14:textId="77777777">
        <w:trPr>
          <w:trHeight w:val="552"/>
        </w:trPr>
        <w:tc>
          <w:tcPr>
            <w:tcW w:w="2604" w:type="dxa"/>
            <w:noWrap/>
          </w:tcPr>
          <w:p w14:paraId="6724A0F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033F0DB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If performing single LBT over all CCs is supported, the EDT should be computed based on the smallest channel bandwidth among </w:t>
            </w:r>
            <w:proofErr w:type="gramStart"/>
            <w:r>
              <w:rPr>
                <w:rFonts w:eastAsia="Times New Roman"/>
                <w:snapToGrid/>
                <w:color w:val="000000"/>
                <w:kern w:val="0"/>
                <w:szCs w:val="20"/>
                <w:lang w:val="en-US" w:eastAsia="en-US"/>
              </w:rPr>
              <w:t>the all</w:t>
            </w:r>
            <w:proofErr w:type="gramEnd"/>
            <w:r>
              <w:rPr>
                <w:rFonts w:eastAsia="Times New Roman"/>
                <w:snapToGrid/>
                <w:color w:val="000000"/>
                <w:kern w:val="0"/>
                <w:szCs w:val="20"/>
                <w:lang w:val="en-US" w:eastAsia="en-US"/>
              </w:rPr>
              <w:t xml:space="preserve"> CCs.</w:t>
            </w:r>
          </w:p>
        </w:tc>
      </w:tr>
      <w:tr w:rsidR="00054FA6" w14:paraId="54259509" w14:textId="77777777">
        <w:trPr>
          <w:trHeight w:val="288"/>
        </w:trPr>
        <w:tc>
          <w:tcPr>
            <w:tcW w:w="2604" w:type="dxa"/>
            <w:noWrap/>
          </w:tcPr>
          <w:p w14:paraId="4CC362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758" w:type="dxa"/>
          </w:tcPr>
          <w:p w14:paraId="7EA67D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For LBT for multi-carrier transmission in intra-band CA, single LBT over all CCs (Alt CA.2) should be supported.</w:t>
            </w:r>
          </w:p>
        </w:tc>
      </w:tr>
      <w:tr w:rsidR="00054FA6" w14:paraId="01579AE1" w14:textId="77777777">
        <w:trPr>
          <w:trHeight w:val="758"/>
        </w:trPr>
        <w:tc>
          <w:tcPr>
            <w:tcW w:w="2604" w:type="dxa"/>
            <w:noWrap/>
          </w:tcPr>
          <w:p w14:paraId="40D352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603CB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Alt CA.2 is also supported for multiple carrier transmission.</w:t>
            </w:r>
          </w:p>
          <w:p w14:paraId="5A9781B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multiple carrier transmission, how to perform LBT is left to gNB/UE implementation.</w:t>
            </w:r>
          </w:p>
        </w:tc>
      </w:tr>
      <w:tr w:rsidR="00054FA6" w14:paraId="373D8677" w14:textId="77777777">
        <w:trPr>
          <w:trHeight w:val="288"/>
        </w:trPr>
        <w:tc>
          <w:tcPr>
            <w:tcW w:w="2604" w:type="dxa"/>
            <w:noWrap/>
          </w:tcPr>
          <w:p w14:paraId="18DD5D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6758" w:type="dxa"/>
          </w:tcPr>
          <w:p w14:paraId="7F6A975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LBT bandwidth, RAN1 shall further clarify:</w:t>
            </w:r>
          </w:p>
        </w:tc>
      </w:tr>
      <w:tr w:rsidR="00054FA6" w14:paraId="78CBF7F2" w14:textId="77777777">
        <w:trPr>
          <w:trHeight w:val="528"/>
        </w:trPr>
        <w:tc>
          <w:tcPr>
            <w:tcW w:w="2604" w:type="dxa"/>
            <w:noWrap/>
          </w:tcPr>
          <w:p w14:paraId="4E5C63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4973C15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LBT for single carrier transmission, gNB/UE performs LBT over the channel bandwidth (or BWP bandwidth) (Alt SC.1. in earlier agreements).</w:t>
            </w:r>
          </w:p>
        </w:tc>
      </w:tr>
      <w:tr w:rsidR="00054FA6" w14:paraId="16336210" w14:textId="77777777">
        <w:trPr>
          <w:trHeight w:val="528"/>
        </w:trPr>
        <w:tc>
          <w:tcPr>
            <w:tcW w:w="2604" w:type="dxa"/>
            <w:noWrap/>
          </w:tcPr>
          <w:p w14:paraId="43F3EF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003BEE5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RAN 1 should discuss the relation between sensing result and permissible transmission of each LBT bandwidth for DL and UL transmissions before finalizing the LBT bandwidth for 60 GHz. </w:t>
            </w:r>
          </w:p>
        </w:tc>
      </w:tr>
      <w:tr w:rsidR="00054FA6" w14:paraId="7174415D" w14:textId="77777777">
        <w:trPr>
          <w:trHeight w:val="528"/>
        </w:trPr>
        <w:tc>
          <w:tcPr>
            <w:tcW w:w="2604" w:type="dxa"/>
            <w:noWrap/>
          </w:tcPr>
          <w:p w14:paraId="4C45CD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6758" w:type="dxa"/>
          </w:tcPr>
          <w:p w14:paraId="2CDE912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If UL in 60 GHz can only begin the transmission when all LBT bandwidth has “idle” sensing results as in sub-6 NR-U, CA. 2 can be supported.</w:t>
            </w:r>
          </w:p>
        </w:tc>
      </w:tr>
      <w:tr w:rsidR="00054FA6" w14:paraId="01DEFB12" w14:textId="77777777">
        <w:trPr>
          <w:trHeight w:val="552"/>
        </w:trPr>
        <w:tc>
          <w:tcPr>
            <w:tcW w:w="2604" w:type="dxa"/>
            <w:noWrap/>
          </w:tcPr>
          <w:p w14:paraId="13FC7AB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57FC373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w:t>
            </w:r>
            <w:proofErr w:type="gramStart"/>
            <w:r>
              <w:rPr>
                <w:rFonts w:eastAsia="Times New Roman"/>
                <w:snapToGrid/>
                <w:color w:val="000000"/>
                <w:kern w:val="0"/>
                <w:szCs w:val="20"/>
                <w:lang w:val="en-US" w:eastAsia="en-US"/>
              </w:rPr>
              <w:t>1:Deprioritize</w:t>
            </w:r>
            <w:proofErr w:type="gramEnd"/>
            <w:r>
              <w:rPr>
                <w:rFonts w:eastAsia="Times New Roman"/>
                <w:snapToGrid/>
                <w:color w:val="000000"/>
                <w:kern w:val="0"/>
                <w:szCs w:val="20"/>
                <w:lang w:val="en-US" w:eastAsia="en-US"/>
              </w:rPr>
              <w:t xml:space="preserve"> the discussion on whether to support performing single LBT over all CCs in case of multi-carrier transmission in intra-CA</w:t>
            </w:r>
          </w:p>
        </w:tc>
      </w:tr>
      <w:tr w:rsidR="00054FA6" w14:paraId="6BD3706D" w14:textId="77777777">
        <w:trPr>
          <w:trHeight w:val="288"/>
        </w:trPr>
        <w:tc>
          <w:tcPr>
            <w:tcW w:w="2604" w:type="dxa"/>
            <w:noWrap/>
          </w:tcPr>
          <w:p w14:paraId="62529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65C3E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The Operating Channel BW used in the EDT formula is equivalent to the LBT BW.</w:t>
            </w:r>
          </w:p>
        </w:tc>
      </w:tr>
      <w:tr w:rsidR="00054FA6" w14:paraId="44D59BE9" w14:textId="77777777">
        <w:trPr>
          <w:trHeight w:val="576"/>
        </w:trPr>
        <w:tc>
          <w:tcPr>
            <w:tcW w:w="2604" w:type="dxa"/>
            <w:noWrap/>
          </w:tcPr>
          <w:p w14:paraId="298CF27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1F3EB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bandwidth of multiple CCs up to 2 GHz (or 2.16 GHz) can be supported considering the coexistence with incumbent system in addition to the carrier bandwidth (or BWP bandwidth) which is already agreed upon.</w:t>
            </w:r>
          </w:p>
        </w:tc>
      </w:tr>
      <w:tr w:rsidR="00054FA6" w14:paraId="7314494B" w14:textId="77777777">
        <w:trPr>
          <w:trHeight w:val="576"/>
        </w:trPr>
        <w:tc>
          <w:tcPr>
            <w:tcW w:w="2604" w:type="dxa"/>
            <w:noWrap/>
          </w:tcPr>
          <w:p w14:paraId="51CB16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771EC9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To </w:t>
            </w:r>
            <w:proofErr w:type="gramStart"/>
            <w:r>
              <w:rPr>
                <w:rFonts w:eastAsia="Times New Roman"/>
                <w:snapToGrid/>
                <w:color w:val="000000"/>
                <w:kern w:val="0"/>
                <w:szCs w:val="20"/>
                <w:lang w:val="en-US" w:eastAsia="en-US"/>
              </w:rPr>
              <w:t>down-select</w:t>
            </w:r>
            <w:proofErr w:type="gramEnd"/>
            <w:r>
              <w:rPr>
                <w:rFonts w:eastAsia="Times New Roman"/>
                <w:snapToGrid/>
                <w:color w:val="000000"/>
                <w:kern w:val="0"/>
                <w:szCs w:val="20"/>
                <w:lang w:val="en-US" w:eastAsia="en-US"/>
              </w:rPr>
              <w:t xml:space="preserve"> the options of LBT BW with single carrier and multi-carrier operation for supporting NR form 52.6 GHz to 71 GHz, co-existence of single carrier and multi-carrier operation within a same channel BW should be studied. </w:t>
            </w:r>
          </w:p>
        </w:tc>
      </w:tr>
      <w:tr w:rsidR="00054FA6" w14:paraId="0F9EC146" w14:textId="77777777">
        <w:trPr>
          <w:trHeight w:val="288"/>
        </w:trPr>
        <w:tc>
          <w:tcPr>
            <w:tcW w:w="2604" w:type="dxa"/>
            <w:noWrap/>
          </w:tcPr>
          <w:p w14:paraId="6C4CC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581744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LBT for multi-carrier transmission in intra-band CA, the support for single LBT over all CC is not required.</w:t>
            </w:r>
          </w:p>
        </w:tc>
      </w:tr>
      <w:tr w:rsidR="00054FA6" w14:paraId="40B2609C" w14:textId="77777777">
        <w:trPr>
          <w:trHeight w:val="288"/>
        </w:trPr>
        <w:tc>
          <w:tcPr>
            <w:tcW w:w="2604" w:type="dxa"/>
            <w:noWrap/>
          </w:tcPr>
          <w:p w14:paraId="58694E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B03ED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multi-carrier LBT, do not additionally support Alt CA.2, i.e., performing single LBT over all CCs.</w:t>
            </w:r>
          </w:p>
        </w:tc>
      </w:tr>
      <w:tr w:rsidR="00054FA6" w14:paraId="14F0DA93" w14:textId="77777777">
        <w:tc>
          <w:tcPr>
            <w:tcW w:w="2604" w:type="dxa"/>
          </w:tcPr>
          <w:p w14:paraId="163113C5" w14:textId="77777777" w:rsidR="00054FA6" w:rsidRDefault="00054FA6">
            <w:pPr>
              <w:rPr>
                <w:szCs w:val="20"/>
                <w:lang w:eastAsia="en-US"/>
              </w:rPr>
            </w:pPr>
          </w:p>
        </w:tc>
        <w:tc>
          <w:tcPr>
            <w:tcW w:w="6758" w:type="dxa"/>
          </w:tcPr>
          <w:p w14:paraId="73D030E6" w14:textId="77777777" w:rsidR="00054FA6" w:rsidRDefault="00054FA6">
            <w:pPr>
              <w:rPr>
                <w:szCs w:val="20"/>
                <w:lang w:eastAsia="en-US"/>
              </w:rPr>
            </w:pPr>
          </w:p>
        </w:tc>
      </w:tr>
    </w:tbl>
    <w:p w14:paraId="76FDE5FB" w14:textId="77777777" w:rsidR="00054FA6" w:rsidRDefault="00054FA6">
      <w:pPr>
        <w:rPr>
          <w:lang w:eastAsia="en-US"/>
        </w:rPr>
      </w:pPr>
    </w:p>
    <w:p w14:paraId="056CD150" w14:textId="77777777" w:rsidR="00054FA6" w:rsidRDefault="002249B7">
      <w:pPr>
        <w:pStyle w:val="Heading3"/>
      </w:pPr>
      <w:r>
        <w:t>First round discussions</w:t>
      </w:r>
    </w:p>
    <w:p w14:paraId="3AA698BE" w14:textId="2F470E65" w:rsidR="00054FA6" w:rsidRDefault="002249B7">
      <w:pPr>
        <w:pStyle w:val="discussionpoint"/>
      </w:pPr>
      <w:r>
        <w:t>Discussion 2.2.1-1</w:t>
      </w:r>
      <w:r w:rsidR="008E110D">
        <w:t xml:space="preserve"> (closed)</w:t>
      </w:r>
    </w:p>
    <w:p w14:paraId="243E9115" w14:textId="77777777" w:rsidR="00054FA6" w:rsidRDefault="002249B7">
      <w:r>
        <w:t>On if further introduce single LBT over multiple CCs under CA, the summary of positions so far:</w:t>
      </w:r>
    </w:p>
    <w:p w14:paraId="0F50A73A" w14:textId="77777777" w:rsidR="00054FA6" w:rsidRDefault="002249B7">
      <w:pPr>
        <w:pStyle w:val="ListParagraph"/>
        <w:numPr>
          <w:ilvl w:val="0"/>
          <w:numId w:val="16"/>
        </w:numPr>
      </w:pPr>
      <w:r>
        <w:t>Additional support of performing single LBT over all CCs (Alt CA.2. in earlier agreements)</w:t>
      </w:r>
    </w:p>
    <w:p w14:paraId="242C1252" w14:textId="2A9FE4F8" w:rsidR="00054FA6" w:rsidRDefault="002249B7">
      <w:pPr>
        <w:pStyle w:val="ListParagraph"/>
        <w:numPr>
          <w:ilvl w:val="1"/>
          <w:numId w:val="16"/>
        </w:numPr>
      </w:pPr>
      <w:r>
        <w:t xml:space="preserve">Huawei, CATT </w:t>
      </w:r>
      <w:proofErr w:type="gramStart"/>
      <w:r>
        <w:t>( use</w:t>
      </w:r>
      <w:proofErr w:type="gramEnd"/>
      <w:r>
        <w:t xml:space="preserve"> right EDT), Nokia</w:t>
      </w:r>
      <w:r w:rsidR="004F5636">
        <w:t xml:space="preserve"> (implementation)</w:t>
      </w:r>
      <w:r>
        <w:t xml:space="preserve">, </w:t>
      </w:r>
      <w:proofErr w:type="spellStart"/>
      <w:r>
        <w:t>Mediatek</w:t>
      </w:r>
      <w:proofErr w:type="spellEnd"/>
      <w:r>
        <w:t xml:space="preserve"> (for UL)</w:t>
      </w:r>
      <w:r w:rsidR="00D11822">
        <w:t>,</w:t>
      </w:r>
      <w:r w:rsidR="00D11822" w:rsidRPr="00D11822">
        <w:rPr>
          <w:rFonts w:eastAsia="SimSun"/>
          <w:lang w:val="en-US" w:eastAsia="zh-CN"/>
        </w:rPr>
        <w:t xml:space="preserve"> </w:t>
      </w:r>
      <w:proofErr w:type="spellStart"/>
      <w:r w:rsidR="00D11822">
        <w:rPr>
          <w:rFonts w:eastAsia="SimSun"/>
          <w:lang w:val="en-US" w:eastAsia="zh-CN"/>
        </w:rPr>
        <w:t>Futurewei</w:t>
      </w:r>
      <w:proofErr w:type="spellEnd"/>
      <w:r w:rsidR="00C030DF">
        <w:rPr>
          <w:rFonts w:eastAsia="SimSun"/>
          <w:lang w:val="en-US" w:eastAsia="zh-CN"/>
        </w:rPr>
        <w:t xml:space="preserve">, </w:t>
      </w:r>
      <w:proofErr w:type="spellStart"/>
      <w:r w:rsidR="00C030DF">
        <w:rPr>
          <w:rFonts w:eastAsia="SimSun"/>
          <w:lang w:val="en-US" w:eastAsia="zh-CN"/>
        </w:rPr>
        <w:t>InterDigital</w:t>
      </w:r>
      <w:proofErr w:type="spellEnd"/>
      <w:r w:rsidR="00286BDD">
        <w:rPr>
          <w:rFonts w:eastAsia="SimSun"/>
          <w:lang w:val="en-US" w:eastAsia="zh-CN"/>
        </w:rPr>
        <w:t xml:space="preserve">, </w:t>
      </w:r>
    </w:p>
    <w:p w14:paraId="49C79ABF" w14:textId="77777777" w:rsidR="00054FA6" w:rsidRDefault="002249B7" w:rsidP="001D38DE">
      <w:pPr>
        <w:pStyle w:val="ListParagraph"/>
        <w:numPr>
          <w:ilvl w:val="0"/>
          <w:numId w:val="16"/>
        </w:numPr>
        <w:rPr>
          <w:ins w:id="4" w:author="Sechang" w:date="2021-10-12T14:17:00Z"/>
        </w:rPr>
      </w:pPr>
      <w:ins w:id="5" w:author="Sechang" w:date="2021-10-12T14:16:00Z">
        <w:r>
          <w:rPr>
            <w:rFonts w:hint="eastAsia"/>
          </w:rPr>
          <w:t>A</w:t>
        </w:r>
        <w:r>
          <w:t xml:space="preserve">dditional support of </w:t>
        </w:r>
      </w:ins>
      <w:ins w:id="6" w:author="Sechang" w:date="2021-10-12T14:17:00Z">
        <w:r>
          <w:t>bandwidth of multiple CCs up to 2 GHz (or 2.16 GHz)</w:t>
        </w:r>
      </w:ins>
    </w:p>
    <w:p w14:paraId="09886BC1" w14:textId="77777777" w:rsidR="00054FA6" w:rsidRDefault="002249B7">
      <w:pPr>
        <w:pStyle w:val="ListParagraph"/>
        <w:numPr>
          <w:ilvl w:val="1"/>
          <w:numId w:val="16"/>
        </w:numPr>
      </w:pPr>
      <w:r>
        <w:t>LGE</w:t>
      </w:r>
    </w:p>
    <w:p w14:paraId="519A80D6" w14:textId="77777777" w:rsidR="00054FA6" w:rsidRDefault="002249B7">
      <w:pPr>
        <w:pStyle w:val="ListParagraph"/>
        <w:numPr>
          <w:ilvl w:val="0"/>
          <w:numId w:val="16"/>
        </w:numPr>
      </w:pPr>
      <w:r>
        <w:t xml:space="preserve">Do not support single LBT over all CCs  </w:t>
      </w:r>
    </w:p>
    <w:p w14:paraId="2F4D74A6" w14:textId="030B3A5C" w:rsidR="00054FA6" w:rsidRDefault="002249B7">
      <w:pPr>
        <w:pStyle w:val="ListParagraph"/>
        <w:numPr>
          <w:ilvl w:val="1"/>
          <w:numId w:val="16"/>
        </w:numPr>
        <w:rPr>
          <w:lang w:eastAsia="en-US"/>
        </w:rPr>
      </w:pPr>
      <w:r>
        <w:rPr>
          <w:lang w:eastAsia="en-US"/>
        </w:rPr>
        <w:t>ZTE, OPPO, Qualcomm, Charter, Intel, Lenovo, Xiaomi, vivo</w:t>
      </w:r>
      <w:r>
        <w:rPr>
          <w:rFonts w:eastAsia="SimSun" w:hint="eastAsia"/>
          <w:lang w:val="en-US" w:eastAsia="zh-CN"/>
        </w:rPr>
        <w:t xml:space="preserve">, </w:t>
      </w:r>
      <w:proofErr w:type="spellStart"/>
      <w:r>
        <w:rPr>
          <w:rFonts w:eastAsia="SimSun" w:hint="eastAsia"/>
          <w:lang w:val="en-US" w:eastAsia="zh-CN"/>
        </w:rPr>
        <w:t>Transsion</w:t>
      </w:r>
      <w:proofErr w:type="spellEnd"/>
      <w:r w:rsidR="006E4D41">
        <w:rPr>
          <w:lang w:eastAsia="en-US"/>
        </w:rPr>
        <w:t>, Apple</w:t>
      </w:r>
      <w:ins w:id="7" w:author="Noh Minseok" w:date="2021-10-13T16:49:00Z">
        <w:r w:rsidR="00E26DC0">
          <w:rPr>
            <w:lang w:eastAsia="en-US"/>
          </w:rPr>
          <w:t>, WILUS</w:t>
        </w:r>
      </w:ins>
      <w:r w:rsidR="00C60A01">
        <w:rPr>
          <w:lang w:eastAsia="en-US"/>
        </w:rPr>
        <w:t>, TCL</w:t>
      </w:r>
    </w:p>
    <w:p w14:paraId="4980D527" w14:textId="3898A9E8" w:rsidR="00054FA6" w:rsidRDefault="002249B7">
      <w:pPr>
        <w:pStyle w:val="ListParagraph"/>
        <w:numPr>
          <w:ilvl w:val="0"/>
          <w:numId w:val="16"/>
        </w:numPr>
        <w:rPr>
          <w:lang w:eastAsia="en-US"/>
        </w:rPr>
      </w:pPr>
      <w:r>
        <w:rPr>
          <w:lang w:eastAsia="en-US"/>
        </w:rPr>
        <w:t>Other: Deprioritize (Docomo</w:t>
      </w:r>
      <w:r w:rsidR="00F11848">
        <w:rPr>
          <w:lang w:eastAsia="en-US"/>
        </w:rPr>
        <w:t>, Samsung</w:t>
      </w:r>
      <w:r>
        <w:rPr>
          <w:lang w:eastAsia="en-US"/>
        </w:rPr>
        <w:t>)</w:t>
      </w:r>
    </w:p>
    <w:p w14:paraId="6E7E12A1" w14:textId="77777777" w:rsidR="00054FA6" w:rsidRDefault="00054FA6"/>
    <w:p w14:paraId="759DA60B"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1117"/>
        <w:gridCol w:w="8245"/>
      </w:tblGrid>
      <w:tr w:rsidR="00054FA6" w14:paraId="6D4CB63F" w14:textId="77777777">
        <w:tc>
          <w:tcPr>
            <w:tcW w:w="1117" w:type="dxa"/>
          </w:tcPr>
          <w:p w14:paraId="3BF7E211" w14:textId="77777777" w:rsidR="00054FA6" w:rsidRDefault="002249B7">
            <w:pPr>
              <w:rPr>
                <w:lang w:eastAsia="en-US"/>
              </w:rPr>
            </w:pPr>
            <w:r>
              <w:rPr>
                <w:lang w:eastAsia="en-US"/>
              </w:rPr>
              <w:t>Company</w:t>
            </w:r>
          </w:p>
        </w:tc>
        <w:tc>
          <w:tcPr>
            <w:tcW w:w="8245" w:type="dxa"/>
          </w:tcPr>
          <w:p w14:paraId="2FA87993" w14:textId="77777777" w:rsidR="00054FA6" w:rsidRDefault="002249B7">
            <w:pPr>
              <w:rPr>
                <w:lang w:eastAsia="en-US"/>
              </w:rPr>
            </w:pPr>
            <w:r>
              <w:rPr>
                <w:lang w:eastAsia="en-US"/>
              </w:rPr>
              <w:t>View</w:t>
            </w:r>
          </w:p>
        </w:tc>
      </w:tr>
      <w:tr w:rsidR="00054FA6" w14:paraId="7CE0F419" w14:textId="77777777">
        <w:tc>
          <w:tcPr>
            <w:tcW w:w="1117" w:type="dxa"/>
          </w:tcPr>
          <w:p w14:paraId="32F8716B" w14:textId="77777777" w:rsidR="00054FA6" w:rsidRDefault="002249B7">
            <w:pPr>
              <w:rPr>
                <w:lang w:eastAsia="en-US"/>
              </w:rPr>
            </w:pPr>
            <w:r>
              <w:rPr>
                <w:lang w:eastAsia="en-US"/>
              </w:rPr>
              <w:t>Intel</w:t>
            </w:r>
          </w:p>
        </w:tc>
        <w:tc>
          <w:tcPr>
            <w:tcW w:w="8245" w:type="dxa"/>
          </w:tcPr>
          <w:p w14:paraId="0023EA52" w14:textId="77777777" w:rsidR="00054FA6" w:rsidRDefault="002249B7">
            <w:pPr>
              <w:rPr>
                <w:lang w:eastAsia="en-US"/>
              </w:rPr>
            </w:pPr>
            <w:r>
              <w:rPr>
                <w:lang w:eastAsia="en-US"/>
              </w:rPr>
              <w:t>We do not see any strong technical reason to support a single LBT over all CCs. In this matter, we have added our preference above.</w:t>
            </w:r>
          </w:p>
        </w:tc>
      </w:tr>
      <w:tr w:rsidR="00054FA6" w14:paraId="39CB70C2" w14:textId="77777777">
        <w:tc>
          <w:tcPr>
            <w:tcW w:w="1117" w:type="dxa"/>
          </w:tcPr>
          <w:p w14:paraId="5D0158A5" w14:textId="77777777" w:rsidR="00054FA6" w:rsidRDefault="002249B7">
            <w:pPr>
              <w:rPr>
                <w:lang w:eastAsia="en-US"/>
              </w:rPr>
            </w:pPr>
            <w:r>
              <w:rPr>
                <w:lang w:eastAsia="en-US"/>
              </w:rPr>
              <w:t>Lenovo, Motorola Mobility</w:t>
            </w:r>
          </w:p>
        </w:tc>
        <w:tc>
          <w:tcPr>
            <w:tcW w:w="8245" w:type="dxa"/>
          </w:tcPr>
          <w:p w14:paraId="17B29A05" w14:textId="77777777" w:rsidR="00054FA6" w:rsidRDefault="002249B7">
            <w:pPr>
              <w:rPr>
                <w:lang w:eastAsia="en-US"/>
              </w:rPr>
            </w:pPr>
            <w:r>
              <w:rPr>
                <w:lang w:eastAsia="en-US"/>
              </w:rPr>
              <w:t>We don’t prefer to support single LBT over all CCs</w:t>
            </w:r>
          </w:p>
        </w:tc>
      </w:tr>
      <w:tr w:rsidR="00054FA6" w14:paraId="7223E562" w14:textId="77777777">
        <w:tc>
          <w:tcPr>
            <w:tcW w:w="1117" w:type="dxa"/>
          </w:tcPr>
          <w:p w14:paraId="4CB18C21"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8245" w:type="dxa"/>
          </w:tcPr>
          <w:p w14:paraId="5259BD08" w14:textId="77777777" w:rsidR="00054FA6" w:rsidRDefault="002249B7">
            <w:r>
              <w:t>Do not support single LBT over all CCs.</w:t>
            </w:r>
          </w:p>
          <w:p w14:paraId="57B5BD16" w14:textId="77777777" w:rsidR="00054FA6" w:rsidRDefault="002249B7">
            <w:pPr>
              <w:rPr>
                <w:lang w:eastAsia="en-US"/>
              </w:rPr>
            </w:pPr>
            <w:r>
              <w:t>From our understanding, single LBT over all CCs will increase failure possibility thus not preferred.</w:t>
            </w:r>
          </w:p>
        </w:tc>
      </w:tr>
      <w:tr w:rsidR="00054FA6" w14:paraId="2E4B818D" w14:textId="77777777">
        <w:tc>
          <w:tcPr>
            <w:tcW w:w="1117" w:type="dxa"/>
          </w:tcPr>
          <w:p w14:paraId="6623CC1F"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8245" w:type="dxa"/>
          </w:tcPr>
          <w:p w14:paraId="065AB448" w14:textId="77777777" w:rsidR="00054FA6" w:rsidRDefault="002249B7">
            <w:pPr>
              <w:rPr>
                <w:rFonts w:eastAsia="SimSun"/>
                <w:lang w:val="en-US" w:eastAsia="zh-CN"/>
              </w:rPr>
            </w:pPr>
            <w:r>
              <w:rPr>
                <w:rFonts w:eastAsia="SimSun" w:hint="eastAsia"/>
                <w:lang w:val="en-US" w:eastAsia="zh-CN"/>
              </w:rPr>
              <w:t>There is no see the necessity of supporting single LBT over all CCs.</w:t>
            </w:r>
          </w:p>
          <w:p w14:paraId="60C2DAA9" w14:textId="77777777" w:rsidR="00054FA6" w:rsidRDefault="002249B7">
            <w:pPr>
              <w:rPr>
                <w:rFonts w:eastAsia="SimSun"/>
                <w:lang w:val="en-US" w:eastAsia="zh-CN"/>
              </w:rPr>
            </w:pPr>
            <w:r>
              <w:rPr>
                <w:rFonts w:eastAsia="SimSun" w:hint="eastAsia"/>
                <w:lang w:val="en-US" w:eastAsia="zh-CN"/>
              </w:rPr>
              <w:t>Besides, we have another question on how to define and understand nominal bandwidth. The definition of nominal bandwidth has been discussed in the previous meetings, but there is no a basic and cl</w:t>
            </w:r>
            <w:r>
              <w:rPr>
                <w:rFonts w:eastAsia="SimSun" w:hint="eastAsia"/>
                <w:lang w:val="en-US" w:eastAsia="zh-CN"/>
              </w:rPr>
              <w:lastRenderedPageBreak/>
              <w:t xml:space="preserve">ear consensus. </w:t>
            </w:r>
            <w:proofErr w:type="gramStart"/>
            <w:r>
              <w:rPr>
                <w:rFonts w:eastAsia="SimSun" w:hint="eastAsia"/>
                <w:lang w:val="en-US" w:eastAsia="zh-CN"/>
              </w:rPr>
              <w:t>So</w:t>
            </w:r>
            <w:proofErr w:type="gramEnd"/>
            <w:r>
              <w:rPr>
                <w:rFonts w:eastAsia="SimSun" w:hint="eastAsia"/>
                <w:lang w:val="en-US" w:eastAsia="zh-CN"/>
              </w:rPr>
              <w:t xml:space="preserve"> we would like to ask other companies</w:t>
            </w:r>
            <w:r>
              <w:rPr>
                <w:rFonts w:eastAsia="SimSun"/>
                <w:lang w:val="en-US" w:eastAsia="zh-CN"/>
              </w:rPr>
              <w:t>’</w:t>
            </w:r>
            <w:r>
              <w:rPr>
                <w:rFonts w:eastAsia="SimSun" w:hint="eastAsia"/>
                <w:lang w:val="en-US" w:eastAsia="zh-CN"/>
              </w:rPr>
              <w:t xml:space="preserve"> views on how to deal with this remaining issue.</w:t>
            </w:r>
          </w:p>
        </w:tc>
      </w:tr>
      <w:tr w:rsidR="00054FA6" w14:paraId="550874A3" w14:textId="77777777">
        <w:tc>
          <w:tcPr>
            <w:tcW w:w="1117" w:type="dxa"/>
          </w:tcPr>
          <w:p w14:paraId="21B5D73D" w14:textId="77777777" w:rsidR="00054FA6" w:rsidRDefault="002249B7">
            <w:pPr>
              <w:rPr>
                <w:rFonts w:eastAsiaTheme="minorEastAsia"/>
                <w:lang w:eastAsia="zh-CN"/>
              </w:rPr>
            </w:pPr>
            <w:r>
              <w:rPr>
                <w:rFonts w:eastAsiaTheme="minorEastAsia"/>
                <w:lang w:eastAsia="zh-CN"/>
              </w:rPr>
              <w:lastRenderedPageBreak/>
              <w:t>Vivo</w:t>
            </w:r>
          </w:p>
        </w:tc>
        <w:tc>
          <w:tcPr>
            <w:tcW w:w="8245" w:type="dxa"/>
          </w:tcPr>
          <w:p w14:paraId="580F10E8" w14:textId="77777777" w:rsidR="00054FA6" w:rsidRDefault="002249B7">
            <w:pPr>
              <w:rPr>
                <w:rFonts w:eastAsiaTheme="minorEastAsia"/>
                <w:lang w:eastAsia="zh-CN"/>
              </w:rPr>
            </w:pPr>
            <w:r>
              <w:rPr>
                <w:rFonts w:eastAsiaTheme="minorEastAsia"/>
                <w:lang w:eastAsia="zh-CN"/>
              </w:rPr>
              <w:t>We don’t support Alt CA 2 since it will dramatically reduce the transmission flexibility in unlicensed band. We added our position to the above summary.</w:t>
            </w:r>
          </w:p>
        </w:tc>
      </w:tr>
      <w:tr w:rsidR="00054FA6" w14:paraId="6BDBDBD8" w14:textId="77777777">
        <w:tc>
          <w:tcPr>
            <w:tcW w:w="1117" w:type="dxa"/>
          </w:tcPr>
          <w:p w14:paraId="406F81AF" w14:textId="77777777" w:rsidR="00054FA6" w:rsidRDefault="002249B7">
            <w:pPr>
              <w:rPr>
                <w:lang w:eastAsia="en-US"/>
              </w:rPr>
            </w:pPr>
            <w:r>
              <w:rPr>
                <w:lang w:eastAsia="en-US"/>
              </w:rPr>
              <w:t xml:space="preserve">Ericsson </w:t>
            </w:r>
          </w:p>
        </w:tc>
        <w:tc>
          <w:tcPr>
            <w:tcW w:w="8245" w:type="dxa"/>
          </w:tcPr>
          <w:p w14:paraId="10CEE2B4" w14:textId="77777777" w:rsidR="00054FA6" w:rsidRDefault="002249B7">
            <w:pPr>
              <w:rPr>
                <w:lang w:eastAsia="en-US"/>
              </w:rPr>
            </w:pPr>
            <w:r>
              <w:rPr>
                <w:lang w:eastAsia="en-US"/>
              </w:rPr>
              <w:t xml:space="preserve">We do not have a strong opinion here however it is worthy to note that performing single LBT over all CCs is allowed by regulations. If there are benefits in doing it, it should not be prohibited. </w:t>
            </w:r>
          </w:p>
        </w:tc>
      </w:tr>
      <w:tr w:rsidR="00054FA6" w14:paraId="114D0688" w14:textId="77777777">
        <w:tc>
          <w:tcPr>
            <w:tcW w:w="1117" w:type="dxa"/>
          </w:tcPr>
          <w:p w14:paraId="6C8DE01B" w14:textId="77777777" w:rsidR="00054FA6" w:rsidRDefault="002249B7">
            <w:pPr>
              <w:rPr>
                <w:lang w:eastAsia="en-US"/>
              </w:rPr>
            </w:pPr>
            <w:r>
              <w:rPr>
                <w:lang w:eastAsia="en-US"/>
              </w:rPr>
              <w:t>Apple</w:t>
            </w:r>
          </w:p>
        </w:tc>
        <w:tc>
          <w:tcPr>
            <w:tcW w:w="8245" w:type="dxa"/>
          </w:tcPr>
          <w:p w14:paraId="19DB68B7" w14:textId="77777777" w:rsidR="00054FA6" w:rsidRDefault="002249B7">
            <w:pPr>
              <w:rPr>
                <w:lang w:eastAsia="en-US"/>
              </w:rPr>
            </w:pPr>
            <w:r>
              <w:rPr>
                <w:lang w:eastAsia="en-US"/>
              </w:rPr>
              <w:t xml:space="preserve">Do not support Alt CA2. </w:t>
            </w:r>
          </w:p>
        </w:tc>
      </w:tr>
      <w:tr w:rsidR="00054FA6" w14:paraId="32E87F45" w14:textId="77777777">
        <w:tc>
          <w:tcPr>
            <w:tcW w:w="1117" w:type="dxa"/>
          </w:tcPr>
          <w:p w14:paraId="53003EE9" w14:textId="77777777" w:rsidR="00054FA6" w:rsidRDefault="002249B7">
            <w:pPr>
              <w:wordWrap/>
            </w:pPr>
            <w:r>
              <w:rPr>
                <w:rFonts w:hint="eastAsia"/>
              </w:rPr>
              <w:t>LG Electronics</w:t>
            </w:r>
          </w:p>
        </w:tc>
        <w:tc>
          <w:tcPr>
            <w:tcW w:w="8245" w:type="dxa"/>
          </w:tcPr>
          <w:p w14:paraId="4B7A50A1" w14:textId="77777777" w:rsidR="00054FA6" w:rsidRDefault="002249B7">
            <w:pPr>
              <w:wordWrap/>
            </w:pPr>
            <w:r>
              <w:rPr>
                <w:rFonts w:hint="eastAsia"/>
              </w:rPr>
              <w:t xml:space="preserve">We added our precise </w:t>
            </w:r>
            <w:r>
              <w:t>position in the above.</w:t>
            </w:r>
          </w:p>
          <w:p w14:paraId="2E73FE1E" w14:textId="77777777" w:rsidR="00054FA6" w:rsidRDefault="002249B7">
            <w:pPr>
              <w:wordWrap/>
            </w:pPr>
            <w:r>
              <w:t xml:space="preserve">Considering the coexistence with the incumbent system (e.g., </w:t>
            </w:r>
            <w:proofErr w:type="spellStart"/>
            <w:r>
              <w:t>WiGig</w:t>
            </w:r>
            <w:proofErr w:type="spellEnd"/>
            <w:r>
              <w:t>) operating in the same band, the maximum LBT bandwidth may need to be up to 2 GHz (or 2.16 GHz). Therefore, in addition to the carrier bandwidth (or BWP bandwidth), the bandwidth of multiple CCs up to 2GHz (or 2.16 GHz) can be supported based on whether other technology sharing the channel is absent or not.</w:t>
            </w:r>
          </w:p>
        </w:tc>
      </w:tr>
      <w:tr w:rsidR="00054FA6" w14:paraId="594F6821" w14:textId="77777777">
        <w:tc>
          <w:tcPr>
            <w:tcW w:w="1117" w:type="dxa"/>
          </w:tcPr>
          <w:p w14:paraId="1C6740A7" w14:textId="77777777" w:rsidR="00054FA6" w:rsidRDefault="002249B7">
            <w:proofErr w:type="spellStart"/>
            <w:r>
              <w:rPr>
                <w:rFonts w:eastAsia="SimSun"/>
                <w:color w:val="FF0000"/>
                <w:lang w:val="en-US" w:eastAsia="zh-CN"/>
              </w:rPr>
              <w:t>InterDigital</w:t>
            </w:r>
            <w:proofErr w:type="spellEnd"/>
          </w:p>
        </w:tc>
        <w:tc>
          <w:tcPr>
            <w:tcW w:w="8245" w:type="dxa"/>
          </w:tcPr>
          <w:p w14:paraId="4027FE31" w14:textId="77777777" w:rsidR="00054FA6" w:rsidRDefault="002249B7">
            <w:r>
              <w:rPr>
                <w:rFonts w:eastAsia="SimSun"/>
                <w:color w:val="FF0000"/>
                <w:lang w:val="en-US" w:eastAsia="zh-CN"/>
              </w:rPr>
              <w:t>The benefits of supporting different LBT BW granularity were more prominent when considering sub-BWP granularity. Nevertheless, given that a UE needs to support multiple LBT BWs for different BWP sizes, there is no reason not to support LBT over multiple CCs.</w:t>
            </w:r>
          </w:p>
        </w:tc>
      </w:tr>
      <w:tr w:rsidR="00054FA6" w14:paraId="4BA9D7D5" w14:textId="77777777">
        <w:tc>
          <w:tcPr>
            <w:tcW w:w="1117" w:type="dxa"/>
          </w:tcPr>
          <w:p w14:paraId="565A9B05" w14:textId="77777777" w:rsidR="00054FA6" w:rsidRDefault="002249B7">
            <w:pPr>
              <w:rPr>
                <w:rFonts w:eastAsia="SimSun"/>
                <w:color w:val="FF0000"/>
                <w:lang w:val="en-US" w:eastAsia="zh-CN"/>
              </w:rPr>
            </w:pPr>
            <w:proofErr w:type="spellStart"/>
            <w:r>
              <w:rPr>
                <w:rFonts w:eastAsia="SimSun"/>
                <w:color w:val="000000" w:themeColor="text1"/>
                <w:lang w:val="en-US" w:eastAsia="zh-CN"/>
              </w:rPr>
              <w:t>Mediatek</w:t>
            </w:r>
            <w:proofErr w:type="spellEnd"/>
          </w:p>
        </w:tc>
        <w:tc>
          <w:tcPr>
            <w:tcW w:w="8245" w:type="dxa"/>
          </w:tcPr>
          <w:p w14:paraId="6CF9F145" w14:textId="77777777" w:rsidR="00054FA6" w:rsidRDefault="002249B7">
            <w:pPr>
              <w:rPr>
                <w:rFonts w:eastAsia="SimSun"/>
                <w:color w:val="FF0000"/>
                <w:lang w:val="en-US" w:eastAsia="zh-CN"/>
              </w:rPr>
            </w:pPr>
            <w:r>
              <w:rPr>
                <w:rFonts w:eastAsia="SimSun"/>
                <w:color w:val="000000" w:themeColor="text1"/>
                <w:lang w:val="en-US" w:eastAsia="zh-CN"/>
              </w:rPr>
              <w:t xml:space="preserve">We </w:t>
            </w:r>
            <w:r>
              <w:t>think single LBT over all CCs can be supported at least for UL, which is consistent as multi-channel channel access in sub-6 NR-U.</w:t>
            </w:r>
          </w:p>
        </w:tc>
      </w:tr>
      <w:tr w:rsidR="00054FA6" w14:paraId="367E012E" w14:textId="77777777">
        <w:tc>
          <w:tcPr>
            <w:tcW w:w="1117" w:type="dxa"/>
          </w:tcPr>
          <w:p w14:paraId="4DC9D248" w14:textId="77777777" w:rsidR="00054FA6" w:rsidRDefault="002249B7">
            <w:pPr>
              <w:rPr>
                <w:rFonts w:eastAsia="SimSun"/>
                <w:color w:val="000000" w:themeColor="text1"/>
                <w:lang w:val="en-US" w:eastAsia="zh-CN"/>
              </w:rPr>
            </w:pPr>
            <w:proofErr w:type="spellStart"/>
            <w:r>
              <w:rPr>
                <w:rFonts w:eastAsia="SimSun" w:hint="eastAsia"/>
                <w:lang w:val="en-US" w:eastAsia="zh-CN"/>
              </w:rPr>
              <w:t>Transsion</w:t>
            </w:r>
            <w:proofErr w:type="spellEnd"/>
          </w:p>
        </w:tc>
        <w:tc>
          <w:tcPr>
            <w:tcW w:w="8245" w:type="dxa"/>
          </w:tcPr>
          <w:p w14:paraId="5294EE12" w14:textId="77777777" w:rsidR="00054FA6" w:rsidRDefault="002249B7">
            <w:pPr>
              <w:rPr>
                <w:rFonts w:eastAsia="SimSun"/>
                <w:color w:val="000000" w:themeColor="text1"/>
                <w:lang w:val="en-US" w:eastAsia="zh-CN"/>
              </w:rPr>
            </w:pPr>
            <w:r>
              <w:rPr>
                <w:rFonts w:eastAsia="SimSun" w:hint="eastAsia"/>
                <w:lang w:val="en-US" w:eastAsia="zh-CN"/>
              </w:rPr>
              <w:t>We do not support to introduce Alt CA 2 to the spec.</w:t>
            </w:r>
          </w:p>
        </w:tc>
      </w:tr>
      <w:tr w:rsidR="00D11822" w14:paraId="794C507D" w14:textId="77777777">
        <w:tc>
          <w:tcPr>
            <w:tcW w:w="1117" w:type="dxa"/>
          </w:tcPr>
          <w:p w14:paraId="69EE3CBF" w14:textId="176FBF8C" w:rsidR="00D11822" w:rsidRDefault="00D11822">
            <w:pPr>
              <w:rPr>
                <w:rFonts w:eastAsia="SimSun"/>
                <w:lang w:val="en-US" w:eastAsia="zh-CN"/>
              </w:rPr>
            </w:pPr>
            <w:proofErr w:type="spellStart"/>
            <w:r>
              <w:rPr>
                <w:rFonts w:eastAsia="SimSun"/>
                <w:lang w:val="en-US" w:eastAsia="zh-CN"/>
              </w:rPr>
              <w:t>Futurewei</w:t>
            </w:r>
            <w:proofErr w:type="spellEnd"/>
          </w:p>
        </w:tc>
        <w:tc>
          <w:tcPr>
            <w:tcW w:w="8245" w:type="dxa"/>
          </w:tcPr>
          <w:p w14:paraId="739D6C30" w14:textId="7FB8D0B4" w:rsidR="00D11822" w:rsidRDefault="00D11822">
            <w:pPr>
              <w:rPr>
                <w:rFonts w:eastAsia="SimSun"/>
                <w:lang w:val="en-US" w:eastAsia="zh-CN"/>
              </w:rPr>
            </w:pPr>
            <w:r>
              <w:rPr>
                <w:lang w:eastAsia="en-US"/>
              </w:rPr>
              <w:t>We support Alt CA2 as it can be beneficial in low-load scenarios. We added our support.</w:t>
            </w:r>
          </w:p>
        </w:tc>
      </w:tr>
      <w:tr w:rsidR="0031272D" w14:paraId="2F2E841D" w14:textId="77777777">
        <w:tc>
          <w:tcPr>
            <w:tcW w:w="1117" w:type="dxa"/>
          </w:tcPr>
          <w:p w14:paraId="0F4E4BE3" w14:textId="259321A0"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245" w:type="dxa"/>
          </w:tcPr>
          <w:p w14:paraId="187DBF49" w14:textId="77777777" w:rsidR="0031272D" w:rsidRDefault="0031272D" w:rsidP="0031272D">
            <w:pPr>
              <w:rPr>
                <w:rFonts w:eastAsia="SimSun"/>
                <w:lang w:val="en-US" w:eastAsia="zh-CN"/>
              </w:rPr>
            </w:pPr>
            <w:r>
              <w:rPr>
                <w:rFonts w:eastAsia="SimSun"/>
                <w:lang w:val="en-US" w:eastAsia="zh-CN"/>
              </w:rPr>
              <w:t xml:space="preserve">We do not support single LBT over all CCs, which may block some potential transmission when only part of all CCs </w:t>
            </w:r>
            <w:proofErr w:type="gramStart"/>
            <w:r>
              <w:rPr>
                <w:rFonts w:eastAsia="SimSun"/>
                <w:lang w:val="en-US" w:eastAsia="zh-CN"/>
              </w:rPr>
              <w:t>are</w:t>
            </w:r>
            <w:proofErr w:type="gramEnd"/>
            <w:r>
              <w:rPr>
                <w:rFonts w:eastAsia="SimSun"/>
                <w:lang w:val="en-US" w:eastAsia="zh-CN"/>
              </w:rPr>
              <w:t xml:space="preserve"> occupied.</w:t>
            </w:r>
          </w:p>
          <w:p w14:paraId="49C1E9AE" w14:textId="2B2003ED" w:rsidR="0031272D" w:rsidRDefault="0031272D" w:rsidP="0031272D">
            <w:pPr>
              <w:rPr>
                <w:lang w:eastAsia="en-US"/>
              </w:rPr>
            </w:pPr>
            <w:r>
              <w:rPr>
                <w:rFonts w:eastAsia="SimSun" w:hint="eastAsia"/>
                <w:lang w:val="en-US" w:eastAsia="zh-CN"/>
              </w:rPr>
              <w:t>B</w:t>
            </w:r>
            <w:r>
              <w:rPr>
                <w:rFonts w:eastAsia="SimSun"/>
                <w:lang w:val="en-US" w:eastAsia="zh-CN"/>
              </w:rPr>
              <w:t xml:space="preserve">esides, for Alt SC.1, we suggest to further </w:t>
            </w:r>
            <w:r>
              <w:rPr>
                <w:rFonts w:eastAsia="Times New Roman"/>
                <w:snapToGrid/>
                <w:color w:val="000000"/>
                <w:kern w:val="0"/>
                <w:szCs w:val="20"/>
                <w:lang w:val="en-US" w:eastAsia="en-US"/>
              </w:rPr>
              <w:t xml:space="preserve">clarify the channel bandwidth and BWP bandwidth for LBT from gNB and UE perspective respectively. For example, the </w:t>
            </w:r>
            <w:r>
              <w:rPr>
                <w:rFonts w:eastAsia="SimSun"/>
                <w:szCs w:val="20"/>
                <w:lang w:eastAsia="ja-JP"/>
              </w:rPr>
              <w:t>gNB performs LBT on the channel bandwidth and UE performs LBT on the active BWP. Moreover, if a UE perform LBT on the active BWP, it should be clarified that it is UL BWP or DL BWP.</w:t>
            </w:r>
          </w:p>
        </w:tc>
      </w:tr>
      <w:tr w:rsidR="00330142" w14:paraId="452CFE9F" w14:textId="77777777">
        <w:tc>
          <w:tcPr>
            <w:tcW w:w="1117" w:type="dxa"/>
          </w:tcPr>
          <w:p w14:paraId="4E81A16E" w14:textId="16AE2180" w:rsidR="00330142" w:rsidRDefault="00330142" w:rsidP="00330142">
            <w:pPr>
              <w:rPr>
                <w:rFonts w:eastAsia="SimSun"/>
                <w:lang w:val="en-US" w:eastAsia="zh-CN"/>
              </w:rPr>
            </w:pPr>
            <w:r>
              <w:rPr>
                <w:rFonts w:eastAsia="MS Mincho"/>
                <w:color w:val="000000" w:themeColor="text1"/>
                <w:lang w:val="en-US" w:eastAsia="ja-JP"/>
              </w:rPr>
              <w:t>Docomo</w:t>
            </w:r>
          </w:p>
        </w:tc>
        <w:tc>
          <w:tcPr>
            <w:tcW w:w="8245" w:type="dxa"/>
          </w:tcPr>
          <w:p w14:paraId="5E1ACCBB" w14:textId="3147D83C" w:rsidR="00330142" w:rsidRDefault="00330142" w:rsidP="00330142">
            <w:pPr>
              <w:rPr>
                <w:rFonts w:eastAsia="SimSun"/>
                <w:lang w:val="en-US" w:eastAsia="zh-CN"/>
              </w:rPr>
            </w:pPr>
            <w:r>
              <w:rPr>
                <w:rFonts w:eastAsia="MS Mincho"/>
                <w:color w:val="000000" w:themeColor="text1"/>
                <w:lang w:val="en-US" w:eastAsia="ja-JP"/>
              </w:rPr>
              <w:t>As captured, we do not think it is an essential issue. Resolving this after other essential ones (only if needed) seems sufficient.</w:t>
            </w:r>
          </w:p>
        </w:tc>
      </w:tr>
      <w:tr w:rsidR="00173FEA" w14:paraId="2095F538" w14:textId="77777777" w:rsidTr="00173FEA">
        <w:tc>
          <w:tcPr>
            <w:tcW w:w="1117" w:type="dxa"/>
          </w:tcPr>
          <w:p w14:paraId="7F6180A8" w14:textId="77777777" w:rsidR="00173FEA" w:rsidRDefault="00173FEA" w:rsidP="00FB2541">
            <w:pPr>
              <w:rPr>
                <w:rFonts w:eastAsia="SimSun"/>
                <w:lang w:val="en-US" w:eastAsia="zh-CN"/>
              </w:rPr>
            </w:pPr>
            <w:r>
              <w:rPr>
                <w:rFonts w:eastAsia="SimSun"/>
                <w:lang w:val="en-US" w:eastAsia="zh-CN"/>
              </w:rPr>
              <w:t>Nokia, NSB</w:t>
            </w:r>
          </w:p>
        </w:tc>
        <w:tc>
          <w:tcPr>
            <w:tcW w:w="8245" w:type="dxa"/>
          </w:tcPr>
          <w:p w14:paraId="5A91A5E4" w14:textId="77777777" w:rsidR="00173FEA" w:rsidRDefault="00173FEA" w:rsidP="00FB2541">
            <w:pPr>
              <w:rPr>
                <w:lang w:eastAsia="en-US"/>
              </w:rPr>
            </w:pPr>
            <w:r>
              <w:rPr>
                <w:lang w:eastAsia="en-US"/>
              </w:rPr>
              <w:t>We are ok with a single LBT for multiple carriers. However, this may also be left for implementation.</w:t>
            </w:r>
          </w:p>
        </w:tc>
      </w:tr>
      <w:tr w:rsidR="00E26DC0" w14:paraId="5789366D" w14:textId="77777777" w:rsidTr="00173FEA">
        <w:tc>
          <w:tcPr>
            <w:tcW w:w="1117" w:type="dxa"/>
          </w:tcPr>
          <w:p w14:paraId="4A3B932F" w14:textId="2DA1DF89"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8245" w:type="dxa"/>
          </w:tcPr>
          <w:p w14:paraId="6A8A526E" w14:textId="360961E9" w:rsidR="00E26DC0" w:rsidRDefault="00E26DC0" w:rsidP="00E26DC0">
            <w:pPr>
              <w:rPr>
                <w:lang w:eastAsia="en-US"/>
              </w:rPr>
            </w:pPr>
            <w:r>
              <w:rPr>
                <w:lang w:val="en-US"/>
              </w:rPr>
              <w:t>We d</w:t>
            </w:r>
            <w:r>
              <w:t>o not support single LBT over all CCs.</w:t>
            </w:r>
          </w:p>
        </w:tc>
      </w:tr>
      <w:tr w:rsidR="00BC55D2" w14:paraId="05D2664A" w14:textId="77777777" w:rsidTr="00173FEA">
        <w:tc>
          <w:tcPr>
            <w:tcW w:w="1117" w:type="dxa"/>
          </w:tcPr>
          <w:p w14:paraId="3AC7C20E" w14:textId="0206D06B" w:rsidR="00BC55D2" w:rsidRDefault="00BC55D2" w:rsidP="00E26DC0">
            <w:pPr>
              <w:rPr>
                <w:rFonts w:eastAsia="Malgun Gothic"/>
                <w:lang w:val="en-US"/>
              </w:rPr>
            </w:pPr>
            <w:r>
              <w:rPr>
                <w:rFonts w:eastAsiaTheme="minorEastAsia" w:hint="eastAsia"/>
                <w:lang w:eastAsia="zh-CN"/>
              </w:rPr>
              <w:t>CATT</w:t>
            </w:r>
          </w:p>
        </w:tc>
        <w:tc>
          <w:tcPr>
            <w:tcW w:w="8245" w:type="dxa"/>
          </w:tcPr>
          <w:p w14:paraId="1C6C67AF" w14:textId="5A763B69" w:rsidR="00BC55D2" w:rsidRDefault="00BC55D2" w:rsidP="00E26DC0">
            <w:pPr>
              <w:rPr>
                <w:lang w:val="en-US"/>
              </w:rPr>
            </w:pPr>
            <w:r>
              <w:rPr>
                <w:rFonts w:eastAsiaTheme="minorEastAsia" w:hint="eastAsia"/>
                <w:lang w:eastAsia="zh-CN"/>
              </w:rPr>
              <w:t xml:space="preserve">We think performing a single LBT for multiple carriers can be left for gNB implementation. </w:t>
            </w:r>
          </w:p>
        </w:tc>
      </w:tr>
      <w:tr w:rsidR="00C60A01" w14:paraId="23DCE360" w14:textId="77777777" w:rsidTr="00173FEA">
        <w:tc>
          <w:tcPr>
            <w:tcW w:w="1117" w:type="dxa"/>
          </w:tcPr>
          <w:p w14:paraId="6C85A37D" w14:textId="3F73B7C6" w:rsidR="00C60A01" w:rsidRDefault="00C60A01" w:rsidP="00C60A01">
            <w:pPr>
              <w:rPr>
                <w:rFonts w:eastAsiaTheme="minorEastAsia"/>
                <w:lang w:eastAsia="zh-CN"/>
              </w:rPr>
            </w:pPr>
            <w:r w:rsidRPr="00123D57">
              <w:t>TCL</w:t>
            </w:r>
          </w:p>
        </w:tc>
        <w:tc>
          <w:tcPr>
            <w:tcW w:w="8245" w:type="dxa"/>
          </w:tcPr>
          <w:p w14:paraId="5DDDDFBB" w14:textId="555DFB00" w:rsidR="00C60A01" w:rsidRDefault="00C60A01" w:rsidP="00C60A01">
            <w:pPr>
              <w:rPr>
                <w:rFonts w:eastAsiaTheme="minorEastAsia"/>
                <w:lang w:eastAsia="zh-CN"/>
              </w:rPr>
            </w:pPr>
            <w:r w:rsidRPr="00123D57">
              <w:t>We do not support one LBT over all CCs. In the higher frequencies, it makes the problem intricate.</w:t>
            </w:r>
          </w:p>
        </w:tc>
      </w:tr>
      <w:tr w:rsidR="00F11848" w14:paraId="39588797" w14:textId="77777777" w:rsidTr="00173FEA">
        <w:tc>
          <w:tcPr>
            <w:tcW w:w="1117" w:type="dxa"/>
          </w:tcPr>
          <w:p w14:paraId="42B42BDB" w14:textId="2CE6DB15" w:rsidR="00F11848" w:rsidRPr="00123D57" w:rsidRDefault="00F11848" w:rsidP="00F11848">
            <w:r>
              <w:rPr>
                <w:rFonts w:eastAsia="SimSun"/>
                <w:lang w:val="en-US" w:eastAsia="zh-CN"/>
              </w:rPr>
              <w:t>Samsung</w:t>
            </w:r>
          </w:p>
        </w:tc>
        <w:tc>
          <w:tcPr>
            <w:tcW w:w="8245" w:type="dxa"/>
          </w:tcPr>
          <w:p w14:paraId="2F6F92BD" w14:textId="77777777" w:rsidR="00F11848" w:rsidRDefault="00F11848" w:rsidP="00F11848">
            <w:pPr>
              <w:rPr>
                <w:rFonts w:eastAsia="SimSun"/>
                <w:lang w:val="en-US" w:eastAsia="zh-CN"/>
              </w:rPr>
            </w:pPr>
            <w:r>
              <w:rPr>
                <w:rFonts w:eastAsia="SimSun"/>
                <w:lang w:val="en-US" w:eastAsia="zh-CN"/>
              </w:rPr>
              <w:t xml:space="preserve">We believe the discussion for Alt CA2 can be deprioritized, since we already have feasible solution right now. </w:t>
            </w:r>
          </w:p>
          <w:p w14:paraId="665D3BE4" w14:textId="77777777" w:rsidR="00F11848" w:rsidRPr="003845E4" w:rsidRDefault="00F11848" w:rsidP="00F11848">
            <w:pPr>
              <w:rPr>
                <w:rFonts w:eastAsia="SimSun"/>
                <w:color w:val="FF0000"/>
                <w:lang w:val="en-US" w:eastAsia="zh-CN"/>
              </w:rPr>
            </w:pPr>
            <w:r w:rsidRPr="003845E4">
              <w:rPr>
                <w:rFonts w:eastAsia="SimSun"/>
                <w:color w:val="FF0000"/>
                <w:lang w:val="en-US" w:eastAsia="zh-CN"/>
              </w:rPr>
              <w:t xml:space="preserve">Moreover, we have some clarification question on the agreement from last meeting. In Alt SC1, there is a bracket “(or BWP bandwidth)”, and is it allowed to perform LBT over the BWP bandwidth only and transmit? If this is allowed, does it violate the conclusion we made in the last meeting? </w:t>
            </w:r>
          </w:p>
          <w:p w14:paraId="21CF94DD" w14:textId="77777777" w:rsidR="00F11848" w:rsidRPr="003845E4" w:rsidRDefault="00F11848" w:rsidP="00F11848">
            <w:pPr>
              <w:spacing w:after="0"/>
              <w:rPr>
                <w:color w:val="FF0000"/>
                <w:u w:val="single"/>
                <w:lang w:eastAsia="x-none"/>
              </w:rPr>
            </w:pPr>
            <w:r w:rsidRPr="003845E4">
              <w:rPr>
                <w:color w:val="FF0000"/>
                <w:u w:val="single"/>
                <w:lang w:eastAsia="x-none"/>
              </w:rPr>
              <w:t>Conclusion:</w:t>
            </w:r>
          </w:p>
          <w:p w14:paraId="1503441B" w14:textId="338E9F81" w:rsidR="00F11848" w:rsidRPr="00123D57" w:rsidRDefault="00F11848" w:rsidP="00F11848">
            <w:r w:rsidRPr="003845E4">
              <w:rPr>
                <w:color w:val="FF0000"/>
              </w:rPr>
              <w:t xml:space="preserve">There is no consensus in RAN1 to support the functionality of accessing a carrier if there is interference in part of the carrier in frequency. </w:t>
            </w:r>
          </w:p>
        </w:tc>
      </w:tr>
      <w:tr w:rsidR="000F4A75" w14:paraId="592851EB" w14:textId="77777777" w:rsidTr="00173FEA">
        <w:tc>
          <w:tcPr>
            <w:tcW w:w="1117" w:type="dxa"/>
          </w:tcPr>
          <w:p w14:paraId="60059194" w14:textId="7ADB9536" w:rsidR="000F4A75" w:rsidRDefault="000F4A75" w:rsidP="00F11848">
            <w:pPr>
              <w:rPr>
                <w:rFonts w:eastAsia="SimSun"/>
                <w:lang w:val="en-US" w:eastAsia="zh-CN"/>
              </w:rPr>
            </w:pPr>
            <w:r>
              <w:rPr>
                <w:rFonts w:eastAsiaTheme="minorEastAsia"/>
                <w:lang w:val="en-US" w:eastAsia="zh-CN"/>
              </w:rPr>
              <w:t>Charter Communications</w:t>
            </w:r>
          </w:p>
        </w:tc>
        <w:tc>
          <w:tcPr>
            <w:tcW w:w="8245" w:type="dxa"/>
          </w:tcPr>
          <w:p w14:paraId="50AEB37B" w14:textId="4E43A174" w:rsidR="000F4A75" w:rsidRDefault="000F4A75" w:rsidP="00F11848">
            <w:pPr>
              <w:rPr>
                <w:rFonts w:eastAsia="SimSun"/>
                <w:lang w:val="en-US" w:eastAsia="zh-CN"/>
              </w:rPr>
            </w:pPr>
            <w:r>
              <w:rPr>
                <w:rFonts w:eastAsia="SimSun"/>
                <w:lang w:val="en-US" w:eastAsia="zh-CN"/>
              </w:rPr>
              <w:t>We do not see the need or benefit for a single LBT over all CCs.</w:t>
            </w:r>
          </w:p>
        </w:tc>
      </w:tr>
      <w:tr w:rsidR="006C39B8" w14:paraId="6051B3D2" w14:textId="77777777" w:rsidTr="00173FEA">
        <w:tc>
          <w:tcPr>
            <w:tcW w:w="1117" w:type="dxa"/>
          </w:tcPr>
          <w:p w14:paraId="679097EC" w14:textId="36D4FDE4" w:rsidR="006C39B8" w:rsidRDefault="006C39B8" w:rsidP="006C39B8">
            <w:pPr>
              <w:rPr>
                <w:rFonts w:eastAsiaTheme="minorEastAsia"/>
                <w:lang w:val="en-US" w:eastAsia="zh-CN"/>
              </w:rPr>
            </w:pPr>
            <w:r w:rsidRPr="00EC36EF">
              <w:rPr>
                <w:rFonts w:eastAsia="SimSun"/>
                <w:color w:val="000000" w:themeColor="text1"/>
                <w:lang w:val="en-US" w:eastAsia="zh-CN"/>
              </w:rPr>
              <w:t xml:space="preserve">Huawei, </w:t>
            </w:r>
            <w:proofErr w:type="spellStart"/>
            <w:r w:rsidRPr="00EC36EF">
              <w:rPr>
                <w:rFonts w:eastAsia="SimSun"/>
                <w:color w:val="000000" w:themeColor="text1"/>
                <w:lang w:val="en-US" w:eastAsia="zh-CN"/>
              </w:rPr>
              <w:t>HiSilicon</w:t>
            </w:r>
            <w:proofErr w:type="spellEnd"/>
          </w:p>
        </w:tc>
        <w:tc>
          <w:tcPr>
            <w:tcW w:w="8245" w:type="dxa"/>
          </w:tcPr>
          <w:p w14:paraId="241CEAAC" w14:textId="77777777" w:rsidR="006C39B8" w:rsidRDefault="006C39B8" w:rsidP="006C39B8">
            <w:r>
              <w:rPr>
                <w:szCs w:val="20"/>
              </w:rPr>
              <w:t xml:space="preserve">We support having the option of </w:t>
            </w:r>
            <w:r>
              <w:t xml:space="preserve">supporting single LBT over all CCs (Alt CA.2.). </w:t>
            </w:r>
          </w:p>
          <w:p w14:paraId="04638FF8" w14:textId="77777777" w:rsidR="006C39B8" w:rsidRDefault="006C39B8" w:rsidP="006C39B8">
            <w:r>
              <w:t xml:space="preserve">Alt CA.2. </w:t>
            </w:r>
            <w:r>
              <w:rPr>
                <w:szCs w:val="20"/>
              </w:rPr>
              <w:t xml:space="preserve"> facilitates, for instance, performing only one LBT for the whole transmission BW instead of multiple parallel LBTs.</w:t>
            </w:r>
            <w:r w:rsidRPr="00656DFD">
              <w:rPr>
                <w:lang w:eastAsia="zh-CN"/>
              </w:rPr>
              <w:t xml:space="preserve"> </w:t>
            </w:r>
            <w:r w:rsidRPr="00D229AE">
              <w:rPr>
                <w:lang w:eastAsia="zh-CN"/>
              </w:rPr>
              <w:t xml:space="preserve">This in fact would significantly reduce the computational </w:t>
            </w:r>
            <w:r w:rsidRPr="00D229AE">
              <w:t>complexity and energy consumption of the LBT in low</w:t>
            </w:r>
            <w:r>
              <w:t xml:space="preserve"> density deployments</w:t>
            </w:r>
            <w:r w:rsidRPr="008C39DD">
              <w:t>.</w:t>
            </w:r>
          </w:p>
          <w:p w14:paraId="7A96DB81" w14:textId="77777777" w:rsidR="006C39B8" w:rsidRPr="00053F8C" w:rsidRDefault="006C39B8" w:rsidP="006C39B8">
            <w:r w:rsidRPr="00053F8C">
              <w:t xml:space="preserve">In </w:t>
            </w:r>
            <w:r>
              <w:t>Alt CA.2., a</w:t>
            </w:r>
            <w:r w:rsidRPr="00053F8C">
              <w:t xml:space="preserve"> single LBT BW can span the total aggregated bandwidth of DL CA or UL CA. For instance, if a carrier BW of 400 MHz is used, and the transmissions are scheduled over 5 contiguous </w:t>
            </w:r>
            <w:r w:rsidRPr="00053F8C">
              <w:lastRenderedPageBreak/>
              <w:t xml:space="preserve">intra-band carriers, the LBT BW could span 2 GHz instead of performing 5 parallel LBT procedures with 400 MHz BW each. Note </w:t>
            </w:r>
            <w:r>
              <w:t xml:space="preserve">also </w:t>
            </w:r>
            <w:r w:rsidRPr="00053F8C">
              <w:t xml:space="preserve">that the minimum LBT BW of a coexisting 802.11ad/ay network is 2.16 GHz. Supporting Alt CA.2 for NR would </w:t>
            </w:r>
            <w:r>
              <w:t xml:space="preserve">facilitate a fair </w:t>
            </w:r>
            <w:r w:rsidRPr="00053F8C">
              <w:t>coexistence</w:t>
            </w:r>
            <w:r>
              <w:t xml:space="preserve"> with </w:t>
            </w:r>
            <w:r w:rsidRPr="00053F8C">
              <w:t xml:space="preserve">802.11ad/ay network.  </w:t>
            </w:r>
          </w:p>
          <w:p w14:paraId="086FEFD5" w14:textId="77777777" w:rsidR="006C39B8" w:rsidRDefault="006C39B8" w:rsidP="006C39B8"/>
          <w:p w14:paraId="49507D8B" w14:textId="77777777" w:rsidR="006C39B8" w:rsidRDefault="006C39B8" w:rsidP="006C39B8">
            <w:pPr>
              <w:rPr>
                <w:szCs w:val="20"/>
              </w:rPr>
            </w:pPr>
            <w:r>
              <w:rPr>
                <w:lang w:eastAsia="zh-CN"/>
              </w:rPr>
              <w:t xml:space="preserve">To companies that are concerned with the possibility that </w:t>
            </w:r>
            <w:r>
              <w:t>single LBT over all CCs may increase failure possibility, we would like to mention that CA.2 is only an option in addition to CA.1 (</w:t>
            </w:r>
            <w:r w:rsidRPr="00C30FE9">
              <w:rPr>
                <w:rFonts w:ascii="Times" w:hAnsi="Times"/>
                <w:szCs w:val="24"/>
              </w:rPr>
              <w:t>perform</w:t>
            </w:r>
            <w:r>
              <w:rPr>
                <w:rFonts w:ascii="Times" w:hAnsi="Times"/>
                <w:szCs w:val="24"/>
              </w:rPr>
              <w:t xml:space="preserve">ing </w:t>
            </w:r>
            <w:r w:rsidRPr="00C30FE9">
              <w:rPr>
                <w:rFonts w:ascii="Times" w:hAnsi="Times"/>
                <w:szCs w:val="24"/>
              </w:rPr>
              <w:t>multiple LBT, one for each channel bandwidth separately</w:t>
            </w:r>
            <w:r>
              <w:rPr>
                <w:rFonts w:ascii="Times" w:hAnsi="Times"/>
                <w:szCs w:val="24"/>
              </w:rPr>
              <w:t xml:space="preserve">) and should be used </w:t>
            </w:r>
            <w:proofErr w:type="gramStart"/>
            <w:r>
              <w:rPr>
                <w:rFonts w:ascii="Times" w:hAnsi="Times"/>
                <w:szCs w:val="24"/>
              </w:rPr>
              <w:t>in  low</w:t>
            </w:r>
            <w:proofErr w:type="gramEnd"/>
            <w:r>
              <w:rPr>
                <w:rFonts w:ascii="Times" w:hAnsi="Times"/>
                <w:szCs w:val="24"/>
              </w:rPr>
              <w:t xml:space="preserve"> density scenarios in which the chance of LBT failure is minimal. As discussed above, in such scenarios, CA2 can substantially reduce the LBT process complexity.</w:t>
            </w:r>
          </w:p>
          <w:p w14:paraId="312129EA" w14:textId="77777777" w:rsidR="006C39B8" w:rsidRDefault="006C39B8" w:rsidP="006C39B8">
            <w:pPr>
              <w:rPr>
                <w:rFonts w:eastAsia="SimSun"/>
                <w:lang w:val="en-US" w:eastAsia="zh-CN"/>
              </w:rPr>
            </w:pPr>
          </w:p>
        </w:tc>
      </w:tr>
    </w:tbl>
    <w:p w14:paraId="1B0016FB" w14:textId="5E59DC97" w:rsidR="00054FA6" w:rsidRDefault="00054FA6">
      <w:pPr>
        <w:rPr>
          <w:lang w:eastAsia="en-US"/>
        </w:rPr>
      </w:pPr>
    </w:p>
    <w:p w14:paraId="4CF7F720" w14:textId="77777777" w:rsidR="00946B62" w:rsidRDefault="00946B62" w:rsidP="00946B62">
      <w:pPr>
        <w:pStyle w:val="Heading3"/>
        <w:rPr>
          <w:rFonts w:ascii="Times New Roman" w:hAnsi="Times New Roman"/>
        </w:rPr>
      </w:pPr>
      <w:r>
        <w:rPr>
          <w:rFonts w:ascii="Times New Roman" w:hAnsi="Times New Roman"/>
        </w:rPr>
        <w:t>Second Round Discussion</w:t>
      </w:r>
    </w:p>
    <w:p w14:paraId="0B9FB965" w14:textId="18DAF56B" w:rsidR="00E84701" w:rsidRDefault="008E110D" w:rsidP="008E110D">
      <w:pPr>
        <w:pStyle w:val="discussionpoint"/>
      </w:pPr>
      <w:r>
        <w:t>Pro</w:t>
      </w:r>
      <w:r w:rsidR="00E84701">
        <w:t>posed conclusion</w:t>
      </w:r>
      <w:r>
        <w:t xml:space="preserve"> 2.2.</w:t>
      </w:r>
      <w:r w:rsidR="00946B62">
        <w:t>2-1</w:t>
      </w:r>
    </w:p>
    <w:p w14:paraId="1B23F8D3" w14:textId="6A362B24" w:rsidR="00E84701" w:rsidRDefault="00E84701">
      <w:r>
        <w:rPr>
          <w:lang w:eastAsia="en-US"/>
        </w:rPr>
        <w:t xml:space="preserve">There is no consensus to support </w:t>
      </w:r>
      <w:r w:rsidR="002147A5">
        <w:rPr>
          <w:lang w:eastAsia="en-US"/>
        </w:rPr>
        <w:t xml:space="preserve">explicitly </w:t>
      </w:r>
      <w:r>
        <w:t xml:space="preserve">introducing </w:t>
      </w:r>
      <w:r w:rsidR="002147A5">
        <w:t xml:space="preserve">in the spec </w:t>
      </w:r>
      <w:r w:rsidR="005465C8">
        <w:t xml:space="preserve">using </w:t>
      </w:r>
      <w:r>
        <w:t>single LBT covering multiple CCs under CA</w:t>
      </w:r>
      <w:r w:rsidR="002147A5">
        <w:t>.</w:t>
      </w:r>
    </w:p>
    <w:p w14:paraId="01FDF249" w14:textId="7D9A8CF4" w:rsidR="002147A5" w:rsidRDefault="002147A5" w:rsidP="002147A5">
      <w:pPr>
        <w:pStyle w:val="ListParagraph"/>
        <w:numPr>
          <w:ilvl w:val="0"/>
          <w:numId w:val="16"/>
        </w:numPr>
      </w:pPr>
      <w:r>
        <w:t xml:space="preserve">Note: This does not rule out gNB/UE implementation to perform </w:t>
      </w:r>
      <w:r w:rsidR="005465C8">
        <w:t xml:space="preserve">single LBT to cover multiple CCs. </w:t>
      </w:r>
      <w:r w:rsidR="00443C4B">
        <w:t xml:space="preserve">However, the EDT needs to be selected such that </w:t>
      </w:r>
      <w:r w:rsidR="005559A6">
        <w:t xml:space="preserve">if interference on one of the CCs exceeds the </w:t>
      </w:r>
      <w:r w:rsidR="0002085C">
        <w:t>CC EDT, the LBT is declared as failed</w:t>
      </w:r>
    </w:p>
    <w:p w14:paraId="2D1E6534" w14:textId="7508B8CB" w:rsidR="0002085C" w:rsidRDefault="0002085C" w:rsidP="0002085C"/>
    <w:p w14:paraId="6AA63543" w14:textId="0BEFAE16" w:rsidR="0002085C" w:rsidRDefault="0002085C" w:rsidP="0002085C">
      <w:r>
        <w:t>Please provide your view:</w:t>
      </w:r>
    </w:p>
    <w:tbl>
      <w:tblPr>
        <w:tblStyle w:val="TableGrid"/>
        <w:tblW w:w="9362" w:type="dxa"/>
        <w:tblLayout w:type="fixed"/>
        <w:tblLook w:val="04A0" w:firstRow="1" w:lastRow="0" w:firstColumn="1" w:lastColumn="0" w:noHBand="0" w:noVBand="1"/>
      </w:tblPr>
      <w:tblGrid>
        <w:gridCol w:w="1117"/>
        <w:gridCol w:w="8245"/>
      </w:tblGrid>
      <w:tr w:rsidR="0002085C" w14:paraId="435E5DAF" w14:textId="77777777" w:rsidTr="00CA4DB6">
        <w:tc>
          <w:tcPr>
            <w:tcW w:w="1117" w:type="dxa"/>
          </w:tcPr>
          <w:p w14:paraId="73D34170" w14:textId="77777777" w:rsidR="0002085C" w:rsidRDefault="0002085C" w:rsidP="00CA4DB6">
            <w:pPr>
              <w:rPr>
                <w:lang w:eastAsia="en-US"/>
              </w:rPr>
            </w:pPr>
            <w:r>
              <w:rPr>
                <w:lang w:eastAsia="en-US"/>
              </w:rPr>
              <w:t>Company</w:t>
            </w:r>
          </w:p>
        </w:tc>
        <w:tc>
          <w:tcPr>
            <w:tcW w:w="8245" w:type="dxa"/>
          </w:tcPr>
          <w:p w14:paraId="0A824A05" w14:textId="77777777" w:rsidR="0002085C" w:rsidRDefault="0002085C" w:rsidP="00CA4DB6">
            <w:pPr>
              <w:rPr>
                <w:lang w:eastAsia="en-US"/>
              </w:rPr>
            </w:pPr>
            <w:r>
              <w:rPr>
                <w:lang w:eastAsia="en-US"/>
              </w:rPr>
              <w:t>View</w:t>
            </w:r>
          </w:p>
        </w:tc>
      </w:tr>
      <w:tr w:rsidR="0002085C" w14:paraId="1BDB94C7" w14:textId="77777777" w:rsidTr="00CA4DB6">
        <w:tc>
          <w:tcPr>
            <w:tcW w:w="1117" w:type="dxa"/>
          </w:tcPr>
          <w:p w14:paraId="163CE170" w14:textId="435699D8" w:rsidR="0002085C" w:rsidRPr="00BB6AA0" w:rsidRDefault="00CE2FA7" w:rsidP="00CA4DB6">
            <w:pPr>
              <w:rPr>
                <w:color w:val="000000" w:themeColor="text1"/>
                <w:lang w:eastAsia="en-US"/>
              </w:rPr>
            </w:pPr>
            <w:r w:rsidRPr="00BB6AA0">
              <w:rPr>
                <w:color w:val="000000" w:themeColor="text1"/>
                <w:lang w:eastAsia="en-US"/>
              </w:rPr>
              <w:t xml:space="preserve">Intel </w:t>
            </w:r>
          </w:p>
        </w:tc>
        <w:tc>
          <w:tcPr>
            <w:tcW w:w="8245" w:type="dxa"/>
          </w:tcPr>
          <w:p w14:paraId="38A13784" w14:textId="3C9EBF68" w:rsidR="0002085C" w:rsidRPr="00BB6AA0" w:rsidRDefault="00CE2FA7" w:rsidP="00CA4DB6">
            <w:pPr>
              <w:rPr>
                <w:color w:val="000000" w:themeColor="text1"/>
                <w:lang w:eastAsia="en-US"/>
              </w:rPr>
            </w:pPr>
            <w:r w:rsidRPr="00BB6AA0">
              <w:rPr>
                <w:color w:val="000000" w:themeColor="text1"/>
                <w:lang w:eastAsia="en-US"/>
              </w:rPr>
              <w:t xml:space="preserve">We are Ok with the </w:t>
            </w:r>
            <w:r w:rsidR="003E2A5D" w:rsidRPr="00BB6AA0">
              <w:rPr>
                <w:color w:val="000000" w:themeColor="text1"/>
                <w:lang w:eastAsia="en-US"/>
              </w:rPr>
              <w:t>conclusion</w:t>
            </w:r>
          </w:p>
        </w:tc>
      </w:tr>
      <w:tr w:rsidR="002301E5" w14:paraId="4D3DFA7A" w14:textId="77777777" w:rsidTr="00CA4DB6">
        <w:tc>
          <w:tcPr>
            <w:tcW w:w="1117" w:type="dxa"/>
          </w:tcPr>
          <w:p w14:paraId="0E01F1A7" w14:textId="7C05279A" w:rsidR="002301E5" w:rsidRDefault="002301E5" w:rsidP="002301E5">
            <w:pPr>
              <w:wordWrap/>
              <w:rPr>
                <w:lang w:eastAsia="en-US"/>
              </w:rPr>
            </w:pPr>
            <w:r>
              <w:rPr>
                <w:rFonts w:hint="eastAsia"/>
              </w:rPr>
              <w:t>LG Electronics</w:t>
            </w:r>
          </w:p>
        </w:tc>
        <w:tc>
          <w:tcPr>
            <w:tcW w:w="8245" w:type="dxa"/>
          </w:tcPr>
          <w:p w14:paraId="7BA03C80" w14:textId="6CCD3BB3" w:rsidR="002301E5" w:rsidRDefault="002301E5" w:rsidP="002301E5">
            <w:pPr>
              <w:wordWrap/>
              <w:rPr>
                <w:lang w:eastAsia="en-US"/>
              </w:rPr>
            </w:pPr>
            <w:r>
              <w:rPr>
                <w:rFonts w:hint="eastAsia"/>
              </w:rPr>
              <w:t xml:space="preserve">We are fine with </w:t>
            </w:r>
            <w:r>
              <w:t xml:space="preserve">Proposed </w:t>
            </w:r>
            <w:r>
              <w:rPr>
                <w:rFonts w:hint="eastAsia"/>
              </w:rPr>
              <w:t>conclusion</w:t>
            </w:r>
            <w:r>
              <w:t xml:space="preserve"> 2.2.1-2. However, as commented above, the bandwidth of multiple CCs up to 2GHz (or 2.16 GHz) can be supported considering the incumbent system (e.g., </w:t>
            </w:r>
            <w:proofErr w:type="spellStart"/>
            <w:r>
              <w:t>WiGig</w:t>
            </w:r>
            <w:proofErr w:type="spellEnd"/>
            <w:r>
              <w:t xml:space="preserve">) based on whether other technology sharing the channel is absent or not. </w:t>
            </w:r>
          </w:p>
        </w:tc>
      </w:tr>
      <w:tr w:rsidR="0082390C" w14:paraId="602AFC81" w14:textId="77777777" w:rsidTr="0082390C">
        <w:tc>
          <w:tcPr>
            <w:tcW w:w="1117" w:type="dxa"/>
          </w:tcPr>
          <w:p w14:paraId="229CBAC3"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71B5A294" w14:textId="77777777" w:rsidR="0082390C" w:rsidRDefault="0082390C" w:rsidP="00CA4DB6">
            <w:pPr>
              <w:pStyle w:val="discussionpoint"/>
            </w:pPr>
            <w:r w:rsidRPr="00C332A7">
              <w:t>We can accept the conclusion for the sake of progress.</w:t>
            </w:r>
          </w:p>
        </w:tc>
      </w:tr>
      <w:tr w:rsidR="00CA4DB6" w14:paraId="12F1B356" w14:textId="77777777" w:rsidTr="0082390C">
        <w:tc>
          <w:tcPr>
            <w:tcW w:w="1117" w:type="dxa"/>
          </w:tcPr>
          <w:p w14:paraId="4570F639" w14:textId="15A3309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19A2BB21" w14:textId="68EFD011" w:rsidR="00CA4DB6" w:rsidRPr="00CA4DB6" w:rsidRDefault="00CA4DB6" w:rsidP="00CA4DB6">
            <w:pPr>
              <w:pStyle w:val="discussionpoint"/>
              <w:rPr>
                <w:rFonts w:eastAsiaTheme="minorEastAsia"/>
                <w:lang w:eastAsia="zh-CN"/>
              </w:rPr>
            </w:pPr>
            <w:r>
              <w:rPr>
                <w:rFonts w:eastAsiaTheme="minorEastAsia" w:hint="eastAsia"/>
                <w:lang w:eastAsia="zh-CN"/>
              </w:rPr>
              <w:t>O</w:t>
            </w:r>
            <w:r>
              <w:rPr>
                <w:rFonts w:eastAsiaTheme="minorEastAsia"/>
                <w:lang w:eastAsia="zh-CN"/>
              </w:rPr>
              <w:t>K with the conclusion</w:t>
            </w:r>
          </w:p>
        </w:tc>
      </w:tr>
      <w:tr w:rsidR="00505452" w14:paraId="00DA4694" w14:textId="77777777" w:rsidTr="00505452">
        <w:tc>
          <w:tcPr>
            <w:tcW w:w="1117" w:type="dxa"/>
          </w:tcPr>
          <w:p w14:paraId="5D4BD3B2" w14:textId="77777777" w:rsidR="00505452" w:rsidRDefault="00505452" w:rsidP="00261BF4">
            <w:r>
              <w:rPr>
                <w:rFonts w:eastAsiaTheme="minorEastAsia" w:hint="eastAsia"/>
                <w:color w:val="000000" w:themeColor="text1"/>
                <w:lang w:eastAsia="zh-CN"/>
              </w:rPr>
              <w:t>v</w:t>
            </w:r>
            <w:r>
              <w:rPr>
                <w:rFonts w:eastAsiaTheme="minorEastAsia"/>
                <w:color w:val="000000" w:themeColor="text1"/>
                <w:lang w:eastAsia="zh-CN"/>
              </w:rPr>
              <w:t>ivo</w:t>
            </w:r>
          </w:p>
        </w:tc>
        <w:tc>
          <w:tcPr>
            <w:tcW w:w="8245" w:type="dxa"/>
          </w:tcPr>
          <w:p w14:paraId="41053BF7" w14:textId="77777777" w:rsidR="00505452" w:rsidRDefault="00505452" w:rsidP="00261BF4">
            <w:r>
              <w:rPr>
                <w:rFonts w:eastAsiaTheme="minorEastAsia"/>
                <w:color w:val="000000" w:themeColor="text1"/>
                <w:lang w:eastAsia="zh-CN"/>
              </w:rPr>
              <w:t>Support the proposed conclusion.</w:t>
            </w:r>
          </w:p>
        </w:tc>
      </w:tr>
    </w:tbl>
    <w:p w14:paraId="04F62A4F" w14:textId="77777777" w:rsidR="0002085C" w:rsidRDefault="0002085C" w:rsidP="0002085C"/>
    <w:p w14:paraId="6D7E69C8" w14:textId="77777777" w:rsidR="00054FA6" w:rsidRDefault="002249B7">
      <w:pPr>
        <w:pStyle w:val="Heading2"/>
        <w:rPr>
          <w:rFonts w:ascii="Times New Roman" w:hAnsi="Times New Roman"/>
        </w:rPr>
      </w:pPr>
      <w:r>
        <w:rPr>
          <w:rFonts w:ascii="Times New Roman" w:hAnsi="Times New Roman"/>
        </w:rPr>
        <w:lastRenderedPageBreak/>
        <w:t>Sensing Structures FFS Items</w:t>
      </w:r>
    </w:p>
    <w:p w14:paraId="25AD0C41"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57216" behindDoc="0" locked="0" layoutInCell="1" allowOverlap="1" wp14:anchorId="233FB5EF" wp14:editId="5E334F6A">
                <wp:simplePos x="0" y="0"/>
                <wp:positionH relativeFrom="margin">
                  <wp:align>left</wp:align>
                </wp:positionH>
                <wp:positionV relativeFrom="paragraph">
                  <wp:posOffset>256540</wp:posOffset>
                </wp:positionV>
                <wp:extent cx="5861050" cy="3602990"/>
                <wp:effectExtent l="0" t="0" r="25400" b="16510"/>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603171"/>
                        </a:xfrm>
                        <a:prstGeom prst="rect">
                          <a:avLst/>
                        </a:prstGeom>
                        <a:solidFill>
                          <a:srgbClr val="FFFFFF"/>
                        </a:solidFill>
                        <a:ln w="9525">
                          <a:solidFill>
                            <a:srgbClr val="000000"/>
                          </a:solidFill>
                          <a:miter lim="800000"/>
                        </a:ln>
                      </wps:spPr>
                      <wps:txbx>
                        <w:txbxContent>
                          <w:p w14:paraId="196C29EE" w14:textId="77777777" w:rsidR="00CA4DB6" w:rsidRDefault="00CA4DB6">
                            <w:pPr>
                              <w:rPr>
                                <w:snapToGrid/>
                                <w:lang w:eastAsia="zh-CN"/>
                              </w:rPr>
                            </w:pPr>
                            <w:bookmarkStart w:id="8" w:name="OLE_LINK70"/>
                            <w:bookmarkStart w:id="9" w:name="OLE_LINK71"/>
                            <w:r>
                              <w:rPr>
                                <w:highlight w:val="green"/>
                                <w:lang w:eastAsia="zh-CN"/>
                              </w:rPr>
                              <w:t>Agreement:</w:t>
                            </w:r>
                          </w:p>
                          <w:p w14:paraId="6591422F" w14:textId="77777777" w:rsidR="00CA4DB6" w:rsidRDefault="00CA4DB6">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CA4DB6" w:rsidRDefault="00CA4DB6">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CA4DB6" w:rsidRDefault="00CA4DB6">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CA4DB6" w:rsidRDefault="00CA4DB6">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CA4DB6" w:rsidRDefault="00CA4DB6">
                            <w:pPr>
                              <w:rPr>
                                <w:lang w:eastAsia="zh-CN"/>
                              </w:rPr>
                            </w:pPr>
                          </w:p>
                          <w:p w14:paraId="2D209021" w14:textId="77777777" w:rsidR="00CA4DB6" w:rsidRDefault="00CA4DB6">
                            <w:pPr>
                              <w:rPr>
                                <w:lang w:eastAsia="zh-CN"/>
                              </w:rPr>
                            </w:pPr>
                            <w:r>
                              <w:rPr>
                                <w:highlight w:val="green"/>
                                <w:lang w:eastAsia="zh-CN"/>
                              </w:rPr>
                              <w:t>Agreement:</w:t>
                            </w:r>
                          </w:p>
                          <w:p w14:paraId="55461023" w14:textId="77777777" w:rsidR="00CA4DB6" w:rsidRDefault="00CA4DB6">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CA4DB6" w:rsidRDefault="00CA4DB6">
                            <w:pPr>
                              <w:rPr>
                                <w:sz w:val="18"/>
                                <w:highlight w:val="darkYellow"/>
                                <w:lang w:eastAsia="zh-CN"/>
                              </w:rPr>
                            </w:pPr>
                          </w:p>
                          <w:p w14:paraId="40AF6362" w14:textId="77777777" w:rsidR="00CA4DB6" w:rsidRDefault="00CA4DB6">
                            <w:pPr>
                              <w:rPr>
                                <w:sz w:val="18"/>
                                <w:lang w:eastAsia="zh-CN"/>
                              </w:rPr>
                            </w:pPr>
                            <w:r>
                              <w:rPr>
                                <w:sz w:val="18"/>
                                <w:highlight w:val="darkYellow"/>
                                <w:lang w:eastAsia="zh-CN"/>
                              </w:rPr>
                              <w:t>Working assumption:</w:t>
                            </w:r>
                          </w:p>
                          <w:p w14:paraId="23848730" w14:textId="77777777" w:rsidR="00CA4DB6" w:rsidRDefault="00CA4DB6">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8"/>
                            <w:bookmarkEnd w:id="9"/>
                            <w:r>
                              <w:rPr>
                                <w:rFonts w:cs="Times"/>
                                <w:szCs w:val="20"/>
                              </w:rPr>
                              <w:t>FFS location of the measurement</w:t>
                            </w:r>
                          </w:p>
                          <w:p w14:paraId="2E42F516" w14:textId="77777777" w:rsidR="00CA4DB6" w:rsidRDefault="00CA4DB6"/>
                        </w:txbxContent>
                      </wps:txbx>
                      <wps:bodyPr rot="0" vert="horz" wrap="square" lIns="91440" tIns="45720" rIns="91440" bIns="45720" anchor="t" anchorCtr="0">
                        <a:noAutofit/>
                      </wps:bodyPr>
                    </wps:wsp>
                  </a:graphicData>
                </a:graphic>
              </wp:anchor>
            </w:drawing>
          </mc:Choice>
          <mc:Fallback>
            <w:pict>
              <v:shape w14:anchorId="233FB5EF" id="_x0000_s1028" type="#_x0000_t202" style="position:absolute;left:0;text-align:left;margin-left:0;margin-top:20.2pt;width:461.5pt;height:283.7pt;z-index:251657216;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QRFwIAADQEAAAOAAAAZHJzL2Uyb0RvYy54bWysU1Fv2yAQfp+0/4B4X2ynSZpacaouVaZJ&#10;XTep3Q/AGMdowDEgsbNfvwOnWdRtL9N4QBx3fNx9393qdtCKHITzEkxFi0lOiTAcGml2Ff36vH23&#10;pMQHZhqmwIiKHoWnt+u3b1a9LcUUOlCNcARBjC97W9EuBFtmmeed0MxPwAqDzhacZgFNt8sax3pE&#10;1yqb5vki68E11gEX3uPt/eik64TftoKHz23rRSCqophbSLtLex33bL1i5c4x20l+SoP9QxaaSYOf&#10;nqHuWWBk7+RvUFpyBx7aMOGgM2hbyUWqAasp8lfVPHXMilQLkuPtmSb//2D54+GLI7Kp6IISwzRK&#10;9CyGQN7DQKaRnd76EoOeLIaFAa9R5VSptw/Av3liYNMxsxN3zkHfCdZgdkV8mV08HXF8BKn7T9Dg&#10;N2wfIAENrdOROiSDIDqqdDwrE1PheDlfLop8ji6OvqtFflVcj3+w8uW5dT58EKBJPFTUofQJnh0e&#10;fIjpsPIlJP7mQclmK5VKhtvVG+XIgWGbbNNKFbwKU4b0Fb2ZT+cjA3+FyNP6E4SWAftdSV3R5WWQ&#10;MifCIkcjW2Goh6TMWYcamiMy6GBsYxw7PHTgflDSYwtX1H/fMycoUR8NqnBTzGax55Mxm19P0XCX&#10;nvrSwwxHqIoGSsbjJqQ5ifwYuEO1Wpl4jLKOmZxSxtZM9J7GKPb+pZ2ifg37+icAAAD//wMAUEsD&#10;BBQABgAIAAAAIQDElLnq3gAAAAcBAAAPAAAAZHJzL2Rvd25yZXYueG1sTI/BTsMwEETvSPyDtUhc&#10;ELVpozQN2VQICQS3UqpydWM3ibDXwXbT8PeYExx3ZjTztlpP1rBR+9A7QribCWCaGqd6ahF270+3&#10;BbAQJSlpHGmEbx1gXV9eVLJU7kxvetzGlqUSCqVE6GIcSs5D02krw8wNmpJ3dN7KmE7fcuXlOZVb&#10;w+dC5NzKntJCJwf92Onmc3uyCEX2Mn6E18Vm3+RHs4o3y/H5yyNeX00P98CinuJfGH7xEzrUieng&#10;TqQCMwjpkYiQiQxYclfzRRIOCLlYFsDriv/nr38AAAD//wMAUEsBAi0AFAAGAAgAAAAhALaDOJL+&#10;AAAA4QEAABMAAAAAAAAAAAAAAAAAAAAAAFtDb250ZW50X1R5cGVzXS54bWxQSwECLQAUAAYACAAA&#10;ACEAOP0h/9YAAACUAQAACwAAAAAAAAAAAAAAAAAvAQAAX3JlbHMvLnJlbHNQSwECLQAUAAYACAAA&#10;ACEAJD70ERcCAAA0BAAADgAAAAAAAAAAAAAAAAAuAgAAZHJzL2Uyb0RvYy54bWxQSwECLQAUAAYA&#10;CAAAACEAxJS56t4AAAAHAQAADwAAAAAAAAAAAAAAAABxBAAAZHJzL2Rvd25yZXYueG1sUEsFBgAA&#10;AAAEAAQA8wAAAHwFAAAAAA==&#10;">
                <v:textbox>
                  <w:txbxContent>
                    <w:p w14:paraId="196C29EE" w14:textId="77777777" w:rsidR="00CA4DB6" w:rsidRDefault="00CA4DB6">
                      <w:pPr>
                        <w:rPr>
                          <w:snapToGrid/>
                          <w:lang w:eastAsia="zh-CN"/>
                        </w:rPr>
                      </w:pPr>
                      <w:bookmarkStart w:id="10" w:name="OLE_LINK70"/>
                      <w:bookmarkStart w:id="11" w:name="OLE_LINK71"/>
                      <w:r>
                        <w:rPr>
                          <w:highlight w:val="green"/>
                          <w:lang w:eastAsia="zh-CN"/>
                        </w:rPr>
                        <w:t>Agreement:</w:t>
                      </w:r>
                    </w:p>
                    <w:p w14:paraId="6591422F" w14:textId="77777777" w:rsidR="00CA4DB6" w:rsidRDefault="00CA4DB6">
                      <w:pPr>
                        <w:rPr>
                          <w:rFonts w:cs="Times"/>
                          <w:color w:val="000000"/>
                          <w:szCs w:val="20"/>
                          <w:lang w:eastAsia="en-US"/>
                        </w:rPr>
                      </w:pPr>
                      <w:r>
                        <w:rPr>
                          <w:rFonts w:cs="Times"/>
                          <w:color w:val="000000"/>
                          <w:szCs w:val="20"/>
                        </w:rPr>
                        <w:t>For energy measurement in 8us deferral period, at least a single measurement within 8us is performed, and the measurement duration is selected from one of the following alternatives:</w:t>
                      </w:r>
                    </w:p>
                    <w:p w14:paraId="10A50428" w14:textId="77777777" w:rsidR="00CA4DB6" w:rsidRDefault="00CA4DB6">
                      <w:pPr>
                        <w:pStyle w:val="ListParagraph"/>
                        <w:numPr>
                          <w:ilvl w:val="0"/>
                          <w:numId w:val="20"/>
                        </w:numPr>
                        <w:snapToGrid w:val="0"/>
                        <w:spacing w:line="256" w:lineRule="auto"/>
                        <w:textAlignment w:val="auto"/>
                        <w:rPr>
                          <w:rFonts w:cs="Times"/>
                          <w:color w:val="000000"/>
                          <w:szCs w:val="20"/>
                        </w:rPr>
                      </w:pPr>
                      <w:r>
                        <w:rPr>
                          <w:rFonts w:cs="Times"/>
                          <w:color w:val="000000"/>
                          <w:szCs w:val="20"/>
                        </w:rPr>
                        <w:t>Alt 1: At least 3+X us (FFS X, such as X=1).</w:t>
                      </w:r>
                    </w:p>
                    <w:p w14:paraId="259D2868" w14:textId="77777777" w:rsidR="00CA4DB6" w:rsidRDefault="00CA4DB6">
                      <w:pPr>
                        <w:pStyle w:val="ListParagraph"/>
                        <w:numPr>
                          <w:ilvl w:val="0"/>
                          <w:numId w:val="20"/>
                        </w:numPr>
                        <w:snapToGrid w:val="0"/>
                        <w:spacing w:line="256" w:lineRule="auto"/>
                        <w:textAlignment w:val="auto"/>
                        <w:rPr>
                          <w:rFonts w:cs="Times"/>
                          <w:color w:val="000000"/>
                          <w:szCs w:val="20"/>
                        </w:rPr>
                      </w:pPr>
                      <w:r>
                        <w:rPr>
                          <w:rFonts w:cs="Times"/>
                          <w:color w:val="000000"/>
                          <w:szCs w:val="20"/>
                        </w:rPr>
                        <w:t>Alt 2: At least X us, where X is the same as the minimum measurement duration in a 5 us observation slot and is within the 5 us observation slot.</w:t>
                      </w:r>
                    </w:p>
                    <w:p w14:paraId="1923E843" w14:textId="77777777" w:rsidR="00CA4DB6" w:rsidRDefault="00CA4DB6">
                      <w:pPr>
                        <w:pStyle w:val="ListParagraph"/>
                        <w:numPr>
                          <w:ilvl w:val="0"/>
                          <w:numId w:val="20"/>
                        </w:numPr>
                        <w:snapToGrid w:val="0"/>
                        <w:spacing w:line="256" w:lineRule="auto"/>
                        <w:textAlignment w:val="auto"/>
                        <w:rPr>
                          <w:rFonts w:cs="Times"/>
                          <w:color w:val="000000"/>
                          <w:szCs w:val="20"/>
                        </w:rPr>
                      </w:pPr>
                      <w:r>
                        <w:rPr>
                          <w:rFonts w:cs="Times"/>
                          <w:color w:val="000000"/>
                          <w:szCs w:val="20"/>
                        </w:rPr>
                        <w:t>Alt 3: At least a contiguous duration of X+Y us where the Y us part of the measurement is done at the end of the first 3 us and X is the same as the minimum measurement duration in a 5 us observation slot and is at the beginning of the 5 us duration.</w:t>
                      </w:r>
                    </w:p>
                    <w:p w14:paraId="11921AF3" w14:textId="77777777" w:rsidR="00CA4DB6" w:rsidRDefault="00CA4DB6">
                      <w:pPr>
                        <w:rPr>
                          <w:lang w:eastAsia="zh-CN"/>
                        </w:rPr>
                      </w:pPr>
                    </w:p>
                    <w:p w14:paraId="2D209021" w14:textId="77777777" w:rsidR="00CA4DB6" w:rsidRDefault="00CA4DB6">
                      <w:pPr>
                        <w:rPr>
                          <w:lang w:eastAsia="zh-CN"/>
                        </w:rPr>
                      </w:pPr>
                      <w:r>
                        <w:rPr>
                          <w:highlight w:val="green"/>
                          <w:lang w:eastAsia="zh-CN"/>
                        </w:rPr>
                        <w:t>Agreement:</w:t>
                      </w:r>
                    </w:p>
                    <w:p w14:paraId="55461023" w14:textId="77777777" w:rsidR="00CA4DB6" w:rsidRDefault="00CA4DB6">
                      <w:pPr>
                        <w:rPr>
                          <w:sz w:val="18"/>
                          <w:highlight w:val="darkYellow"/>
                          <w:lang w:eastAsia="zh-CN"/>
                        </w:rPr>
                      </w:pPr>
                      <w:r>
                        <w:rPr>
                          <w:rFonts w:cs="Times"/>
                          <w:color w:val="000000"/>
                          <w:szCs w:val="20"/>
                        </w:rPr>
                        <w:t>For energy measurement in 8us deferral period, Alt 2 is supported while Alt 1 and Alt 3 can be considered as gNB/UE implementation (Alt. 1/2/3 are defined as per previous agreement)</w:t>
                      </w:r>
                    </w:p>
                    <w:p w14:paraId="7BE5F9DC" w14:textId="77777777" w:rsidR="00CA4DB6" w:rsidRDefault="00CA4DB6">
                      <w:pPr>
                        <w:rPr>
                          <w:sz w:val="18"/>
                          <w:highlight w:val="darkYellow"/>
                          <w:lang w:eastAsia="zh-CN"/>
                        </w:rPr>
                      </w:pPr>
                    </w:p>
                    <w:p w14:paraId="40AF6362" w14:textId="77777777" w:rsidR="00CA4DB6" w:rsidRDefault="00CA4DB6">
                      <w:pPr>
                        <w:rPr>
                          <w:sz w:val="18"/>
                          <w:lang w:eastAsia="zh-CN"/>
                        </w:rPr>
                      </w:pPr>
                      <w:r>
                        <w:rPr>
                          <w:sz w:val="18"/>
                          <w:highlight w:val="darkYellow"/>
                          <w:lang w:eastAsia="zh-CN"/>
                        </w:rPr>
                        <w:t>Working assumption:</w:t>
                      </w:r>
                    </w:p>
                    <w:p w14:paraId="23848730" w14:textId="77777777" w:rsidR="00CA4DB6" w:rsidRDefault="00CA4DB6">
                      <w:pPr>
                        <w:pStyle w:val="ListParagraph"/>
                        <w:numPr>
                          <w:ilvl w:val="0"/>
                          <w:numId w:val="20"/>
                        </w:numPr>
                        <w:kinsoku/>
                        <w:adjustRightInd/>
                        <w:snapToGrid w:val="0"/>
                        <w:spacing w:after="0" w:line="252" w:lineRule="auto"/>
                        <w:textAlignment w:val="auto"/>
                        <w:rPr>
                          <w:rFonts w:cs="Times"/>
                          <w:szCs w:val="20"/>
                        </w:rPr>
                      </w:pPr>
                      <w:r>
                        <w:rPr>
                          <w:rFonts w:cs="Times"/>
                          <w:sz w:val="18"/>
                          <w:szCs w:val="20"/>
                        </w:rPr>
                        <w:t>For energy measurement in 5us observation slot, when performing single measurement, the location of the measurement within the 5us is left for implementation, i.e., anywhere within the 5us.</w:t>
                      </w:r>
                      <w:bookmarkEnd w:id="10"/>
                      <w:bookmarkEnd w:id="11"/>
                      <w:r>
                        <w:rPr>
                          <w:rFonts w:cs="Times"/>
                          <w:szCs w:val="20"/>
                        </w:rPr>
                        <w:t>FFS location of the measurement</w:t>
                      </w:r>
                    </w:p>
                    <w:p w14:paraId="2E42F516" w14:textId="77777777" w:rsidR="00CA4DB6" w:rsidRDefault="00CA4DB6"/>
                  </w:txbxContent>
                </v:textbox>
                <w10:wrap type="topAndBottom" anchorx="margin"/>
              </v:shape>
            </w:pict>
          </mc:Fallback>
        </mc:AlternateContent>
      </w:r>
    </w:p>
    <w:p w14:paraId="7ABBD0FB"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065"/>
        <w:gridCol w:w="7297"/>
      </w:tblGrid>
      <w:tr w:rsidR="00054FA6" w14:paraId="3D8D3F56" w14:textId="77777777">
        <w:tc>
          <w:tcPr>
            <w:tcW w:w="2065" w:type="dxa"/>
          </w:tcPr>
          <w:p w14:paraId="124D364E" w14:textId="77777777" w:rsidR="00054FA6" w:rsidRDefault="002249B7">
            <w:pPr>
              <w:rPr>
                <w:bCs/>
                <w:szCs w:val="20"/>
                <w:lang w:eastAsia="en-US"/>
              </w:rPr>
            </w:pPr>
            <w:r>
              <w:rPr>
                <w:bCs/>
                <w:szCs w:val="20"/>
              </w:rPr>
              <w:t>Company</w:t>
            </w:r>
          </w:p>
        </w:tc>
        <w:tc>
          <w:tcPr>
            <w:tcW w:w="7297" w:type="dxa"/>
          </w:tcPr>
          <w:p w14:paraId="37291166" w14:textId="77777777" w:rsidR="00054FA6" w:rsidRDefault="002249B7">
            <w:pPr>
              <w:rPr>
                <w:bCs/>
                <w:szCs w:val="20"/>
                <w:lang w:eastAsia="en-US"/>
              </w:rPr>
            </w:pPr>
            <w:r>
              <w:rPr>
                <w:bCs/>
                <w:szCs w:val="20"/>
              </w:rPr>
              <w:t>Key Proposals/Observations/Positions</w:t>
            </w:r>
          </w:p>
        </w:tc>
      </w:tr>
      <w:tr w:rsidR="00054FA6" w14:paraId="2D387643" w14:textId="77777777">
        <w:trPr>
          <w:trHeight w:val="288"/>
        </w:trPr>
        <w:tc>
          <w:tcPr>
            <w:tcW w:w="2065" w:type="dxa"/>
            <w:noWrap/>
          </w:tcPr>
          <w:p w14:paraId="6EC392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FD5EED6"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8: Confirm the following WA reached in RAN1 #104bis-e:</w:t>
            </w:r>
          </w:p>
        </w:tc>
      </w:tr>
      <w:tr w:rsidR="00054FA6" w14:paraId="3C990379" w14:textId="77777777">
        <w:trPr>
          <w:trHeight w:val="408"/>
        </w:trPr>
        <w:tc>
          <w:tcPr>
            <w:tcW w:w="2065" w:type="dxa"/>
            <w:noWrap/>
          </w:tcPr>
          <w:p w14:paraId="6A1DBF1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123955B0"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0665CA6E" w14:textId="77777777">
        <w:trPr>
          <w:trHeight w:val="288"/>
        </w:trPr>
        <w:tc>
          <w:tcPr>
            <w:tcW w:w="2065" w:type="dxa"/>
            <w:noWrap/>
          </w:tcPr>
          <w:p w14:paraId="55271E2F"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Huawei </w:t>
            </w:r>
            <w:proofErr w:type="spellStart"/>
            <w:r>
              <w:rPr>
                <w:rFonts w:eastAsia="Times New Roman"/>
                <w:bCs/>
                <w:snapToGrid/>
                <w:color w:val="000000"/>
                <w:kern w:val="0"/>
                <w:szCs w:val="20"/>
                <w:lang w:val="en-US" w:eastAsia="en-US"/>
              </w:rPr>
              <w:t>HiSilicon</w:t>
            </w:r>
            <w:proofErr w:type="spellEnd"/>
          </w:p>
        </w:tc>
        <w:tc>
          <w:tcPr>
            <w:tcW w:w="7297" w:type="dxa"/>
          </w:tcPr>
          <w:p w14:paraId="58BDDA1F" w14:textId="77777777" w:rsidR="00054FA6" w:rsidRDefault="002249B7">
            <w:pPr>
              <w:widowControl/>
              <w:kinsoku/>
              <w:overflowPunct/>
              <w:autoSpaceDE/>
              <w:autoSpaceDN/>
              <w:adjustRightInd/>
              <w:spacing w:after="0" w:line="240" w:lineRule="auto"/>
              <w:jc w:val="left"/>
              <w:textAlignment w:val="auto"/>
              <w:rPr>
                <w:rFonts w:eastAsia="Times New Roman"/>
                <w:bCs/>
                <w:i/>
                <w:iCs/>
                <w:snapToGrid/>
                <w:color w:val="000000"/>
                <w:kern w:val="0"/>
                <w:szCs w:val="20"/>
                <w:lang w:val="en-US" w:eastAsia="en-US"/>
              </w:rPr>
            </w:pPr>
            <w:r>
              <w:rPr>
                <w:rFonts w:eastAsia="Times New Roman"/>
                <w:bCs/>
                <w:i/>
                <w:iCs/>
                <w:snapToGrid/>
                <w:color w:val="000000"/>
                <w:kern w:val="0"/>
                <w:szCs w:val="20"/>
                <w:lang w:val="en-US" w:eastAsia="en-US"/>
              </w:rPr>
              <w:t>Proposal 9: For operation in NR-U-60, when LBT is used, the measurement duration X us within the 5us observation is implementation specific.</w:t>
            </w:r>
          </w:p>
        </w:tc>
      </w:tr>
      <w:tr w:rsidR="00054FA6" w14:paraId="73B5E5A4" w14:textId="77777777">
        <w:trPr>
          <w:trHeight w:val="288"/>
        </w:trPr>
        <w:tc>
          <w:tcPr>
            <w:tcW w:w="2065" w:type="dxa"/>
            <w:noWrap/>
          </w:tcPr>
          <w:p w14:paraId="0A13986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proofErr w:type="spellStart"/>
            <w:r>
              <w:rPr>
                <w:rFonts w:eastAsia="Times New Roman"/>
                <w:bCs/>
                <w:snapToGrid/>
                <w:color w:val="000000"/>
                <w:kern w:val="0"/>
                <w:szCs w:val="20"/>
                <w:lang w:val="en-US" w:eastAsia="en-US"/>
              </w:rPr>
              <w:t>Spreadtrum</w:t>
            </w:r>
            <w:proofErr w:type="spellEnd"/>
            <w:r>
              <w:rPr>
                <w:rFonts w:eastAsia="Times New Roman"/>
                <w:bCs/>
                <w:snapToGrid/>
                <w:color w:val="000000"/>
                <w:kern w:val="0"/>
                <w:szCs w:val="20"/>
                <w:lang w:val="en-US" w:eastAsia="en-US"/>
              </w:rPr>
              <w:t xml:space="preserve"> Communications</w:t>
            </w:r>
          </w:p>
        </w:tc>
        <w:tc>
          <w:tcPr>
            <w:tcW w:w="7297" w:type="dxa"/>
          </w:tcPr>
          <w:p w14:paraId="2CCA9B55"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6: The duration of the measurement should be 3us for 5us observation slot.</w:t>
            </w:r>
          </w:p>
        </w:tc>
      </w:tr>
      <w:tr w:rsidR="00054FA6" w14:paraId="279107DD" w14:textId="77777777">
        <w:trPr>
          <w:trHeight w:val="288"/>
        </w:trPr>
        <w:tc>
          <w:tcPr>
            <w:tcW w:w="2065" w:type="dxa"/>
          </w:tcPr>
          <w:p w14:paraId="2437B5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ZTE </w:t>
            </w:r>
            <w:proofErr w:type="spellStart"/>
            <w:r>
              <w:rPr>
                <w:rFonts w:eastAsia="Times New Roman"/>
                <w:bCs/>
                <w:snapToGrid/>
                <w:color w:val="000000"/>
                <w:kern w:val="0"/>
                <w:szCs w:val="20"/>
                <w:lang w:val="en-US" w:eastAsia="en-US"/>
              </w:rPr>
              <w:t>Sanechips</w:t>
            </w:r>
            <w:proofErr w:type="spellEnd"/>
          </w:p>
        </w:tc>
        <w:tc>
          <w:tcPr>
            <w:tcW w:w="7297" w:type="dxa"/>
          </w:tcPr>
          <w:p w14:paraId="08405888"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9: For deferral period and 5us observation slot, the minimum duration of energy measurement can be configured as 3us.</w:t>
            </w:r>
          </w:p>
        </w:tc>
      </w:tr>
      <w:tr w:rsidR="00054FA6" w14:paraId="47600E6E" w14:textId="77777777">
        <w:trPr>
          <w:trHeight w:val="288"/>
        </w:trPr>
        <w:tc>
          <w:tcPr>
            <w:tcW w:w="2065" w:type="dxa"/>
            <w:noWrap/>
          </w:tcPr>
          <w:p w14:paraId="01E77471"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276ACDA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3: the location of the 5us observation slot within the 8us deferral period can be left for implementation.</w:t>
            </w:r>
          </w:p>
        </w:tc>
      </w:tr>
      <w:tr w:rsidR="00054FA6" w14:paraId="34E19C67" w14:textId="77777777">
        <w:trPr>
          <w:trHeight w:val="288"/>
        </w:trPr>
        <w:tc>
          <w:tcPr>
            <w:tcW w:w="2065" w:type="dxa"/>
            <w:noWrap/>
          </w:tcPr>
          <w:p w14:paraId="4B167A7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3865CFCC"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a minimum measurement duration of 2us can be considered.  </w:t>
            </w:r>
          </w:p>
        </w:tc>
      </w:tr>
      <w:tr w:rsidR="00054FA6" w14:paraId="18E98774" w14:textId="77777777">
        <w:trPr>
          <w:trHeight w:val="576"/>
        </w:trPr>
        <w:tc>
          <w:tcPr>
            <w:tcW w:w="2065" w:type="dxa"/>
            <w:noWrap/>
          </w:tcPr>
          <w:p w14:paraId="4E39E659"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OPPO</w:t>
            </w:r>
          </w:p>
        </w:tc>
        <w:tc>
          <w:tcPr>
            <w:tcW w:w="7297" w:type="dxa"/>
          </w:tcPr>
          <w:p w14:paraId="1E46B063"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For energy measurement in 5us observation slot, when performing single measurement, the location of the measurement within the 5us is left for implementation, i.e., anywhere within the 5us.</w:t>
            </w:r>
          </w:p>
        </w:tc>
      </w:tr>
      <w:tr w:rsidR="00054FA6" w14:paraId="5929112A" w14:textId="77777777">
        <w:trPr>
          <w:trHeight w:val="2218"/>
        </w:trPr>
        <w:tc>
          <w:tcPr>
            <w:tcW w:w="2065" w:type="dxa"/>
            <w:noWrap/>
          </w:tcPr>
          <w:p w14:paraId="51FE3D8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Ericsson</w:t>
            </w:r>
          </w:p>
        </w:tc>
        <w:tc>
          <w:tcPr>
            <w:tcW w:w="7297" w:type="dxa"/>
          </w:tcPr>
          <w:p w14:paraId="218BAD27"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Observation 19    8us deferral period in IEEE 802.11ad and IEEE 802.11ay consists of the 5us observation slot at the end of the 8us period</w:t>
            </w:r>
          </w:p>
          <w:p w14:paraId="067E78BA"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24    For energy measurement in 8 µs deferral period, 5us observation slot is located at the end of the 8us deferral period </w:t>
            </w:r>
            <w:proofErr w:type="gramStart"/>
            <w:r>
              <w:rPr>
                <w:rFonts w:eastAsia="Times New Roman"/>
                <w:bCs/>
                <w:snapToGrid/>
                <w:color w:val="000000"/>
                <w:kern w:val="0"/>
                <w:szCs w:val="20"/>
                <w:lang w:val="en-US" w:eastAsia="en-US"/>
              </w:rPr>
              <w:t>similar to</w:t>
            </w:r>
            <w:proofErr w:type="gramEnd"/>
            <w:r>
              <w:rPr>
                <w:rFonts w:eastAsia="Times New Roman"/>
                <w:bCs/>
                <w:snapToGrid/>
                <w:color w:val="000000"/>
                <w:kern w:val="0"/>
                <w:szCs w:val="20"/>
                <w:lang w:val="en-US" w:eastAsia="en-US"/>
              </w:rPr>
              <w:t xml:space="preserve"> IEEE 802.11ad/ay.</w:t>
            </w:r>
          </w:p>
          <w:p w14:paraId="3CEA3CF4"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25    The minimum measurement duration X within a 5 µs observation slot can be left for implementation with the maximum value as 3µs</w:t>
            </w:r>
          </w:p>
          <w:p w14:paraId="01313E20" w14:textId="77777777" w:rsidR="00054FA6" w:rsidRDefault="002249B7">
            <w:pPr>
              <w:spacing w:after="0" w:line="240" w:lineRule="auto"/>
              <w:jc w:val="left"/>
              <w:rPr>
                <w:rFonts w:eastAsia="Times New Roman"/>
                <w:bCs/>
                <w:snapToGrid/>
                <w:color w:val="000000"/>
                <w:kern w:val="0"/>
                <w:szCs w:val="20"/>
                <w:lang w:val="en-US" w:eastAsia="en-US"/>
              </w:rPr>
            </w:pPr>
            <w:r>
              <w:rPr>
                <w:rFonts w:eastAsia="Times New Roman"/>
                <w:bCs/>
                <w:snapToGrid/>
                <w:color w:val="000000"/>
                <w:kern w:val="0"/>
                <w:szCs w:val="20"/>
                <w:lang w:val="en-US" w:eastAsia="en-US"/>
              </w:rPr>
              <w:t>Proposal 26    Confirm the working assumption that the location of the energy measurement in 5us can be left for implementation.</w:t>
            </w:r>
          </w:p>
        </w:tc>
      </w:tr>
      <w:tr w:rsidR="00054FA6" w14:paraId="211AE1F8" w14:textId="77777777">
        <w:trPr>
          <w:trHeight w:val="288"/>
        </w:trPr>
        <w:tc>
          <w:tcPr>
            <w:tcW w:w="2065" w:type="dxa"/>
            <w:noWrap/>
          </w:tcPr>
          <w:p w14:paraId="1784534D"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lastRenderedPageBreak/>
              <w:t>Qualcomm Incorporated</w:t>
            </w:r>
          </w:p>
        </w:tc>
        <w:tc>
          <w:tcPr>
            <w:tcW w:w="7297" w:type="dxa"/>
          </w:tcPr>
          <w:p w14:paraId="4A7C6426"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 xml:space="preserve">Proposal 4: Minimum requirement for sensing for both 5us and 8us slots should be 1us irrespective of bandwidth. </w:t>
            </w:r>
          </w:p>
        </w:tc>
      </w:tr>
      <w:tr w:rsidR="00054FA6" w14:paraId="71A9381B" w14:textId="77777777">
        <w:trPr>
          <w:trHeight w:val="288"/>
        </w:trPr>
        <w:tc>
          <w:tcPr>
            <w:tcW w:w="2065" w:type="dxa"/>
            <w:noWrap/>
          </w:tcPr>
          <w:p w14:paraId="1F5BAA9B" w14:textId="77777777" w:rsidR="00054FA6" w:rsidRDefault="002249B7">
            <w:pPr>
              <w:widowControl/>
              <w:kinsoku/>
              <w:overflowPunct/>
              <w:autoSpaceDE/>
              <w:autoSpaceDN/>
              <w:adjustRightInd/>
              <w:spacing w:after="0" w:line="240" w:lineRule="auto"/>
              <w:jc w:val="left"/>
              <w:textAlignment w:val="auto"/>
              <w:rPr>
                <w:rFonts w:eastAsia="Times New Roman"/>
                <w:bCs/>
                <w:snapToGrid/>
                <w:color w:val="000000"/>
                <w:kern w:val="0"/>
                <w:szCs w:val="20"/>
                <w:lang w:val="en-US" w:eastAsia="en-US"/>
              </w:rPr>
            </w:pPr>
            <w:r>
              <w:rPr>
                <w:rFonts w:eastAsia="Times New Roman"/>
                <w:bCs/>
                <w:snapToGrid/>
                <w:color w:val="000000"/>
                <w:kern w:val="0"/>
                <w:szCs w:val="20"/>
                <w:lang w:val="en-US" w:eastAsia="en-US"/>
              </w:rPr>
              <w:t>Intel</w:t>
            </w:r>
          </w:p>
        </w:tc>
        <w:tc>
          <w:tcPr>
            <w:tcW w:w="7297" w:type="dxa"/>
          </w:tcPr>
          <w:p w14:paraId="1AACC9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Within a 5us or 8us observation window, a device must perform a measurement of the medium for at least 2us.</w:t>
            </w:r>
          </w:p>
        </w:tc>
      </w:tr>
    </w:tbl>
    <w:p w14:paraId="03DA5BD9" w14:textId="77777777" w:rsidR="00054FA6" w:rsidRDefault="00054FA6">
      <w:pPr>
        <w:rPr>
          <w:lang w:eastAsia="en-US"/>
        </w:rPr>
      </w:pPr>
    </w:p>
    <w:p w14:paraId="6B024701" w14:textId="77777777" w:rsidR="00054FA6" w:rsidRDefault="002249B7">
      <w:pPr>
        <w:pStyle w:val="Heading3"/>
      </w:pPr>
      <w:r>
        <w:t>First round discussions</w:t>
      </w:r>
    </w:p>
    <w:p w14:paraId="516AF3E3" w14:textId="29D7092C" w:rsidR="00054FA6" w:rsidRDefault="002249B7">
      <w:pPr>
        <w:pStyle w:val="discussionpoint"/>
      </w:pPr>
      <w:r>
        <w:t>Discussion 2.3.1-1</w:t>
      </w:r>
      <w:r w:rsidR="00376CF1">
        <w:t xml:space="preserve"> (closed)</w:t>
      </w:r>
    </w:p>
    <w:p w14:paraId="0F1B357E" w14:textId="77777777" w:rsidR="00054FA6" w:rsidRDefault="002249B7">
      <w:r>
        <w:t>On sensing structure for 5us observation slot, summary of positions so far:</w:t>
      </w:r>
    </w:p>
    <w:p w14:paraId="21DFD713" w14:textId="77777777" w:rsidR="00054FA6" w:rsidRDefault="002249B7">
      <w:pPr>
        <w:pStyle w:val="ListParagraph"/>
        <w:numPr>
          <w:ilvl w:val="0"/>
          <w:numId w:val="16"/>
        </w:numPr>
      </w:pPr>
      <w:r>
        <w:rPr>
          <w:rFonts w:eastAsia="Times New Roman"/>
          <w:bCs/>
          <w:snapToGrid/>
          <w:color w:val="000000"/>
          <w:szCs w:val="20"/>
          <w:lang w:val="en-US" w:eastAsia="en-US"/>
        </w:rPr>
        <w:t xml:space="preserve">The minimum measurement duration X within a 5 µs observation slot </w:t>
      </w:r>
    </w:p>
    <w:p w14:paraId="234AC580" w14:textId="79499510" w:rsidR="00054FA6" w:rsidRDefault="002249B7">
      <w:pPr>
        <w:pStyle w:val="ListParagraph"/>
        <w:numPr>
          <w:ilvl w:val="1"/>
          <w:numId w:val="16"/>
        </w:numPr>
      </w:pPr>
      <w:r>
        <w:t>Implementation</w:t>
      </w:r>
      <w:r w:rsidR="00445C58">
        <w:t>: Ericsson, Apple, LGE</w:t>
      </w:r>
      <w:r w:rsidR="00C060E7">
        <w:t xml:space="preserve">, </w:t>
      </w:r>
      <w:proofErr w:type="spellStart"/>
      <w:r w:rsidR="00C060E7">
        <w:t>Transsion</w:t>
      </w:r>
      <w:proofErr w:type="spellEnd"/>
      <w:ins w:id="12" w:author="Noh Minseok" w:date="2021-10-13T16:48:00Z">
        <w:r w:rsidR="00E26DC0">
          <w:t>, WILUS</w:t>
        </w:r>
      </w:ins>
      <w:r w:rsidR="00F11848">
        <w:t>, Samsung</w:t>
      </w:r>
      <w:r w:rsidR="00782A40">
        <w:t>, DCM</w:t>
      </w:r>
      <w:r w:rsidR="003A4289">
        <w:t>, Nokia</w:t>
      </w:r>
      <w:r w:rsidR="007E04E3">
        <w:t>, Charter</w:t>
      </w:r>
    </w:p>
    <w:p w14:paraId="068791ED" w14:textId="28A72EB7" w:rsidR="00054FA6" w:rsidRDefault="002249B7">
      <w:pPr>
        <w:pStyle w:val="ListParagraph"/>
        <w:numPr>
          <w:ilvl w:val="1"/>
          <w:numId w:val="16"/>
        </w:numPr>
      </w:pPr>
      <w:r>
        <w:t>Other :1 us (Qualcomm</w:t>
      </w:r>
      <w:r w:rsidR="003A4289">
        <w:t>, CATT</w:t>
      </w:r>
      <w:r>
        <w:t xml:space="preserve">), 2us (OPPO, Intel), 3us (ZTE, </w:t>
      </w:r>
      <w:proofErr w:type="spellStart"/>
      <w:r>
        <w:t>Spreadtrum</w:t>
      </w:r>
      <w:proofErr w:type="spellEnd"/>
      <w:r>
        <w:t>, Lenovo)</w:t>
      </w:r>
      <w:r w:rsidR="00FF04C4">
        <w:t>, MTK</w:t>
      </w:r>
    </w:p>
    <w:p w14:paraId="19F5DD15" w14:textId="77777777" w:rsidR="00054FA6" w:rsidRDefault="002249B7">
      <w:pPr>
        <w:pStyle w:val="ListParagraph"/>
        <w:numPr>
          <w:ilvl w:val="0"/>
          <w:numId w:val="16"/>
        </w:numPr>
      </w:pPr>
      <w:r>
        <w:t>Location of the X us measurement within a 5 us observation slot:</w:t>
      </w:r>
    </w:p>
    <w:p w14:paraId="082F3A03" w14:textId="429693A5" w:rsidR="00054FA6" w:rsidRDefault="002249B7">
      <w:pPr>
        <w:pStyle w:val="ListParagraph"/>
        <w:numPr>
          <w:ilvl w:val="1"/>
          <w:numId w:val="16"/>
        </w:numPr>
      </w:pPr>
      <w:r>
        <w:t>Implementation: Ericsson, Oppo, Huawei, Lenovo</w:t>
      </w:r>
      <w:r w:rsidR="00445C58">
        <w:t>, Apple, LGE</w:t>
      </w:r>
      <w:r w:rsidR="00C060E7">
        <w:t xml:space="preserve">, </w:t>
      </w:r>
      <w:proofErr w:type="spellStart"/>
      <w:r w:rsidR="00C060E7">
        <w:t>Transsion</w:t>
      </w:r>
      <w:proofErr w:type="spellEnd"/>
      <w:r w:rsidR="00C060E7">
        <w:t xml:space="preserve">, </w:t>
      </w:r>
      <w:proofErr w:type="spellStart"/>
      <w:r w:rsidR="00C060E7">
        <w:t>Futurewei</w:t>
      </w:r>
      <w:proofErr w:type="spellEnd"/>
      <w:ins w:id="13" w:author="Noh Minseok" w:date="2021-10-13T16:48:00Z">
        <w:r w:rsidR="00E26DC0">
          <w:t xml:space="preserve">, </w:t>
        </w:r>
        <w:proofErr w:type="gramStart"/>
        <w:r w:rsidR="00E26DC0">
          <w:t>WILUS</w:t>
        </w:r>
      </w:ins>
      <w:r w:rsidR="00C60A01">
        <w:t>,TCL</w:t>
      </w:r>
      <w:proofErr w:type="gramEnd"/>
      <w:r w:rsidR="00C60A01">
        <w:t>.</w:t>
      </w:r>
      <w:r w:rsidR="00F11848">
        <w:t xml:space="preserve"> Samsung</w:t>
      </w:r>
      <w:r w:rsidR="00782A40">
        <w:t>, DCM</w:t>
      </w:r>
      <w:r w:rsidR="003A4289">
        <w:t>, Nokia</w:t>
      </w:r>
      <w:r w:rsidR="00287A12">
        <w:t>, CATT</w:t>
      </w:r>
      <w:r w:rsidR="007E04E3">
        <w:t>, Charter</w:t>
      </w:r>
    </w:p>
    <w:p w14:paraId="16D12E3A" w14:textId="77777777" w:rsidR="00054FA6" w:rsidRDefault="00054FA6">
      <w:pPr>
        <w:rPr>
          <w:lang w:eastAsia="en-US"/>
        </w:rPr>
      </w:pPr>
    </w:p>
    <w:p w14:paraId="71E73631"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998"/>
        <w:gridCol w:w="8364"/>
      </w:tblGrid>
      <w:tr w:rsidR="00054FA6" w14:paraId="4ED49B07" w14:textId="77777777">
        <w:tc>
          <w:tcPr>
            <w:tcW w:w="998" w:type="dxa"/>
          </w:tcPr>
          <w:p w14:paraId="4E16EECF" w14:textId="77777777" w:rsidR="00054FA6" w:rsidRDefault="002249B7">
            <w:pPr>
              <w:rPr>
                <w:lang w:eastAsia="en-US"/>
              </w:rPr>
            </w:pPr>
            <w:r>
              <w:rPr>
                <w:lang w:eastAsia="en-US"/>
              </w:rPr>
              <w:t>Company</w:t>
            </w:r>
          </w:p>
        </w:tc>
        <w:tc>
          <w:tcPr>
            <w:tcW w:w="8364" w:type="dxa"/>
          </w:tcPr>
          <w:p w14:paraId="60D46286" w14:textId="77777777" w:rsidR="00054FA6" w:rsidRDefault="002249B7">
            <w:pPr>
              <w:rPr>
                <w:lang w:eastAsia="en-US"/>
              </w:rPr>
            </w:pPr>
            <w:r>
              <w:rPr>
                <w:lang w:eastAsia="en-US"/>
              </w:rPr>
              <w:t>View</w:t>
            </w:r>
          </w:p>
        </w:tc>
      </w:tr>
      <w:tr w:rsidR="00054FA6" w14:paraId="5B3C3048" w14:textId="77777777">
        <w:tc>
          <w:tcPr>
            <w:tcW w:w="998" w:type="dxa"/>
          </w:tcPr>
          <w:p w14:paraId="4D4C280B" w14:textId="77777777" w:rsidR="00054FA6" w:rsidRDefault="002249B7">
            <w:pPr>
              <w:rPr>
                <w:lang w:eastAsia="en-US"/>
              </w:rPr>
            </w:pPr>
            <w:r>
              <w:rPr>
                <w:lang w:eastAsia="en-US"/>
              </w:rPr>
              <w:t>Intel</w:t>
            </w:r>
          </w:p>
        </w:tc>
        <w:tc>
          <w:tcPr>
            <w:tcW w:w="8364" w:type="dxa"/>
          </w:tcPr>
          <w:p w14:paraId="7DA9194A" w14:textId="77777777" w:rsidR="00054FA6" w:rsidRDefault="002249B7">
            <w:pPr>
              <w:rPr>
                <w:lang w:eastAsia="en-US"/>
              </w:rPr>
            </w:pPr>
            <w:r>
              <w:rPr>
                <w:lang w:eastAsia="en-US"/>
              </w:rPr>
              <w:t xml:space="preserve">We strongly prefer to set a reasonable lower bound for the measurement window </w:t>
            </w:r>
            <w:proofErr w:type="gramStart"/>
            <w:r>
              <w:rPr>
                <w:lang w:eastAsia="en-US"/>
              </w:rPr>
              <w:t>in order to</w:t>
            </w:r>
            <w:proofErr w:type="gramEnd"/>
            <w:r>
              <w:rPr>
                <w:lang w:eastAsia="en-US"/>
              </w:rPr>
              <w:t xml:space="preserve"> ensure a device would perform a proper sensing of the media. In this matter, we would prefer to align it with that of IEEE 11ac/ay (i.e., 2 us).</w:t>
            </w:r>
          </w:p>
        </w:tc>
      </w:tr>
      <w:tr w:rsidR="00054FA6" w14:paraId="666C9386" w14:textId="77777777">
        <w:tc>
          <w:tcPr>
            <w:tcW w:w="998" w:type="dxa"/>
          </w:tcPr>
          <w:p w14:paraId="2F151280" w14:textId="77777777" w:rsidR="00054FA6" w:rsidRDefault="002249B7">
            <w:pPr>
              <w:rPr>
                <w:lang w:eastAsia="en-US"/>
              </w:rPr>
            </w:pPr>
            <w:r>
              <w:rPr>
                <w:lang w:eastAsia="en-US"/>
              </w:rPr>
              <w:t>Lenovo, Motorola Mobility</w:t>
            </w:r>
          </w:p>
        </w:tc>
        <w:tc>
          <w:tcPr>
            <w:tcW w:w="8364" w:type="dxa"/>
          </w:tcPr>
          <w:p w14:paraId="567371E5" w14:textId="77777777" w:rsidR="00054FA6" w:rsidRDefault="002249B7">
            <w:pPr>
              <w:rPr>
                <w:lang w:eastAsia="en-US"/>
              </w:rPr>
            </w:pPr>
            <w:r>
              <w:rPr>
                <w:lang w:eastAsia="en-US"/>
              </w:rPr>
              <w:t>We are fine to specify the minimum duration X within a 5us observation slot and prefer 3us</w:t>
            </w:r>
          </w:p>
          <w:p w14:paraId="25E53D47" w14:textId="77777777" w:rsidR="00054FA6" w:rsidRDefault="002249B7">
            <w:pPr>
              <w:rPr>
                <w:lang w:eastAsia="en-US"/>
              </w:rPr>
            </w:pPr>
            <w:r>
              <w:rPr>
                <w:lang w:eastAsia="en-US"/>
              </w:rPr>
              <w:t>We are fine to keep the location X as implementation</w:t>
            </w:r>
          </w:p>
        </w:tc>
      </w:tr>
      <w:tr w:rsidR="00054FA6" w14:paraId="5EFD2935" w14:textId="77777777">
        <w:tc>
          <w:tcPr>
            <w:tcW w:w="998" w:type="dxa"/>
          </w:tcPr>
          <w:p w14:paraId="6E646780" w14:textId="77777777" w:rsidR="00054FA6" w:rsidRDefault="002249B7">
            <w:pPr>
              <w:rPr>
                <w:rFonts w:eastAsia="SimSun"/>
                <w:lang w:val="en-US" w:eastAsia="en-US"/>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8364" w:type="dxa"/>
          </w:tcPr>
          <w:p w14:paraId="1CE381F4" w14:textId="77777777" w:rsidR="00054FA6" w:rsidRDefault="002249B7">
            <w:pPr>
              <w:rPr>
                <w:rFonts w:eastAsia="SimSun"/>
                <w:lang w:val="en-US" w:eastAsia="en-US"/>
              </w:rPr>
            </w:pPr>
            <w:r>
              <w:rPr>
                <w:rFonts w:eastAsia="SimSun" w:hint="eastAsia"/>
                <w:lang w:val="en-US" w:eastAsia="zh-CN"/>
              </w:rPr>
              <w:t>We prefer to set the minimum measurement duration X as 3us.</w:t>
            </w:r>
          </w:p>
        </w:tc>
      </w:tr>
      <w:tr w:rsidR="00054FA6" w14:paraId="0AEA2717" w14:textId="77777777">
        <w:tc>
          <w:tcPr>
            <w:tcW w:w="998" w:type="dxa"/>
          </w:tcPr>
          <w:p w14:paraId="3122BF9B" w14:textId="77777777" w:rsidR="00054FA6" w:rsidRDefault="002249B7">
            <w:pPr>
              <w:rPr>
                <w:lang w:eastAsia="en-US"/>
              </w:rPr>
            </w:pPr>
            <w:r>
              <w:rPr>
                <w:lang w:eastAsia="en-US"/>
              </w:rPr>
              <w:t xml:space="preserve">Ericsson </w:t>
            </w:r>
          </w:p>
        </w:tc>
        <w:tc>
          <w:tcPr>
            <w:tcW w:w="8364" w:type="dxa"/>
          </w:tcPr>
          <w:p w14:paraId="1D1D5F9F" w14:textId="77777777" w:rsidR="00054FA6" w:rsidRDefault="002249B7">
            <w:pPr>
              <w:rPr>
                <w:lang w:eastAsia="en-US"/>
              </w:rPr>
            </w:pPr>
            <w:r>
              <w:rPr>
                <w:lang w:eastAsia="en-US"/>
              </w:rPr>
              <w:t>Regarding the minimum measurement duration X and location of the measurement duration, we prefer to leave it to implementation. IEEE 802.11ad/ay also specifies it as implementation-dependent, as shown in the table from 802.11-2020 here.</w:t>
            </w:r>
            <w:r>
              <w:rPr>
                <w:lang w:eastAsia="en-US"/>
              </w:rPr>
              <w:br/>
            </w:r>
            <w:r>
              <w:rPr>
                <w:noProof/>
                <w:lang w:val="en-US" w:eastAsia="zh-CN"/>
              </w:rPr>
              <w:drawing>
                <wp:inline distT="0" distB="0" distL="0" distR="0" wp14:anchorId="717A7B2F" wp14:editId="02D4A693">
                  <wp:extent cx="4336415" cy="2277745"/>
                  <wp:effectExtent l="0" t="0" r="6985"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a:xfrm>
                            <a:off x="0" y="0"/>
                            <a:ext cx="4345530" cy="2282796"/>
                          </a:xfrm>
                          <a:prstGeom prst="rect">
                            <a:avLst/>
                          </a:prstGeom>
                          <a:noFill/>
                          <a:ln>
                            <a:noFill/>
                          </a:ln>
                        </pic:spPr>
                      </pic:pic>
                    </a:graphicData>
                  </a:graphic>
                </wp:inline>
              </w:drawing>
            </w:r>
          </w:p>
        </w:tc>
      </w:tr>
      <w:tr w:rsidR="00054FA6" w14:paraId="49891A90" w14:textId="77777777">
        <w:tc>
          <w:tcPr>
            <w:tcW w:w="998" w:type="dxa"/>
          </w:tcPr>
          <w:p w14:paraId="53EA460A" w14:textId="77777777" w:rsidR="00054FA6" w:rsidRDefault="002249B7">
            <w:pPr>
              <w:rPr>
                <w:lang w:eastAsia="en-US"/>
              </w:rPr>
            </w:pPr>
            <w:r>
              <w:rPr>
                <w:lang w:eastAsia="en-US"/>
              </w:rPr>
              <w:t>Apple</w:t>
            </w:r>
          </w:p>
        </w:tc>
        <w:tc>
          <w:tcPr>
            <w:tcW w:w="8364" w:type="dxa"/>
          </w:tcPr>
          <w:p w14:paraId="5D8DDFAC" w14:textId="77777777" w:rsidR="00054FA6" w:rsidRDefault="002249B7">
            <w:pPr>
              <w:rPr>
                <w:lang w:eastAsia="en-US"/>
              </w:rPr>
            </w:pPr>
            <w:r>
              <w:rPr>
                <w:lang w:eastAsia="en-US"/>
              </w:rPr>
              <w:t xml:space="preserve">Same view as Ericsson. </w:t>
            </w:r>
          </w:p>
          <w:p w14:paraId="26CAB4DC" w14:textId="77777777" w:rsidR="00054FA6" w:rsidRDefault="002249B7">
            <w:pPr>
              <w:rPr>
                <w:lang w:eastAsia="en-US"/>
              </w:rPr>
            </w:pPr>
            <w:r>
              <w:rPr>
                <w:lang w:eastAsia="en-US"/>
              </w:rPr>
              <w:t xml:space="preserve">Both duration and location are up to implementation, following the same update in 802.11ad 2020. </w:t>
            </w:r>
          </w:p>
        </w:tc>
      </w:tr>
      <w:tr w:rsidR="00054FA6" w14:paraId="3E5EE6CE" w14:textId="77777777">
        <w:tc>
          <w:tcPr>
            <w:tcW w:w="998" w:type="dxa"/>
          </w:tcPr>
          <w:p w14:paraId="2BCCDA75" w14:textId="77777777" w:rsidR="00054FA6" w:rsidRDefault="002249B7">
            <w:pPr>
              <w:wordWrap/>
            </w:pPr>
            <w:r>
              <w:rPr>
                <w:rFonts w:hint="eastAsia"/>
              </w:rPr>
              <w:t>LG Electronics</w:t>
            </w:r>
          </w:p>
        </w:tc>
        <w:tc>
          <w:tcPr>
            <w:tcW w:w="8364" w:type="dxa"/>
          </w:tcPr>
          <w:p w14:paraId="6CE593AB" w14:textId="77777777" w:rsidR="00054FA6" w:rsidRDefault="002249B7">
            <w:pPr>
              <w:wordWrap/>
            </w:pPr>
            <w:r>
              <w:rPr>
                <w:rFonts w:hint="eastAsia"/>
              </w:rPr>
              <w:t xml:space="preserve">We prefer to keep </w:t>
            </w:r>
            <w:r>
              <w:t xml:space="preserve">the </w:t>
            </w:r>
            <w:r>
              <w:rPr>
                <w:rFonts w:hint="eastAsia"/>
              </w:rPr>
              <w:t xml:space="preserve">same design with </w:t>
            </w:r>
            <w:proofErr w:type="spellStart"/>
            <w:r>
              <w:rPr>
                <w:rFonts w:hint="eastAsia"/>
              </w:rPr>
              <w:t>WiGig</w:t>
            </w:r>
            <w:proofErr w:type="spellEnd"/>
            <w:r>
              <w:rPr>
                <w:rFonts w:hint="eastAsia"/>
              </w:rPr>
              <w:t xml:space="preserve"> (802.11ad/</w:t>
            </w:r>
            <w:proofErr w:type="spellStart"/>
            <w:r>
              <w:rPr>
                <w:rFonts w:hint="eastAsia"/>
              </w:rPr>
              <w:t>ay</w:t>
            </w:r>
            <w:proofErr w:type="spellEnd"/>
            <w:r>
              <w:rPr>
                <w:rFonts w:hint="eastAsia"/>
              </w:rPr>
              <w:t xml:space="preserve">) as possible and our preference is </w:t>
            </w:r>
            <w:r>
              <w:t>to leave</w:t>
            </w:r>
            <w:r>
              <w:rPr>
                <w:rFonts w:hint="eastAsia"/>
              </w:rPr>
              <w:t xml:space="preserve"> </w:t>
            </w:r>
            <w:r>
              <w:t xml:space="preserve">as </w:t>
            </w:r>
            <w:r>
              <w:rPr>
                <w:rFonts w:hint="eastAsia"/>
              </w:rPr>
              <w:t xml:space="preserve">implementation for both </w:t>
            </w:r>
            <w:r>
              <w:t>the minimum measurement</w:t>
            </w:r>
            <w:r>
              <w:rPr>
                <w:rFonts w:hint="eastAsia"/>
              </w:rPr>
              <w:t xml:space="preserve"> </w:t>
            </w:r>
            <w:r>
              <w:t>duration and location of observation slot.</w:t>
            </w:r>
          </w:p>
        </w:tc>
      </w:tr>
      <w:tr w:rsidR="00054FA6" w14:paraId="6A5AE084" w14:textId="77777777">
        <w:tc>
          <w:tcPr>
            <w:tcW w:w="998" w:type="dxa"/>
          </w:tcPr>
          <w:p w14:paraId="59C94506" w14:textId="77777777" w:rsidR="00054FA6" w:rsidRDefault="002249B7">
            <w:proofErr w:type="spellStart"/>
            <w:r>
              <w:t>Mediatek</w:t>
            </w:r>
            <w:proofErr w:type="spellEnd"/>
          </w:p>
        </w:tc>
        <w:tc>
          <w:tcPr>
            <w:tcW w:w="8364" w:type="dxa"/>
          </w:tcPr>
          <w:p w14:paraId="1969EF5E" w14:textId="77777777" w:rsidR="00054FA6" w:rsidRDefault="002249B7">
            <w:r>
              <w:t xml:space="preserve">We prefer to specify minimum energy measurement duration. Although 802.11 ad/ay does not require </w:t>
            </w:r>
            <w:r>
              <w:lastRenderedPageBreak/>
              <w:t>minimum duration for energy measurement, there are still CCA requirement, which is excerpted as follows</w:t>
            </w:r>
          </w:p>
          <w:p w14:paraId="1010AA1D" w14:textId="77777777" w:rsidR="00054FA6" w:rsidRDefault="002249B7">
            <w:pPr>
              <w:widowControl/>
              <w:kinsoku/>
              <w:overflowPunct/>
              <w:spacing w:after="0" w:line="240" w:lineRule="auto"/>
              <w:jc w:val="left"/>
              <w:textAlignment w:val="auto"/>
              <w:rPr>
                <w:rFonts w:ascii="TimesNewRomanPSMT" w:eastAsia="TimesNewRomanPSMT" w:cs="TimesNewRomanPSMT"/>
                <w:snapToGrid/>
                <w:color w:val="000000"/>
                <w:kern w:val="0"/>
                <w:szCs w:val="20"/>
                <w:lang w:val="en-US" w:eastAsia="zh-CN"/>
              </w:rPr>
            </w:pPr>
            <w:r>
              <w:rPr>
                <w:noProof/>
                <w:snapToGrid/>
                <w:lang w:val="en-US" w:eastAsia="zh-CN"/>
              </w:rPr>
              <w:drawing>
                <wp:inline distT="0" distB="0" distL="0" distR="0" wp14:anchorId="3307097B" wp14:editId="30037061">
                  <wp:extent cx="5951220" cy="808990"/>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圖片 2"/>
                          <pic:cNvPicPr>
                            <a:picLocks noChangeAspect="1"/>
                          </pic:cNvPicPr>
                        </pic:nvPicPr>
                        <pic:blipFill>
                          <a:blip r:embed="rId18"/>
                          <a:stretch>
                            <a:fillRect/>
                          </a:stretch>
                        </pic:blipFill>
                        <pic:spPr>
                          <a:xfrm>
                            <a:off x="0" y="0"/>
                            <a:ext cx="5951220" cy="808990"/>
                          </a:xfrm>
                          <a:prstGeom prst="rect">
                            <a:avLst/>
                          </a:prstGeom>
                        </pic:spPr>
                      </pic:pic>
                    </a:graphicData>
                  </a:graphic>
                </wp:inline>
              </w:drawing>
            </w:r>
          </w:p>
        </w:tc>
      </w:tr>
      <w:tr w:rsidR="00054FA6" w14:paraId="79FFFBBD" w14:textId="77777777">
        <w:tc>
          <w:tcPr>
            <w:tcW w:w="998" w:type="dxa"/>
          </w:tcPr>
          <w:p w14:paraId="3B641AD2" w14:textId="77777777" w:rsidR="00054FA6" w:rsidRDefault="002249B7">
            <w:pPr>
              <w:wordWrap/>
            </w:pPr>
            <w:proofErr w:type="spellStart"/>
            <w:r>
              <w:rPr>
                <w:rFonts w:eastAsia="SimSun" w:hint="eastAsia"/>
                <w:lang w:val="en-US" w:eastAsia="zh-CN"/>
              </w:rPr>
              <w:lastRenderedPageBreak/>
              <w:t>Transsion</w:t>
            </w:r>
            <w:proofErr w:type="spellEnd"/>
          </w:p>
        </w:tc>
        <w:tc>
          <w:tcPr>
            <w:tcW w:w="8364" w:type="dxa"/>
          </w:tcPr>
          <w:p w14:paraId="0A65AF3A" w14:textId="77777777" w:rsidR="00054FA6" w:rsidRDefault="002249B7">
            <w:pPr>
              <w:wordWrap/>
              <w:rPr>
                <w:snapToGrid/>
                <w:lang w:val="en-US" w:eastAsia="zh-CN"/>
              </w:rPr>
            </w:pPr>
            <w:r>
              <w:rPr>
                <w:rFonts w:eastAsia="SimSun" w:hint="eastAsia"/>
                <w:lang w:val="en-US" w:eastAsia="zh-CN"/>
              </w:rPr>
              <w:t>We share same view as Ericsson, both the duration and location can be left to implementation.</w:t>
            </w:r>
          </w:p>
        </w:tc>
      </w:tr>
      <w:tr w:rsidR="00251B18" w14:paraId="1CF6EC7C" w14:textId="77777777">
        <w:tc>
          <w:tcPr>
            <w:tcW w:w="998" w:type="dxa"/>
          </w:tcPr>
          <w:p w14:paraId="40D84E42" w14:textId="157D1030" w:rsidR="00251B18" w:rsidRDefault="00251B18">
            <w:pPr>
              <w:rPr>
                <w:rFonts w:eastAsia="SimSun"/>
                <w:lang w:val="en-US" w:eastAsia="zh-CN"/>
              </w:rPr>
            </w:pPr>
            <w:proofErr w:type="spellStart"/>
            <w:r>
              <w:rPr>
                <w:rFonts w:eastAsia="SimSun"/>
                <w:lang w:val="en-US" w:eastAsia="zh-CN"/>
              </w:rPr>
              <w:t>Futurewei</w:t>
            </w:r>
            <w:proofErr w:type="spellEnd"/>
          </w:p>
        </w:tc>
        <w:tc>
          <w:tcPr>
            <w:tcW w:w="8364" w:type="dxa"/>
          </w:tcPr>
          <w:p w14:paraId="453F002F" w14:textId="47DB099E" w:rsidR="00251B18" w:rsidRDefault="00251B18">
            <w:pPr>
              <w:rPr>
                <w:rFonts w:eastAsia="SimSun"/>
                <w:lang w:val="en-US" w:eastAsia="zh-CN"/>
              </w:rPr>
            </w:pPr>
            <w:r>
              <w:rPr>
                <w:lang w:eastAsia="en-US"/>
              </w:rPr>
              <w:t>We prefer to leave location of measurement to implementation.</w:t>
            </w:r>
          </w:p>
        </w:tc>
      </w:tr>
      <w:tr w:rsidR="0031272D" w14:paraId="2339CC8C" w14:textId="77777777">
        <w:tc>
          <w:tcPr>
            <w:tcW w:w="998" w:type="dxa"/>
          </w:tcPr>
          <w:p w14:paraId="6A22EEF9" w14:textId="7CB42A14"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8364" w:type="dxa"/>
          </w:tcPr>
          <w:p w14:paraId="26BF4883" w14:textId="77777777" w:rsidR="0031272D" w:rsidRDefault="0031272D" w:rsidP="0031272D">
            <w:pPr>
              <w:rPr>
                <w:rFonts w:eastAsia="SimSun"/>
                <w:lang w:val="en-US" w:eastAsia="zh-CN"/>
              </w:rPr>
            </w:pPr>
            <w:r>
              <w:rPr>
                <w:rFonts w:eastAsia="SimSun"/>
                <w:lang w:val="en-US" w:eastAsia="zh-CN"/>
              </w:rPr>
              <w:t>We agree with Intel. Furthermore, X=2us also follows NRU R16 principle.</w:t>
            </w:r>
          </w:p>
          <w:p w14:paraId="5936B7E6" w14:textId="134D9E30" w:rsidR="0031272D" w:rsidRDefault="0031272D" w:rsidP="0031272D">
            <w:pPr>
              <w:rPr>
                <w:lang w:eastAsia="en-US"/>
              </w:rPr>
            </w:pPr>
            <w:r>
              <w:rPr>
                <w:rFonts w:eastAsiaTheme="minorEastAsia" w:hint="eastAsia"/>
                <w:lang w:eastAsia="zh-CN"/>
              </w:rPr>
              <w:t>B</w:t>
            </w:r>
            <w:r>
              <w:rPr>
                <w:rFonts w:eastAsiaTheme="minorEastAsia"/>
                <w:lang w:eastAsia="zh-CN"/>
              </w:rPr>
              <w:t xml:space="preserve">esides, for Alt 2 in the agreement, </w:t>
            </w:r>
            <w:r>
              <w:rPr>
                <w:rFonts w:eastAsia="Times New Roman"/>
                <w:bCs/>
                <w:snapToGrid/>
                <w:color w:val="000000"/>
                <w:kern w:val="0"/>
                <w:szCs w:val="20"/>
                <w:lang w:val="en-US" w:eastAsia="en-US"/>
              </w:rPr>
              <w:t>the location of the 5us observation slot within the 8us deferral period should also be discussed.</w:t>
            </w:r>
          </w:p>
        </w:tc>
      </w:tr>
      <w:tr w:rsidR="00330142" w14:paraId="359D11F7" w14:textId="77777777">
        <w:tc>
          <w:tcPr>
            <w:tcW w:w="998" w:type="dxa"/>
          </w:tcPr>
          <w:p w14:paraId="0AB21DAC" w14:textId="2C133EFB" w:rsidR="00330142" w:rsidRDefault="00330142" w:rsidP="00330142">
            <w:pPr>
              <w:rPr>
                <w:rFonts w:eastAsia="SimSun"/>
                <w:lang w:val="en-US" w:eastAsia="zh-CN"/>
              </w:rPr>
            </w:pPr>
            <w:r>
              <w:rPr>
                <w:rFonts w:eastAsia="MS Mincho"/>
                <w:lang w:eastAsia="ja-JP"/>
              </w:rPr>
              <w:t>Docomo</w:t>
            </w:r>
          </w:p>
        </w:tc>
        <w:tc>
          <w:tcPr>
            <w:tcW w:w="8364" w:type="dxa"/>
          </w:tcPr>
          <w:p w14:paraId="6E28FDCA" w14:textId="7963FCDF" w:rsidR="00330142" w:rsidRDefault="00330142" w:rsidP="00330142">
            <w:pPr>
              <w:rPr>
                <w:rFonts w:eastAsia="SimSun"/>
                <w:lang w:val="en-US" w:eastAsia="zh-CN"/>
              </w:rPr>
            </w:pPr>
            <w:r>
              <w:rPr>
                <w:rFonts w:eastAsia="MS Mincho"/>
                <w:lang w:eastAsia="ja-JP"/>
              </w:rPr>
              <w:t xml:space="preserve">Open to discuss, while sympathize with Ericsson point. </w:t>
            </w:r>
          </w:p>
        </w:tc>
      </w:tr>
      <w:tr w:rsidR="00173FEA" w:rsidRPr="00157C21" w14:paraId="2BA70652" w14:textId="77777777" w:rsidTr="00173FEA">
        <w:tc>
          <w:tcPr>
            <w:tcW w:w="998" w:type="dxa"/>
          </w:tcPr>
          <w:p w14:paraId="432F0BE5" w14:textId="77777777" w:rsidR="00173FEA" w:rsidRDefault="00173FEA" w:rsidP="00FB2541">
            <w:pPr>
              <w:rPr>
                <w:rFonts w:eastAsia="SimSun"/>
                <w:lang w:val="en-US" w:eastAsia="zh-CN"/>
              </w:rPr>
            </w:pPr>
            <w:r>
              <w:rPr>
                <w:rFonts w:eastAsia="SimSun"/>
                <w:lang w:val="en-US" w:eastAsia="zh-CN"/>
              </w:rPr>
              <w:t>Nokia, NSB</w:t>
            </w:r>
          </w:p>
        </w:tc>
        <w:tc>
          <w:tcPr>
            <w:tcW w:w="8364" w:type="dxa"/>
          </w:tcPr>
          <w:p w14:paraId="7EE82A2D" w14:textId="77777777" w:rsidR="00173FEA" w:rsidRPr="00157C21" w:rsidRDefault="00173FEA" w:rsidP="00FB2541">
            <w:pPr>
              <w:rPr>
                <w:lang w:eastAsia="en-US"/>
              </w:rPr>
            </w:pPr>
            <w:r w:rsidRPr="00157C21">
              <w:rPr>
                <w:lang w:eastAsia="en-US"/>
              </w:rPr>
              <w:t xml:space="preserve">We are ok to leave </w:t>
            </w:r>
            <w:r>
              <w:rPr>
                <w:lang w:eastAsia="en-US"/>
              </w:rPr>
              <w:t xml:space="preserve">both </w:t>
            </w:r>
            <w:r w:rsidRPr="00157C21">
              <w:rPr>
                <w:lang w:eastAsia="en-US"/>
              </w:rPr>
              <w:t>the duration and the location of the measurement for implementation</w:t>
            </w:r>
            <w:r>
              <w:rPr>
                <w:lang w:eastAsia="en-US"/>
              </w:rPr>
              <w:t>, or for RAN4 to decide along with a possible test case</w:t>
            </w:r>
            <w:r w:rsidRPr="00157C21">
              <w:rPr>
                <w:lang w:eastAsia="en-US"/>
              </w:rPr>
              <w:t xml:space="preserve">. </w:t>
            </w:r>
          </w:p>
        </w:tc>
      </w:tr>
      <w:tr w:rsidR="00E26DC0" w:rsidRPr="00157C21" w14:paraId="6CEAE02E" w14:textId="77777777" w:rsidTr="00173FEA">
        <w:tc>
          <w:tcPr>
            <w:tcW w:w="998" w:type="dxa"/>
          </w:tcPr>
          <w:p w14:paraId="196EC327" w14:textId="63CE50DD" w:rsidR="00E26DC0" w:rsidRDefault="00E26DC0" w:rsidP="00E26DC0">
            <w:pPr>
              <w:rPr>
                <w:rFonts w:eastAsia="SimSun"/>
                <w:lang w:val="en-US" w:eastAsia="zh-CN"/>
              </w:rPr>
            </w:pPr>
            <w:r w:rsidRPr="00C82DFD">
              <w:t>WILUS</w:t>
            </w:r>
          </w:p>
        </w:tc>
        <w:tc>
          <w:tcPr>
            <w:tcW w:w="8364" w:type="dxa"/>
          </w:tcPr>
          <w:p w14:paraId="494165CA" w14:textId="7D0119CE" w:rsidR="00E26DC0" w:rsidRPr="00157C21" w:rsidRDefault="00E26DC0" w:rsidP="00E26DC0">
            <w:pPr>
              <w:rPr>
                <w:lang w:eastAsia="en-US"/>
              </w:rPr>
            </w:pPr>
            <w:r>
              <w:rPr>
                <w:rFonts w:hint="eastAsia"/>
              </w:rPr>
              <w:t>W</w:t>
            </w:r>
            <w:r>
              <w:t>e prefer to leave as implantation for both duration and location.</w:t>
            </w:r>
          </w:p>
        </w:tc>
      </w:tr>
      <w:tr w:rsidR="00BC55D2" w:rsidRPr="00157C21" w14:paraId="04AD1CCC" w14:textId="77777777" w:rsidTr="00173FEA">
        <w:tc>
          <w:tcPr>
            <w:tcW w:w="998" w:type="dxa"/>
          </w:tcPr>
          <w:p w14:paraId="3990EBD0" w14:textId="020E647F" w:rsidR="00BC55D2" w:rsidRPr="00C82DFD" w:rsidRDefault="00BC55D2" w:rsidP="00E26DC0">
            <w:r>
              <w:rPr>
                <w:rFonts w:eastAsiaTheme="minorEastAsia" w:hint="eastAsia"/>
                <w:lang w:eastAsia="zh-CN"/>
              </w:rPr>
              <w:t>CATT</w:t>
            </w:r>
          </w:p>
        </w:tc>
        <w:tc>
          <w:tcPr>
            <w:tcW w:w="8364" w:type="dxa"/>
          </w:tcPr>
          <w:p w14:paraId="7D320B7D" w14:textId="77777777" w:rsidR="00BC55D2" w:rsidRDefault="00BC55D2" w:rsidP="00FB2541">
            <w:pPr>
              <w:rPr>
                <w:rFonts w:eastAsiaTheme="minorEastAsia"/>
                <w:lang w:eastAsia="zh-CN"/>
              </w:rPr>
            </w:pPr>
            <w:r>
              <w:rPr>
                <w:rFonts w:eastAsiaTheme="minorEastAsia" w:hint="eastAsia"/>
                <w:lang w:eastAsia="zh-CN"/>
              </w:rPr>
              <w:t xml:space="preserve">We prefer to define the minimum measurement duration X within a 5us observation slot as 1us. </w:t>
            </w:r>
          </w:p>
          <w:p w14:paraId="07B34D67" w14:textId="03EFB2D4" w:rsidR="00BC55D2" w:rsidRDefault="00BC55D2" w:rsidP="00E26DC0">
            <w:r>
              <w:rPr>
                <w:rFonts w:eastAsiaTheme="minorEastAsia" w:hint="eastAsia"/>
                <w:lang w:eastAsia="zh-CN"/>
              </w:rPr>
              <w:t xml:space="preserve">We support the location of the X us </w:t>
            </w:r>
            <w:r>
              <w:t>measurement within a 5 us observation slot</w:t>
            </w:r>
            <w:r>
              <w:rPr>
                <w:rFonts w:eastAsiaTheme="minorEastAsia" w:hint="eastAsia"/>
                <w:lang w:eastAsia="zh-CN"/>
              </w:rPr>
              <w:t xml:space="preserve"> depends on UE implementation.</w:t>
            </w:r>
          </w:p>
        </w:tc>
      </w:tr>
      <w:tr w:rsidR="00C60A01" w:rsidRPr="00157C21" w14:paraId="00E7C9FE" w14:textId="77777777" w:rsidTr="00173FEA">
        <w:tc>
          <w:tcPr>
            <w:tcW w:w="998" w:type="dxa"/>
          </w:tcPr>
          <w:p w14:paraId="66A6F32C" w14:textId="2724B307" w:rsidR="00C60A01" w:rsidRDefault="00C60A01" w:rsidP="00C60A01">
            <w:pPr>
              <w:rPr>
                <w:rFonts w:eastAsiaTheme="minorEastAsia"/>
                <w:lang w:eastAsia="zh-CN"/>
              </w:rPr>
            </w:pPr>
            <w:r w:rsidRPr="00A23E9B">
              <w:t>TCL</w:t>
            </w:r>
          </w:p>
        </w:tc>
        <w:tc>
          <w:tcPr>
            <w:tcW w:w="8364" w:type="dxa"/>
          </w:tcPr>
          <w:p w14:paraId="2DCBDCF1" w14:textId="45F4CC57" w:rsidR="00C60A01" w:rsidRDefault="00C60A01" w:rsidP="00C60A01">
            <w:pPr>
              <w:rPr>
                <w:rFonts w:eastAsiaTheme="minorEastAsia"/>
                <w:lang w:eastAsia="zh-CN"/>
              </w:rPr>
            </w:pPr>
            <w:r w:rsidRPr="00A23E9B">
              <w:t>We consider the location of measurement window within 5us an implementation issue.</w:t>
            </w:r>
          </w:p>
        </w:tc>
      </w:tr>
      <w:tr w:rsidR="00F11848" w:rsidRPr="00157C21" w14:paraId="478097F4" w14:textId="77777777" w:rsidTr="00173FEA">
        <w:tc>
          <w:tcPr>
            <w:tcW w:w="998" w:type="dxa"/>
          </w:tcPr>
          <w:p w14:paraId="4B0F2A6E" w14:textId="6202C698" w:rsidR="00F11848" w:rsidRPr="00A23E9B" w:rsidRDefault="00F11848" w:rsidP="00F11848">
            <w:r>
              <w:rPr>
                <w:rFonts w:eastAsia="SimSun"/>
                <w:lang w:val="en-US" w:eastAsia="zh-CN"/>
              </w:rPr>
              <w:t>Samsung</w:t>
            </w:r>
          </w:p>
        </w:tc>
        <w:tc>
          <w:tcPr>
            <w:tcW w:w="8364" w:type="dxa"/>
          </w:tcPr>
          <w:p w14:paraId="1FDB9F72" w14:textId="1F899042" w:rsidR="00F11848" w:rsidRPr="00A23E9B" w:rsidRDefault="00F11848" w:rsidP="00F11848">
            <w:r>
              <w:rPr>
                <w:rFonts w:eastAsia="SimSun"/>
                <w:lang w:val="en-US" w:eastAsia="zh-CN"/>
              </w:rPr>
              <w:t xml:space="preserve">Since there is no specific requirement in the regulation, the minimum duration and location of sensing should be left as implementation. </w:t>
            </w:r>
          </w:p>
        </w:tc>
      </w:tr>
      <w:tr w:rsidR="00E049D8" w:rsidRPr="00157C21" w14:paraId="11524CD3" w14:textId="77777777" w:rsidTr="00173FEA">
        <w:tc>
          <w:tcPr>
            <w:tcW w:w="998" w:type="dxa"/>
          </w:tcPr>
          <w:p w14:paraId="4D214305" w14:textId="1D59E823" w:rsidR="00E049D8" w:rsidRDefault="00E049D8" w:rsidP="00F11848">
            <w:pPr>
              <w:rPr>
                <w:rFonts w:eastAsia="SimSun"/>
                <w:lang w:val="en-US" w:eastAsia="zh-CN"/>
              </w:rPr>
            </w:pPr>
            <w:r>
              <w:rPr>
                <w:rFonts w:eastAsiaTheme="minorEastAsia"/>
                <w:lang w:val="en-US" w:eastAsia="zh-CN"/>
              </w:rPr>
              <w:t>Charter Communications</w:t>
            </w:r>
          </w:p>
        </w:tc>
        <w:tc>
          <w:tcPr>
            <w:tcW w:w="8364" w:type="dxa"/>
          </w:tcPr>
          <w:p w14:paraId="1015044A" w14:textId="137E519A" w:rsidR="00E049D8" w:rsidRDefault="00E049D8" w:rsidP="00F11848">
            <w:pPr>
              <w:rPr>
                <w:rFonts w:eastAsia="SimSun"/>
                <w:lang w:val="en-US" w:eastAsia="zh-CN"/>
              </w:rPr>
            </w:pPr>
            <w:r>
              <w:rPr>
                <w:rFonts w:eastAsia="SimSun"/>
                <w:lang w:val="en-US" w:eastAsia="zh-CN"/>
              </w:rPr>
              <w:t>Same view as Ericsson.</w:t>
            </w:r>
          </w:p>
        </w:tc>
      </w:tr>
      <w:tr w:rsidR="00CA72A5" w:rsidRPr="00157C21" w14:paraId="30781538" w14:textId="77777777" w:rsidTr="00173FEA">
        <w:tc>
          <w:tcPr>
            <w:tcW w:w="998" w:type="dxa"/>
          </w:tcPr>
          <w:p w14:paraId="586D214D" w14:textId="7A89E614" w:rsidR="00CA72A5" w:rsidRDefault="00CA72A5" w:rsidP="00CA72A5">
            <w:pPr>
              <w:rPr>
                <w:rFonts w:eastAsiaTheme="minorEastAsia"/>
                <w:lang w:val="en-US" w:eastAsia="zh-CN"/>
              </w:rPr>
            </w:pPr>
            <w:r>
              <w:t xml:space="preserve">Huawei, </w:t>
            </w:r>
            <w:proofErr w:type="spellStart"/>
            <w:r>
              <w:t>HiSilicon</w:t>
            </w:r>
            <w:proofErr w:type="spellEnd"/>
          </w:p>
        </w:tc>
        <w:tc>
          <w:tcPr>
            <w:tcW w:w="8364" w:type="dxa"/>
          </w:tcPr>
          <w:p w14:paraId="174C798A" w14:textId="77777777" w:rsidR="00CA72A5" w:rsidRDefault="00CA72A5" w:rsidP="00CA72A5">
            <w:pPr>
              <w:rPr>
                <w:lang w:eastAsia="en-US"/>
              </w:rPr>
            </w:pPr>
            <w:r>
              <w:t xml:space="preserve">As a few other companies have mentioned, we prefer to follow a similar approach as </w:t>
            </w:r>
            <w:r>
              <w:rPr>
                <w:lang w:eastAsia="en-US"/>
              </w:rPr>
              <w:t xml:space="preserve">802.11ad/ay and leave duration of the measurement to implementation. </w:t>
            </w:r>
          </w:p>
          <w:p w14:paraId="6DA36574" w14:textId="6BDF68BD" w:rsidR="00CA72A5" w:rsidRDefault="00CA72A5" w:rsidP="00CA72A5">
            <w:pPr>
              <w:rPr>
                <w:rFonts w:eastAsia="SimSun"/>
                <w:lang w:val="en-US" w:eastAsia="zh-CN"/>
              </w:rPr>
            </w:pPr>
            <w:r>
              <w:rPr>
                <w:lang w:eastAsia="en-US"/>
              </w:rPr>
              <w:t>We also don’t see any compelling reason to change the WA on the location of measurement and prefer to confirm the WA that the location is left for implementation.</w:t>
            </w:r>
          </w:p>
        </w:tc>
      </w:tr>
    </w:tbl>
    <w:p w14:paraId="6C698049" w14:textId="2305C13F" w:rsidR="00054FA6" w:rsidRDefault="00054FA6">
      <w:pPr>
        <w:rPr>
          <w:lang w:eastAsia="en-US"/>
        </w:rPr>
      </w:pPr>
    </w:p>
    <w:p w14:paraId="7AD56F10" w14:textId="77777777" w:rsidR="00946B62" w:rsidRDefault="00946B62" w:rsidP="00946B62">
      <w:pPr>
        <w:pStyle w:val="Heading3"/>
        <w:rPr>
          <w:rFonts w:ascii="Times New Roman" w:hAnsi="Times New Roman"/>
        </w:rPr>
      </w:pPr>
      <w:r>
        <w:rPr>
          <w:rFonts w:ascii="Times New Roman" w:hAnsi="Times New Roman"/>
        </w:rPr>
        <w:t>Second Round Discussion</w:t>
      </w:r>
    </w:p>
    <w:p w14:paraId="6B47F6D9" w14:textId="5A39AA62" w:rsidR="00376CF1" w:rsidRDefault="00376CF1" w:rsidP="00376CF1">
      <w:pPr>
        <w:pStyle w:val="discussionpoint"/>
      </w:pPr>
      <w:r>
        <w:t>Proposal 2.3.</w:t>
      </w:r>
      <w:r w:rsidR="00946B62">
        <w:t>2</w:t>
      </w:r>
      <w:r>
        <w:t>-</w:t>
      </w:r>
      <w:r w:rsidR="00946B62">
        <w:t>1</w:t>
      </w:r>
    </w:p>
    <w:p w14:paraId="0B05CA6B" w14:textId="0075F70F" w:rsidR="0097406F" w:rsidRDefault="00311612" w:rsidP="0097406F">
      <w:pPr>
        <w:rPr>
          <w:rFonts w:cs="Times"/>
          <w:szCs w:val="20"/>
        </w:rPr>
      </w:pPr>
      <w:r>
        <w:rPr>
          <w:rFonts w:cs="Times"/>
          <w:szCs w:val="20"/>
        </w:rPr>
        <w:t xml:space="preserve">Confirm the WA with the following updates: </w:t>
      </w:r>
      <w:r w:rsidR="0097406F">
        <w:rPr>
          <w:rFonts w:cs="Times"/>
          <w:szCs w:val="20"/>
        </w:rPr>
        <w:t>For energy measurement in 5us observation slot</w:t>
      </w:r>
      <w:r w:rsidR="0097406F" w:rsidRPr="00311612">
        <w:rPr>
          <w:rFonts w:cs="Times"/>
          <w:strike/>
          <w:color w:val="FF0000"/>
          <w:szCs w:val="20"/>
        </w:rPr>
        <w:t>, when performing single measurement, the</w:t>
      </w:r>
      <w:r w:rsidR="0097406F" w:rsidRPr="00311612">
        <w:rPr>
          <w:rFonts w:cs="Times"/>
          <w:color w:val="FF0000"/>
          <w:szCs w:val="20"/>
        </w:rPr>
        <w:t xml:space="preserve"> </w:t>
      </w:r>
      <w:r w:rsidR="0097406F">
        <w:rPr>
          <w:rFonts w:cs="Times"/>
          <w:szCs w:val="20"/>
        </w:rPr>
        <w:t>location of the measurement within the 5us is left for implementation, i.e., anywhere within the 5us.</w:t>
      </w:r>
    </w:p>
    <w:p w14:paraId="5C9AB434" w14:textId="77777777" w:rsidR="00311612" w:rsidRDefault="00311612" w:rsidP="00376CF1"/>
    <w:p w14:paraId="32B55C9C" w14:textId="354614DA" w:rsidR="00376CF1" w:rsidRDefault="00376CF1" w:rsidP="00376CF1">
      <w:r>
        <w:t>Please provide your view:</w:t>
      </w:r>
    </w:p>
    <w:tbl>
      <w:tblPr>
        <w:tblStyle w:val="TableGrid"/>
        <w:tblW w:w="9362" w:type="dxa"/>
        <w:tblLayout w:type="fixed"/>
        <w:tblLook w:val="04A0" w:firstRow="1" w:lastRow="0" w:firstColumn="1" w:lastColumn="0" w:noHBand="0" w:noVBand="1"/>
      </w:tblPr>
      <w:tblGrid>
        <w:gridCol w:w="1117"/>
        <w:gridCol w:w="8245"/>
      </w:tblGrid>
      <w:tr w:rsidR="00376CF1" w14:paraId="30417AFB" w14:textId="77777777" w:rsidTr="00CA4DB6">
        <w:tc>
          <w:tcPr>
            <w:tcW w:w="1117" w:type="dxa"/>
          </w:tcPr>
          <w:p w14:paraId="72AEA921" w14:textId="77777777" w:rsidR="00376CF1" w:rsidRDefault="00376CF1" w:rsidP="00CA4DB6">
            <w:pPr>
              <w:rPr>
                <w:lang w:eastAsia="en-US"/>
              </w:rPr>
            </w:pPr>
            <w:r>
              <w:rPr>
                <w:lang w:eastAsia="en-US"/>
              </w:rPr>
              <w:t>Company</w:t>
            </w:r>
          </w:p>
        </w:tc>
        <w:tc>
          <w:tcPr>
            <w:tcW w:w="8245" w:type="dxa"/>
          </w:tcPr>
          <w:p w14:paraId="319B5CBD" w14:textId="77777777" w:rsidR="00376CF1" w:rsidRDefault="00376CF1" w:rsidP="00CA4DB6">
            <w:pPr>
              <w:rPr>
                <w:lang w:eastAsia="en-US"/>
              </w:rPr>
            </w:pPr>
            <w:r>
              <w:rPr>
                <w:lang w:eastAsia="en-US"/>
              </w:rPr>
              <w:t>View</w:t>
            </w:r>
          </w:p>
        </w:tc>
      </w:tr>
      <w:tr w:rsidR="00376CF1" w14:paraId="24A5C636" w14:textId="77777777" w:rsidTr="00CA4DB6">
        <w:tc>
          <w:tcPr>
            <w:tcW w:w="1117" w:type="dxa"/>
          </w:tcPr>
          <w:p w14:paraId="5B17AB20" w14:textId="24FE8BEE" w:rsidR="00376CF1" w:rsidRPr="00EE5AF6" w:rsidRDefault="003E2A5D" w:rsidP="00CA4DB6">
            <w:pPr>
              <w:rPr>
                <w:color w:val="000000" w:themeColor="text1"/>
                <w:lang w:eastAsia="en-US"/>
              </w:rPr>
            </w:pPr>
            <w:r w:rsidRPr="00EE5AF6">
              <w:rPr>
                <w:color w:val="000000" w:themeColor="text1"/>
                <w:lang w:eastAsia="en-US"/>
              </w:rPr>
              <w:t>Intel</w:t>
            </w:r>
          </w:p>
        </w:tc>
        <w:tc>
          <w:tcPr>
            <w:tcW w:w="8245" w:type="dxa"/>
          </w:tcPr>
          <w:p w14:paraId="360CD074" w14:textId="40C46EBB" w:rsidR="00EE5AF6" w:rsidRPr="00EE5AF6" w:rsidRDefault="003E2A5D" w:rsidP="00795C63">
            <w:pPr>
              <w:rPr>
                <w:color w:val="000000" w:themeColor="text1"/>
                <w:lang w:eastAsia="en-US"/>
              </w:rPr>
            </w:pPr>
            <w:r w:rsidRPr="00EE5AF6">
              <w:rPr>
                <w:color w:val="000000" w:themeColor="text1"/>
                <w:lang w:eastAsia="en-US"/>
              </w:rPr>
              <w:t>We are OK wit</w:t>
            </w:r>
            <w:r w:rsidR="00B51D5C" w:rsidRPr="00EE5AF6">
              <w:rPr>
                <w:color w:val="000000" w:themeColor="text1"/>
                <w:lang w:eastAsia="en-US"/>
              </w:rPr>
              <w:t>h confirming the above working assumption</w:t>
            </w:r>
            <w:r w:rsidR="00795C63">
              <w:rPr>
                <w:color w:val="000000" w:themeColor="text1"/>
                <w:lang w:eastAsia="en-US"/>
              </w:rPr>
              <w:t>, and to continue discu</w:t>
            </w:r>
            <w:r w:rsidR="00DB79EF">
              <w:rPr>
                <w:color w:val="000000" w:themeColor="text1"/>
                <w:lang w:eastAsia="en-US"/>
              </w:rPr>
              <w:t>ssion related to the length of the measurement window.</w:t>
            </w:r>
          </w:p>
        </w:tc>
      </w:tr>
      <w:tr w:rsidR="0046649D" w14:paraId="6F2CEF41" w14:textId="77777777" w:rsidTr="00CA4DB6">
        <w:tc>
          <w:tcPr>
            <w:tcW w:w="1117" w:type="dxa"/>
          </w:tcPr>
          <w:p w14:paraId="201802BB" w14:textId="51C4AED1" w:rsidR="0046649D" w:rsidRPr="00EE5AF6" w:rsidRDefault="0046649D" w:rsidP="00CA4DB6">
            <w:pPr>
              <w:rPr>
                <w:color w:val="000000" w:themeColor="text1"/>
                <w:lang w:eastAsia="en-US"/>
              </w:rPr>
            </w:pPr>
            <w:proofErr w:type="spellStart"/>
            <w:r>
              <w:rPr>
                <w:color w:val="000000" w:themeColor="text1"/>
                <w:lang w:eastAsia="en-US"/>
              </w:rPr>
              <w:t>Futurewei</w:t>
            </w:r>
            <w:proofErr w:type="spellEnd"/>
          </w:p>
        </w:tc>
        <w:tc>
          <w:tcPr>
            <w:tcW w:w="8245" w:type="dxa"/>
          </w:tcPr>
          <w:p w14:paraId="542D76A1" w14:textId="2011E425" w:rsidR="0046649D" w:rsidRPr="00EE5AF6" w:rsidRDefault="0046649D" w:rsidP="00795C63">
            <w:pPr>
              <w:rPr>
                <w:color w:val="000000" w:themeColor="text1"/>
                <w:lang w:eastAsia="en-US"/>
              </w:rPr>
            </w:pPr>
            <w:r>
              <w:rPr>
                <w:lang w:eastAsia="en-US"/>
              </w:rPr>
              <w:t>Support the proposal.</w:t>
            </w:r>
          </w:p>
        </w:tc>
      </w:tr>
      <w:tr w:rsidR="002301E5" w14:paraId="07D0D6F7" w14:textId="77777777" w:rsidTr="00CA4DB6">
        <w:tc>
          <w:tcPr>
            <w:tcW w:w="1117" w:type="dxa"/>
          </w:tcPr>
          <w:p w14:paraId="24800193" w14:textId="6C303D48" w:rsidR="002301E5" w:rsidRDefault="002301E5" w:rsidP="002301E5">
            <w:pPr>
              <w:rPr>
                <w:color w:val="000000" w:themeColor="text1"/>
                <w:lang w:eastAsia="en-US"/>
              </w:rPr>
            </w:pPr>
            <w:r>
              <w:rPr>
                <w:rFonts w:hint="eastAsia"/>
                <w:color w:val="000000" w:themeColor="text1"/>
              </w:rPr>
              <w:t>LG Electronics</w:t>
            </w:r>
          </w:p>
        </w:tc>
        <w:tc>
          <w:tcPr>
            <w:tcW w:w="8245" w:type="dxa"/>
          </w:tcPr>
          <w:p w14:paraId="5DC91FAB" w14:textId="11ABD1DE" w:rsidR="002301E5" w:rsidRDefault="002301E5" w:rsidP="002301E5">
            <w:pPr>
              <w:rPr>
                <w:lang w:eastAsia="en-US"/>
              </w:rPr>
            </w:pPr>
            <w:r>
              <w:rPr>
                <w:rFonts w:hint="eastAsia"/>
                <w:color w:val="000000" w:themeColor="text1"/>
              </w:rPr>
              <w:t>We support Proposal 2.3.1-2.</w:t>
            </w:r>
          </w:p>
        </w:tc>
      </w:tr>
      <w:tr w:rsidR="0082390C" w14:paraId="409D07F1" w14:textId="77777777" w:rsidTr="0082390C">
        <w:tc>
          <w:tcPr>
            <w:tcW w:w="1117" w:type="dxa"/>
          </w:tcPr>
          <w:p w14:paraId="3F2840EF" w14:textId="77777777" w:rsidR="0082390C" w:rsidRDefault="0082390C" w:rsidP="00CA4DB6">
            <w:pPr>
              <w:rPr>
                <w:lang w:eastAsia="en-US"/>
              </w:rPr>
            </w:pPr>
            <w:r>
              <w:rPr>
                <w:lang w:eastAsia="en-US"/>
              </w:rPr>
              <w:t xml:space="preserve">Huawei, </w:t>
            </w:r>
            <w:proofErr w:type="spellStart"/>
            <w:r>
              <w:rPr>
                <w:lang w:eastAsia="en-US"/>
              </w:rPr>
              <w:t>HiSilicon</w:t>
            </w:r>
            <w:proofErr w:type="spellEnd"/>
          </w:p>
        </w:tc>
        <w:tc>
          <w:tcPr>
            <w:tcW w:w="8245" w:type="dxa"/>
          </w:tcPr>
          <w:p w14:paraId="064FDB4F" w14:textId="77777777" w:rsidR="0082390C" w:rsidRDefault="0082390C" w:rsidP="00CA4DB6">
            <w:pPr>
              <w:rPr>
                <w:lang w:eastAsia="en-US"/>
              </w:rPr>
            </w:pPr>
            <w:r>
              <w:rPr>
                <w:lang w:eastAsia="en-US"/>
              </w:rPr>
              <w:t>We support the proposal</w:t>
            </w:r>
          </w:p>
        </w:tc>
      </w:tr>
      <w:tr w:rsidR="00CA4DB6" w14:paraId="490D153B" w14:textId="77777777" w:rsidTr="0082390C">
        <w:tc>
          <w:tcPr>
            <w:tcW w:w="1117" w:type="dxa"/>
          </w:tcPr>
          <w:p w14:paraId="17FF710A" w14:textId="211925B8"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3DA04893" w14:textId="2FAC2488" w:rsidR="00CA4DB6" w:rsidRDefault="00CA4DB6" w:rsidP="00CA4DB6">
            <w:pPr>
              <w:rPr>
                <w:lang w:eastAsia="en-US"/>
              </w:rPr>
            </w:pPr>
            <w:r>
              <w:rPr>
                <w:lang w:eastAsia="en-US"/>
              </w:rPr>
              <w:t>We support the proposal</w:t>
            </w:r>
          </w:p>
        </w:tc>
      </w:tr>
    </w:tbl>
    <w:p w14:paraId="24EB206F" w14:textId="77777777" w:rsidR="00376CF1" w:rsidRDefault="00376CF1">
      <w:pPr>
        <w:rPr>
          <w:lang w:eastAsia="en-US"/>
        </w:rPr>
      </w:pPr>
    </w:p>
    <w:p w14:paraId="266B6FD3" w14:textId="77777777" w:rsidR="00054FA6" w:rsidRDefault="002249B7">
      <w:pPr>
        <w:pStyle w:val="Heading2"/>
        <w:rPr>
          <w:rFonts w:ascii="Times New Roman" w:hAnsi="Times New Roman"/>
        </w:rPr>
      </w:pPr>
      <w:r>
        <w:rPr>
          <w:rFonts w:ascii="Times New Roman" w:hAnsi="Times New Roman"/>
        </w:rPr>
        <w:t xml:space="preserve">COT Sharing </w:t>
      </w:r>
    </w:p>
    <w:tbl>
      <w:tblPr>
        <w:tblStyle w:val="TableGrid"/>
        <w:tblW w:w="9362" w:type="dxa"/>
        <w:tblLayout w:type="fixed"/>
        <w:tblLook w:val="04A0" w:firstRow="1" w:lastRow="0" w:firstColumn="1" w:lastColumn="0" w:noHBand="0" w:noVBand="1"/>
      </w:tblPr>
      <w:tblGrid>
        <w:gridCol w:w="9362"/>
      </w:tblGrid>
      <w:tr w:rsidR="00054FA6" w14:paraId="526AE2E6" w14:textId="77777777">
        <w:tc>
          <w:tcPr>
            <w:tcW w:w="9362" w:type="dxa"/>
          </w:tcPr>
          <w:p w14:paraId="02ADBC83" w14:textId="77777777" w:rsidR="00054FA6" w:rsidRDefault="002249B7">
            <w:pPr>
              <w:rPr>
                <w:snapToGrid/>
                <w:lang w:eastAsia="zh-CN"/>
              </w:rPr>
            </w:pPr>
            <w:r>
              <w:rPr>
                <w:highlight w:val="green"/>
                <w:lang w:eastAsia="zh-CN"/>
              </w:rPr>
              <w:t>Agreement:</w:t>
            </w:r>
          </w:p>
          <w:p w14:paraId="5E258C4F" w14:textId="77777777" w:rsidR="00054FA6" w:rsidRDefault="002249B7">
            <w:pPr>
              <w:rPr>
                <w:szCs w:val="20"/>
                <w:lang w:eastAsia="en-US"/>
              </w:rPr>
            </w:pPr>
            <w:r>
              <w:rPr>
                <w:szCs w:val="20"/>
              </w:rPr>
              <w:t xml:space="preserve">On COT sharing from an initiating device transmission to responding device transmission, </w:t>
            </w:r>
            <w:r>
              <w:rPr>
                <w:color w:val="000000"/>
                <w:szCs w:val="20"/>
              </w:rPr>
              <w:t xml:space="preserve">support both of </w:t>
            </w:r>
            <w:r>
              <w:rPr>
                <w:szCs w:val="20"/>
              </w:rPr>
              <w:t>the following two alternatives</w:t>
            </w:r>
          </w:p>
          <w:p w14:paraId="61849EAC" w14:textId="77777777" w:rsidR="00054FA6" w:rsidRDefault="002249B7">
            <w:pPr>
              <w:pStyle w:val="ListParagraph"/>
              <w:numPr>
                <w:ilvl w:val="0"/>
                <w:numId w:val="20"/>
              </w:numPr>
              <w:snapToGrid w:val="0"/>
              <w:spacing w:line="256" w:lineRule="auto"/>
              <w:textAlignment w:val="auto"/>
              <w:rPr>
                <w:szCs w:val="20"/>
              </w:rPr>
            </w:pPr>
            <w:r>
              <w:rPr>
                <w:szCs w:val="20"/>
              </w:rPr>
              <w:t>Alt 1: No maximum gap defined between the initiating device transmission and responding device transmission. A responding device transmission can occur without LBT with any gap within the maximum COT duration</w:t>
            </w:r>
          </w:p>
          <w:p w14:paraId="37C81383"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Alt 3: Define a maximum gap Y, such that a responding device transmission can occur without LBT only if the transmission starts within Y from the end of the initiating device transmission. If the responding device transmission starts after Y from the end of the initiating device transmission, a Cat 2 LBT is needed before the responding device transmission.</w:t>
            </w:r>
          </w:p>
          <w:p w14:paraId="11A15911" w14:textId="77777777" w:rsidR="00054FA6" w:rsidRDefault="002249B7">
            <w:pPr>
              <w:pStyle w:val="ListParagraph"/>
              <w:numPr>
                <w:ilvl w:val="1"/>
                <w:numId w:val="20"/>
              </w:numPr>
              <w:snapToGrid w:val="0"/>
              <w:spacing w:line="256" w:lineRule="auto"/>
              <w:textAlignment w:val="auto"/>
            </w:pPr>
            <w:r>
              <w:t xml:space="preserve">The Cat 2 LBT uses the same sensing structure as the 8 us initial deferral period as in </w:t>
            </w:r>
            <w:proofErr w:type="spellStart"/>
            <w:r>
              <w:t>eCCA</w:t>
            </w:r>
            <w:proofErr w:type="spellEnd"/>
          </w:p>
          <w:p w14:paraId="75E297CC" w14:textId="77777777" w:rsidR="00054FA6" w:rsidRDefault="002249B7">
            <w:pPr>
              <w:pStyle w:val="ListParagraph"/>
              <w:numPr>
                <w:ilvl w:val="1"/>
                <w:numId w:val="20"/>
              </w:numPr>
              <w:snapToGrid w:val="0"/>
              <w:spacing w:line="256" w:lineRule="auto"/>
              <w:textAlignment w:val="auto"/>
            </w:pPr>
            <w:r>
              <w:t xml:space="preserve">Further </w:t>
            </w:r>
            <w:proofErr w:type="spellStart"/>
            <w:r>
              <w:t>downselect</w:t>
            </w:r>
            <w:proofErr w:type="spellEnd"/>
            <w:r>
              <w:t xml:space="preserve"> between the following options:</w:t>
            </w:r>
          </w:p>
          <w:p w14:paraId="10E656E9"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6FA0EE66"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2: Y=a multiple number of OFDM symbols</w:t>
            </w:r>
          </w:p>
          <w:p w14:paraId="0BE6C362" w14:textId="77777777" w:rsidR="00054FA6" w:rsidRDefault="002249B7">
            <w:pPr>
              <w:pStyle w:val="ListParagraph"/>
              <w:numPr>
                <w:ilvl w:val="2"/>
                <w:numId w:val="20"/>
              </w:numPr>
              <w:kinsoku/>
              <w:adjustRightInd/>
              <w:snapToGrid w:val="0"/>
              <w:spacing w:after="0" w:line="252" w:lineRule="auto"/>
              <w:textAlignment w:val="auto"/>
              <w:rPr>
                <w:rFonts w:eastAsia="Calibri"/>
                <w:szCs w:val="20"/>
              </w:rPr>
            </w:pPr>
            <w:r>
              <w:rPr>
                <w:szCs w:val="20"/>
              </w:rPr>
              <w:t>Option 3: gNB determines Y (for example, according to local regulation)</w:t>
            </w:r>
          </w:p>
          <w:p w14:paraId="2EE231B0" w14:textId="77777777" w:rsidR="00054FA6" w:rsidRDefault="002249B7">
            <w:pPr>
              <w:widowControl/>
              <w:numPr>
                <w:ilvl w:val="1"/>
                <w:numId w:val="20"/>
              </w:numPr>
              <w:kinsoku/>
              <w:overflowPunct/>
              <w:autoSpaceDE/>
              <w:adjustRightInd/>
              <w:snapToGrid w:val="0"/>
              <w:spacing w:after="0" w:line="252" w:lineRule="auto"/>
              <w:jc w:val="left"/>
              <w:textAlignment w:val="auto"/>
              <w:rPr>
                <w:rFonts w:eastAsia="Calibri"/>
                <w:szCs w:val="20"/>
              </w:rPr>
            </w:pPr>
            <w:r>
              <w:rPr>
                <w:rFonts w:eastAsia="Calibri"/>
                <w:szCs w:val="20"/>
              </w:rPr>
              <w:t>Cat. 2 LBT is a UE capability</w:t>
            </w:r>
          </w:p>
          <w:p w14:paraId="3698F16C" w14:textId="77777777" w:rsidR="00054FA6" w:rsidRDefault="002249B7">
            <w:pPr>
              <w:widowControl/>
              <w:numPr>
                <w:ilvl w:val="0"/>
                <w:numId w:val="20"/>
              </w:numPr>
              <w:kinsoku/>
              <w:overflowPunct/>
              <w:autoSpaceDE/>
              <w:adjustRightInd/>
              <w:snapToGrid w:val="0"/>
              <w:spacing w:after="0" w:line="252" w:lineRule="auto"/>
              <w:jc w:val="left"/>
              <w:textAlignment w:val="auto"/>
              <w:rPr>
                <w:rFonts w:eastAsia="Calibri"/>
                <w:szCs w:val="20"/>
              </w:rPr>
            </w:pPr>
            <w:r>
              <w:rPr>
                <w:rFonts w:eastAsia="Calibri"/>
                <w:szCs w:val="20"/>
              </w:rPr>
              <w:t>The usage of the two alternatives is a gNB choice and depends at least on local regulations.</w:t>
            </w:r>
          </w:p>
          <w:p w14:paraId="247296D3" w14:textId="77777777" w:rsidR="00054FA6" w:rsidRDefault="002249B7">
            <w:pPr>
              <w:pStyle w:val="ListParagraph"/>
              <w:snapToGrid w:val="0"/>
              <w:spacing w:line="252" w:lineRule="auto"/>
              <w:ind w:left="0"/>
              <w:textAlignment w:val="auto"/>
              <w:rPr>
                <w:rFonts w:eastAsia="Calibri"/>
                <w:szCs w:val="20"/>
              </w:rPr>
            </w:pPr>
            <w:r>
              <w:rPr>
                <w:szCs w:val="20"/>
              </w:rPr>
              <w:t xml:space="preserve">Note: Alt. 3 is motivated by the regulations in Japan but use of Cat. 3 LBT is also an option for operation in Japan and Cat. 2 LBT is not restricted for use only in Japan. </w:t>
            </w:r>
          </w:p>
          <w:p w14:paraId="5B10E748" w14:textId="77777777" w:rsidR="00054FA6" w:rsidRDefault="002249B7">
            <w:pPr>
              <w:spacing w:line="252" w:lineRule="auto"/>
              <w:rPr>
                <w:rFonts w:eastAsia="Calibri"/>
                <w:szCs w:val="20"/>
              </w:rPr>
            </w:pPr>
            <w:r>
              <w:rPr>
                <w:rFonts w:eastAsia="Calibri"/>
                <w:szCs w:val="20"/>
              </w:rPr>
              <w:t>Note: Maximum gap allowed without Cat 2 LBT between two initiating device transmissions is to be separately discussed</w:t>
            </w:r>
          </w:p>
          <w:p w14:paraId="32858BB3" w14:textId="77777777" w:rsidR="00054FA6" w:rsidRDefault="002249B7">
            <w:pPr>
              <w:spacing w:line="252" w:lineRule="auto"/>
              <w:rPr>
                <w:rFonts w:eastAsia="Calibri"/>
                <w:szCs w:val="20"/>
              </w:rPr>
            </w:pPr>
            <w:r>
              <w:rPr>
                <w:rFonts w:eastAsia="Calibri"/>
                <w:szCs w:val="20"/>
              </w:rPr>
              <w:t>Note: Other use cases of Cat 2 LBT will be separately discussed</w:t>
            </w:r>
          </w:p>
          <w:p w14:paraId="484D2400" w14:textId="77777777" w:rsidR="00054FA6" w:rsidRDefault="00054FA6">
            <w:pPr>
              <w:rPr>
                <w:lang w:eastAsia="en-US"/>
              </w:rPr>
            </w:pPr>
          </w:p>
        </w:tc>
      </w:tr>
    </w:tbl>
    <w:p w14:paraId="698F75A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75F72859" w14:textId="77777777">
        <w:tc>
          <w:tcPr>
            <w:tcW w:w="2604" w:type="dxa"/>
          </w:tcPr>
          <w:p w14:paraId="3FA1A1A5" w14:textId="77777777" w:rsidR="00054FA6" w:rsidRDefault="002249B7">
            <w:pPr>
              <w:rPr>
                <w:szCs w:val="20"/>
                <w:lang w:eastAsia="en-US"/>
              </w:rPr>
            </w:pPr>
            <w:r>
              <w:rPr>
                <w:szCs w:val="20"/>
                <w:lang w:eastAsia="en-US"/>
              </w:rPr>
              <w:t>Company</w:t>
            </w:r>
          </w:p>
        </w:tc>
        <w:tc>
          <w:tcPr>
            <w:tcW w:w="6758" w:type="dxa"/>
          </w:tcPr>
          <w:p w14:paraId="36C31B32" w14:textId="77777777" w:rsidR="00054FA6" w:rsidRDefault="002249B7">
            <w:pPr>
              <w:rPr>
                <w:szCs w:val="20"/>
                <w:lang w:eastAsia="en-US"/>
              </w:rPr>
            </w:pPr>
            <w:r>
              <w:rPr>
                <w:bCs/>
                <w:szCs w:val="20"/>
              </w:rPr>
              <w:t>Key Proposals/Observations/Positions</w:t>
            </w:r>
          </w:p>
        </w:tc>
      </w:tr>
      <w:tr w:rsidR="00054FA6" w14:paraId="27AA6A45" w14:textId="77777777">
        <w:trPr>
          <w:trHeight w:val="408"/>
        </w:trPr>
        <w:tc>
          <w:tcPr>
            <w:tcW w:w="2604" w:type="dxa"/>
            <w:noWrap/>
          </w:tcPr>
          <w:p w14:paraId="25D3E0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C605BB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18: For COT sharing without LBT in NR-U-60, support Option 2 for defining the maximum gap Y within which a transmission from a responding device occurs without LBT (Y=a multiple number of OFDM symbols).</w:t>
            </w:r>
          </w:p>
        </w:tc>
      </w:tr>
      <w:tr w:rsidR="00054FA6" w14:paraId="37A12A20" w14:textId="77777777">
        <w:trPr>
          <w:trHeight w:val="864"/>
        </w:trPr>
        <w:tc>
          <w:tcPr>
            <w:tcW w:w="2604" w:type="dxa"/>
            <w:noWrap/>
          </w:tcPr>
          <w:p w14:paraId="4FBBB2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6EAE8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Define a maximum gap Y, such that a later transmission from an initiating node can share the COT without LBT only if the later transmission starts within Y from the end of the earlier transmission from the initiating node or a responding node. If the later transmission starts after Y from the end of the earlier transmission, a one-shot LBT is needed to share the COT:</w:t>
            </w:r>
          </w:p>
        </w:tc>
      </w:tr>
      <w:tr w:rsidR="00054FA6" w14:paraId="217AC29D" w14:textId="77777777">
        <w:trPr>
          <w:trHeight w:val="288"/>
        </w:trPr>
        <w:tc>
          <w:tcPr>
            <w:tcW w:w="2604" w:type="dxa"/>
            <w:noWrap/>
          </w:tcPr>
          <w:p w14:paraId="3CD9D8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C472C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FFS: Specific value of Y.</w:t>
            </w:r>
          </w:p>
        </w:tc>
      </w:tr>
      <w:tr w:rsidR="00054FA6" w14:paraId="11775156" w14:textId="77777777">
        <w:trPr>
          <w:trHeight w:val="288"/>
        </w:trPr>
        <w:tc>
          <w:tcPr>
            <w:tcW w:w="2604" w:type="dxa"/>
            <w:noWrap/>
          </w:tcPr>
          <w:p w14:paraId="7D88CF8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048F88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maximum gap Y, Option 1, i.e., Y=8us should be supported.</w:t>
            </w:r>
          </w:p>
        </w:tc>
      </w:tr>
      <w:tr w:rsidR="00054FA6" w14:paraId="2DF29FFC" w14:textId="77777777">
        <w:trPr>
          <w:trHeight w:val="2780"/>
        </w:trPr>
        <w:tc>
          <w:tcPr>
            <w:tcW w:w="2604" w:type="dxa"/>
            <w:noWrap/>
          </w:tcPr>
          <w:p w14:paraId="297813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p w14:paraId="7E8680BE" w14:textId="77777777" w:rsidR="00054FA6" w:rsidRDefault="00054FA6">
            <w:pPr>
              <w:spacing w:after="0" w:line="240" w:lineRule="auto"/>
              <w:jc w:val="left"/>
              <w:rPr>
                <w:rFonts w:eastAsia="Times New Roman"/>
                <w:snapToGrid/>
                <w:color w:val="000000"/>
                <w:kern w:val="0"/>
                <w:szCs w:val="20"/>
                <w:lang w:val="en-US" w:eastAsia="en-US"/>
              </w:rPr>
            </w:pPr>
          </w:p>
        </w:tc>
        <w:tc>
          <w:tcPr>
            <w:tcW w:w="6758" w:type="dxa"/>
          </w:tcPr>
          <w:p w14:paraId="0905EFB7"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On COT sharing from an initiating device transmission to responding device transmission, the value of a maximum gap Y (if supported) should be defined as a multiple number of OFDM symbols depending on supported SCS.</w:t>
            </w:r>
          </w:p>
          <w:p w14:paraId="43C9E8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On COT sharing between two initiating device transmissions, a maximum gap Y should be defined, such that a later transmission can share the COT without LBT only if the later transmission starts within Y from the end of the earlier transmission. If the later transmission starts after Y from the end of the earlier transmission, a Cat 2 LBT is needed to share the COT.</w:t>
            </w:r>
          </w:p>
          <w:p w14:paraId="33DC854D"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Cat 2 LBT for 60GHz unlicensed band operation should be introduced for resuming transmission by the initiating device within the COT after a gap Y.</w:t>
            </w:r>
          </w:p>
        </w:tc>
      </w:tr>
      <w:tr w:rsidR="00054FA6" w14:paraId="0BBE2B4C" w14:textId="77777777">
        <w:trPr>
          <w:trHeight w:val="288"/>
        </w:trPr>
        <w:tc>
          <w:tcPr>
            <w:tcW w:w="2604" w:type="dxa"/>
            <w:noWrap/>
          </w:tcPr>
          <w:p w14:paraId="4FF045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4F9B16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overhead reduction should be studied when configuring the ED Thresholds for uplink-to-downlink COT sharing.</w:t>
            </w:r>
          </w:p>
        </w:tc>
      </w:tr>
      <w:tr w:rsidR="00054FA6" w14:paraId="62F7059E" w14:textId="77777777">
        <w:trPr>
          <w:trHeight w:val="288"/>
        </w:trPr>
        <w:tc>
          <w:tcPr>
            <w:tcW w:w="2604" w:type="dxa"/>
            <w:noWrap/>
          </w:tcPr>
          <w:p w14:paraId="198FBBE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CAICT</w:t>
            </w:r>
          </w:p>
        </w:tc>
        <w:tc>
          <w:tcPr>
            <w:tcW w:w="6758" w:type="dxa"/>
          </w:tcPr>
          <w:p w14:paraId="3A29719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the selection of the maximum gap Y could be either 8us or a multiple number of OFDM symbols with SCS 120kHz.</w:t>
            </w:r>
          </w:p>
        </w:tc>
      </w:tr>
      <w:tr w:rsidR="00054FA6" w14:paraId="108E3C72" w14:textId="77777777">
        <w:trPr>
          <w:trHeight w:val="1160"/>
        </w:trPr>
        <w:tc>
          <w:tcPr>
            <w:tcW w:w="2604" w:type="dxa"/>
            <w:noWrap/>
          </w:tcPr>
          <w:p w14:paraId="399F69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33AC6F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In case of Alt. 3 for COT sharing, there is need for a wide range of time gap Y values to facilitate efficient scheduling while fulfilling local regulations having a wide range in requirements.</w:t>
            </w:r>
          </w:p>
          <w:p w14:paraId="793C121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Support Option 3 for maximum gap Y in Alt. 3. There is no need to signal the value Y to the UEs.</w:t>
            </w:r>
          </w:p>
        </w:tc>
      </w:tr>
      <w:tr w:rsidR="00054FA6" w14:paraId="22180465" w14:textId="77777777">
        <w:trPr>
          <w:trHeight w:val="288"/>
        </w:trPr>
        <w:tc>
          <w:tcPr>
            <w:tcW w:w="2604" w:type="dxa"/>
            <w:noWrap/>
          </w:tcPr>
          <w:p w14:paraId="3BB197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2705BC5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the gap duration Y in COT sharing, support Y as the duration of Cat 2 LBT, </w:t>
            </w:r>
            <w:proofErr w:type="gramStart"/>
            <w:r>
              <w:rPr>
                <w:rFonts w:eastAsia="Times New Roman"/>
                <w:b/>
                <w:bCs/>
                <w:snapToGrid/>
                <w:color w:val="000000"/>
                <w:kern w:val="0"/>
                <w:szCs w:val="20"/>
                <w:lang w:val="en-US" w:eastAsia="en-US"/>
              </w:rPr>
              <w:t>e.g.</w:t>
            </w:r>
            <w:proofErr w:type="gramEnd"/>
            <w:r>
              <w:rPr>
                <w:rFonts w:eastAsia="Times New Roman"/>
                <w:b/>
                <w:bCs/>
                <w:snapToGrid/>
                <w:color w:val="000000"/>
                <w:kern w:val="0"/>
                <w:szCs w:val="20"/>
                <w:lang w:val="en-US" w:eastAsia="en-US"/>
              </w:rPr>
              <w:t xml:space="preserve"> 8 us.</w:t>
            </w:r>
          </w:p>
        </w:tc>
      </w:tr>
      <w:tr w:rsidR="00054FA6" w14:paraId="1480F738" w14:textId="77777777">
        <w:trPr>
          <w:trHeight w:val="1982"/>
        </w:trPr>
        <w:tc>
          <w:tcPr>
            <w:tcW w:w="2604" w:type="dxa"/>
            <w:noWrap/>
          </w:tcPr>
          <w:p w14:paraId="0E6D4A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11D184A6"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Y is defined as:</w:t>
            </w:r>
          </w:p>
          <w:p w14:paraId="2DDA991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1 OFDM symbol for 120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62FD77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4 OFDM symbols for 480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64695DA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8 OFDM symbols for 960 </w:t>
            </w:r>
            <w:proofErr w:type="spellStart"/>
            <w:r>
              <w:rPr>
                <w:rFonts w:eastAsia="Times New Roman"/>
                <w:b/>
                <w:bCs/>
                <w:snapToGrid/>
                <w:color w:val="000000"/>
                <w:kern w:val="0"/>
                <w:szCs w:val="20"/>
                <w:lang w:val="en-US" w:eastAsia="en-US"/>
              </w:rPr>
              <w:t>KHz</w:t>
            </w:r>
            <w:proofErr w:type="spellEnd"/>
            <w:r>
              <w:rPr>
                <w:rFonts w:eastAsia="Times New Roman"/>
                <w:b/>
                <w:bCs/>
                <w:snapToGrid/>
                <w:color w:val="000000"/>
                <w:kern w:val="0"/>
                <w:szCs w:val="20"/>
                <w:lang w:val="en-US" w:eastAsia="en-US"/>
              </w:rPr>
              <w:t xml:space="preserve"> SCS.</w:t>
            </w:r>
          </w:p>
          <w:p w14:paraId="393A8159"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6: If an initiating device is capable to perform Cat-2 LBT, and if the initiating device performs an additional burst within the initiated COT which may be separated with any prior burst of at least a minimum gap Y, then under Alt-3 a Cat 2 LBT is needed before the initiating device transmission.</w:t>
            </w:r>
          </w:p>
        </w:tc>
      </w:tr>
      <w:tr w:rsidR="00054FA6" w14:paraId="33E9120D" w14:textId="77777777">
        <w:trPr>
          <w:trHeight w:val="288"/>
        </w:trPr>
        <w:tc>
          <w:tcPr>
            <w:tcW w:w="2604" w:type="dxa"/>
            <w:noWrap/>
          </w:tcPr>
          <w:p w14:paraId="3298E8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F1E2E7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 For the down-selection on Y value on Cat-2 LBT, support Option 1</w:t>
            </w:r>
          </w:p>
        </w:tc>
      </w:tr>
      <w:tr w:rsidR="00054FA6" w14:paraId="0446DBDE" w14:textId="77777777">
        <w:trPr>
          <w:trHeight w:val="2594"/>
        </w:trPr>
        <w:tc>
          <w:tcPr>
            <w:tcW w:w="2604" w:type="dxa"/>
            <w:noWrap/>
          </w:tcPr>
          <w:p w14:paraId="0F6644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615EE326"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17: For NR operation in unlicensed bands between 52.6 GHz and 71 GHz with LBT based channel access mechanism, COT sharing between the initiating device and responding device should be supported with at least Cat 2 LBT:</w:t>
            </w:r>
          </w:p>
          <w:p w14:paraId="103D244A"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is capable of beam correspondence and it is expected to use only any of the Rx beam(s) as Tx beam(s) for its transmission that have been used to receive at least One of the transmissions from the initiating device within the same COT</w:t>
            </w:r>
          </w:p>
          <w:p w14:paraId="14A5EB8D"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If the responding device determines at least one suitable beam on which it is allowed to transmit within the same COT, where the suitable beam can be determined as follows:</w:t>
            </w:r>
          </w:p>
          <w:p w14:paraId="3C4A2A55" w14:textId="77777777" w:rsidR="00054FA6" w:rsidRDefault="002249B7">
            <w:pPr>
              <w:spacing w:after="0" w:line="240" w:lineRule="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For NR unlicensed bands between 52.6 GHz and 71 GHz with directional LBT based channel access mechanism, multiple COT sharing indicators and their corresponding association to different beams can be signaled in a group common DCI and the association of COT sharing indicator to transmission is semi-statically signaled</w:t>
            </w:r>
          </w:p>
        </w:tc>
      </w:tr>
      <w:tr w:rsidR="00054FA6" w14:paraId="0F0C5FB7" w14:textId="77777777">
        <w:trPr>
          <w:trHeight w:val="576"/>
        </w:trPr>
        <w:tc>
          <w:tcPr>
            <w:tcW w:w="2604" w:type="dxa"/>
            <w:noWrap/>
          </w:tcPr>
          <w:p w14:paraId="2D6D97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6049EC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Regarding the options for the maximum gap Y, Option 3 (gNB determines Y (for example, according to local regulation)) can be supported and the CP extension indication may need to be discussed depending on the value of Y.</w:t>
            </w:r>
          </w:p>
        </w:tc>
      </w:tr>
      <w:tr w:rsidR="00054FA6" w14:paraId="0FD338B4" w14:textId="77777777">
        <w:trPr>
          <w:trHeight w:val="864"/>
        </w:trPr>
        <w:tc>
          <w:tcPr>
            <w:tcW w:w="2604" w:type="dxa"/>
            <w:noWrap/>
          </w:tcPr>
          <w:p w14:paraId="68C09A6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FF0B1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COT sharing consider Alt 3. Define a maximum gap Y, such that a later transmission can share the COT without LBT only if the later transmission starts within Y from the end of the earlier transmission. If the later transmission starts after Y from the end of the earlier transmission, </w:t>
            </w:r>
            <w:proofErr w:type="gramStart"/>
            <w:r>
              <w:rPr>
                <w:rFonts w:eastAsia="Times New Roman"/>
                <w:snapToGrid/>
                <w:color w:val="000000"/>
                <w:kern w:val="0"/>
                <w:szCs w:val="20"/>
                <w:lang w:val="en-US" w:eastAsia="en-US"/>
              </w:rPr>
              <w:t>an</w:t>
            </w:r>
            <w:proofErr w:type="gramEnd"/>
            <w:r>
              <w:rPr>
                <w:rFonts w:eastAsia="Times New Roman"/>
                <w:snapToGrid/>
                <w:color w:val="000000"/>
                <w:kern w:val="0"/>
                <w:szCs w:val="20"/>
                <w:lang w:val="en-US" w:eastAsia="en-US"/>
              </w:rPr>
              <w:t xml:space="preserve"> one-shot LBT is needed to share the COT.</w:t>
            </w:r>
          </w:p>
        </w:tc>
      </w:tr>
      <w:tr w:rsidR="00054FA6" w14:paraId="095AF27E" w14:textId="77777777">
        <w:trPr>
          <w:trHeight w:val="288"/>
        </w:trPr>
        <w:tc>
          <w:tcPr>
            <w:tcW w:w="2604" w:type="dxa"/>
            <w:noWrap/>
          </w:tcPr>
          <w:p w14:paraId="35331B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04AA03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Alt-3 for COT sharing, gNB determines the value of Y and is transparent to UE.</w:t>
            </w:r>
          </w:p>
        </w:tc>
      </w:tr>
    </w:tbl>
    <w:p w14:paraId="01157091" w14:textId="77777777" w:rsidR="00054FA6" w:rsidRDefault="00054FA6">
      <w:pPr>
        <w:rPr>
          <w:lang w:eastAsia="en-US"/>
        </w:rPr>
      </w:pPr>
    </w:p>
    <w:p w14:paraId="2E8C2545" w14:textId="77777777" w:rsidR="00054FA6" w:rsidRDefault="002249B7">
      <w:pPr>
        <w:pStyle w:val="Heading3"/>
      </w:pPr>
      <w:r>
        <w:t>First round discussions</w:t>
      </w:r>
    </w:p>
    <w:p w14:paraId="517EA38E" w14:textId="77777777" w:rsidR="00054FA6" w:rsidRDefault="002249B7">
      <w:pPr>
        <w:pStyle w:val="discussionpoint"/>
      </w:pPr>
      <w:r>
        <w:t>Discussion 2.4.1-1</w:t>
      </w:r>
    </w:p>
    <w:p w14:paraId="02555B9D" w14:textId="77777777" w:rsidR="00054FA6" w:rsidRDefault="002249B7">
      <w:pPr>
        <w:snapToGrid w:val="0"/>
        <w:spacing w:line="256" w:lineRule="auto"/>
        <w:textAlignment w:val="auto"/>
        <w:rPr>
          <w:rFonts w:eastAsia="Times New Roman"/>
          <w:snapToGrid/>
          <w:color w:val="000000"/>
          <w:szCs w:val="20"/>
          <w:lang w:val="en-US" w:eastAsia="en-US"/>
        </w:rPr>
      </w:pPr>
      <w:r>
        <w:rPr>
          <w:rFonts w:eastAsia="Times New Roman"/>
          <w:bCs/>
          <w:snapToGrid/>
          <w:color w:val="000000"/>
          <w:szCs w:val="20"/>
          <w:lang w:val="en-US" w:eastAsia="en-US"/>
        </w:rPr>
        <w:t>On the gap Y for Cat 2 LBT when COT Sharing is applied,</w:t>
      </w:r>
      <w:r>
        <w:rPr>
          <w:rFonts w:eastAsia="Times New Roman"/>
          <w:snapToGrid/>
          <w:color w:val="000000"/>
          <w:szCs w:val="20"/>
          <w:lang w:val="en-US" w:eastAsia="en-US"/>
        </w:rPr>
        <w:t xml:space="preserve"> the </w:t>
      </w:r>
      <w:r>
        <w:rPr>
          <w:rFonts w:eastAsia="Times New Roman"/>
          <w:bCs/>
          <w:snapToGrid/>
          <w:color w:val="000000"/>
          <w:szCs w:val="20"/>
          <w:lang w:val="en-US" w:eastAsia="en-US"/>
        </w:rPr>
        <w:t>s</w:t>
      </w:r>
      <w:proofErr w:type="spellStart"/>
      <w:r>
        <w:t>ummary</w:t>
      </w:r>
      <w:proofErr w:type="spellEnd"/>
      <w:r>
        <w:t xml:space="preserve"> of positions so far:</w:t>
      </w:r>
    </w:p>
    <w:p w14:paraId="1FA849BD"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1: Y=8 us (motivated by need to operate in all regions)</w:t>
      </w:r>
    </w:p>
    <w:p w14:paraId="162197E1" w14:textId="14745FD0" w:rsidR="00054FA6" w:rsidRDefault="002249B7">
      <w:pPr>
        <w:pStyle w:val="ListParagraph"/>
        <w:numPr>
          <w:ilvl w:val="1"/>
          <w:numId w:val="20"/>
        </w:numPr>
        <w:kinsoku/>
        <w:adjustRightInd/>
        <w:snapToGrid w:val="0"/>
        <w:spacing w:after="0" w:line="252" w:lineRule="auto"/>
        <w:textAlignment w:val="auto"/>
        <w:rPr>
          <w:rFonts w:eastAsia="Calibri"/>
          <w:szCs w:val="20"/>
        </w:rPr>
      </w:pPr>
      <w:r>
        <w:rPr>
          <w:rFonts w:eastAsia="Calibri"/>
          <w:szCs w:val="20"/>
        </w:rPr>
        <w:t>CAICT, Samsung,</w:t>
      </w:r>
      <w:r w:rsidR="00FA3CD8">
        <w:rPr>
          <w:rFonts w:eastAsia="Calibri"/>
          <w:szCs w:val="20"/>
        </w:rPr>
        <w:t xml:space="preserve"> DCM</w:t>
      </w:r>
      <w:r>
        <w:rPr>
          <w:rFonts w:eastAsia="Calibri"/>
          <w:szCs w:val="20"/>
        </w:rPr>
        <w:t>, ZTE</w:t>
      </w:r>
      <w:r w:rsidR="008C645D" w:rsidRPr="00FA3CD8">
        <w:rPr>
          <w:rFonts w:eastAsia="Calibri"/>
          <w:szCs w:val="20"/>
        </w:rPr>
        <w:t>, OPPO</w:t>
      </w:r>
      <w:r w:rsidR="00C60A01" w:rsidRPr="00FA3CD8">
        <w:rPr>
          <w:rFonts w:eastAsia="Calibri"/>
          <w:szCs w:val="20"/>
        </w:rPr>
        <w:t>, TCL</w:t>
      </w:r>
      <w:r w:rsidR="00FA3CD8" w:rsidRPr="00FA3CD8">
        <w:rPr>
          <w:rFonts w:eastAsia="Calibri"/>
          <w:szCs w:val="20"/>
        </w:rPr>
        <w:t>, Charter</w:t>
      </w:r>
    </w:p>
    <w:p w14:paraId="21CC5068"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Option 2: Y=a multiple number of OFDM symbols</w:t>
      </w:r>
    </w:p>
    <w:p w14:paraId="36356C11" w14:textId="2703B801"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Huawei, NEC, CAICT, ZTE</w:t>
      </w:r>
      <w:r w:rsidR="00607BD9">
        <w:rPr>
          <w:szCs w:val="20"/>
        </w:rPr>
        <w:t xml:space="preserve">, </w:t>
      </w:r>
      <w:proofErr w:type="spellStart"/>
      <w:r w:rsidR="00607BD9">
        <w:rPr>
          <w:szCs w:val="20"/>
        </w:rPr>
        <w:t>Futurewei</w:t>
      </w:r>
      <w:proofErr w:type="spellEnd"/>
      <w:r w:rsidR="003F52C3">
        <w:rPr>
          <w:szCs w:val="20"/>
        </w:rPr>
        <w:t xml:space="preserve">, Apple, </w:t>
      </w:r>
      <w:proofErr w:type="spellStart"/>
      <w:r w:rsidR="003F52C3">
        <w:rPr>
          <w:szCs w:val="20"/>
        </w:rPr>
        <w:t>InterDigital</w:t>
      </w:r>
      <w:proofErr w:type="spellEnd"/>
      <w:r w:rsidR="003F52C3">
        <w:rPr>
          <w:szCs w:val="20"/>
        </w:rPr>
        <w:t xml:space="preserve">, </w:t>
      </w:r>
      <w:proofErr w:type="spellStart"/>
      <w:r w:rsidR="003F52C3">
        <w:rPr>
          <w:szCs w:val="20"/>
        </w:rPr>
        <w:t>Transsion</w:t>
      </w:r>
      <w:proofErr w:type="spellEnd"/>
      <w:r w:rsidR="00000A8C">
        <w:rPr>
          <w:szCs w:val="20"/>
        </w:rPr>
        <w:t>, CATT</w:t>
      </w:r>
    </w:p>
    <w:p w14:paraId="3A7F8A30" w14:textId="77777777"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t>Intel (SCS based 1,4 8 symbols for 120,480,960KHz)</w:t>
      </w:r>
    </w:p>
    <w:p w14:paraId="49E52E40" w14:textId="77777777" w:rsidR="00054FA6" w:rsidRDefault="002249B7">
      <w:pPr>
        <w:pStyle w:val="ListParagraph"/>
        <w:numPr>
          <w:ilvl w:val="0"/>
          <w:numId w:val="20"/>
        </w:numPr>
        <w:kinsoku/>
        <w:adjustRightInd/>
        <w:snapToGrid w:val="0"/>
        <w:spacing w:after="0" w:line="252" w:lineRule="auto"/>
        <w:textAlignment w:val="auto"/>
        <w:rPr>
          <w:rFonts w:eastAsia="Calibri"/>
          <w:szCs w:val="20"/>
        </w:rPr>
      </w:pPr>
      <w:r>
        <w:rPr>
          <w:szCs w:val="20"/>
        </w:rPr>
        <w:t xml:space="preserve">Option 3: gNB determines Y (for example, according to local regulation) </w:t>
      </w:r>
      <w:r>
        <w:rPr>
          <w:color w:val="FF0000"/>
          <w:szCs w:val="20"/>
        </w:rPr>
        <w:t>and is transparent to UE</w:t>
      </w:r>
    </w:p>
    <w:p w14:paraId="782C2CC8" w14:textId="20779F25" w:rsidR="00054FA6" w:rsidRDefault="002249B7">
      <w:pPr>
        <w:pStyle w:val="ListParagraph"/>
        <w:numPr>
          <w:ilvl w:val="1"/>
          <w:numId w:val="20"/>
        </w:numPr>
        <w:kinsoku/>
        <w:adjustRightInd/>
        <w:snapToGrid w:val="0"/>
        <w:spacing w:after="0" w:line="252" w:lineRule="auto"/>
        <w:textAlignment w:val="auto"/>
        <w:rPr>
          <w:rFonts w:eastAsia="Calibri"/>
          <w:szCs w:val="20"/>
        </w:rPr>
      </w:pPr>
      <w:r>
        <w:rPr>
          <w:szCs w:val="20"/>
        </w:rPr>
        <w:lastRenderedPageBreak/>
        <w:t>Nokia, LG, Qualcomm, Apple (cell specific RRC with 0 symbols as an option), Lenovo</w:t>
      </w:r>
      <w:r w:rsidR="00C060E7">
        <w:rPr>
          <w:szCs w:val="20"/>
        </w:rPr>
        <w:t xml:space="preserve">, Ericsson, </w:t>
      </w:r>
      <w:proofErr w:type="spellStart"/>
      <w:r w:rsidR="003F52C3">
        <w:rPr>
          <w:szCs w:val="20"/>
        </w:rPr>
        <w:t>Transsion</w:t>
      </w:r>
      <w:proofErr w:type="spellEnd"/>
      <w:ins w:id="14" w:author="Noh Minseok" w:date="2021-10-13T16:48:00Z">
        <w:r w:rsidR="00E26DC0">
          <w:rPr>
            <w:szCs w:val="20"/>
          </w:rPr>
          <w:t>, WILUS</w:t>
        </w:r>
      </w:ins>
      <w:r w:rsidR="00581DCC">
        <w:rPr>
          <w:szCs w:val="20"/>
        </w:rPr>
        <w:t>, DCM</w:t>
      </w:r>
      <w:r w:rsidR="00000A8C">
        <w:rPr>
          <w:szCs w:val="20"/>
        </w:rPr>
        <w:t>, Nokia, Sony</w:t>
      </w:r>
    </w:p>
    <w:p w14:paraId="51BEE533" w14:textId="77777777" w:rsidR="00054FA6" w:rsidRDefault="00054FA6">
      <w:pPr>
        <w:pStyle w:val="ListParagraph"/>
        <w:numPr>
          <w:ilvl w:val="0"/>
          <w:numId w:val="0"/>
        </w:numPr>
        <w:ind w:left="1440"/>
      </w:pPr>
    </w:p>
    <w:p w14:paraId="236BA8C6"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788786AA" w14:textId="77777777">
        <w:tc>
          <w:tcPr>
            <w:tcW w:w="2245" w:type="dxa"/>
          </w:tcPr>
          <w:p w14:paraId="74368633" w14:textId="77777777" w:rsidR="00054FA6" w:rsidRDefault="002249B7">
            <w:pPr>
              <w:rPr>
                <w:lang w:eastAsia="en-US"/>
              </w:rPr>
            </w:pPr>
            <w:r>
              <w:rPr>
                <w:lang w:eastAsia="en-US"/>
              </w:rPr>
              <w:t>Company</w:t>
            </w:r>
          </w:p>
        </w:tc>
        <w:tc>
          <w:tcPr>
            <w:tcW w:w="7117" w:type="dxa"/>
          </w:tcPr>
          <w:p w14:paraId="6AC73D4C" w14:textId="77777777" w:rsidR="00054FA6" w:rsidRDefault="002249B7">
            <w:pPr>
              <w:rPr>
                <w:lang w:eastAsia="en-US"/>
              </w:rPr>
            </w:pPr>
            <w:r>
              <w:rPr>
                <w:lang w:eastAsia="en-US"/>
              </w:rPr>
              <w:t>View</w:t>
            </w:r>
          </w:p>
        </w:tc>
      </w:tr>
      <w:tr w:rsidR="00054FA6" w14:paraId="461D14CD" w14:textId="77777777">
        <w:tc>
          <w:tcPr>
            <w:tcW w:w="2245" w:type="dxa"/>
          </w:tcPr>
          <w:p w14:paraId="024623EB" w14:textId="77777777" w:rsidR="00054FA6" w:rsidRDefault="002249B7">
            <w:pPr>
              <w:rPr>
                <w:lang w:eastAsia="en-US"/>
              </w:rPr>
            </w:pPr>
            <w:r>
              <w:rPr>
                <w:lang w:eastAsia="en-US"/>
              </w:rPr>
              <w:t xml:space="preserve">Intel </w:t>
            </w:r>
          </w:p>
        </w:tc>
        <w:tc>
          <w:tcPr>
            <w:tcW w:w="7117" w:type="dxa"/>
          </w:tcPr>
          <w:p w14:paraId="57DCA119" w14:textId="77777777" w:rsidR="00054FA6" w:rsidRDefault="002249B7">
            <w:pPr>
              <w:rPr>
                <w:lang w:eastAsia="en-US"/>
              </w:rPr>
            </w:pPr>
            <w:r>
              <w:rPr>
                <w:lang w:eastAsia="en-US"/>
              </w:rPr>
              <w:t xml:space="preserve">We support option 2, which we believe would exemplify the implementation, and allow the CCA to be always aligned with the ODFM symbol boundary. </w:t>
            </w:r>
          </w:p>
        </w:tc>
      </w:tr>
      <w:tr w:rsidR="00054FA6" w14:paraId="1C5B529B" w14:textId="77777777">
        <w:tc>
          <w:tcPr>
            <w:tcW w:w="2245" w:type="dxa"/>
          </w:tcPr>
          <w:p w14:paraId="64B3C959" w14:textId="77777777" w:rsidR="00054FA6" w:rsidRDefault="002249B7">
            <w:pPr>
              <w:rPr>
                <w:lang w:eastAsia="en-US"/>
              </w:rPr>
            </w:pPr>
            <w:r>
              <w:rPr>
                <w:lang w:eastAsia="en-US"/>
              </w:rPr>
              <w:t>Lenovo, Motorola Mobility</w:t>
            </w:r>
          </w:p>
        </w:tc>
        <w:tc>
          <w:tcPr>
            <w:tcW w:w="7117" w:type="dxa"/>
          </w:tcPr>
          <w:p w14:paraId="6040431B" w14:textId="77777777" w:rsidR="00054FA6" w:rsidRDefault="002249B7">
            <w:pPr>
              <w:rPr>
                <w:lang w:eastAsia="en-US"/>
              </w:rPr>
            </w:pPr>
            <w:r>
              <w:rPr>
                <w:lang w:eastAsia="en-US"/>
              </w:rPr>
              <w:t>We support Option 3</w:t>
            </w:r>
          </w:p>
        </w:tc>
      </w:tr>
      <w:tr w:rsidR="00054FA6" w14:paraId="0A13DB15" w14:textId="77777777">
        <w:tc>
          <w:tcPr>
            <w:tcW w:w="2245" w:type="dxa"/>
          </w:tcPr>
          <w:p w14:paraId="767CB815"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29AEEB2D" w14:textId="77777777" w:rsidR="00054FA6" w:rsidRDefault="002249B7">
            <w:pPr>
              <w:rPr>
                <w:rFonts w:eastAsiaTheme="minorEastAsia"/>
                <w:lang w:eastAsia="zh-CN"/>
              </w:rPr>
            </w:pPr>
            <w:r>
              <w:rPr>
                <w:rFonts w:eastAsiaTheme="minorEastAsia"/>
                <w:lang w:eastAsia="zh-CN"/>
              </w:rPr>
              <w:t xml:space="preserve">Support </w:t>
            </w:r>
            <w:r>
              <w:rPr>
                <w:rFonts w:eastAsiaTheme="minorEastAsia" w:hint="eastAsia"/>
                <w:lang w:eastAsia="zh-CN"/>
              </w:rPr>
              <w:t>O</w:t>
            </w:r>
            <w:r>
              <w:rPr>
                <w:rFonts w:eastAsiaTheme="minorEastAsia"/>
                <w:lang w:eastAsia="zh-CN"/>
              </w:rPr>
              <w:t xml:space="preserve">ption 2. Option 3 will increase the configuration overhead unnecessary. </w:t>
            </w:r>
          </w:p>
          <w:p w14:paraId="3680E667" w14:textId="77777777" w:rsidR="00054FA6" w:rsidRDefault="002249B7">
            <w:pPr>
              <w:rPr>
                <w:lang w:eastAsia="en-US"/>
              </w:rPr>
            </w:pPr>
            <w:r>
              <w:rPr>
                <w:rFonts w:eastAsiaTheme="minorEastAsia"/>
                <w:color w:val="FF0000"/>
                <w:lang w:eastAsia="en-US"/>
              </w:rPr>
              <w:t>Moderator: The intention is the Y chosen by gNB is transparent to UE. Clarified in red above</w:t>
            </w:r>
          </w:p>
        </w:tc>
      </w:tr>
      <w:tr w:rsidR="00054FA6" w14:paraId="3455FA3B" w14:textId="77777777">
        <w:tc>
          <w:tcPr>
            <w:tcW w:w="2245" w:type="dxa"/>
          </w:tcPr>
          <w:p w14:paraId="36C86A0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7117" w:type="dxa"/>
          </w:tcPr>
          <w:p w14:paraId="4199621E" w14:textId="77777777" w:rsidR="00054FA6" w:rsidRDefault="002249B7">
            <w:pPr>
              <w:rPr>
                <w:rFonts w:eastAsia="SimSun"/>
                <w:lang w:val="en-US" w:eastAsia="zh-CN"/>
              </w:rPr>
            </w:pPr>
            <w:r>
              <w:rPr>
                <w:rFonts w:eastAsia="SimSun" w:hint="eastAsia"/>
                <w:lang w:val="en-US" w:eastAsia="zh-CN"/>
              </w:rPr>
              <w:t>We support Option1.</w:t>
            </w:r>
          </w:p>
        </w:tc>
      </w:tr>
      <w:tr w:rsidR="00054FA6" w14:paraId="3914F592" w14:textId="77777777">
        <w:tc>
          <w:tcPr>
            <w:tcW w:w="2245" w:type="dxa"/>
          </w:tcPr>
          <w:p w14:paraId="616D8166" w14:textId="77777777" w:rsidR="00054FA6" w:rsidRDefault="002249B7">
            <w:pPr>
              <w:rPr>
                <w:lang w:eastAsia="en-US"/>
              </w:rPr>
            </w:pPr>
            <w:r>
              <w:rPr>
                <w:lang w:eastAsia="en-US"/>
              </w:rPr>
              <w:t xml:space="preserve">Ericsson </w:t>
            </w:r>
          </w:p>
        </w:tc>
        <w:tc>
          <w:tcPr>
            <w:tcW w:w="7117" w:type="dxa"/>
          </w:tcPr>
          <w:p w14:paraId="410A0956" w14:textId="77777777" w:rsidR="00054FA6" w:rsidRDefault="002249B7">
            <w:pPr>
              <w:rPr>
                <w:lang w:eastAsia="en-US"/>
              </w:rPr>
            </w:pPr>
            <w:r>
              <w:rPr>
                <w:lang w:eastAsia="en-US"/>
              </w:rPr>
              <w:t xml:space="preserve">We support option 3. </w:t>
            </w:r>
          </w:p>
        </w:tc>
      </w:tr>
      <w:tr w:rsidR="00054FA6" w14:paraId="04737CDB" w14:textId="77777777">
        <w:tc>
          <w:tcPr>
            <w:tcW w:w="2245" w:type="dxa"/>
          </w:tcPr>
          <w:p w14:paraId="741DA6E5" w14:textId="77777777" w:rsidR="00054FA6" w:rsidRDefault="002249B7">
            <w:pPr>
              <w:rPr>
                <w:lang w:eastAsia="en-US"/>
              </w:rPr>
            </w:pPr>
            <w:r>
              <w:rPr>
                <w:lang w:eastAsia="en-US"/>
              </w:rPr>
              <w:t>Apple</w:t>
            </w:r>
          </w:p>
        </w:tc>
        <w:tc>
          <w:tcPr>
            <w:tcW w:w="7117" w:type="dxa"/>
          </w:tcPr>
          <w:p w14:paraId="30989C9F" w14:textId="77777777" w:rsidR="00054FA6" w:rsidRDefault="002249B7">
            <w:pPr>
              <w:rPr>
                <w:lang w:eastAsia="en-US"/>
              </w:rPr>
            </w:pPr>
            <w:r>
              <w:rPr>
                <w:lang w:eastAsia="en-US"/>
              </w:rPr>
              <w:t xml:space="preserve">Support option 3, and option 2.  </w:t>
            </w:r>
          </w:p>
          <w:p w14:paraId="69BD5C4C" w14:textId="77777777" w:rsidR="00054FA6" w:rsidRDefault="002249B7">
            <w:pPr>
              <w:rPr>
                <w:rFonts w:cs="Batang"/>
                <w:bCs/>
                <w:iCs/>
                <w:szCs w:val="20"/>
                <w:lang w:eastAsia="en-US"/>
              </w:rPr>
            </w:pPr>
            <w:r>
              <w:rPr>
                <w:rFonts w:cs="Batang"/>
                <w:bCs/>
                <w:iCs/>
                <w:szCs w:val="20"/>
                <w:lang w:eastAsia="en-US"/>
              </w:rPr>
              <w:t>Use cell specific RRC configuration to indicate Y value, which can be configured as multiple of OFDM symbols depending on SCS. When Y is not configured, no CAT-2 LBT is needed if the transmission is within shared COT, regardless the gap length.</w:t>
            </w:r>
          </w:p>
          <w:p w14:paraId="208AB5F7" w14:textId="77777777" w:rsidR="00054FA6" w:rsidRDefault="002249B7">
            <w:pPr>
              <w:rPr>
                <w:bCs/>
                <w:iCs/>
                <w:lang w:eastAsia="en-US"/>
              </w:rPr>
            </w:pPr>
            <w:r>
              <w:rPr>
                <w:rFonts w:cs="Batang"/>
                <w:bCs/>
                <w:iCs/>
                <w:lang w:eastAsia="en-US"/>
              </w:rPr>
              <w:t xml:space="preserve">Question on the modulator update: gNB determines Y and is transparent to UE. How UE determine when to perform CAT-2 LBT in this case?      </w:t>
            </w:r>
          </w:p>
        </w:tc>
      </w:tr>
      <w:tr w:rsidR="00054FA6" w14:paraId="7A537545" w14:textId="77777777">
        <w:tc>
          <w:tcPr>
            <w:tcW w:w="2245" w:type="dxa"/>
          </w:tcPr>
          <w:p w14:paraId="5D8992E8" w14:textId="77777777" w:rsidR="00054FA6" w:rsidRDefault="002249B7">
            <w:pPr>
              <w:wordWrap/>
            </w:pPr>
            <w:r>
              <w:rPr>
                <w:rFonts w:hint="eastAsia"/>
              </w:rPr>
              <w:t>LG Electronics</w:t>
            </w:r>
          </w:p>
        </w:tc>
        <w:tc>
          <w:tcPr>
            <w:tcW w:w="7117" w:type="dxa"/>
          </w:tcPr>
          <w:p w14:paraId="01D5B4B6" w14:textId="77777777" w:rsidR="00054FA6" w:rsidRDefault="002249B7">
            <w:pPr>
              <w:wordWrap/>
            </w:pPr>
            <w:r>
              <w:rPr>
                <w:rFonts w:hint="eastAsia"/>
              </w:rPr>
              <w:t xml:space="preserve">We support Option </w:t>
            </w:r>
            <w:proofErr w:type="gramStart"/>
            <w:r>
              <w:rPr>
                <w:rFonts w:hint="eastAsia"/>
              </w:rPr>
              <w:t>3</w:t>
            </w:r>
            <w:proofErr w:type="gramEnd"/>
            <w:r>
              <w:rPr>
                <w:rFonts w:hint="eastAsia"/>
              </w:rPr>
              <w:t xml:space="preserve"> and </w:t>
            </w:r>
            <w:r>
              <w:t>the CP extension indication may need to be discussed depending on the value of Y.</w:t>
            </w:r>
          </w:p>
          <w:p w14:paraId="7E826934" w14:textId="77777777" w:rsidR="00054FA6" w:rsidRDefault="002249B7">
            <w:pPr>
              <w:wordWrap/>
            </w:pPr>
            <w:r>
              <w:t xml:space="preserve">Meanwhile, since Cat-2 LBT is a UE capability unlike NR-U, it may be necessary to define a UE behaviour for LBT type indication when the Cat-2 LBT capability of the UE is unknown because it is before the capability report, such as the initial access. If </w:t>
            </w:r>
            <w:proofErr w:type="spellStart"/>
            <w:r>
              <w:t>ChannelAccess-CPext</w:t>
            </w:r>
            <w:proofErr w:type="spellEnd"/>
            <w:r>
              <w:t xml:space="preserve"> field is 2 bits in DCI format 0_0 and 1_0 even in NR operation on 52.6 GHz, the LBT type indication is required when gNB schedules the Msg3 PUSCH or triggers the PUCCH for Msg4/</w:t>
            </w:r>
            <w:proofErr w:type="spellStart"/>
            <w:r>
              <w:t>MsgB</w:t>
            </w:r>
            <w:proofErr w:type="spellEnd"/>
            <w:r>
              <w:t xml:space="preserve"> by the fallback DCI.</w:t>
            </w:r>
          </w:p>
          <w:p w14:paraId="6C0AEDD8" w14:textId="77777777" w:rsidR="00054FA6" w:rsidRDefault="002249B7">
            <w:pPr>
              <w:wordWrap/>
            </w:pPr>
            <w:r>
              <w:rPr>
                <w:color w:val="FF0000"/>
              </w:rPr>
              <w:t xml:space="preserve">I have a question on the moderator’s update: Could you clarify the meaning of transparent to UE? </w:t>
            </w:r>
          </w:p>
        </w:tc>
      </w:tr>
      <w:tr w:rsidR="00054FA6" w14:paraId="26D0354F" w14:textId="77777777">
        <w:tc>
          <w:tcPr>
            <w:tcW w:w="2245" w:type="dxa"/>
          </w:tcPr>
          <w:p w14:paraId="6EC6D75E" w14:textId="77777777" w:rsidR="00054FA6" w:rsidRDefault="002249B7">
            <w:proofErr w:type="spellStart"/>
            <w:r>
              <w:rPr>
                <w:rFonts w:eastAsia="SimSun"/>
                <w:lang w:val="en-US" w:eastAsia="zh-CN"/>
              </w:rPr>
              <w:t>InterDigital</w:t>
            </w:r>
            <w:proofErr w:type="spellEnd"/>
          </w:p>
        </w:tc>
        <w:tc>
          <w:tcPr>
            <w:tcW w:w="7117" w:type="dxa"/>
          </w:tcPr>
          <w:p w14:paraId="5D41225D" w14:textId="77777777" w:rsidR="00054FA6" w:rsidRDefault="002249B7">
            <w:r>
              <w:rPr>
                <w:rFonts w:eastAsia="SimSun"/>
                <w:lang w:val="en-US" w:eastAsia="zh-CN"/>
              </w:rPr>
              <w:t>We support Option 2. The gap Y should be determined between two transmissions on the same beam or beam-pair.</w:t>
            </w:r>
          </w:p>
        </w:tc>
      </w:tr>
      <w:tr w:rsidR="00054FA6" w14:paraId="6EDD4F67" w14:textId="77777777">
        <w:tc>
          <w:tcPr>
            <w:tcW w:w="2245" w:type="dxa"/>
          </w:tcPr>
          <w:p w14:paraId="1C99E447"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56D743B2" w14:textId="77777777" w:rsidR="00054FA6" w:rsidRDefault="002249B7">
            <w:pPr>
              <w:rPr>
                <w:rFonts w:eastAsia="SimSun"/>
                <w:lang w:val="en-US" w:eastAsia="zh-CN"/>
              </w:rPr>
            </w:pPr>
            <w:r>
              <w:rPr>
                <w:rFonts w:eastAsia="SimSun" w:hint="eastAsia"/>
                <w:lang w:val="en-US" w:eastAsia="zh-CN"/>
              </w:rPr>
              <w:t xml:space="preserve">We support Option 2 and Option 3. </w:t>
            </w:r>
          </w:p>
          <w:p w14:paraId="1B4CDD95" w14:textId="77777777" w:rsidR="00054FA6" w:rsidRDefault="002249B7">
            <w:pPr>
              <w:rPr>
                <w:rFonts w:eastAsia="SimSun"/>
                <w:lang w:val="en-US" w:eastAsia="zh-CN"/>
              </w:rPr>
            </w:pPr>
            <w:r>
              <w:rPr>
                <w:rFonts w:eastAsia="SimSun" w:hint="eastAsia"/>
                <w:lang w:val="en-US" w:eastAsia="zh-CN"/>
              </w:rPr>
              <w:t xml:space="preserve">One question for option 3, if the value of Y is transparent to UE, </w:t>
            </w:r>
            <w:proofErr w:type="gramStart"/>
            <w:r>
              <w:rPr>
                <w:rFonts w:eastAsia="SimSun" w:hint="eastAsia"/>
                <w:lang w:val="en-US" w:eastAsia="zh-CN"/>
              </w:rPr>
              <w:t>then  how</w:t>
            </w:r>
            <w:proofErr w:type="gramEnd"/>
            <w:r>
              <w:rPr>
                <w:rFonts w:eastAsia="SimSun" w:hint="eastAsia"/>
                <w:lang w:val="en-US" w:eastAsia="zh-CN"/>
              </w:rPr>
              <w:t xml:space="preserve"> does the UE determine whether it needs to perform Cat 2 LBT for the configured UL transmission that occurs within the COT?   </w:t>
            </w:r>
          </w:p>
        </w:tc>
      </w:tr>
      <w:tr w:rsidR="00607BD9" w14:paraId="2A3F0B7F" w14:textId="77777777">
        <w:tc>
          <w:tcPr>
            <w:tcW w:w="2245" w:type="dxa"/>
          </w:tcPr>
          <w:p w14:paraId="58EEC285" w14:textId="33D8F586" w:rsidR="00607BD9" w:rsidRDefault="00607BD9">
            <w:pPr>
              <w:rPr>
                <w:rFonts w:eastAsia="SimSun"/>
                <w:lang w:val="en-US" w:eastAsia="zh-CN"/>
              </w:rPr>
            </w:pPr>
            <w:proofErr w:type="spellStart"/>
            <w:r>
              <w:rPr>
                <w:rFonts w:eastAsia="SimSun"/>
                <w:lang w:val="en-US" w:eastAsia="zh-CN"/>
              </w:rPr>
              <w:t>Futurewei</w:t>
            </w:r>
            <w:proofErr w:type="spellEnd"/>
          </w:p>
        </w:tc>
        <w:tc>
          <w:tcPr>
            <w:tcW w:w="7117" w:type="dxa"/>
          </w:tcPr>
          <w:p w14:paraId="5AA94168" w14:textId="4FA8E35F" w:rsidR="00607BD9" w:rsidRDefault="00607BD9">
            <w:pPr>
              <w:rPr>
                <w:rFonts w:eastAsia="SimSun"/>
                <w:lang w:val="en-US" w:eastAsia="zh-CN"/>
              </w:rPr>
            </w:pPr>
            <w:r>
              <w:rPr>
                <w:lang w:eastAsia="en-US"/>
              </w:rPr>
              <w:t xml:space="preserve">We corrected our captured position. We support option 2 with Y being specified as number of symbols. Option 3 with Y being configured as number of symbols is also acceptable to </w:t>
            </w:r>
            <w:proofErr w:type="gramStart"/>
            <w:r>
              <w:rPr>
                <w:lang w:eastAsia="en-US"/>
              </w:rPr>
              <w:t>us</w:t>
            </w:r>
            <w:proofErr w:type="gramEnd"/>
            <w:r>
              <w:rPr>
                <w:lang w:eastAsia="en-US"/>
              </w:rPr>
              <w:t xml:space="preserve"> but we are not clear about the meaning of “transparent to UE”</w:t>
            </w:r>
          </w:p>
        </w:tc>
      </w:tr>
      <w:tr w:rsidR="0031272D" w14:paraId="770EBE63" w14:textId="77777777">
        <w:tc>
          <w:tcPr>
            <w:tcW w:w="2245" w:type="dxa"/>
          </w:tcPr>
          <w:p w14:paraId="532B6E8E" w14:textId="7C00E28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443D19AC" w14:textId="328A62AB" w:rsidR="0031272D" w:rsidRDefault="0031272D" w:rsidP="0031272D">
            <w:pPr>
              <w:rPr>
                <w:lang w:eastAsia="en-US"/>
              </w:rPr>
            </w:pPr>
            <w:r>
              <w:rPr>
                <w:rFonts w:eastAsia="SimSun"/>
                <w:lang w:val="en-US" w:eastAsia="zh-CN"/>
              </w:rPr>
              <w:t>We support Option 1</w:t>
            </w:r>
            <w:r w:rsidR="008C645D">
              <w:rPr>
                <w:rFonts w:eastAsia="SimSun" w:hint="eastAsia"/>
                <w:lang w:val="en-US" w:eastAsia="zh-CN"/>
              </w:rPr>
              <w:t>,</w:t>
            </w:r>
            <w:r w:rsidR="008C645D">
              <w:rPr>
                <w:rFonts w:eastAsia="SimSun"/>
                <w:lang w:val="en-US" w:eastAsia="zh-CN"/>
              </w:rPr>
              <w:t xml:space="preserve"> also we add our preference</w:t>
            </w:r>
            <w:r>
              <w:rPr>
                <w:rFonts w:eastAsia="SimSun"/>
                <w:lang w:val="en-US" w:eastAsia="zh-CN"/>
              </w:rPr>
              <w:t>.</w:t>
            </w:r>
          </w:p>
        </w:tc>
      </w:tr>
      <w:tr w:rsidR="00330142" w14:paraId="7EB94D0D" w14:textId="77777777">
        <w:tc>
          <w:tcPr>
            <w:tcW w:w="2245" w:type="dxa"/>
          </w:tcPr>
          <w:p w14:paraId="0DA023B8" w14:textId="01B2E19F" w:rsidR="00330142" w:rsidRDefault="00330142" w:rsidP="00330142">
            <w:pPr>
              <w:rPr>
                <w:rFonts w:eastAsia="SimSun"/>
                <w:lang w:val="en-US" w:eastAsia="zh-CN"/>
              </w:rPr>
            </w:pPr>
            <w:r>
              <w:rPr>
                <w:rFonts w:eastAsia="MS Mincho"/>
                <w:lang w:val="en-US" w:eastAsia="ja-JP"/>
              </w:rPr>
              <w:t>Docomo</w:t>
            </w:r>
          </w:p>
        </w:tc>
        <w:tc>
          <w:tcPr>
            <w:tcW w:w="7117" w:type="dxa"/>
          </w:tcPr>
          <w:p w14:paraId="468634F4" w14:textId="704023C2" w:rsidR="00330142" w:rsidRDefault="00330142" w:rsidP="00330142">
            <w:pPr>
              <w:rPr>
                <w:rFonts w:eastAsia="MS Mincho"/>
                <w:lang w:val="en-US" w:eastAsia="ja-JP"/>
              </w:rPr>
            </w:pPr>
            <w:r>
              <w:rPr>
                <w:rFonts w:eastAsia="MS Mincho"/>
                <w:lang w:val="en-US" w:eastAsia="ja-JP"/>
              </w:rPr>
              <w:t xml:space="preserve"> The reason why we propose option 1 is it seems to be able to follow the existing structure in BRAN, which we assumed may be argued by companies. We are ok with Option 3 also. </w:t>
            </w:r>
          </w:p>
          <w:p w14:paraId="53870AE1" w14:textId="25AA4438" w:rsidR="00330142" w:rsidRDefault="00330142" w:rsidP="00330142">
            <w:pPr>
              <w:rPr>
                <w:rFonts w:eastAsia="SimSun"/>
                <w:lang w:val="en-US" w:eastAsia="zh-CN"/>
              </w:rPr>
            </w:pPr>
            <w:r>
              <w:rPr>
                <w:rFonts w:eastAsia="MS Mincho"/>
                <w:lang w:val="en-US" w:eastAsia="ja-JP"/>
              </w:rPr>
              <w:t xml:space="preserve">Furthermore, we have similar question to LGE: what is the meaning of transparent? Does this intend to </w:t>
            </w:r>
            <w:proofErr w:type="gramStart"/>
            <w:r>
              <w:rPr>
                <w:rFonts w:eastAsia="MS Mincho"/>
                <w:lang w:val="en-US" w:eastAsia="ja-JP"/>
              </w:rPr>
              <w:t>say</w:t>
            </w:r>
            <w:proofErr w:type="gramEnd"/>
            <w:r>
              <w:rPr>
                <w:rFonts w:eastAsia="MS Mincho"/>
                <w:lang w:val="en-US" w:eastAsia="ja-JP"/>
              </w:rPr>
              <w:t xml:space="preserve"> “Y is configurable by gNB, and just to follow the configuration from UE perspective”? We would like to understand how such configurable values could be transparent from UE side.  </w:t>
            </w:r>
          </w:p>
        </w:tc>
      </w:tr>
      <w:tr w:rsidR="00173FEA" w14:paraId="44E8D221" w14:textId="77777777" w:rsidTr="00173FEA">
        <w:tc>
          <w:tcPr>
            <w:tcW w:w="2245" w:type="dxa"/>
          </w:tcPr>
          <w:p w14:paraId="6705BF0D"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627F3388" w14:textId="77777777" w:rsidR="00173FEA" w:rsidRDefault="00173FEA" w:rsidP="00FB2541">
            <w:pPr>
              <w:rPr>
                <w:lang w:eastAsia="en-US"/>
              </w:rPr>
            </w:pPr>
            <w:r>
              <w:rPr>
                <w:lang w:eastAsia="en-US"/>
              </w:rPr>
              <w:t xml:space="preserve">We support Option 3. </w:t>
            </w:r>
          </w:p>
        </w:tc>
      </w:tr>
      <w:tr w:rsidR="00E26DC0" w14:paraId="1C782694" w14:textId="77777777" w:rsidTr="00173FEA">
        <w:tc>
          <w:tcPr>
            <w:tcW w:w="2245" w:type="dxa"/>
          </w:tcPr>
          <w:p w14:paraId="2E877183" w14:textId="1FCB66C2"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D1A7E9E" w14:textId="5931D380" w:rsidR="00E26DC0" w:rsidRDefault="00E26DC0" w:rsidP="00E26DC0">
            <w:pPr>
              <w:rPr>
                <w:lang w:eastAsia="en-US"/>
              </w:rPr>
            </w:pPr>
            <w:r>
              <w:rPr>
                <w:lang w:eastAsia="en-US"/>
              </w:rPr>
              <w:t>We support Option 3.</w:t>
            </w:r>
          </w:p>
        </w:tc>
      </w:tr>
      <w:tr w:rsidR="00BC55D2" w14:paraId="4C66FC3C" w14:textId="77777777" w:rsidTr="00173FEA">
        <w:tc>
          <w:tcPr>
            <w:tcW w:w="2245" w:type="dxa"/>
          </w:tcPr>
          <w:p w14:paraId="467DF003" w14:textId="04E56F06" w:rsidR="00BC55D2" w:rsidRDefault="00BC55D2" w:rsidP="00E26DC0">
            <w:pPr>
              <w:rPr>
                <w:rFonts w:eastAsia="Malgun Gothic"/>
                <w:lang w:val="en-US"/>
              </w:rPr>
            </w:pPr>
            <w:r>
              <w:rPr>
                <w:rFonts w:eastAsiaTheme="minorEastAsia" w:hint="eastAsia"/>
                <w:lang w:eastAsia="zh-CN"/>
              </w:rPr>
              <w:lastRenderedPageBreak/>
              <w:t>CATT</w:t>
            </w:r>
          </w:p>
        </w:tc>
        <w:tc>
          <w:tcPr>
            <w:tcW w:w="7117" w:type="dxa"/>
          </w:tcPr>
          <w:p w14:paraId="686D83D2" w14:textId="70E0E4EF" w:rsidR="00BC55D2" w:rsidRDefault="00BC55D2" w:rsidP="00E26DC0">
            <w:pPr>
              <w:rPr>
                <w:lang w:eastAsia="en-US"/>
              </w:rPr>
            </w:pPr>
            <w:r>
              <w:rPr>
                <w:rFonts w:eastAsiaTheme="minorEastAsia" w:hint="eastAsia"/>
                <w:lang w:eastAsia="zh-CN"/>
              </w:rPr>
              <w:t>We support Option 2.</w:t>
            </w:r>
          </w:p>
        </w:tc>
      </w:tr>
      <w:tr w:rsidR="00C60A01" w14:paraId="22D6E2BE" w14:textId="77777777" w:rsidTr="00173FEA">
        <w:tc>
          <w:tcPr>
            <w:tcW w:w="2245" w:type="dxa"/>
          </w:tcPr>
          <w:p w14:paraId="77C1B8B0" w14:textId="72050A34" w:rsidR="00C60A01" w:rsidRDefault="00C60A01" w:rsidP="00C60A01">
            <w:pPr>
              <w:rPr>
                <w:rFonts w:eastAsiaTheme="minorEastAsia"/>
                <w:lang w:eastAsia="zh-CN"/>
              </w:rPr>
            </w:pPr>
            <w:r w:rsidRPr="003A095A">
              <w:t>TCL</w:t>
            </w:r>
          </w:p>
        </w:tc>
        <w:tc>
          <w:tcPr>
            <w:tcW w:w="7117" w:type="dxa"/>
          </w:tcPr>
          <w:p w14:paraId="5DD72C99" w14:textId="4665672C" w:rsidR="00C60A01" w:rsidRDefault="00C60A01" w:rsidP="00C60A01">
            <w:pPr>
              <w:rPr>
                <w:rFonts w:eastAsiaTheme="minorEastAsia"/>
                <w:lang w:eastAsia="zh-CN"/>
              </w:rPr>
            </w:pPr>
            <w:r w:rsidRPr="003A095A">
              <w:t>We prefer Option 1. That would alleviate the signalling impacts.</w:t>
            </w:r>
          </w:p>
        </w:tc>
      </w:tr>
      <w:tr w:rsidR="00482566" w14:paraId="106E8CD0" w14:textId="77777777" w:rsidTr="00173FEA">
        <w:tc>
          <w:tcPr>
            <w:tcW w:w="2245" w:type="dxa"/>
          </w:tcPr>
          <w:p w14:paraId="1E633531" w14:textId="22961F72" w:rsidR="00482566" w:rsidRPr="00482566" w:rsidRDefault="00482566" w:rsidP="00C60A01">
            <w:pPr>
              <w:rPr>
                <w:rFonts w:eastAsia="MS Mincho"/>
                <w:lang w:eastAsia="ja-JP"/>
              </w:rPr>
            </w:pPr>
            <w:r>
              <w:rPr>
                <w:rFonts w:eastAsia="MS Mincho" w:hint="eastAsia"/>
                <w:lang w:eastAsia="ja-JP"/>
              </w:rPr>
              <w:t>S</w:t>
            </w:r>
            <w:r>
              <w:rPr>
                <w:rFonts w:eastAsia="MS Mincho"/>
                <w:lang w:eastAsia="ja-JP"/>
              </w:rPr>
              <w:t>ony</w:t>
            </w:r>
          </w:p>
        </w:tc>
        <w:tc>
          <w:tcPr>
            <w:tcW w:w="7117" w:type="dxa"/>
          </w:tcPr>
          <w:p w14:paraId="5EFC4EF9" w14:textId="6CBD3094" w:rsidR="00482566" w:rsidRPr="00482566" w:rsidRDefault="00482566" w:rsidP="00C60A01">
            <w:pPr>
              <w:rPr>
                <w:rFonts w:eastAsia="MS Mincho"/>
                <w:lang w:eastAsia="ja-JP"/>
              </w:rPr>
            </w:pPr>
            <w:r>
              <w:rPr>
                <w:rFonts w:eastAsia="MS Mincho" w:hint="eastAsia"/>
                <w:lang w:eastAsia="ja-JP"/>
              </w:rPr>
              <w:t>W</w:t>
            </w:r>
            <w:r>
              <w:rPr>
                <w:rFonts w:eastAsia="MS Mincho"/>
                <w:lang w:eastAsia="ja-JP"/>
              </w:rPr>
              <w:t>e support Option 3.</w:t>
            </w:r>
          </w:p>
        </w:tc>
      </w:tr>
      <w:tr w:rsidR="00F11848" w14:paraId="30F32BBD" w14:textId="77777777" w:rsidTr="00173FEA">
        <w:tc>
          <w:tcPr>
            <w:tcW w:w="2245" w:type="dxa"/>
          </w:tcPr>
          <w:p w14:paraId="1589366A" w14:textId="0732E90A" w:rsidR="00F11848" w:rsidRDefault="00F11848" w:rsidP="00F11848">
            <w:pPr>
              <w:rPr>
                <w:rFonts w:eastAsia="MS Mincho"/>
                <w:lang w:eastAsia="ja-JP"/>
              </w:rPr>
            </w:pPr>
            <w:r>
              <w:rPr>
                <w:rFonts w:eastAsia="SimSun"/>
                <w:lang w:val="en-US" w:eastAsia="zh-CN"/>
              </w:rPr>
              <w:t>Samsung</w:t>
            </w:r>
          </w:p>
        </w:tc>
        <w:tc>
          <w:tcPr>
            <w:tcW w:w="7117" w:type="dxa"/>
          </w:tcPr>
          <w:p w14:paraId="4BF92AFE" w14:textId="4722E3F2" w:rsidR="00F11848" w:rsidRDefault="00F11848" w:rsidP="00F11848">
            <w:pPr>
              <w:rPr>
                <w:rFonts w:eastAsia="MS Mincho"/>
                <w:lang w:eastAsia="ja-JP"/>
              </w:rPr>
            </w:pPr>
            <w:r>
              <w:rPr>
                <w:rFonts w:eastAsia="SimSun"/>
                <w:lang w:val="en-US" w:eastAsia="zh-CN"/>
              </w:rPr>
              <w:t xml:space="preserve">We support Option 1 for simplicity. Since this the minimum gap, gNB can always implement with larger value of Y. </w:t>
            </w:r>
          </w:p>
        </w:tc>
      </w:tr>
      <w:tr w:rsidR="00D23564" w14:paraId="2E3EEFE4" w14:textId="77777777" w:rsidTr="00173FEA">
        <w:tc>
          <w:tcPr>
            <w:tcW w:w="2245" w:type="dxa"/>
          </w:tcPr>
          <w:p w14:paraId="7D5CB41D" w14:textId="3F85CDB4" w:rsidR="00D23564" w:rsidRDefault="00D23564" w:rsidP="00F11848">
            <w:pPr>
              <w:rPr>
                <w:rFonts w:eastAsia="SimSun"/>
                <w:lang w:val="en-US" w:eastAsia="zh-CN"/>
              </w:rPr>
            </w:pPr>
            <w:r>
              <w:rPr>
                <w:rFonts w:eastAsiaTheme="minorEastAsia"/>
                <w:lang w:val="en-US" w:eastAsia="zh-CN"/>
              </w:rPr>
              <w:t>Charter Communications</w:t>
            </w:r>
          </w:p>
        </w:tc>
        <w:tc>
          <w:tcPr>
            <w:tcW w:w="7117" w:type="dxa"/>
          </w:tcPr>
          <w:p w14:paraId="6876BD09" w14:textId="2F479EC6" w:rsidR="00D23564" w:rsidRDefault="00D23564" w:rsidP="00F11848">
            <w:pPr>
              <w:rPr>
                <w:rFonts w:eastAsia="SimSun"/>
                <w:lang w:val="en-US" w:eastAsia="zh-CN"/>
              </w:rPr>
            </w:pPr>
            <w:r>
              <w:rPr>
                <w:rFonts w:eastAsia="SimSun"/>
                <w:lang w:val="en-US" w:eastAsia="zh-CN"/>
              </w:rPr>
              <w:t>We are fine with Option 1.</w:t>
            </w:r>
          </w:p>
        </w:tc>
      </w:tr>
      <w:tr w:rsidR="00FD492C" w14:paraId="573646D9" w14:textId="77777777" w:rsidTr="00173FEA">
        <w:tc>
          <w:tcPr>
            <w:tcW w:w="2245" w:type="dxa"/>
          </w:tcPr>
          <w:p w14:paraId="095D0FBE" w14:textId="2C89BD51" w:rsidR="00FD492C" w:rsidRDefault="00FD492C" w:rsidP="00FD492C">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117" w:type="dxa"/>
          </w:tcPr>
          <w:p w14:paraId="3B3084D9" w14:textId="77777777" w:rsidR="00FD492C" w:rsidRDefault="00FD492C" w:rsidP="00FD492C">
            <w:pPr>
              <w:rPr>
                <w:rFonts w:eastAsia="MS Mincho"/>
                <w:lang w:eastAsia="ja-JP"/>
              </w:rPr>
            </w:pPr>
            <w:r>
              <w:rPr>
                <w:rFonts w:eastAsia="MS Mincho"/>
                <w:lang w:eastAsia="ja-JP"/>
              </w:rPr>
              <w:t xml:space="preserve">We support Option 2. </w:t>
            </w:r>
          </w:p>
          <w:p w14:paraId="4F654A0E" w14:textId="77777777" w:rsidR="00FD492C" w:rsidRDefault="00FD492C" w:rsidP="00FD492C">
            <w:pPr>
              <w:rPr>
                <w:rFonts w:eastAsia="MS Mincho"/>
                <w:lang w:eastAsia="ja-JP"/>
              </w:rPr>
            </w:pPr>
            <w:r>
              <w:rPr>
                <w:rFonts w:eastAsia="MS Mincho"/>
                <w:lang w:eastAsia="ja-JP"/>
              </w:rPr>
              <w:t xml:space="preserve">We do not prefer Option 1 with further requires discussion regarding CP extension. </w:t>
            </w:r>
          </w:p>
          <w:p w14:paraId="5231AFE8" w14:textId="7BD6D106" w:rsidR="00FD492C" w:rsidRDefault="00FD492C" w:rsidP="00FD492C">
            <w:pPr>
              <w:rPr>
                <w:rFonts w:eastAsia="SimSun"/>
                <w:lang w:val="en-US" w:eastAsia="zh-CN"/>
              </w:rPr>
            </w:pPr>
            <w:r>
              <w:rPr>
                <w:rFonts w:eastAsia="MS Mincho"/>
                <w:lang w:eastAsia="ja-JP"/>
              </w:rPr>
              <w:t xml:space="preserve">For Option 3, we don’t understand how Y can be transparent to UE (as mentioned by multiple companies already). We also prefer Y to be specified if Alt 2 is used to avoid configuration.  </w:t>
            </w:r>
          </w:p>
        </w:tc>
      </w:tr>
    </w:tbl>
    <w:p w14:paraId="3B3C1E0D" w14:textId="7D5D894F" w:rsidR="00054FA6" w:rsidRDefault="00054FA6">
      <w:pPr>
        <w:rPr>
          <w:lang w:eastAsia="en-US"/>
        </w:rPr>
      </w:pPr>
    </w:p>
    <w:p w14:paraId="5480B641" w14:textId="77777777" w:rsidR="005D08EC" w:rsidRDefault="005D08EC" w:rsidP="005D08EC">
      <w:pPr>
        <w:pStyle w:val="Heading3"/>
        <w:rPr>
          <w:rFonts w:ascii="Times New Roman" w:hAnsi="Times New Roman"/>
        </w:rPr>
      </w:pPr>
      <w:r>
        <w:rPr>
          <w:rFonts w:ascii="Times New Roman" w:hAnsi="Times New Roman"/>
        </w:rPr>
        <w:t>Second Round Discussion</w:t>
      </w:r>
    </w:p>
    <w:p w14:paraId="54732EE9" w14:textId="177F1091" w:rsidR="006B7BC2" w:rsidRDefault="006B7BC2" w:rsidP="006B7BC2">
      <w:pPr>
        <w:pStyle w:val="discussionpoint"/>
      </w:pPr>
      <w:r>
        <w:t>Proposed conclusion 2.4.</w:t>
      </w:r>
      <w:r w:rsidR="005D08EC">
        <w:t>2-1</w:t>
      </w:r>
    </w:p>
    <w:p w14:paraId="61DB7756" w14:textId="0CBD35F1" w:rsidR="006B7BC2" w:rsidRDefault="006B7BC2" w:rsidP="006B7BC2">
      <w:r>
        <w:rPr>
          <w:rFonts w:eastAsia="Times New Roman"/>
          <w:bCs/>
          <w:snapToGrid/>
          <w:color w:val="000000"/>
          <w:szCs w:val="20"/>
          <w:lang w:val="en-US" w:eastAsia="en-US"/>
        </w:rPr>
        <w:t xml:space="preserve">On the gap Y for Cat 2 LBT when COT Sharing is applied, no matter which option is chosen out of options 1/2/3, </w:t>
      </w:r>
      <w:r w:rsidR="00F509E6">
        <w:rPr>
          <w:rFonts w:eastAsia="Times New Roman"/>
          <w:bCs/>
          <w:snapToGrid/>
          <w:color w:val="000000"/>
          <w:szCs w:val="20"/>
          <w:lang w:val="en-US" w:eastAsia="en-US"/>
        </w:rPr>
        <w:t>the UE does not need to know the value for Y</w:t>
      </w:r>
      <w:r w:rsidR="00816847">
        <w:rPr>
          <w:rFonts w:eastAsia="Times New Roman"/>
          <w:bCs/>
          <w:snapToGrid/>
          <w:color w:val="000000"/>
          <w:szCs w:val="20"/>
          <w:lang w:val="en-US" w:eastAsia="en-US"/>
        </w:rPr>
        <w:t xml:space="preserve">, as the UE will follow DCI to </w:t>
      </w:r>
      <w:r w:rsidR="00F629DF">
        <w:rPr>
          <w:rFonts w:eastAsia="Times New Roman"/>
          <w:bCs/>
          <w:snapToGrid/>
          <w:color w:val="000000"/>
          <w:szCs w:val="20"/>
          <w:lang w:val="en-US" w:eastAsia="en-US"/>
        </w:rPr>
        <w:t>determine if Cat 2 LBT is performed</w:t>
      </w:r>
    </w:p>
    <w:p w14:paraId="3B7DFE27" w14:textId="3497BF91" w:rsidR="006B7BC2" w:rsidRDefault="005D08EC" w:rsidP="006B7BC2">
      <w:proofErr w:type="gramStart"/>
      <w:r>
        <w:t>Moderator</w:t>
      </w:r>
      <w:proofErr w:type="gramEnd"/>
      <w:r>
        <w:t xml:space="preserve"> note: Please note this does not </w:t>
      </w:r>
      <w:r w:rsidR="00E96D6B">
        <w:t>change or replace the discussion in 2.4.1-1</w:t>
      </w:r>
    </w:p>
    <w:p w14:paraId="6B8BE4D3" w14:textId="77777777" w:rsidR="006B7BC2" w:rsidRDefault="006B7BC2" w:rsidP="006B7BC2">
      <w:r>
        <w:t>Please provide your view:</w:t>
      </w:r>
    </w:p>
    <w:tbl>
      <w:tblPr>
        <w:tblStyle w:val="TableGrid"/>
        <w:tblW w:w="9362" w:type="dxa"/>
        <w:tblLayout w:type="fixed"/>
        <w:tblLook w:val="04A0" w:firstRow="1" w:lastRow="0" w:firstColumn="1" w:lastColumn="0" w:noHBand="0" w:noVBand="1"/>
      </w:tblPr>
      <w:tblGrid>
        <w:gridCol w:w="1117"/>
        <w:gridCol w:w="8245"/>
      </w:tblGrid>
      <w:tr w:rsidR="006B7BC2" w14:paraId="7F062F8B" w14:textId="77777777" w:rsidTr="00CA4DB6">
        <w:tc>
          <w:tcPr>
            <w:tcW w:w="1117" w:type="dxa"/>
          </w:tcPr>
          <w:p w14:paraId="70D65781" w14:textId="77777777" w:rsidR="006B7BC2" w:rsidRDefault="006B7BC2" w:rsidP="00CA4DB6">
            <w:pPr>
              <w:rPr>
                <w:lang w:eastAsia="en-US"/>
              </w:rPr>
            </w:pPr>
            <w:r>
              <w:rPr>
                <w:lang w:eastAsia="en-US"/>
              </w:rPr>
              <w:t>Company</w:t>
            </w:r>
          </w:p>
        </w:tc>
        <w:tc>
          <w:tcPr>
            <w:tcW w:w="8245" w:type="dxa"/>
          </w:tcPr>
          <w:p w14:paraId="69E7DC95" w14:textId="77777777" w:rsidR="006B7BC2" w:rsidRDefault="006B7BC2" w:rsidP="00CA4DB6">
            <w:pPr>
              <w:rPr>
                <w:lang w:eastAsia="en-US"/>
              </w:rPr>
            </w:pPr>
            <w:r>
              <w:rPr>
                <w:lang w:eastAsia="en-US"/>
              </w:rPr>
              <w:t>View</w:t>
            </w:r>
          </w:p>
        </w:tc>
      </w:tr>
      <w:tr w:rsidR="006B7BC2" w14:paraId="52DD7795" w14:textId="77777777" w:rsidTr="00CA4DB6">
        <w:tc>
          <w:tcPr>
            <w:tcW w:w="1117" w:type="dxa"/>
          </w:tcPr>
          <w:p w14:paraId="2B5AEB85" w14:textId="7DE643E8" w:rsidR="006B7BC2" w:rsidRPr="00795C63" w:rsidRDefault="00884DD3" w:rsidP="00CA4DB6">
            <w:pPr>
              <w:rPr>
                <w:color w:val="000000" w:themeColor="text1"/>
                <w:lang w:eastAsia="en-US"/>
              </w:rPr>
            </w:pPr>
            <w:r w:rsidRPr="00795C63">
              <w:rPr>
                <w:color w:val="000000" w:themeColor="text1"/>
                <w:lang w:eastAsia="en-US"/>
              </w:rPr>
              <w:t>Intel</w:t>
            </w:r>
          </w:p>
        </w:tc>
        <w:tc>
          <w:tcPr>
            <w:tcW w:w="8245" w:type="dxa"/>
          </w:tcPr>
          <w:p w14:paraId="5A0A2941" w14:textId="7BABF0BE" w:rsidR="006B7BC2" w:rsidRPr="00795C63" w:rsidRDefault="00884DD3" w:rsidP="00CA4DB6">
            <w:pPr>
              <w:rPr>
                <w:color w:val="000000" w:themeColor="text1"/>
                <w:lang w:eastAsia="en-US"/>
              </w:rPr>
            </w:pPr>
            <w:r w:rsidRPr="00795C63">
              <w:rPr>
                <w:color w:val="000000" w:themeColor="text1"/>
                <w:lang w:eastAsia="en-US"/>
              </w:rPr>
              <w:t>Agree with the conclusion above</w:t>
            </w:r>
          </w:p>
        </w:tc>
      </w:tr>
      <w:tr w:rsidR="00BB4D34" w14:paraId="64AC9C17" w14:textId="77777777" w:rsidTr="00CA4DB6">
        <w:tc>
          <w:tcPr>
            <w:tcW w:w="1117" w:type="dxa"/>
          </w:tcPr>
          <w:p w14:paraId="2BC93904" w14:textId="5CA1E164" w:rsidR="00BB4D34" w:rsidRPr="003227BD" w:rsidRDefault="00BB4D34" w:rsidP="003227BD">
            <w:pPr>
              <w:wordWrap/>
            </w:pPr>
            <w:r w:rsidRPr="003227BD">
              <w:rPr>
                <w:rFonts w:hint="eastAsia"/>
              </w:rPr>
              <w:t>LG Electronics</w:t>
            </w:r>
          </w:p>
        </w:tc>
        <w:tc>
          <w:tcPr>
            <w:tcW w:w="8245" w:type="dxa"/>
          </w:tcPr>
          <w:p w14:paraId="740D0E51" w14:textId="77777777" w:rsidR="00BB4D34" w:rsidRDefault="00BB4D34" w:rsidP="003227BD">
            <w:pPr>
              <w:wordWrap/>
            </w:pPr>
            <w:r w:rsidRPr="003227BD">
              <w:rPr>
                <w:rFonts w:hint="eastAsia"/>
              </w:rPr>
              <w:t xml:space="preserve">We </w:t>
            </w:r>
            <w:r w:rsidRPr="003227BD">
              <w:t>haven’t heard the explanation of how Y can be transparent to UE. For both Option 1 and Option 3, the CP extension indication may need to be discussed.</w:t>
            </w:r>
          </w:p>
          <w:p w14:paraId="619D254B" w14:textId="44C33A3A" w:rsidR="00624D90" w:rsidRPr="003227BD" w:rsidRDefault="00624D90" w:rsidP="003227BD">
            <w:pPr>
              <w:wordWrap/>
            </w:pPr>
            <w:r w:rsidRPr="00265DA6">
              <w:rPr>
                <w:color w:val="FF0000"/>
              </w:rPr>
              <w:t>Moderator: As in Rel.16 NR-U, UE does not know when the DL transmission ends, so cannot be actively involved in determine what kind of LBT is used. It will follow the DCI indication</w:t>
            </w:r>
            <w:r w:rsidR="00265DA6" w:rsidRPr="00265DA6">
              <w:rPr>
                <w:color w:val="FF0000"/>
              </w:rPr>
              <w:t>. Even for CP extension in Rel.16 NR-U, UE is just following DCI</w:t>
            </w:r>
          </w:p>
        </w:tc>
      </w:tr>
      <w:tr w:rsidR="0082390C" w14:paraId="7B5B6A1D" w14:textId="77777777" w:rsidTr="0082390C">
        <w:tc>
          <w:tcPr>
            <w:tcW w:w="1117" w:type="dxa"/>
          </w:tcPr>
          <w:p w14:paraId="15557892" w14:textId="77777777" w:rsidR="0082390C" w:rsidRDefault="0082390C" w:rsidP="00CA4DB6">
            <w:pPr>
              <w:rPr>
                <w:lang w:eastAsia="en-US"/>
              </w:rPr>
            </w:pPr>
            <w:r>
              <w:rPr>
                <w:lang w:eastAsia="en-US"/>
              </w:rPr>
              <w:t>Huawei/</w:t>
            </w:r>
            <w:proofErr w:type="spellStart"/>
            <w:r>
              <w:rPr>
                <w:lang w:eastAsia="en-US"/>
              </w:rPr>
              <w:t>HiSilicon</w:t>
            </w:r>
            <w:proofErr w:type="spellEnd"/>
          </w:p>
        </w:tc>
        <w:tc>
          <w:tcPr>
            <w:tcW w:w="8245" w:type="dxa"/>
          </w:tcPr>
          <w:p w14:paraId="0AFF3330" w14:textId="77777777" w:rsidR="0082390C" w:rsidRDefault="0082390C" w:rsidP="00CA4DB6">
            <w:pPr>
              <w:rPr>
                <w:lang w:eastAsia="en-US"/>
              </w:rPr>
            </w:pPr>
            <w:r w:rsidRPr="00C332A7">
              <w:rPr>
                <w:lang w:eastAsia="en-US"/>
              </w:rPr>
              <w:t xml:space="preserve">We are OK with the proposed </w:t>
            </w:r>
            <w:proofErr w:type="gramStart"/>
            <w:r w:rsidRPr="00C332A7">
              <w:rPr>
                <w:lang w:eastAsia="en-US"/>
              </w:rPr>
              <w:t>conclusion</w:t>
            </w:r>
            <w:proofErr w:type="gramEnd"/>
            <w:r w:rsidRPr="00C332A7">
              <w:rPr>
                <w:lang w:eastAsia="en-US"/>
              </w:rPr>
              <w:t xml:space="preserve"> but the value of Y still needs to be specified in 37.213</w:t>
            </w:r>
          </w:p>
        </w:tc>
      </w:tr>
      <w:tr w:rsidR="00CA4DB6" w14:paraId="5C3A3A4D" w14:textId="77777777" w:rsidTr="0082390C">
        <w:tc>
          <w:tcPr>
            <w:tcW w:w="1117" w:type="dxa"/>
          </w:tcPr>
          <w:p w14:paraId="15480D6C" w14:textId="1DFE8511" w:rsidR="00CA4DB6" w:rsidRPr="00CA4DB6" w:rsidRDefault="00CA4DB6" w:rsidP="00CA4DB6">
            <w:pPr>
              <w:rPr>
                <w:rFonts w:eastAsiaTheme="minorEastAsia"/>
                <w:lang w:eastAsia="zh-CN"/>
              </w:rPr>
            </w:pPr>
            <w:r>
              <w:rPr>
                <w:rFonts w:eastAsiaTheme="minorEastAsia" w:hint="eastAsia"/>
                <w:lang w:eastAsia="zh-CN"/>
              </w:rPr>
              <w:t>X</w:t>
            </w:r>
            <w:r>
              <w:rPr>
                <w:rFonts w:eastAsiaTheme="minorEastAsia"/>
                <w:lang w:eastAsia="zh-CN"/>
              </w:rPr>
              <w:t>iaomi</w:t>
            </w:r>
          </w:p>
        </w:tc>
        <w:tc>
          <w:tcPr>
            <w:tcW w:w="8245" w:type="dxa"/>
          </w:tcPr>
          <w:p w14:paraId="062C234B" w14:textId="77777777" w:rsidR="00CA4DB6" w:rsidRDefault="00CA4DB6" w:rsidP="00CA4DB6">
            <w:pPr>
              <w:rPr>
                <w:rFonts w:eastAsia="Times New Roman"/>
                <w:bCs/>
                <w:snapToGrid/>
                <w:color w:val="000000"/>
                <w:szCs w:val="20"/>
                <w:lang w:val="en-US" w:eastAsia="en-US"/>
              </w:rPr>
            </w:pPr>
            <w:r>
              <w:rPr>
                <w:rFonts w:eastAsiaTheme="minorEastAsia"/>
                <w:lang w:eastAsia="zh-CN"/>
              </w:rPr>
              <w:t xml:space="preserve">We agree that </w:t>
            </w:r>
            <w:r>
              <w:rPr>
                <w:rFonts w:eastAsia="Times New Roman"/>
                <w:bCs/>
                <w:snapToGrid/>
                <w:color w:val="000000"/>
                <w:szCs w:val="20"/>
                <w:lang w:val="en-US" w:eastAsia="en-US"/>
              </w:rPr>
              <w:t xml:space="preserve">the UE will follow DCI to determine if Cat 2 LBT is performed. and UE does not need to know Y. </w:t>
            </w:r>
          </w:p>
          <w:p w14:paraId="0837B57D" w14:textId="6678AA85" w:rsidR="00CA4DB6" w:rsidRPr="00CA4DB6" w:rsidRDefault="00CA4DB6" w:rsidP="00CA4DB6">
            <w:pPr>
              <w:rPr>
                <w:rFonts w:eastAsiaTheme="minorEastAsia"/>
                <w:lang w:eastAsia="zh-CN"/>
              </w:rPr>
            </w:pPr>
            <w:r>
              <w:rPr>
                <w:rFonts w:eastAsia="Times New Roman"/>
                <w:bCs/>
                <w:snapToGrid/>
                <w:color w:val="000000"/>
                <w:szCs w:val="20"/>
                <w:lang w:val="en-US" w:eastAsia="en-US"/>
              </w:rPr>
              <w:t xml:space="preserve">but we’d like to better understand, if Y is not specified, that means gNB can let UE </w:t>
            </w:r>
            <w:r>
              <w:rPr>
                <w:rFonts w:asciiTheme="minorEastAsia" w:eastAsiaTheme="minorEastAsia" w:hAnsiTheme="minorEastAsia" w:hint="eastAsia"/>
                <w:bCs/>
                <w:snapToGrid/>
                <w:color w:val="000000"/>
                <w:szCs w:val="20"/>
                <w:lang w:val="en-US" w:eastAsia="zh-CN"/>
              </w:rPr>
              <w:t>do</w:t>
            </w:r>
            <w:r>
              <w:rPr>
                <w:rFonts w:eastAsia="Times New Roman"/>
                <w:bCs/>
                <w:snapToGrid/>
                <w:color w:val="000000"/>
                <w:szCs w:val="20"/>
                <w:lang w:val="en-US" w:eastAsia="en-US"/>
              </w:rPr>
              <w:t xml:space="preserve"> COT sharing without gap restriction? </w:t>
            </w:r>
            <w:proofErr w:type="gramStart"/>
            <w:r>
              <w:rPr>
                <w:rFonts w:eastAsia="Times New Roman"/>
                <w:bCs/>
                <w:snapToGrid/>
                <w:color w:val="000000"/>
                <w:szCs w:val="20"/>
                <w:lang w:val="en-US" w:eastAsia="en-US"/>
              </w:rPr>
              <w:t>anyway ,we</w:t>
            </w:r>
            <w:proofErr w:type="gramEnd"/>
            <w:r>
              <w:rPr>
                <w:rFonts w:eastAsia="Times New Roman"/>
                <w:bCs/>
                <w:snapToGrid/>
                <w:color w:val="000000"/>
                <w:szCs w:val="20"/>
                <w:lang w:val="en-US" w:eastAsia="en-US"/>
              </w:rPr>
              <w:t xml:space="preserve"> can also agree on this, just for clarification.</w:t>
            </w:r>
          </w:p>
        </w:tc>
      </w:tr>
    </w:tbl>
    <w:p w14:paraId="152C02C6" w14:textId="77777777" w:rsidR="006B7BC2" w:rsidRDefault="006B7BC2">
      <w:pPr>
        <w:rPr>
          <w:lang w:eastAsia="en-US"/>
        </w:rPr>
      </w:pPr>
    </w:p>
    <w:p w14:paraId="0C59A77A" w14:textId="77777777" w:rsidR="00054FA6" w:rsidRDefault="002249B7">
      <w:pPr>
        <w:pStyle w:val="Heading2"/>
        <w:rPr>
          <w:rFonts w:ascii="Times New Roman" w:hAnsi="Times New Roman"/>
        </w:rPr>
      </w:pPr>
      <w:r>
        <w:rPr>
          <w:rFonts w:ascii="Times New Roman" w:hAnsi="Times New Roman"/>
        </w:rPr>
        <w:t>Cat 2 LBT</w:t>
      </w:r>
    </w:p>
    <w:p w14:paraId="667AA31F" w14:textId="77777777" w:rsidR="00054FA6" w:rsidRDefault="00054FA6">
      <w:pPr>
        <w:rPr>
          <w:lang w:eastAsia="en-US"/>
        </w:rPr>
      </w:pPr>
    </w:p>
    <w:p w14:paraId="09D0D81F"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8240" behindDoc="0" locked="0" layoutInCell="1" allowOverlap="1" wp14:anchorId="0EFB08AA" wp14:editId="4F8829EA">
                <wp:simplePos x="0" y="0"/>
                <wp:positionH relativeFrom="margin">
                  <wp:align>left</wp:align>
                </wp:positionH>
                <wp:positionV relativeFrom="paragraph">
                  <wp:posOffset>241300</wp:posOffset>
                </wp:positionV>
                <wp:extent cx="5861050" cy="3160395"/>
                <wp:effectExtent l="0" t="0" r="25400" b="2095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3160395"/>
                        </a:xfrm>
                        <a:prstGeom prst="rect">
                          <a:avLst/>
                        </a:prstGeom>
                        <a:solidFill>
                          <a:srgbClr val="FFFFFF"/>
                        </a:solidFill>
                        <a:ln w="9525">
                          <a:solidFill>
                            <a:srgbClr val="000000"/>
                          </a:solidFill>
                          <a:miter lim="800000"/>
                        </a:ln>
                      </wps:spPr>
                      <wps:txbx>
                        <w:txbxContent>
                          <w:p w14:paraId="5E13380E" w14:textId="77777777" w:rsidR="00CA4DB6" w:rsidRDefault="00CA4DB6">
                            <w:pPr>
                              <w:pStyle w:val="discussionpoint"/>
                              <w:spacing w:after="0"/>
                              <w:rPr>
                                <w:rFonts w:ascii="Times" w:hAnsi="Times" w:cs="Times"/>
                                <w:highlight w:val="green"/>
                              </w:rPr>
                            </w:pPr>
                            <w:r>
                              <w:rPr>
                                <w:rFonts w:ascii="Times" w:hAnsi="Times" w:cs="Times"/>
                                <w:highlight w:val="green"/>
                              </w:rPr>
                              <w:t>Agreement:</w:t>
                            </w:r>
                          </w:p>
                          <w:p w14:paraId="225A592A" w14:textId="77777777" w:rsidR="00CA4DB6" w:rsidRDefault="00CA4DB6">
                            <w:pPr>
                              <w:rPr>
                                <w:rFonts w:cs="Times"/>
                                <w:szCs w:val="20"/>
                              </w:rPr>
                            </w:pPr>
                            <w:r>
                              <w:rPr>
                                <w:rFonts w:cs="Times"/>
                                <w:szCs w:val="20"/>
                              </w:rPr>
                              <w:t>For Cat 2 LBT, down-select from the following alternatives</w:t>
                            </w:r>
                          </w:p>
                          <w:p w14:paraId="7F1B5F32" w14:textId="77777777" w:rsidR="00CA4DB6" w:rsidRDefault="00CA4DB6">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CA4DB6" w:rsidRDefault="00CA4DB6">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CA4DB6" w:rsidRDefault="00CA4DB6">
                            <w:pPr>
                              <w:kinsoku/>
                              <w:adjustRightInd/>
                              <w:snapToGrid w:val="0"/>
                              <w:spacing w:after="0" w:line="252" w:lineRule="auto"/>
                              <w:textAlignment w:val="auto"/>
                              <w:rPr>
                                <w:rFonts w:cs="Times"/>
                                <w:szCs w:val="20"/>
                              </w:rPr>
                            </w:pPr>
                          </w:p>
                          <w:p w14:paraId="77B38D2A" w14:textId="77777777" w:rsidR="00CA4DB6" w:rsidRDefault="00CA4DB6">
                            <w:pPr>
                              <w:pStyle w:val="discussionpoint"/>
                              <w:spacing w:after="0"/>
                              <w:rPr>
                                <w:rFonts w:ascii="Times" w:hAnsi="Times" w:cs="Times"/>
                                <w:highlight w:val="green"/>
                              </w:rPr>
                            </w:pPr>
                            <w:r>
                              <w:rPr>
                                <w:rFonts w:ascii="Times" w:hAnsi="Times" w:cs="Times"/>
                                <w:highlight w:val="green"/>
                              </w:rPr>
                              <w:t>Agreement:</w:t>
                            </w:r>
                          </w:p>
                          <w:p w14:paraId="3E3B7088" w14:textId="77777777" w:rsidR="00CA4DB6" w:rsidRDefault="00CA4DB6">
                            <w:pPr>
                              <w:rPr>
                                <w:rFonts w:cs="Times"/>
                                <w:color w:val="000000"/>
                                <w:szCs w:val="20"/>
                              </w:rPr>
                            </w:pPr>
                            <w:r>
                              <w:rPr>
                                <w:rFonts w:cs="Times"/>
                                <w:color w:val="000000"/>
                                <w:szCs w:val="20"/>
                              </w:rPr>
                              <w:t>If Cat 2 LBT is introduced, the following use cases can be further studied:</w:t>
                            </w:r>
                          </w:p>
                          <w:p w14:paraId="0958D705" w14:textId="77777777" w:rsidR="00CA4DB6" w:rsidRDefault="00CA4DB6">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CA4DB6" w:rsidRDefault="00CA4DB6">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CA4DB6" w:rsidRDefault="00CA4DB6">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CA4DB6" w:rsidRDefault="00CA4DB6">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CA4DB6" w:rsidRDefault="00CA4DB6">
                            <w:pPr>
                              <w:rPr>
                                <w:rFonts w:cs="Times"/>
                                <w:szCs w:val="20"/>
                              </w:rPr>
                            </w:pPr>
                            <w:r>
                              <w:rPr>
                                <w:rFonts w:cs="Times"/>
                                <w:szCs w:val="20"/>
                              </w:rPr>
                              <w:t xml:space="preserve">Other use cases not precluded. </w:t>
                            </w:r>
                          </w:p>
                          <w:p w14:paraId="59677197" w14:textId="77777777" w:rsidR="00CA4DB6" w:rsidRDefault="00CA4DB6">
                            <w:pPr>
                              <w:rPr>
                                <w:rFonts w:cs="Times"/>
                                <w:szCs w:val="20"/>
                              </w:rPr>
                            </w:pPr>
                            <w:r>
                              <w:rPr>
                                <w:rFonts w:cs="Times"/>
                                <w:szCs w:val="20"/>
                              </w:rPr>
                              <w:t>FFS if Cat 2 LBT is mandated for each use case or not.</w:t>
                            </w:r>
                          </w:p>
                          <w:p w14:paraId="707D87B1" w14:textId="77777777" w:rsidR="00CA4DB6" w:rsidRDefault="00CA4DB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EFB08AA" id="_x0000_s1029" type="#_x0000_t202" style="position:absolute;left:0;text-align:left;margin-left:0;margin-top:19pt;width:461.5pt;height:248.85pt;z-index:251658240;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9aFwIAADQEAAAOAAAAZHJzL2Uyb0RvYy54bWysU9uO2yAQfa/Uf0C8N7aTON1YcVbbrFJV&#10;2m4r7fYDCMYxKjAUSOzt13fA2Wx6e6nKA2KY4TBzzszqetCKHIXzEkxNi0lOiTAcGmn2Nf3yuH1z&#10;RYkPzDRMgRE1fRKeXq9fv1r1thJT6EA1whEEMb7qbU27EGyVZZ53QjM/ASsMOltwmgU03T5rHOsR&#10;XatsmueLrAfXWAdceI+3t6OTrhN+2woePrWtF4GommJuIe0u7bu4Z+sVq/aO2U7yUxrsH7LQTBr8&#10;9Ax1ywIjByd/g9KSO/DQhgkHnUHbSi5SDVhNkf9SzUPHrEi1IDnenmny/w+W3x8/OyKbmqJQhmmU&#10;6FEMgbyDgUwjO731FQY9WAwLA16jyqlSb++Af/XEwKZjZi9unIO+E6zB7Ir4Mrt4OuL4CLLrP0KD&#10;37BDgAQ0tE5H6pAMguio0tNZmZgKx8vyalHkJbo4+mbFIp8ty/QHq56fW+fDewGaxENNHUqf4Nnx&#10;zoeYDqueQ+JvHpRstlKpZLj9bqMcOTJsk21aJ/SfwpQhfU2X5bQcGfgrRJ7WnyC0DNjvSmok/DJI&#10;mRNhkaORrTDshqTMLAJFMnfQPCGDDsY2xrHDQwfuOyU9tnBN/bcDc4IS9cGgCstiPo89n4x5+XaK&#10;hrv07C49zHCEqmmgZDxuQpqTyI+BG1SrlYnHl0xOKWNrJnpPYxR7/9JOUS/Dvv4BAAD//wMAUEsD&#10;BBQABgAIAAAAIQASw3LK3gAAAAcBAAAPAAAAZHJzL2Rvd25yZXYueG1sTI9BT8MwDIXvSPyHyEhc&#10;EEtZ2daVuhNCAsENBoJr1mRtReKUJOvKv8ec4ORnPeu9z9VmclaMJsTeE8LVLANhqPG6pxbh7fX+&#10;sgARkyKtrCeD8G0ibOrTk0qV2h/pxYzb1AoOoVgqhC6loZQyNp1xKs78YIi9vQ9OJV5DK3VQRw53&#10;Vs6zbCmd6okbOjWYu840n9uDQyiuH8eP+JQ/vzfLvV2ni9X48BUQz8+m2xsQyUzp7xh+8Rkdamba&#10;+QPpKCwCP5IQ8oInu+t5zmKHsMgXK5B1Jf/z1z8AAAD//wMAUEsBAi0AFAAGAAgAAAAhALaDOJL+&#10;AAAA4QEAABMAAAAAAAAAAAAAAAAAAAAAAFtDb250ZW50X1R5cGVzXS54bWxQSwECLQAUAAYACAAA&#10;ACEAOP0h/9YAAACUAQAACwAAAAAAAAAAAAAAAAAvAQAAX3JlbHMvLnJlbHNQSwECLQAUAAYACAAA&#10;ACEA/tbfWhcCAAA0BAAADgAAAAAAAAAAAAAAAAAuAgAAZHJzL2Uyb0RvYy54bWxQSwECLQAUAAYA&#10;CAAAACEAEsNyyt4AAAAHAQAADwAAAAAAAAAAAAAAAABxBAAAZHJzL2Rvd25yZXYueG1sUEsFBgAA&#10;AAAEAAQA8wAAAHwFAAAAAA==&#10;">
                <v:textbox>
                  <w:txbxContent>
                    <w:p w14:paraId="5E13380E" w14:textId="77777777" w:rsidR="00CA4DB6" w:rsidRDefault="00CA4DB6">
                      <w:pPr>
                        <w:pStyle w:val="discussionpoint"/>
                        <w:spacing w:after="0"/>
                        <w:rPr>
                          <w:rFonts w:ascii="Times" w:hAnsi="Times" w:cs="Times"/>
                          <w:highlight w:val="green"/>
                        </w:rPr>
                      </w:pPr>
                      <w:r>
                        <w:rPr>
                          <w:rFonts w:ascii="Times" w:hAnsi="Times" w:cs="Times"/>
                          <w:highlight w:val="green"/>
                        </w:rPr>
                        <w:t>Agreement:</w:t>
                      </w:r>
                    </w:p>
                    <w:p w14:paraId="225A592A" w14:textId="77777777" w:rsidR="00CA4DB6" w:rsidRDefault="00CA4DB6">
                      <w:pPr>
                        <w:rPr>
                          <w:rFonts w:cs="Times"/>
                          <w:szCs w:val="20"/>
                        </w:rPr>
                      </w:pPr>
                      <w:r>
                        <w:rPr>
                          <w:rFonts w:cs="Times"/>
                          <w:szCs w:val="20"/>
                        </w:rPr>
                        <w:t>For Cat 2 LBT, down-select from the following alternatives</w:t>
                      </w:r>
                    </w:p>
                    <w:p w14:paraId="7F1B5F32" w14:textId="77777777" w:rsidR="00CA4DB6" w:rsidRDefault="00CA4DB6">
                      <w:pPr>
                        <w:pStyle w:val="ListParagraph"/>
                        <w:numPr>
                          <w:ilvl w:val="0"/>
                          <w:numId w:val="20"/>
                        </w:numPr>
                        <w:kinsoku/>
                        <w:adjustRightInd/>
                        <w:snapToGrid w:val="0"/>
                        <w:spacing w:after="0" w:line="252" w:lineRule="auto"/>
                        <w:textAlignment w:val="auto"/>
                        <w:rPr>
                          <w:rFonts w:cs="Times"/>
                          <w:szCs w:val="20"/>
                        </w:rPr>
                      </w:pPr>
                      <w:r>
                        <w:rPr>
                          <w:rFonts w:cs="Times"/>
                          <w:szCs w:val="20"/>
                        </w:rPr>
                        <w:t>Alt 1: Do not introduce Cat 2 LBT for 60GHz unlicensed band operation</w:t>
                      </w:r>
                    </w:p>
                    <w:p w14:paraId="581FF12E" w14:textId="77777777" w:rsidR="00CA4DB6" w:rsidRDefault="00CA4DB6">
                      <w:pPr>
                        <w:pStyle w:val="ListParagraph"/>
                        <w:numPr>
                          <w:ilvl w:val="0"/>
                          <w:numId w:val="20"/>
                        </w:numPr>
                        <w:kinsoku/>
                        <w:adjustRightInd/>
                        <w:snapToGrid w:val="0"/>
                        <w:spacing w:after="0" w:line="252" w:lineRule="auto"/>
                        <w:textAlignment w:val="auto"/>
                        <w:rPr>
                          <w:rFonts w:cs="Times"/>
                          <w:szCs w:val="20"/>
                        </w:rPr>
                      </w:pPr>
                      <w:r>
                        <w:rPr>
                          <w:rFonts w:cs="Times"/>
                          <w:szCs w:val="20"/>
                        </w:rPr>
                        <w:t>Alt 2: Introduce Cat 2 LBT for 60GHz unlicensed band operation</w:t>
                      </w:r>
                    </w:p>
                    <w:p w14:paraId="5C7460D4" w14:textId="77777777" w:rsidR="00CA4DB6" w:rsidRDefault="00CA4DB6">
                      <w:pPr>
                        <w:kinsoku/>
                        <w:adjustRightInd/>
                        <w:snapToGrid w:val="0"/>
                        <w:spacing w:after="0" w:line="252" w:lineRule="auto"/>
                        <w:textAlignment w:val="auto"/>
                        <w:rPr>
                          <w:rFonts w:cs="Times"/>
                          <w:szCs w:val="20"/>
                        </w:rPr>
                      </w:pPr>
                    </w:p>
                    <w:p w14:paraId="77B38D2A" w14:textId="77777777" w:rsidR="00CA4DB6" w:rsidRDefault="00CA4DB6">
                      <w:pPr>
                        <w:pStyle w:val="discussionpoint"/>
                        <w:spacing w:after="0"/>
                        <w:rPr>
                          <w:rFonts w:ascii="Times" w:hAnsi="Times" w:cs="Times"/>
                          <w:highlight w:val="green"/>
                        </w:rPr>
                      </w:pPr>
                      <w:r>
                        <w:rPr>
                          <w:rFonts w:ascii="Times" w:hAnsi="Times" w:cs="Times"/>
                          <w:highlight w:val="green"/>
                        </w:rPr>
                        <w:t>Agreement:</w:t>
                      </w:r>
                    </w:p>
                    <w:p w14:paraId="3E3B7088" w14:textId="77777777" w:rsidR="00CA4DB6" w:rsidRDefault="00CA4DB6">
                      <w:pPr>
                        <w:rPr>
                          <w:rFonts w:cs="Times"/>
                          <w:color w:val="000000"/>
                          <w:szCs w:val="20"/>
                        </w:rPr>
                      </w:pPr>
                      <w:r>
                        <w:rPr>
                          <w:rFonts w:cs="Times"/>
                          <w:color w:val="000000"/>
                          <w:szCs w:val="20"/>
                        </w:rPr>
                        <w:t>If Cat 2 LBT is introduced, the following use cases can be further studied:</w:t>
                      </w:r>
                    </w:p>
                    <w:p w14:paraId="0958D705" w14:textId="77777777" w:rsidR="00CA4DB6" w:rsidRDefault="00CA4DB6">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303D847A" w14:textId="77777777" w:rsidR="00CA4DB6" w:rsidRDefault="00CA4DB6">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COT sharing: Cat 2 LBT may be used before transmission by a responding node sharing a COT</w:t>
                      </w:r>
                    </w:p>
                    <w:p w14:paraId="431015DC" w14:textId="77777777" w:rsidR="00CA4DB6" w:rsidRDefault="00CA4DB6">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5B237515" w14:textId="77777777" w:rsidR="00CA4DB6" w:rsidRDefault="00CA4DB6">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7A4F9080" w14:textId="77777777" w:rsidR="00CA4DB6" w:rsidRDefault="00CA4DB6">
                      <w:pPr>
                        <w:rPr>
                          <w:rFonts w:cs="Times"/>
                          <w:szCs w:val="20"/>
                        </w:rPr>
                      </w:pPr>
                      <w:r>
                        <w:rPr>
                          <w:rFonts w:cs="Times"/>
                          <w:szCs w:val="20"/>
                        </w:rPr>
                        <w:t xml:space="preserve">Other use cases not precluded. </w:t>
                      </w:r>
                    </w:p>
                    <w:p w14:paraId="59677197" w14:textId="77777777" w:rsidR="00CA4DB6" w:rsidRDefault="00CA4DB6">
                      <w:pPr>
                        <w:rPr>
                          <w:rFonts w:cs="Times"/>
                          <w:szCs w:val="20"/>
                        </w:rPr>
                      </w:pPr>
                      <w:r>
                        <w:rPr>
                          <w:rFonts w:cs="Times"/>
                          <w:szCs w:val="20"/>
                        </w:rPr>
                        <w:t>FFS if Cat 2 LBT is mandated for each use case or not.</w:t>
                      </w:r>
                    </w:p>
                    <w:p w14:paraId="707D87B1" w14:textId="77777777" w:rsidR="00CA4DB6" w:rsidRDefault="00CA4DB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BFFDA6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E7B6173" w14:textId="77777777">
        <w:tc>
          <w:tcPr>
            <w:tcW w:w="2604" w:type="dxa"/>
          </w:tcPr>
          <w:p w14:paraId="116A83A7" w14:textId="77777777" w:rsidR="00054FA6" w:rsidRDefault="002249B7">
            <w:pPr>
              <w:rPr>
                <w:szCs w:val="20"/>
                <w:lang w:eastAsia="en-US"/>
              </w:rPr>
            </w:pPr>
            <w:r>
              <w:rPr>
                <w:szCs w:val="20"/>
                <w:lang w:eastAsia="en-US"/>
              </w:rPr>
              <w:t>Company</w:t>
            </w:r>
          </w:p>
        </w:tc>
        <w:tc>
          <w:tcPr>
            <w:tcW w:w="6758" w:type="dxa"/>
          </w:tcPr>
          <w:p w14:paraId="3E49562A" w14:textId="77777777" w:rsidR="00054FA6" w:rsidRDefault="002249B7">
            <w:pPr>
              <w:rPr>
                <w:szCs w:val="20"/>
                <w:lang w:eastAsia="en-US"/>
              </w:rPr>
            </w:pPr>
            <w:r>
              <w:rPr>
                <w:szCs w:val="20"/>
              </w:rPr>
              <w:t>Key Proposals/Observations/Positions</w:t>
            </w:r>
          </w:p>
        </w:tc>
      </w:tr>
      <w:tr w:rsidR="00054FA6" w14:paraId="1BD7B91A" w14:textId="77777777">
        <w:trPr>
          <w:trHeight w:val="1274"/>
        </w:trPr>
        <w:tc>
          <w:tcPr>
            <w:tcW w:w="2604" w:type="dxa"/>
            <w:noWrap/>
          </w:tcPr>
          <w:p w14:paraId="7E564A9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4F78B6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19: The following use cases of CAT2 LBT related to COT initiation should be prioritized in the discussion due to the low complexity and overhead of CAT2 LBT compared to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w:t>
            </w:r>
          </w:p>
          <w:p w14:paraId="650DCE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 Starting transmission on a secondary channel in Type B multi-channel access, if supported</w:t>
            </w:r>
          </w:p>
          <w:p w14:paraId="5DBFA2DC"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Energy measurement and reporting of Rx-assistance information by the receiver in Rx-assisted LBT, if supported </w:t>
            </w:r>
          </w:p>
        </w:tc>
      </w:tr>
      <w:tr w:rsidR="00054FA6" w14:paraId="605CB280" w14:textId="77777777">
        <w:trPr>
          <w:trHeight w:val="864"/>
        </w:trPr>
        <w:tc>
          <w:tcPr>
            <w:tcW w:w="2604" w:type="dxa"/>
            <w:noWrap/>
          </w:tcPr>
          <w:p w14:paraId="3DE4D27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0E6C00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When independent per-beam LBT sensing at the start of COT is performed for beams used in the COT, an additional requirement on Cat 2 LBT before switching to new </w:t>
            </w:r>
            <w:proofErr w:type="gramStart"/>
            <w:r>
              <w:rPr>
                <w:rFonts w:eastAsia="Times New Roman"/>
                <w:snapToGrid/>
                <w:color w:val="000000"/>
                <w:kern w:val="0"/>
                <w:szCs w:val="20"/>
                <w:lang w:val="en-US" w:eastAsia="en-US"/>
              </w:rPr>
              <w:t>beam  during</w:t>
            </w:r>
            <w:proofErr w:type="gramEnd"/>
            <w:r>
              <w:rPr>
                <w:rFonts w:eastAsia="Times New Roman"/>
                <w:snapToGrid/>
                <w:color w:val="000000"/>
                <w:kern w:val="0"/>
                <w:szCs w:val="20"/>
                <w:lang w:val="en-US" w:eastAsia="en-US"/>
              </w:rPr>
              <w:t xml:space="preserve"> the COT should be specified if the time duration from the initial LBT sensing for that beam exceeds a threshold.</w:t>
            </w:r>
          </w:p>
        </w:tc>
      </w:tr>
      <w:tr w:rsidR="00054FA6" w14:paraId="542DD9C8" w14:textId="77777777">
        <w:trPr>
          <w:trHeight w:val="288"/>
        </w:trPr>
        <w:tc>
          <w:tcPr>
            <w:tcW w:w="2604" w:type="dxa"/>
            <w:noWrap/>
          </w:tcPr>
          <w:p w14:paraId="5F38BD9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1ECDB1E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should be supported for 60GHz unlicensed band operation.</w:t>
            </w:r>
          </w:p>
        </w:tc>
      </w:tr>
      <w:tr w:rsidR="00054FA6" w14:paraId="61DE2796" w14:textId="77777777">
        <w:trPr>
          <w:trHeight w:val="288"/>
        </w:trPr>
        <w:tc>
          <w:tcPr>
            <w:tcW w:w="2604" w:type="dxa"/>
            <w:noWrap/>
          </w:tcPr>
          <w:p w14:paraId="7E08ADB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DFD1A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Cat 2 LBT may be used in case of directional LBT.</w:t>
            </w:r>
          </w:p>
        </w:tc>
      </w:tr>
      <w:tr w:rsidR="00054FA6" w14:paraId="4E19E7F6" w14:textId="77777777">
        <w:trPr>
          <w:trHeight w:val="1730"/>
        </w:trPr>
        <w:tc>
          <w:tcPr>
            <w:tcW w:w="2604" w:type="dxa"/>
          </w:tcPr>
          <w:p w14:paraId="22A199C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C9563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Cat 2 LBT can be considered in the following use cases:</w:t>
            </w:r>
          </w:p>
          <w:p w14:paraId="7A264B0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1) Resuming transmission/beam switching </w:t>
            </w:r>
            <w:proofErr w:type="gramStart"/>
            <w:r>
              <w:rPr>
                <w:rFonts w:eastAsia="Times New Roman"/>
                <w:snapToGrid/>
                <w:color w:val="000000"/>
                <w:kern w:val="0"/>
                <w:szCs w:val="20"/>
                <w:lang w:val="en-US" w:eastAsia="en-US"/>
              </w:rPr>
              <w:t>situation;</w:t>
            </w:r>
            <w:proofErr w:type="gramEnd"/>
            <w:r>
              <w:rPr>
                <w:rFonts w:eastAsia="Times New Roman"/>
                <w:snapToGrid/>
                <w:color w:val="000000"/>
                <w:kern w:val="0"/>
                <w:szCs w:val="20"/>
                <w:lang w:val="en-US" w:eastAsia="en-US"/>
              </w:rPr>
              <w:t xml:space="preserve"> </w:t>
            </w:r>
          </w:p>
          <w:p w14:paraId="2A18B7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2) Type B multi-channel access </w:t>
            </w:r>
            <w:proofErr w:type="gramStart"/>
            <w:r>
              <w:rPr>
                <w:rFonts w:eastAsia="Times New Roman"/>
                <w:snapToGrid/>
                <w:color w:val="000000"/>
                <w:kern w:val="0"/>
                <w:szCs w:val="20"/>
                <w:lang w:val="en-US" w:eastAsia="en-US"/>
              </w:rPr>
              <w:t>procedure;</w:t>
            </w:r>
            <w:proofErr w:type="gramEnd"/>
            <w:r>
              <w:rPr>
                <w:rFonts w:eastAsia="Times New Roman"/>
                <w:snapToGrid/>
                <w:color w:val="000000"/>
                <w:kern w:val="0"/>
                <w:szCs w:val="20"/>
                <w:lang w:val="en-US" w:eastAsia="en-US"/>
              </w:rPr>
              <w:t xml:space="preserve"> </w:t>
            </w:r>
          </w:p>
          <w:p w14:paraId="11516F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3) Rx-assisted LBT when COT is initiated by transmitter.</w:t>
            </w:r>
          </w:p>
          <w:p w14:paraId="7C2C648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12: For the maximum gap Y, similar rule as specified in LTE-LAA can be reused, such as Option1 that “Y=8 us (motivated by need to operate in all regions)” that is at least equal to the duration of Cat2 LBT.</w:t>
            </w:r>
          </w:p>
        </w:tc>
      </w:tr>
      <w:tr w:rsidR="00054FA6" w14:paraId="4664FF3A" w14:textId="77777777">
        <w:trPr>
          <w:trHeight w:val="841"/>
        </w:trPr>
        <w:tc>
          <w:tcPr>
            <w:tcW w:w="2604" w:type="dxa"/>
            <w:noWrap/>
          </w:tcPr>
          <w:p w14:paraId="52E49C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758" w:type="dxa"/>
          </w:tcPr>
          <w:p w14:paraId="275526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Cat 2 LBT for 60GHz unlicensed band operation should be introduced for channel sensing of receiver assistance measurements.</w:t>
            </w:r>
          </w:p>
          <w:p w14:paraId="08BC99C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Cat 2 LBT for 60GHz unlicensed band operation should be introduced for Type B multi-channel access.</w:t>
            </w:r>
          </w:p>
        </w:tc>
      </w:tr>
      <w:tr w:rsidR="00054FA6" w14:paraId="0C8A4720" w14:textId="77777777">
        <w:trPr>
          <w:trHeight w:val="865"/>
        </w:trPr>
        <w:tc>
          <w:tcPr>
            <w:tcW w:w="2604" w:type="dxa"/>
            <w:noWrap/>
          </w:tcPr>
          <w:p w14:paraId="2BA01EE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38CF2F2F"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Cat 2 LBT should be introduced for 60GHz NR-U.</w:t>
            </w:r>
          </w:p>
          <w:p w14:paraId="7F51E3A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Performing Cat 2 LBT before beam switching within the COT could be supported, and it can be decided by gNB.</w:t>
            </w:r>
          </w:p>
          <w:p w14:paraId="0398809A"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Cat2 LBT could be used for more use cases.</w:t>
            </w:r>
          </w:p>
        </w:tc>
      </w:tr>
      <w:tr w:rsidR="00054FA6" w14:paraId="7E27A10B" w14:textId="77777777">
        <w:trPr>
          <w:trHeight w:val="1729"/>
        </w:trPr>
        <w:tc>
          <w:tcPr>
            <w:tcW w:w="2604" w:type="dxa"/>
            <w:noWrap/>
          </w:tcPr>
          <w:p w14:paraId="2FD74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Ericsson</w:t>
            </w:r>
          </w:p>
        </w:tc>
        <w:tc>
          <w:tcPr>
            <w:tcW w:w="6758" w:type="dxa"/>
          </w:tcPr>
          <w:p w14:paraId="719BB5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16    It is worthy to note that, use of CAT3 LBT is also an option for operation in Japan and CAT2 LBT is a UE capability feature</w:t>
            </w:r>
          </w:p>
          <w:p w14:paraId="7D7FBF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17    Cat2 LBT is not specified in HS EN 302 567</w:t>
            </w:r>
          </w:p>
          <w:p w14:paraId="28F1B46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18    Simulation studies show that there is no gain using Ca2 LBT compared to no LBT for the proposed used cases.</w:t>
            </w:r>
          </w:p>
          <w:p w14:paraId="5BA258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22    Do not support Cat2 LBT for any of the use cases in 52.6 GHz to 71 GHz. It is not precluded to do CAT2 LBT in addition to CAT3 LBT requirements.</w:t>
            </w:r>
          </w:p>
        </w:tc>
      </w:tr>
      <w:tr w:rsidR="00054FA6" w14:paraId="620FF462" w14:textId="77777777">
        <w:trPr>
          <w:trHeight w:val="1729"/>
        </w:trPr>
        <w:tc>
          <w:tcPr>
            <w:tcW w:w="2604" w:type="dxa"/>
            <w:noWrap/>
          </w:tcPr>
          <w:p w14:paraId="515A13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07A988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3: For initiating device resuming transmission after a long transmission gap, Cat-2 LBT performance cannot be compared against Cat-3 LBT </w:t>
            </w:r>
            <w:proofErr w:type="gramStart"/>
            <w:r>
              <w:rPr>
                <w:rFonts w:eastAsia="Times New Roman"/>
                <w:snapToGrid/>
                <w:color w:val="000000"/>
                <w:kern w:val="0"/>
                <w:szCs w:val="20"/>
                <w:lang w:val="en-US" w:eastAsia="en-US"/>
              </w:rPr>
              <w:t>as long as</w:t>
            </w:r>
            <w:proofErr w:type="gramEnd"/>
            <w:r>
              <w:rPr>
                <w:rFonts w:eastAsia="Times New Roman"/>
                <w:snapToGrid/>
                <w:color w:val="000000"/>
                <w:kern w:val="0"/>
                <w:szCs w:val="20"/>
                <w:lang w:val="en-US" w:eastAsia="en-US"/>
              </w:rPr>
              <w:t xml:space="preserve"> Cat-3 LBT design remains open.</w:t>
            </w:r>
          </w:p>
          <w:p w14:paraId="0DE3D9C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Do not support Cat-2 LBT in beam switching or in multi-channel LBT.</w:t>
            </w:r>
          </w:p>
          <w:p w14:paraId="792562E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8: Cat-2 LBT at every gNB beam switch would cause significant increase in overhead and is not even possible between the SSBs in the agreed SSB time locations. </w:t>
            </w:r>
          </w:p>
          <w:p w14:paraId="2A50350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10: Simulation results do not show any gain from introduction of additional Cat-2 LBT at gNB beam switch during COT. </w:t>
            </w:r>
          </w:p>
        </w:tc>
      </w:tr>
      <w:tr w:rsidR="00054FA6" w14:paraId="31D672C1" w14:textId="77777777">
        <w:trPr>
          <w:trHeight w:val="1369"/>
        </w:trPr>
        <w:tc>
          <w:tcPr>
            <w:tcW w:w="2604" w:type="dxa"/>
            <w:noWrap/>
          </w:tcPr>
          <w:p w14:paraId="191F4A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758" w:type="dxa"/>
          </w:tcPr>
          <w:p w14:paraId="607787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When a UE is capable to perform Cat-2 LBT, whether to operate with or without Cat-2 LBT would be dynamically indicated by the gNB via scheduling DCIs.</w:t>
            </w:r>
          </w:p>
          <w:p w14:paraId="649CBB4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In addition to support CAT-2 LBT for COT-sharing procedure, the gNB may configure the UE to use CAT-2 LBT for RX-assisted LBT</w:t>
            </w:r>
          </w:p>
          <w:p w14:paraId="6BC9A54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Do not support, Cat-2 LBT for multi-beam switching and multi-beam TDM COT.</w:t>
            </w:r>
          </w:p>
        </w:tc>
      </w:tr>
      <w:tr w:rsidR="00054FA6" w14:paraId="2F4403B3" w14:textId="77777777">
        <w:trPr>
          <w:trHeight w:val="552"/>
        </w:trPr>
        <w:tc>
          <w:tcPr>
            <w:tcW w:w="2604" w:type="dxa"/>
            <w:noWrap/>
          </w:tcPr>
          <w:p w14:paraId="0AFD27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2CE383C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Use of Cat-2 LBT should be considered for the transmission of a certain signal/channel, for which LBT is not needed in a region (e.g., BRAN with short control signalling), while LBT is always needed in another region (e.g., Japan). </w:t>
            </w:r>
          </w:p>
        </w:tc>
      </w:tr>
      <w:tr w:rsidR="00054FA6" w14:paraId="5813445F" w14:textId="77777777">
        <w:trPr>
          <w:trHeight w:val="288"/>
        </w:trPr>
        <w:tc>
          <w:tcPr>
            <w:tcW w:w="2604" w:type="dxa"/>
            <w:noWrap/>
          </w:tcPr>
          <w:p w14:paraId="5F4EB4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69756792"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Introduce Cat 2 LBT for 60 GHz unlicensed band operation</w:t>
            </w:r>
          </w:p>
        </w:tc>
      </w:tr>
      <w:tr w:rsidR="00054FA6" w14:paraId="06EB4386" w14:textId="77777777">
        <w:trPr>
          <w:trHeight w:val="576"/>
        </w:trPr>
        <w:tc>
          <w:tcPr>
            <w:tcW w:w="2604" w:type="dxa"/>
            <w:noWrap/>
          </w:tcPr>
          <w:p w14:paraId="7632E5C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19A5C1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A UE determines whether to use Cat 2 LBT based on the gap duration Y between the upcoming transmission and a preceding transmission on the same beam.</w:t>
            </w:r>
          </w:p>
        </w:tc>
      </w:tr>
      <w:tr w:rsidR="00054FA6" w14:paraId="7C5B0A14" w14:textId="77777777">
        <w:trPr>
          <w:trHeight w:val="288"/>
        </w:trPr>
        <w:tc>
          <w:tcPr>
            <w:tcW w:w="2604" w:type="dxa"/>
            <w:noWrap/>
          </w:tcPr>
          <w:p w14:paraId="0A8A299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7169A1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Introduce Cat 2 LBT for the use case of Multi-Beam LBT.</w:t>
            </w:r>
          </w:p>
        </w:tc>
      </w:tr>
      <w:tr w:rsidR="00054FA6" w14:paraId="32D560E7" w14:textId="77777777">
        <w:trPr>
          <w:trHeight w:val="288"/>
        </w:trPr>
        <w:tc>
          <w:tcPr>
            <w:tcW w:w="2604" w:type="dxa"/>
            <w:noWrap/>
          </w:tcPr>
          <w:p w14:paraId="4B9EA39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1FF5C6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2: We support Alt-2 to introduce Cat 2 LBT for 60GHz unlicensed band operation.</w:t>
            </w:r>
          </w:p>
        </w:tc>
      </w:tr>
    </w:tbl>
    <w:p w14:paraId="3EF35283" w14:textId="77777777" w:rsidR="00054FA6" w:rsidRDefault="00054FA6">
      <w:pPr>
        <w:rPr>
          <w:lang w:eastAsia="en-US"/>
        </w:rPr>
      </w:pPr>
    </w:p>
    <w:p w14:paraId="17B14834" w14:textId="77777777" w:rsidR="00054FA6" w:rsidRDefault="002249B7">
      <w:pPr>
        <w:pStyle w:val="Heading3"/>
      </w:pPr>
      <w:r>
        <w:t>First round discussions</w:t>
      </w:r>
    </w:p>
    <w:p w14:paraId="072BB9DA" w14:textId="77777777" w:rsidR="00054FA6" w:rsidRDefault="002249B7">
      <w:pPr>
        <w:pStyle w:val="discussionpoint"/>
      </w:pPr>
      <w:r>
        <w:t>Discussion 2.5.1-1</w:t>
      </w:r>
    </w:p>
    <w:p w14:paraId="33859432" w14:textId="77777777" w:rsidR="00054FA6" w:rsidRDefault="002249B7">
      <w:r>
        <w:rPr>
          <w:rFonts w:eastAsia="Times New Roman"/>
          <w:bCs/>
          <w:snapToGrid/>
          <w:color w:val="000000"/>
          <w:szCs w:val="20"/>
          <w:lang w:val="en-US" w:eastAsia="en-US"/>
        </w:rPr>
        <w:t xml:space="preserve">Support </w:t>
      </w:r>
      <w:r>
        <w:rPr>
          <w:rFonts w:eastAsia="Times New Roman"/>
          <w:bCs/>
          <w:snapToGrid/>
          <w:color w:val="FF0000"/>
          <w:szCs w:val="20"/>
          <w:lang w:val="en-US" w:eastAsia="en-US"/>
        </w:rPr>
        <w:t xml:space="preserve">potential </w:t>
      </w:r>
      <w:r>
        <w:rPr>
          <w:rFonts w:eastAsia="Times New Roman"/>
          <w:bCs/>
          <w:snapToGrid/>
          <w:color w:val="000000"/>
          <w:szCs w:val="20"/>
          <w:lang w:val="en-US" w:eastAsia="en-US"/>
        </w:rPr>
        <w:t>CAT</w:t>
      </w:r>
      <w:proofErr w:type="gramStart"/>
      <w:r>
        <w:rPr>
          <w:rFonts w:eastAsia="Times New Roman"/>
          <w:bCs/>
          <w:snapToGrid/>
          <w:color w:val="000000"/>
          <w:szCs w:val="20"/>
          <w:lang w:val="en-US" w:eastAsia="en-US"/>
        </w:rPr>
        <w:t>2  LBT</w:t>
      </w:r>
      <w:proofErr w:type="gramEnd"/>
      <w:r>
        <w:rPr>
          <w:rFonts w:eastAsia="Times New Roman"/>
          <w:bCs/>
          <w:snapToGrid/>
          <w:color w:val="000000"/>
          <w:szCs w:val="20"/>
          <w:lang w:val="en-US" w:eastAsia="en-US"/>
        </w:rPr>
        <w:t xml:space="preserve"> use cases</w:t>
      </w:r>
      <w:r>
        <w:t>:</w:t>
      </w:r>
    </w:p>
    <w:p w14:paraId="26931E41"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Resume transmission after a gap Y:  Cat 2 LBT may be used to resume transmission by the initiating device within the COT after a gap Y (FFS the value of Y)</w:t>
      </w:r>
    </w:p>
    <w:p w14:paraId="74FC6027" w14:textId="59039E0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ZTE, Intel,</w:t>
      </w:r>
      <w:r>
        <w:rPr>
          <w:rFonts w:cs="Times"/>
          <w:color w:val="FF0000"/>
          <w:szCs w:val="20"/>
        </w:rPr>
        <w:t xml:space="preserve"> Lenovo, Motorola Mobility, NEC</w:t>
      </w:r>
      <w:r>
        <w:rPr>
          <w:rFonts w:eastAsia="SimSun" w:cs="Times" w:hint="eastAsia"/>
          <w:color w:val="FF0000"/>
          <w:szCs w:val="20"/>
          <w:lang w:val="en-US" w:eastAsia="zh-CN"/>
        </w:rPr>
        <w:t xml:space="preserve">, </w:t>
      </w:r>
      <w:proofErr w:type="spellStart"/>
      <w:r>
        <w:rPr>
          <w:rFonts w:eastAsia="SimSun" w:cs="Times" w:hint="eastAsia"/>
          <w:color w:val="FF0000"/>
          <w:szCs w:val="20"/>
          <w:lang w:val="en-US" w:eastAsia="zh-CN"/>
        </w:rPr>
        <w:t>Transsion</w:t>
      </w:r>
      <w:proofErr w:type="spellEnd"/>
      <w:r w:rsidR="00132FFD">
        <w:rPr>
          <w:rFonts w:eastAsia="SimSun" w:cs="Times"/>
          <w:color w:val="FF0000"/>
          <w:szCs w:val="20"/>
          <w:lang w:val="en-US" w:eastAsia="zh-CN"/>
        </w:rPr>
        <w:t xml:space="preserve">, </w:t>
      </w:r>
      <w:bookmarkStart w:id="15" w:name="_Hlk84980280"/>
      <w:proofErr w:type="spellStart"/>
      <w:r w:rsidR="00132FFD">
        <w:rPr>
          <w:rFonts w:eastAsia="SimSun" w:cs="Times"/>
          <w:color w:val="FF0000"/>
          <w:szCs w:val="20"/>
          <w:lang w:val="en-US" w:eastAsia="zh-CN"/>
        </w:rPr>
        <w:t>Futurewei</w:t>
      </w:r>
      <w:bookmarkEnd w:id="15"/>
      <w:proofErr w:type="spellEnd"/>
      <w:r w:rsidR="00E41540">
        <w:rPr>
          <w:rFonts w:eastAsia="SimSun" w:cs="Times"/>
          <w:color w:val="FF0000"/>
          <w:szCs w:val="20"/>
          <w:lang w:val="en-US" w:eastAsia="zh-CN"/>
        </w:rPr>
        <w:t>, Apple</w:t>
      </w:r>
      <w:r w:rsidR="0031272D">
        <w:rPr>
          <w:rFonts w:eastAsia="SimSun" w:cs="Times"/>
          <w:color w:val="FF0000"/>
          <w:szCs w:val="20"/>
          <w:lang w:val="en-US" w:eastAsia="zh-CN"/>
        </w:rPr>
        <w:t>, OPPO</w:t>
      </w:r>
      <w:ins w:id="16"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w:t>
      </w:r>
    </w:p>
    <w:p w14:paraId="1101AF62"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Multi-Beam LBT:  Cat 2 LBT may be used before switching to a new transmission beam (not used in earlier part of the COT) in a COT with TDM beams, or resume a previously used transmission beam after a gap Z (FFS the value of Z)</w:t>
      </w:r>
    </w:p>
    <w:p w14:paraId="08B1F5C8" w14:textId="2EDE9E98"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FUTUREWEI, </w:t>
      </w:r>
      <w:proofErr w:type="spellStart"/>
      <w:r>
        <w:rPr>
          <w:rFonts w:cs="Times"/>
          <w:color w:val="000000"/>
          <w:szCs w:val="20"/>
        </w:rPr>
        <w:t>Spreadtrum</w:t>
      </w:r>
      <w:proofErr w:type="spellEnd"/>
      <w:proofErr w:type="gramStart"/>
      <w:r>
        <w:rPr>
          <w:rFonts w:cs="Times"/>
          <w:color w:val="000000"/>
          <w:szCs w:val="20"/>
        </w:rPr>
        <w:t>, ,</w:t>
      </w:r>
      <w:proofErr w:type="gramEnd"/>
      <w:r>
        <w:rPr>
          <w:rFonts w:cs="Times"/>
          <w:color w:val="000000"/>
          <w:szCs w:val="20"/>
        </w:rPr>
        <w:t xml:space="preserve"> CATT, </w:t>
      </w:r>
      <w:r>
        <w:rPr>
          <w:rFonts w:cs="Times"/>
          <w:color w:val="FF0000"/>
          <w:szCs w:val="20"/>
        </w:rPr>
        <w:t>Lenovo, Motorola Mobility, ZTE, vivo, LG, NEC</w:t>
      </w:r>
      <w:ins w:id="17"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482566">
        <w:rPr>
          <w:rFonts w:eastAsia="SimSun" w:cs="Times"/>
          <w:color w:val="FF0000"/>
          <w:szCs w:val="20"/>
          <w:lang w:val="en-US" w:eastAsia="zh-CN"/>
        </w:rPr>
        <w:t>, Sony</w:t>
      </w:r>
      <w:r w:rsidR="00F11848">
        <w:rPr>
          <w:rFonts w:eastAsia="SimSun" w:cs="Times"/>
          <w:color w:val="FF0000"/>
          <w:szCs w:val="20"/>
          <w:lang w:val="en-US" w:eastAsia="zh-CN"/>
        </w:rPr>
        <w:t>, Samsung (could be applicable to certain area up to regulation)</w:t>
      </w:r>
    </w:p>
    <w:p w14:paraId="2E2EAF75"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500DDF03"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Rx-Assistance:  Cat 2 LBT may be used for sensing at the receiver as a responding device for Rx-Assistance measurements and associated signalling </w:t>
      </w:r>
    </w:p>
    <w:p w14:paraId="3F31692E" w14:textId="4125B53A"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 xml:space="preserve">Huawei, ZTE, Intel, </w:t>
      </w:r>
      <w:r>
        <w:rPr>
          <w:rFonts w:cs="Times"/>
          <w:color w:val="FF0000"/>
          <w:szCs w:val="20"/>
        </w:rPr>
        <w:t>Lenovo, Motorola Mobility, vivo, LG, NEC</w:t>
      </w:r>
      <w:r w:rsidR="00132FFD">
        <w:rPr>
          <w:rFonts w:cs="Times"/>
          <w:color w:val="FF0000"/>
          <w:szCs w:val="20"/>
        </w:rPr>
        <w:t>,</w:t>
      </w:r>
      <w:r w:rsidR="00132FFD" w:rsidRPr="00132FFD">
        <w:rPr>
          <w:rFonts w:eastAsia="SimSun" w:cs="Times"/>
          <w:color w:val="FF0000"/>
          <w:szCs w:val="20"/>
          <w:lang w:val="en-US" w:eastAsia="zh-CN"/>
        </w:rPr>
        <w:t xml:space="preserve"> </w:t>
      </w:r>
      <w:proofErr w:type="spellStart"/>
      <w:r w:rsidR="00132FFD">
        <w:rPr>
          <w:rFonts w:eastAsia="SimSun" w:cs="Times"/>
          <w:color w:val="FF0000"/>
          <w:szCs w:val="20"/>
          <w:lang w:val="en-US" w:eastAsia="zh-CN"/>
        </w:rPr>
        <w:t>Futurewei</w:t>
      </w:r>
      <w:proofErr w:type="spellEnd"/>
      <w:r w:rsidR="0031272D">
        <w:rPr>
          <w:rFonts w:eastAsia="SimSun" w:cs="Times"/>
          <w:color w:val="FF0000"/>
          <w:szCs w:val="20"/>
          <w:lang w:val="en-US" w:eastAsia="zh-CN"/>
        </w:rPr>
        <w:t>, OPPO</w:t>
      </w:r>
      <w:ins w:id="18" w:author="Noh Minseok" w:date="2021-10-13T16:50:00Z">
        <w:r w:rsidR="00E26DC0">
          <w:rPr>
            <w:rFonts w:eastAsia="SimSun" w:cs="Times"/>
            <w:color w:val="FF0000"/>
            <w:szCs w:val="20"/>
            <w:lang w:val="en-US" w:eastAsia="zh-CN"/>
          </w:rPr>
          <w:t>, WILUS</w:t>
        </w:r>
      </w:ins>
      <w:r w:rsidR="00C60A01">
        <w:rPr>
          <w:rFonts w:eastAsia="SimSun" w:cs="Times"/>
          <w:color w:val="FF0000"/>
          <w:szCs w:val="20"/>
          <w:lang w:val="en-US" w:eastAsia="zh-CN"/>
        </w:rPr>
        <w:t>, TCL</w:t>
      </w:r>
      <w:r w:rsidR="00F11848">
        <w:rPr>
          <w:rFonts w:eastAsia="SimSun" w:cs="Times"/>
          <w:color w:val="FF0000"/>
          <w:szCs w:val="20"/>
          <w:lang w:val="en-US" w:eastAsia="zh-CN"/>
        </w:rPr>
        <w:t>, Samsung</w:t>
      </w:r>
    </w:p>
    <w:p w14:paraId="659CE38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Multi-channel Type B access if supported </w:t>
      </w:r>
    </w:p>
    <w:p w14:paraId="4ED269E5" w14:textId="4AD0E1CB"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lastRenderedPageBreak/>
        <w:t xml:space="preserve">Huawei, ZTE. NEC, </w:t>
      </w:r>
      <w:r>
        <w:rPr>
          <w:rFonts w:cs="Times"/>
          <w:color w:val="FF0000"/>
          <w:szCs w:val="20"/>
        </w:rPr>
        <w:t>vivo</w:t>
      </w:r>
      <w:ins w:id="19" w:author="Noh Minseok" w:date="2021-10-13T16:50:00Z">
        <w:r w:rsidR="00E26DC0">
          <w:rPr>
            <w:rFonts w:eastAsia="SimSun" w:cs="Times"/>
            <w:color w:val="FF0000"/>
            <w:szCs w:val="20"/>
            <w:lang w:val="en-US" w:eastAsia="zh-CN"/>
          </w:rPr>
          <w:t>, WILUS</w:t>
        </w:r>
      </w:ins>
      <w:r w:rsidR="00F11848">
        <w:rPr>
          <w:rFonts w:eastAsia="SimSun" w:cs="Times"/>
          <w:color w:val="FF0000"/>
          <w:szCs w:val="20"/>
          <w:lang w:val="en-US" w:eastAsia="zh-CN"/>
        </w:rPr>
        <w:t>, Samsung</w:t>
      </w:r>
    </w:p>
    <w:p w14:paraId="79354F94" w14:textId="666FCF22"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No: Intel Nokia</w:t>
      </w:r>
    </w:p>
    <w:p w14:paraId="6A6A2ABC" w14:textId="77777777" w:rsidR="00330142" w:rsidRPr="00EC52E7" w:rsidRDefault="00330142" w:rsidP="00330142">
      <w:pPr>
        <w:pStyle w:val="ListParagraph"/>
        <w:numPr>
          <w:ilvl w:val="0"/>
          <w:numId w:val="14"/>
        </w:numPr>
        <w:kinsoku/>
        <w:adjustRightInd/>
        <w:snapToGrid w:val="0"/>
        <w:spacing w:after="0" w:line="252" w:lineRule="auto"/>
        <w:textAlignment w:val="auto"/>
        <w:rPr>
          <w:rFonts w:cs="Times"/>
          <w:snapToGrid/>
          <w:color w:val="FF0000"/>
          <w:szCs w:val="20"/>
        </w:rPr>
      </w:pPr>
      <w:r w:rsidRPr="00EC52E7">
        <w:rPr>
          <w:rFonts w:eastAsia="MS Mincho" w:cs="Times"/>
          <w:color w:val="FF0000"/>
          <w:szCs w:val="20"/>
          <w:lang w:eastAsia="ja-JP"/>
        </w:rPr>
        <w:t xml:space="preserve">For a certain transmission, which can be treated as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in BRAN, in a region where Short Control </w:t>
      </w:r>
      <w:proofErr w:type="spellStart"/>
      <w:r w:rsidRPr="00EC52E7">
        <w:rPr>
          <w:rFonts w:eastAsia="MS Mincho" w:cs="Times"/>
          <w:color w:val="FF0000"/>
          <w:szCs w:val="20"/>
          <w:lang w:eastAsia="ja-JP"/>
        </w:rPr>
        <w:t>Signaling</w:t>
      </w:r>
      <w:proofErr w:type="spellEnd"/>
      <w:r w:rsidRPr="00EC52E7">
        <w:rPr>
          <w:rFonts w:eastAsia="MS Mincho" w:cs="Times"/>
          <w:color w:val="FF0000"/>
          <w:szCs w:val="20"/>
          <w:lang w:eastAsia="ja-JP"/>
        </w:rPr>
        <w:t xml:space="preserve"> is NOT defined but LBT is mandatory</w:t>
      </w:r>
    </w:p>
    <w:p w14:paraId="05F650E8" w14:textId="77777777" w:rsidR="00330142" w:rsidRPr="00EC52E7" w:rsidRDefault="00330142" w:rsidP="00330142">
      <w:pPr>
        <w:pStyle w:val="ListParagraph"/>
        <w:numPr>
          <w:ilvl w:val="1"/>
          <w:numId w:val="14"/>
        </w:numPr>
        <w:kinsoku/>
        <w:adjustRightInd/>
        <w:snapToGrid w:val="0"/>
        <w:spacing w:after="0" w:line="252" w:lineRule="auto"/>
        <w:textAlignment w:val="auto"/>
        <w:rPr>
          <w:rFonts w:cs="Times"/>
          <w:color w:val="FF0000"/>
          <w:szCs w:val="20"/>
        </w:rPr>
      </w:pPr>
      <w:r w:rsidRPr="00EC52E7">
        <w:rPr>
          <w:rFonts w:eastAsia="MS Mincho" w:cs="Times"/>
          <w:color w:val="FF0000"/>
          <w:szCs w:val="20"/>
          <w:lang w:eastAsia="ja-JP"/>
        </w:rPr>
        <w:t>Docomo</w:t>
      </w:r>
    </w:p>
    <w:p w14:paraId="0D3AD55C"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 xml:space="preserve">In general </w:t>
      </w:r>
    </w:p>
    <w:p w14:paraId="2517CFD0" w14:textId="7777777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CAICT</w:t>
      </w:r>
    </w:p>
    <w:p w14:paraId="1D8C2A8B" w14:textId="77777777" w:rsidR="00054FA6" w:rsidRDefault="002249B7">
      <w:pPr>
        <w:pStyle w:val="ListParagraph"/>
        <w:numPr>
          <w:ilvl w:val="0"/>
          <w:numId w:val="14"/>
        </w:numPr>
        <w:kinsoku/>
        <w:adjustRightInd/>
        <w:snapToGrid w:val="0"/>
        <w:spacing w:after="0" w:line="252" w:lineRule="auto"/>
        <w:textAlignment w:val="auto"/>
        <w:rPr>
          <w:rFonts w:cs="Times"/>
          <w:color w:val="000000"/>
          <w:szCs w:val="20"/>
        </w:rPr>
      </w:pPr>
      <w:r>
        <w:rPr>
          <w:rFonts w:cs="Times"/>
          <w:color w:val="000000"/>
          <w:szCs w:val="20"/>
        </w:rPr>
        <w:t>No</w:t>
      </w:r>
    </w:p>
    <w:p w14:paraId="2548D104" w14:textId="38CC9837" w:rsidR="00054FA6" w:rsidRDefault="002249B7">
      <w:pPr>
        <w:pStyle w:val="ListParagraph"/>
        <w:numPr>
          <w:ilvl w:val="1"/>
          <w:numId w:val="14"/>
        </w:numPr>
        <w:kinsoku/>
        <w:adjustRightInd/>
        <w:snapToGrid w:val="0"/>
        <w:spacing w:after="0" w:line="252" w:lineRule="auto"/>
        <w:textAlignment w:val="auto"/>
        <w:rPr>
          <w:rFonts w:cs="Times"/>
          <w:color w:val="000000"/>
          <w:szCs w:val="20"/>
        </w:rPr>
      </w:pPr>
      <w:r>
        <w:rPr>
          <w:rFonts w:cs="Times"/>
          <w:color w:val="000000"/>
          <w:szCs w:val="20"/>
        </w:rPr>
        <w:t>Ericsson, Nokia (no for beam switch, multichannel,)</w:t>
      </w:r>
      <w:r w:rsidR="00B675F3">
        <w:rPr>
          <w:rFonts w:cs="Times"/>
          <w:color w:val="000000"/>
          <w:szCs w:val="20"/>
        </w:rPr>
        <w:t>, Charter</w:t>
      </w:r>
    </w:p>
    <w:p w14:paraId="75875AF8" w14:textId="77777777" w:rsidR="00054FA6" w:rsidRDefault="00054FA6">
      <w:pPr>
        <w:pStyle w:val="ListParagraph"/>
        <w:numPr>
          <w:ilvl w:val="0"/>
          <w:numId w:val="0"/>
        </w:numPr>
        <w:kinsoku/>
        <w:adjustRightInd/>
        <w:snapToGrid w:val="0"/>
        <w:spacing w:after="0" w:line="252" w:lineRule="auto"/>
        <w:ind w:left="720"/>
        <w:textAlignment w:val="auto"/>
        <w:rPr>
          <w:rFonts w:eastAsia="Calibri"/>
          <w:szCs w:val="20"/>
        </w:rPr>
      </w:pPr>
    </w:p>
    <w:p w14:paraId="64B9D819" w14:textId="77777777" w:rsidR="00054FA6" w:rsidRDefault="002249B7">
      <w:r>
        <w:t>Please provide your view if not captured above</w:t>
      </w:r>
    </w:p>
    <w:tbl>
      <w:tblPr>
        <w:tblStyle w:val="TableGrid"/>
        <w:tblW w:w="9362" w:type="dxa"/>
        <w:tblLayout w:type="fixed"/>
        <w:tblLook w:val="04A0" w:firstRow="1" w:lastRow="0" w:firstColumn="1" w:lastColumn="0" w:noHBand="0" w:noVBand="1"/>
      </w:tblPr>
      <w:tblGrid>
        <w:gridCol w:w="2245"/>
        <w:gridCol w:w="7117"/>
      </w:tblGrid>
      <w:tr w:rsidR="00054FA6" w14:paraId="5A22C79E" w14:textId="77777777">
        <w:tc>
          <w:tcPr>
            <w:tcW w:w="2245" w:type="dxa"/>
          </w:tcPr>
          <w:p w14:paraId="48A42899" w14:textId="77777777" w:rsidR="00054FA6" w:rsidRDefault="002249B7">
            <w:pPr>
              <w:rPr>
                <w:lang w:eastAsia="en-US"/>
              </w:rPr>
            </w:pPr>
            <w:r>
              <w:rPr>
                <w:lang w:eastAsia="en-US"/>
              </w:rPr>
              <w:t>Company</w:t>
            </w:r>
          </w:p>
        </w:tc>
        <w:tc>
          <w:tcPr>
            <w:tcW w:w="7117" w:type="dxa"/>
          </w:tcPr>
          <w:p w14:paraId="5CB6568A" w14:textId="77777777" w:rsidR="00054FA6" w:rsidRDefault="002249B7">
            <w:pPr>
              <w:rPr>
                <w:lang w:eastAsia="en-US"/>
              </w:rPr>
            </w:pPr>
            <w:r>
              <w:rPr>
                <w:lang w:eastAsia="en-US"/>
              </w:rPr>
              <w:t>View</w:t>
            </w:r>
          </w:p>
        </w:tc>
      </w:tr>
      <w:tr w:rsidR="00054FA6" w14:paraId="2A04061C" w14:textId="77777777">
        <w:tc>
          <w:tcPr>
            <w:tcW w:w="2245" w:type="dxa"/>
          </w:tcPr>
          <w:p w14:paraId="0350F04A" w14:textId="77777777" w:rsidR="00054FA6" w:rsidRDefault="002249B7">
            <w:pPr>
              <w:rPr>
                <w:lang w:eastAsia="en-US"/>
              </w:rPr>
            </w:pPr>
            <w:r>
              <w:rPr>
                <w:lang w:eastAsia="en-US"/>
              </w:rPr>
              <w:t>Intel</w:t>
            </w:r>
          </w:p>
        </w:tc>
        <w:tc>
          <w:tcPr>
            <w:tcW w:w="7117" w:type="dxa"/>
          </w:tcPr>
          <w:p w14:paraId="531EEBF9" w14:textId="77777777" w:rsidR="00054FA6" w:rsidRDefault="002249B7">
            <w:pPr>
              <w:rPr>
                <w:lang w:eastAsia="en-US"/>
              </w:rPr>
            </w:pPr>
            <w:r>
              <w:rPr>
                <w:lang w:eastAsia="en-US"/>
              </w:rPr>
              <w:t>We support Cat-2 for two specific use cases:</w:t>
            </w:r>
          </w:p>
          <w:p w14:paraId="644F85ED" w14:textId="77777777" w:rsidR="00054FA6" w:rsidRDefault="002249B7">
            <w:pPr>
              <w:pStyle w:val="ListParagraph"/>
              <w:numPr>
                <w:ilvl w:val="0"/>
                <w:numId w:val="21"/>
              </w:numPr>
              <w:spacing w:line="276" w:lineRule="auto"/>
              <w:jc w:val="both"/>
            </w:pPr>
            <w:r>
              <w:rPr>
                <w:lang w:eastAsia="en-US"/>
              </w:rPr>
              <w:t>Resume transmission after Y gap. This is motivated by Japanese regulatory requirements</w:t>
            </w:r>
            <w:r>
              <w:t xml:space="preserve">, which is mandated by ARIB, and whose text is very generic and does not define any concept of initiating or responding device, but rather distinguishes a device from a transmitter to a receiver. </w:t>
            </w:r>
          </w:p>
          <w:tbl>
            <w:tblPr>
              <w:tblStyle w:val="TableGrid"/>
              <w:tblW w:w="6224" w:type="dxa"/>
              <w:tblLayout w:type="fixed"/>
              <w:tblLook w:val="04A0" w:firstRow="1" w:lastRow="0" w:firstColumn="1" w:lastColumn="0" w:noHBand="0" w:noVBand="1"/>
            </w:tblPr>
            <w:tblGrid>
              <w:gridCol w:w="6224"/>
            </w:tblGrid>
            <w:tr w:rsidR="00054FA6" w14:paraId="05C88B38" w14:textId="77777777">
              <w:trPr>
                <w:trHeight w:val="2624"/>
              </w:trPr>
              <w:tc>
                <w:tcPr>
                  <w:tcW w:w="6224" w:type="dxa"/>
                </w:tcPr>
                <w:p w14:paraId="59D1B71A" w14:textId="77777777" w:rsidR="00054FA6" w:rsidRDefault="002249B7">
                  <w:pPr>
                    <w:pStyle w:val="ListParagraph"/>
                    <w:widowControl w:val="0"/>
                    <w:numPr>
                      <w:ilvl w:val="0"/>
                      <w:numId w:val="21"/>
                    </w:numPr>
                    <w:tabs>
                      <w:tab w:val="left" w:pos="803"/>
                    </w:tabs>
                    <w:kinsoku/>
                    <w:overflowPunct/>
                    <w:autoSpaceDE w:val="0"/>
                    <w:autoSpaceDN w:val="0"/>
                    <w:adjustRightInd/>
                    <w:spacing w:before="89" w:after="0" w:line="280" w:lineRule="atLeast"/>
                    <w:jc w:val="both"/>
                    <w:textAlignment w:val="auto"/>
                    <w:outlineLvl w:val="2"/>
                    <w:rPr>
                      <w:rFonts w:eastAsia="MS Gothic"/>
                      <w:b/>
                      <w:sz w:val="16"/>
                      <w:szCs w:val="16"/>
                    </w:rPr>
                  </w:pPr>
                  <w:r>
                    <w:rPr>
                      <w:b/>
                      <w:sz w:val="16"/>
                      <w:szCs w:val="16"/>
                      <w:lang w:val="en"/>
                    </w:rPr>
                    <w:t>Interference mitigation function</w:t>
                  </w:r>
                </w:p>
                <w:p w14:paraId="5D6A50C3"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Sending and receiving identification signals</w:t>
                  </w:r>
                </w:p>
                <w:p w14:paraId="52A92D65" w14:textId="77777777" w:rsidR="00054FA6" w:rsidRDefault="002249B7">
                  <w:pPr>
                    <w:pStyle w:val="ListParagraph"/>
                    <w:numPr>
                      <w:ilvl w:val="0"/>
                      <w:numId w:val="21"/>
                    </w:numPr>
                    <w:jc w:val="both"/>
                    <w:rPr>
                      <w:sz w:val="12"/>
                      <w:szCs w:val="14"/>
                    </w:rPr>
                  </w:pPr>
                  <w:r>
                    <w:rPr>
                      <w:sz w:val="12"/>
                      <w:szCs w:val="14"/>
                    </w:rPr>
                    <w:t>(Enforcement Article 6-2)</w:t>
                  </w:r>
                </w:p>
                <w:p w14:paraId="3F3F4C64" w14:textId="77777777" w:rsidR="00054FA6" w:rsidRDefault="002249B7">
                  <w:pPr>
                    <w:pStyle w:val="ListParagraph"/>
                    <w:numPr>
                      <w:ilvl w:val="0"/>
                      <w:numId w:val="21"/>
                    </w:numPr>
                    <w:jc w:val="both"/>
                    <w:rPr>
                      <w:sz w:val="12"/>
                      <w:szCs w:val="14"/>
                    </w:rPr>
                  </w:pPr>
                  <w:r>
                    <w:rPr>
                      <w:sz w:val="12"/>
                      <w:szCs w:val="14"/>
                    </w:rPr>
                    <w:t>(Facilities Article 9-4)</w:t>
                  </w:r>
                </w:p>
                <w:p w14:paraId="7A6263DA" w14:textId="77777777" w:rsidR="00054FA6" w:rsidRDefault="002249B7">
                  <w:pPr>
                    <w:pStyle w:val="ListParagraph"/>
                    <w:numPr>
                      <w:ilvl w:val="0"/>
                      <w:numId w:val="21"/>
                    </w:numPr>
                    <w:jc w:val="both"/>
                    <w:rPr>
                      <w:sz w:val="12"/>
                      <w:szCs w:val="14"/>
                    </w:rPr>
                  </w:pPr>
                  <w:r>
                    <w:rPr>
                      <w:sz w:val="12"/>
                      <w:szCs w:val="14"/>
                    </w:rPr>
                    <w:t>Shall automatically transmit or receive identification codes.</w:t>
                  </w:r>
                </w:p>
                <w:p w14:paraId="2B9DA5FF" w14:textId="77777777" w:rsidR="00054FA6" w:rsidRDefault="002249B7">
                  <w:pPr>
                    <w:pStyle w:val="ListParagraph"/>
                    <w:widowControl w:val="0"/>
                    <w:numPr>
                      <w:ilvl w:val="0"/>
                      <w:numId w:val="21"/>
                    </w:numPr>
                    <w:kinsoku/>
                    <w:overflowPunct/>
                    <w:autoSpaceDE w:val="0"/>
                    <w:autoSpaceDN w:val="0"/>
                    <w:adjustRightInd/>
                    <w:spacing w:before="114" w:after="0" w:line="280" w:lineRule="atLeast"/>
                    <w:jc w:val="both"/>
                    <w:textAlignment w:val="auto"/>
                    <w:rPr>
                      <w:sz w:val="12"/>
                      <w:szCs w:val="16"/>
                      <w:lang w:val="en"/>
                    </w:rPr>
                  </w:pPr>
                  <w:r>
                    <w:rPr>
                      <w:sz w:val="12"/>
                      <w:szCs w:val="16"/>
                      <w:lang w:val="en"/>
                    </w:rPr>
                    <w:t>Carrier Sense</w:t>
                  </w:r>
                </w:p>
                <w:p w14:paraId="59F5EE98" w14:textId="77777777" w:rsidR="00054FA6" w:rsidRDefault="002249B7">
                  <w:pPr>
                    <w:pStyle w:val="ListParagraph"/>
                    <w:numPr>
                      <w:ilvl w:val="0"/>
                      <w:numId w:val="21"/>
                    </w:numPr>
                    <w:jc w:val="both"/>
                    <w:rPr>
                      <w:sz w:val="12"/>
                      <w:szCs w:val="14"/>
                    </w:rPr>
                  </w:pPr>
                  <w:r>
                    <w:rPr>
                      <w:sz w:val="12"/>
                      <w:szCs w:val="14"/>
                    </w:rPr>
                    <w:t>(Facilities Article 49-20)</w:t>
                  </w:r>
                </w:p>
                <w:p w14:paraId="4ACF1795" w14:textId="77777777" w:rsidR="00054FA6" w:rsidRDefault="002249B7">
                  <w:pPr>
                    <w:pStyle w:val="ListParagraph"/>
                    <w:numPr>
                      <w:ilvl w:val="0"/>
                      <w:numId w:val="21"/>
                    </w:numPr>
                    <w:jc w:val="both"/>
                  </w:pPr>
                  <w:r>
                    <w:rPr>
                      <w:sz w:val="12"/>
                      <w:szCs w:val="14"/>
                      <w:highlight w:val="yellow"/>
                    </w:rPr>
                    <w:t xml:space="preserve">If the transmission power of the transmitter exceeds 10 </w:t>
                  </w:r>
                  <w:proofErr w:type="spellStart"/>
                  <w:r>
                    <w:rPr>
                      <w:sz w:val="12"/>
                      <w:szCs w:val="14"/>
                      <w:highlight w:val="yellow"/>
                    </w:rPr>
                    <w:t>mW</w:t>
                  </w:r>
                  <w:proofErr w:type="spellEnd"/>
                  <w:r>
                    <w:rPr>
                      <w:sz w:val="12"/>
                      <w:szCs w:val="14"/>
                      <w:highlight w:val="yellow"/>
                    </w:rPr>
                    <w:t>, provide a carrier sense that will operate at beginning of the transmission.</w:t>
                  </w:r>
                </w:p>
              </w:tc>
            </w:tr>
          </w:tbl>
          <w:p w14:paraId="79919FE2" w14:textId="77777777" w:rsidR="00054FA6" w:rsidRDefault="002249B7">
            <w:pPr>
              <w:pStyle w:val="ListParagraph"/>
              <w:numPr>
                <w:ilvl w:val="0"/>
                <w:numId w:val="0"/>
              </w:numPr>
              <w:ind w:left="720"/>
              <w:rPr>
                <w:lang w:eastAsia="en-US"/>
              </w:rPr>
            </w:pPr>
            <w:r>
              <w:rPr>
                <w:lang w:eastAsia="en-US"/>
              </w:rPr>
              <w:t>In this matter, our understanding is that carrier sensing would be needed at the beginning of every transmission, unless the transmissions are back-to-back. Notice that we have updated the list of supporting companies for this use case.</w:t>
            </w:r>
          </w:p>
          <w:p w14:paraId="62AF9850" w14:textId="77777777" w:rsidR="00054FA6" w:rsidRDefault="002249B7">
            <w:pPr>
              <w:pStyle w:val="ListParagraph"/>
              <w:numPr>
                <w:ilvl w:val="0"/>
                <w:numId w:val="21"/>
              </w:numPr>
              <w:rPr>
                <w:lang w:eastAsia="en-US"/>
              </w:rPr>
            </w:pPr>
            <w:r>
              <w:rPr>
                <w:lang w:eastAsia="en-US"/>
              </w:rPr>
              <w:t>Receiver assisted LBT: Cat2 LBT is preferred to support scheme 2 for the RX assistance given that by using Cat4 at the receiver the LBT overhead may limit and overcome the benefits from using a receiver assisted mechanism.</w:t>
            </w:r>
          </w:p>
          <w:p w14:paraId="05730E9B" w14:textId="77777777" w:rsidR="00054FA6" w:rsidRDefault="00054FA6">
            <w:pPr>
              <w:pStyle w:val="ListParagraph"/>
              <w:numPr>
                <w:ilvl w:val="0"/>
                <w:numId w:val="0"/>
              </w:numPr>
              <w:ind w:left="720"/>
              <w:rPr>
                <w:lang w:eastAsia="en-US"/>
              </w:rPr>
            </w:pPr>
          </w:p>
        </w:tc>
      </w:tr>
      <w:tr w:rsidR="00054FA6" w14:paraId="3C1F0CD0" w14:textId="77777777">
        <w:tc>
          <w:tcPr>
            <w:tcW w:w="2245" w:type="dxa"/>
          </w:tcPr>
          <w:p w14:paraId="776B23AE" w14:textId="77777777" w:rsidR="00054FA6" w:rsidRDefault="002249B7">
            <w:pPr>
              <w:rPr>
                <w:lang w:eastAsia="en-US"/>
              </w:rPr>
            </w:pPr>
            <w:r>
              <w:rPr>
                <w:lang w:eastAsia="en-US"/>
              </w:rPr>
              <w:t>Lenovo, Motorola Mobility</w:t>
            </w:r>
          </w:p>
        </w:tc>
        <w:tc>
          <w:tcPr>
            <w:tcW w:w="7117" w:type="dxa"/>
          </w:tcPr>
          <w:p w14:paraId="6444BD4D" w14:textId="77777777" w:rsidR="00054FA6" w:rsidRDefault="002249B7">
            <w:pPr>
              <w:rPr>
                <w:lang w:eastAsia="en-US"/>
              </w:rPr>
            </w:pPr>
            <w:r>
              <w:rPr>
                <w:lang w:eastAsia="en-US"/>
              </w:rPr>
              <w:t>Added our preference for each of the above use cases</w:t>
            </w:r>
          </w:p>
        </w:tc>
      </w:tr>
      <w:tr w:rsidR="00054FA6" w14:paraId="143AFBAA" w14:textId="77777777">
        <w:tc>
          <w:tcPr>
            <w:tcW w:w="2245" w:type="dxa"/>
          </w:tcPr>
          <w:p w14:paraId="0E3B593D"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7117" w:type="dxa"/>
          </w:tcPr>
          <w:p w14:paraId="15DB2C30" w14:textId="77777777" w:rsidR="00054FA6" w:rsidRDefault="002249B7">
            <w:pPr>
              <w:rPr>
                <w:lang w:eastAsia="en-US"/>
              </w:rPr>
            </w:pPr>
            <w:r>
              <w:rPr>
                <w:rFonts w:eastAsiaTheme="minorEastAsia"/>
                <w:lang w:eastAsia="zh-CN"/>
              </w:rPr>
              <w:t xml:space="preserve">We think it is more nature to discuss how Cat 2 LBT is used in diverse scenarios when the related scenario is detailed discussed and </w:t>
            </w:r>
            <w:r>
              <w:rPr>
                <w:rFonts w:eastAsiaTheme="minorEastAsia" w:hint="eastAsia"/>
                <w:lang w:eastAsia="zh-CN"/>
              </w:rPr>
              <w:t>Cat</w:t>
            </w:r>
            <w:r>
              <w:rPr>
                <w:rFonts w:eastAsiaTheme="minorEastAsia"/>
                <w:lang w:eastAsia="zh-CN"/>
              </w:rPr>
              <w:t xml:space="preserve"> 2 LBT is needed. The </w:t>
            </w:r>
            <w:proofErr w:type="gramStart"/>
            <w:r>
              <w:rPr>
                <w:rFonts w:eastAsiaTheme="minorEastAsia"/>
                <w:lang w:eastAsia="zh-CN"/>
              </w:rPr>
              <w:t>current  proposal</w:t>
            </w:r>
            <w:proofErr w:type="gramEnd"/>
            <w:r>
              <w:rPr>
                <w:rFonts w:eastAsiaTheme="minorEastAsia"/>
                <w:lang w:eastAsia="zh-CN"/>
              </w:rPr>
              <w:t>/agreement give a misleading impression that the related scenarios/schemes are already supported. For example, we haven’t decided how to do receiver assisted LBT</w:t>
            </w:r>
            <w:r>
              <w:rPr>
                <w:rFonts w:eastAsiaTheme="minorEastAsia" w:hint="eastAsia"/>
                <w:lang w:eastAsia="zh-CN"/>
              </w:rPr>
              <w:t>,</w:t>
            </w:r>
            <w:r>
              <w:rPr>
                <w:rFonts w:eastAsiaTheme="minorEastAsia"/>
                <w:lang w:eastAsia="zh-CN"/>
              </w:rPr>
              <w:t xml:space="preserve"> so it’s quite ea</w:t>
            </w:r>
            <w:r>
              <w:rPr>
                <w:rFonts w:eastAsiaTheme="minorEastAsia" w:hint="eastAsia"/>
                <w:lang w:eastAsia="zh-CN"/>
              </w:rPr>
              <w:t>r</w:t>
            </w:r>
            <w:r>
              <w:rPr>
                <w:rFonts w:eastAsiaTheme="minorEastAsia"/>
                <w:lang w:eastAsia="zh-CN"/>
              </w:rPr>
              <w:t xml:space="preserve">ly to </w:t>
            </w:r>
            <w:proofErr w:type="gramStart"/>
            <w:r>
              <w:rPr>
                <w:rFonts w:eastAsiaTheme="minorEastAsia"/>
                <w:lang w:eastAsia="zh-CN"/>
              </w:rPr>
              <w:t>say</w:t>
            </w:r>
            <w:proofErr w:type="gramEnd"/>
            <w:r>
              <w:rPr>
                <w:rFonts w:eastAsiaTheme="minorEastAsia"/>
                <w:lang w:eastAsia="zh-CN"/>
              </w:rPr>
              <w:t xml:space="preserve"> “Cat 2 LBT may be used for sensing at the receiver as a responding device for Rx-Assistance measurements and associated signalling”.</w:t>
            </w:r>
          </w:p>
        </w:tc>
      </w:tr>
      <w:tr w:rsidR="00054FA6" w14:paraId="2D54488F" w14:textId="77777777">
        <w:tc>
          <w:tcPr>
            <w:tcW w:w="2245" w:type="dxa"/>
          </w:tcPr>
          <w:p w14:paraId="35D57483"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w:t>
            </w:r>
            <w:proofErr w:type="spellEnd"/>
          </w:p>
        </w:tc>
        <w:tc>
          <w:tcPr>
            <w:tcW w:w="7117" w:type="dxa"/>
          </w:tcPr>
          <w:p w14:paraId="58E39191" w14:textId="77777777" w:rsidR="00054FA6" w:rsidRDefault="002249B7">
            <w:pPr>
              <w:rPr>
                <w:rFonts w:eastAsia="SimSun"/>
                <w:lang w:val="en-US" w:eastAsia="zh-CN"/>
              </w:rPr>
            </w:pPr>
            <w:r>
              <w:rPr>
                <w:rFonts w:eastAsia="SimSun" w:hint="eastAsia"/>
                <w:lang w:val="en-US" w:eastAsia="zh-CN"/>
              </w:rPr>
              <w:t>In addition to the position captured in the above FL proposal, we also support Cat 2 LBT for multi-beam LBT case.</w:t>
            </w:r>
          </w:p>
        </w:tc>
      </w:tr>
      <w:tr w:rsidR="00054FA6" w14:paraId="71D3163C" w14:textId="77777777">
        <w:tc>
          <w:tcPr>
            <w:tcW w:w="2245" w:type="dxa"/>
          </w:tcPr>
          <w:p w14:paraId="15706A7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117" w:type="dxa"/>
          </w:tcPr>
          <w:p w14:paraId="14B1533D" w14:textId="77777777" w:rsidR="00054FA6" w:rsidRDefault="002249B7">
            <w:pPr>
              <w:rPr>
                <w:rFonts w:eastAsiaTheme="minorEastAsia"/>
                <w:lang w:eastAsia="zh-CN"/>
              </w:rPr>
            </w:pPr>
            <w:r>
              <w:rPr>
                <w:rFonts w:eastAsiaTheme="minorEastAsia"/>
                <w:lang w:eastAsia="zh-CN"/>
              </w:rPr>
              <w:t xml:space="preserve">We support Cat 2 LBT for </w:t>
            </w:r>
            <w:r>
              <w:rPr>
                <w:lang w:eastAsia="en-US"/>
              </w:rPr>
              <w:t>Receiver assisted LBT</w:t>
            </w:r>
            <w:r>
              <w:rPr>
                <w:rFonts w:eastAsiaTheme="minorEastAsia"/>
                <w:lang w:eastAsia="zh-CN"/>
              </w:rPr>
              <w:t>, beam switching and type B multi-channel access. Our positions are added to the summary.</w:t>
            </w:r>
          </w:p>
        </w:tc>
      </w:tr>
      <w:tr w:rsidR="00054FA6" w14:paraId="797E1C86" w14:textId="77777777">
        <w:tc>
          <w:tcPr>
            <w:tcW w:w="2245" w:type="dxa"/>
          </w:tcPr>
          <w:p w14:paraId="4A08FC26" w14:textId="77777777" w:rsidR="00054FA6" w:rsidRDefault="002249B7">
            <w:pPr>
              <w:rPr>
                <w:lang w:eastAsia="en-US"/>
              </w:rPr>
            </w:pPr>
            <w:r>
              <w:rPr>
                <w:lang w:eastAsia="en-US"/>
              </w:rPr>
              <w:t xml:space="preserve">Ericsson </w:t>
            </w:r>
          </w:p>
        </w:tc>
        <w:tc>
          <w:tcPr>
            <w:tcW w:w="7117" w:type="dxa"/>
          </w:tcPr>
          <w:p w14:paraId="55BE1D7D" w14:textId="77777777" w:rsidR="00054FA6" w:rsidRDefault="002249B7">
            <w:pPr>
              <w:rPr>
                <w:lang w:eastAsia="en-US"/>
              </w:rPr>
            </w:pPr>
            <w:r>
              <w:rPr>
                <w:lang w:eastAsia="en-US"/>
              </w:rPr>
              <w:t xml:space="preserve">We do not see the benefits in performing CAT2 LBT in any of the use cases listed above. </w:t>
            </w:r>
          </w:p>
        </w:tc>
      </w:tr>
      <w:tr w:rsidR="00054FA6" w14:paraId="3407E084" w14:textId="77777777">
        <w:tc>
          <w:tcPr>
            <w:tcW w:w="2245" w:type="dxa"/>
          </w:tcPr>
          <w:p w14:paraId="761931E5" w14:textId="77777777" w:rsidR="00054FA6" w:rsidRDefault="002249B7">
            <w:pPr>
              <w:rPr>
                <w:lang w:eastAsia="en-US"/>
              </w:rPr>
            </w:pPr>
            <w:r>
              <w:rPr>
                <w:lang w:eastAsia="en-US"/>
              </w:rPr>
              <w:t>Apple</w:t>
            </w:r>
          </w:p>
        </w:tc>
        <w:tc>
          <w:tcPr>
            <w:tcW w:w="7117" w:type="dxa"/>
          </w:tcPr>
          <w:p w14:paraId="3F9C09B7" w14:textId="77777777" w:rsidR="00054FA6" w:rsidRDefault="002249B7">
            <w:pPr>
              <w:rPr>
                <w:lang w:eastAsia="en-US"/>
              </w:rPr>
            </w:pPr>
            <w:r>
              <w:rPr>
                <w:lang w:eastAsia="en-US"/>
              </w:rPr>
              <w:t>Resume transmission after gap. Can be considered when local regulation requires LB</w:t>
            </w:r>
            <w:r>
              <w:rPr>
                <w:lang w:eastAsia="en-US"/>
              </w:rPr>
              <w:lastRenderedPageBreak/>
              <w:t xml:space="preserve">T before any transmission. </w:t>
            </w:r>
          </w:p>
          <w:p w14:paraId="602D7E21" w14:textId="77777777" w:rsidR="00054FA6" w:rsidRDefault="002249B7">
            <w:pPr>
              <w:rPr>
                <w:lang w:eastAsia="en-US"/>
              </w:rPr>
            </w:pPr>
            <w:r>
              <w:rPr>
                <w:lang w:eastAsia="en-US"/>
              </w:rPr>
              <w:t xml:space="preserve">Multi-beam: do not see the benefit in this use case. </w:t>
            </w:r>
          </w:p>
          <w:p w14:paraId="4C4CB139" w14:textId="77777777" w:rsidR="00054FA6" w:rsidRDefault="002249B7">
            <w:pPr>
              <w:rPr>
                <w:lang w:eastAsia="en-US"/>
              </w:rPr>
            </w:pPr>
            <w:r>
              <w:rPr>
                <w:lang w:eastAsia="en-US"/>
              </w:rPr>
              <w:t xml:space="preserve">Rx-assisted: need to determine Rx-assisted scheme 2 is supported first. </w:t>
            </w:r>
          </w:p>
          <w:p w14:paraId="3537AD80" w14:textId="77777777" w:rsidR="00054FA6" w:rsidRDefault="002249B7">
            <w:pPr>
              <w:rPr>
                <w:lang w:eastAsia="en-US"/>
              </w:rPr>
            </w:pPr>
            <w:r>
              <w:rPr>
                <w:lang w:eastAsia="en-US"/>
              </w:rPr>
              <w:t xml:space="preserve">Multi-channel type B: need to decide whether multi-channel type B is supported first. </w:t>
            </w:r>
          </w:p>
        </w:tc>
      </w:tr>
      <w:tr w:rsidR="00054FA6" w14:paraId="2CCE2812" w14:textId="77777777">
        <w:tc>
          <w:tcPr>
            <w:tcW w:w="2245" w:type="dxa"/>
          </w:tcPr>
          <w:p w14:paraId="2D3CF9B4" w14:textId="77777777" w:rsidR="00054FA6" w:rsidRDefault="002249B7">
            <w:pPr>
              <w:rPr>
                <w:lang w:eastAsia="en-US"/>
              </w:rPr>
            </w:pPr>
            <w:r>
              <w:rPr>
                <w:rFonts w:hint="eastAsia"/>
              </w:rPr>
              <w:lastRenderedPageBreak/>
              <w:t>LG Electronics</w:t>
            </w:r>
          </w:p>
        </w:tc>
        <w:tc>
          <w:tcPr>
            <w:tcW w:w="7117" w:type="dxa"/>
          </w:tcPr>
          <w:p w14:paraId="17442863" w14:textId="77777777" w:rsidR="00054FA6" w:rsidRDefault="002249B7">
            <w:pPr>
              <w:rPr>
                <w:lang w:eastAsia="en-US"/>
              </w:rPr>
            </w:pPr>
            <w:r>
              <w:t>Since it was agreed to support the Cat-2 LBT for COT sharing use case, Cat-2 LBT can be also supported for the use cases of Multi-Beam LBT and Rx-Assistance depending on the local regulation. For multi-channel Type B, it can be supported if it is allowed in the regulation. Regarding Resume transmission after a gap Y, it may need to discuss because it is not supported before.</w:t>
            </w:r>
          </w:p>
        </w:tc>
      </w:tr>
      <w:tr w:rsidR="00054FA6" w14:paraId="43FD781E" w14:textId="77777777">
        <w:tc>
          <w:tcPr>
            <w:tcW w:w="2245" w:type="dxa"/>
          </w:tcPr>
          <w:p w14:paraId="7BE406AA" w14:textId="77777777" w:rsidR="00054FA6" w:rsidRDefault="002249B7">
            <w:proofErr w:type="spellStart"/>
            <w:r>
              <w:rPr>
                <w:rFonts w:eastAsia="SimSun"/>
                <w:lang w:val="en-US" w:eastAsia="zh-CN"/>
              </w:rPr>
              <w:t>InterDigital</w:t>
            </w:r>
            <w:proofErr w:type="spellEnd"/>
          </w:p>
        </w:tc>
        <w:tc>
          <w:tcPr>
            <w:tcW w:w="7117" w:type="dxa"/>
          </w:tcPr>
          <w:p w14:paraId="75E09693" w14:textId="77777777" w:rsidR="00054FA6" w:rsidRDefault="002249B7">
            <w:r>
              <w:rPr>
                <w:rFonts w:eastAsia="SimSun"/>
                <w:lang w:val="en-US" w:eastAsia="zh-CN"/>
              </w:rPr>
              <w:t>We added our preference above.</w:t>
            </w:r>
          </w:p>
        </w:tc>
      </w:tr>
      <w:tr w:rsidR="00054FA6" w14:paraId="39E0F52C" w14:textId="77777777">
        <w:tc>
          <w:tcPr>
            <w:tcW w:w="2245" w:type="dxa"/>
          </w:tcPr>
          <w:p w14:paraId="6DF5F455" w14:textId="77777777" w:rsidR="00054FA6" w:rsidRDefault="002249B7">
            <w:pPr>
              <w:rPr>
                <w:rFonts w:eastAsia="SimSun"/>
                <w:lang w:val="en-US" w:eastAsia="zh-CN"/>
              </w:rPr>
            </w:pPr>
            <w:r>
              <w:rPr>
                <w:rFonts w:eastAsia="SimSun" w:hint="eastAsia"/>
                <w:lang w:val="en-US" w:eastAsia="zh-CN"/>
              </w:rPr>
              <w:t>N</w:t>
            </w:r>
            <w:r>
              <w:rPr>
                <w:rFonts w:eastAsia="SimSun"/>
                <w:lang w:val="en-US" w:eastAsia="zh-CN"/>
              </w:rPr>
              <w:t>EC</w:t>
            </w:r>
          </w:p>
        </w:tc>
        <w:tc>
          <w:tcPr>
            <w:tcW w:w="7117" w:type="dxa"/>
          </w:tcPr>
          <w:p w14:paraId="0FAB4E21" w14:textId="77777777" w:rsidR="00054FA6" w:rsidRDefault="002249B7">
            <w:pPr>
              <w:rPr>
                <w:rFonts w:eastAsia="SimSun"/>
                <w:lang w:val="en-US" w:eastAsia="zh-CN"/>
              </w:rPr>
            </w:pPr>
            <w:r>
              <w:rPr>
                <w:rFonts w:eastAsia="SimSun"/>
                <w:lang w:val="en-US" w:eastAsia="zh-CN"/>
              </w:rPr>
              <w:t>In addition to the view captured above, our preferences about other use cases are provided in red.</w:t>
            </w:r>
          </w:p>
        </w:tc>
      </w:tr>
      <w:tr w:rsidR="00054FA6" w14:paraId="7E11CBE3" w14:textId="77777777">
        <w:tc>
          <w:tcPr>
            <w:tcW w:w="2245" w:type="dxa"/>
          </w:tcPr>
          <w:p w14:paraId="062A60C5"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117" w:type="dxa"/>
          </w:tcPr>
          <w:p w14:paraId="22CF197E" w14:textId="77777777" w:rsidR="00054FA6" w:rsidRDefault="002249B7">
            <w:pPr>
              <w:rPr>
                <w:rFonts w:eastAsia="SimSun"/>
                <w:lang w:val="en-US" w:eastAsia="zh-CN"/>
              </w:rPr>
            </w:pPr>
            <w:r>
              <w:rPr>
                <w:rFonts w:eastAsia="SimSun" w:hint="eastAsia"/>
                <w:lang w:val="en-US" w:eastAsia="zh-CN"/>
              </w:rPr>
              <w:t>If required by local regulation, COT sharing can be the use case for Cat 2 LBT. For other use cases, whether to adopt Cat 2 LBT can be discussed jointly with the alternatives for these cases.</w:t>
            </w:r>
          </w:p>
        </w:tc>
      </w:tr>
      <w:tr w:rsidR="00132FFD" w14:paraId="61AC69EC" w14:textId="77777777">
        <w:tc>
          <w:tcPr>
            <w:tcW w:w="2245" w:type="dxa"/>
          </w:tcPr>
          <w:p w14:paraId="43696635" w14:textId="7B763CC6" w:rsidR="00132FFD" w:rsidRDefault="00132FFD">
            <w:pPr>
              <w:rPr>
                <w:rFonts w:eastAsia="SimSun"/>
                <w:lang w:val="en-US" w:eastAsia="zh-CN"/>
              </w:rPr>
            </w:pPr>
            <w:proofErr w:type="spellStart"/>
            <w:r>
              <w:rPr>
                <w:rFonts w:eastAsia="SimSun"/>
                <w:lang w:val="en-US" w:eastAsia="zh-CN"/>
              </w:rPr>
              <w:t>Futurewei</w:t>
            </w:r>
            <w:proofErr w:type="spellEnd"/>
          </w:p>
        </w:tc>
        <w:tc>
          <w:tcPr>
            <w:tcW w:w="7117" w:type="dxa"/>
          </w:tcPr>
          <w:p w14:paraId="3D82E588" w14:textId="2E686292" w:rsidR="00132FFD" w:rsidRDefault="00132FFD">
            <w:pPr>
              <w:rPr>
                <w:rFonts w:eastAsia="SimSun"/>
                <w:lang w:val="en-US" w:eastAsia="zh-CN"/>
              </w:rPr>
            </w:pPr>
            <w:r>
              <w:rPr>
                <w:lang w:eastAsia="en-US"/>
              </w:rPr>
              <w:t>We added our support to some of use cases that was not captured.</w:t>
            </w:r>
          </w:p>
        </w:tc>
      </w:tr>
      <w:tr w:rsidR="0031272D" w14:paraId="62BB6A40" w14:textId="77777777">
        <w:tc>
          <w:tcPr>
            <w:tcW w:w="2245" w:type="dxa"/>
          </w:tcPr>
          <w:p w14:paraId="73E4EB35" w14:textId="40DD9031"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7117" w:type="dxa"/>
          </w:tcPr>
          <w:p w14:paraId="30205075" w14:textId="0EF17C79" w:rsidR="0031272D" w:rsidRDefault="0031272D" w:rsidP="0031272D">
            <w:pPr>
              <w:rPr>
                <w:lang w:eastAsia="en-US"/>
              </w:rPr>
            </w:pPr>
            <w:r w:rsidRPr="00201D4A">
              <w:rPr>
                <w:rFonts w:eastAsia="SimSun" w:hint="eastAsia"/>
                <w:lang w:eastAsia="zh-CN"/>
              </w:rPr>
              <w:t>W</w:t>
            </w:r>
            <w:r w:rsidRPr="00201D4A">
              <w:rPr>
                <w:rFonts w:eastAsia="SimSun"/>
                <w:lang w:eastAsia="zh-CN"/>
              </w:rPr>
              <w:t>e support Cat-2 for use cases including resume transmission after a gap Y and Rx-Assistance, also we add our preference</w:t>
            </w:r>
            <w:r w:rsidRPr="00201D4A">
              <w:rPr>
                <w:rFonts w:eastAsia="SimSun" w:hint="eastAsia"/>
                <w:lang w:eastAsia="zh-CN"/>
              </w:rPr>
              <w:t>.</w:t>
            </w:r>
            <w:r w:rsidRPr="00201D4A">
              <w:rPr>
                <w:rFonts w:eastAsia="SimSun"/>
                <w:lang w:eastAsia="zh-CN"/>
              </w:rPr>
              <w:t xml:space="preserve"> </w:t>
            </w:r>
            <w:r>
              <w:rPr>
                <w:rFonts w:eastAsia="SimSun"/>
                <w:lang w:eastAsia="zh-CN"/>
              </w:rPr>
              <w:t>Besides, we also think that the potential Cat 2 LBT use cases depend on the discussion in other sections, so we are a little confused about the intention of this discussion.</w:t>
            </w:r>
          </w:p>
        </w:tc>
      </w:tr>
      <w:tr w:rsidR="00330142" w14:paraId="2889AE31" w14:textId="77777777">
        <w:tc>
          <w:tcPr>
            <w:tcW w:w="2245" w:type="dxa"/>
          </w:tcPr>
          <w:p w14:paraId="470D6471" w14:textId="61CD13B7" w:rsidR="00330142" w:rsidRDefault="00330142" w:rsidP="00330142">
            <w:pPr>
              <w:rPr>
                <w:rFonts w:eastAsia="SimSun"/>
                <w:lang w:val="en-US" w:eastAsia="zh-CN"/>
              </w:rPr>
            </w:pPr>
            <w:r>
              <w:rPr>
                <w:rFonts w:eastAsia="MS Mincho"/>
                <w:lang w:val="en-US" w:eastAsia="ja-JP"/>
              </w:rPr>
              <w:t>Docomo</w:t>
            </w:r>
          </w:p>
        </w:tc>
        <w:tc>
          <w:tcPr>
            <w:tcW w:w="7117" w:type="dxa"/>
          </w:tcPr>
          <w:p w14:paraId="67D31997" w14:textId="137A2F7F" w:rsidR="00330142" w:rsidRPr="00201D4A" w:rsidRDefault="00330142" w:rsidP="00330142">
            <w:pPr>
              <w:rPr>
                <w:rFonts w:eastAsia="SimSun"/>
                <w:lang w:eastAsia="zh-CN"/>
              </w:rPr>
            </w:pPr>
            <w:r>
              <w:rPr>
                <w:rFonts w:eastAsia="MS Mincho"/>
                <w:lang w:val="en-US" w:eastAsia="ja-JP"/>
              </w:rPr>
              <w:t xml:space="preserve">We added our preference above. We think in BRAN, the application of short control signaling rule is very good from operation perspective, while it is unfortunately always applicable depending on regions where LBT is required. For example, even for SSB transmission, Japan regulation makes it mandatory to perform LBT beforehand (for each SSB, actually). We believe that the use of cat-2 for such transmissions could be useful. We are also </w:t>
            </w:r>
            <w:proofErr w:type="gramStart"/>
            <w:r>
              <w:rPr>
                <w:rFonts w:eastAsia="MS Mincho"/>
                <w:lang w:val="en-US" w:eastAsia="ja-JP"/>
              </w:rPr>
              <w:t>open</w:t>
            </w:r>
            <w:proofErr w:type="gramEnd"/>
            <w:r>
              <w:rPr>
                <w:rFonts w:eastAsia="MS Mincho"/>
                <w:lang w:val="en-US" w:eastAsia="ja-JP"/>
              </w:rPr>
              <w:t xml:space="preserve"> to discuss the other use cases. </w:t>
            </w:r>
          </w:p>
        </w:tc>
      </w:tr>
      <w:tr w:rsidR="00173FEA" w14:paraId="4814EA39" w14:textId="77777777" w:rsidTr="00173FEA">
        <w:tc>
          <w:tcPr>
            <w:tcW w:w="2245" w:type="dxa"/>
          </w:tcPr>
          <w:p w14:paraId="3474C146" w14:textId="77777777" w:rsidR="00173FEA" w:rsidRDefault="00173FEA" w:rsidP="00FB2541">
            <w:pPr>
              <w:rPr>
                <w:rFonts w:eastAsia="SimSun"/>
                <w:lang w:val="en-US" w:eastAsia="zh-CN"/>
              </w:rPr>
            </w:pPr>
            <w:r>
              <w:rPr>
                <w:rFonts w:eastAsia="SimSun"/>
                <w:lang w:val="en-US" w:eastAsia="zh-CN"/>
              </w:rPr>
              <w:t>Nokia, NSB</w:t>
            </w:r>
          </w:p>
        </w:tc>
        <w:tc>
          <w:tcPr>
            <w:tcW w:w="7117" w:type="dxa"/>
          </w:tcPr>
          <w:p w14:paraId="7E27632E" w14:textId="77777777" w:rsidR="00173FEA" w:rsidRDefault="00173FEA" w:rsidP="00FB2541">
            <w:pPr>
              <w:rPr>
                <w:lang w:eastAsia="en-US"/>
              </w:rPr>
            </w:pPr>
            <w:r>
              <w:rPr>
                <w:lang w:eastAsia="en-US"/>
              </w:rPr>
              <w:t xml:space="preserve">We see no benefit in using Cat2 LBT in the use cases above. However, </w:t>
            </w:r>
            <w:proofErr w:type="gramStart"/>
            <w:r>
              <w:rPr>
                <w:lang w:eastAsia="en-US"/>
              </w:rPr>
              <w:t>if and when</w:t>
            </w:r>
            <w:proofErr w:type="gramEnd"/>
            <w:r>
              <w:rPr>
                <w:lang w:eastAsia="en-US"/>
              </w:rPr>
              <w:t xml:space="preserve"> indication of Cat2 LBT can be included into DCI, many of the use cases can be satisfied in a transparent manner, based on gNB scheduling.</w:t>
            </w:r>
          </w:p>
        </w:tc>
      </w:tr>
      <w:tr w:rsidR="00E26DC0" w14:paraId="7ADB5A11" w14:textId="77777777" w:rsidTr="00173FEA">
        <w:tc>
          <w:tcPr>
            <w:tcW w:w="2245" w:type="dxa"/>
          </w:tcPr>
          <w:p w14:paraId="7BF5C53D" w14:textId="1972F52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117" w:type="dxa"/>
          </w:tcPr>
          <w:p w14:paraId="1E9CA7BA" w14:textId="6A32912F" w:rsidR="00E26DC0" w:rsidRDefault="00E26DC0" w:rsidP="00E26DC0">
            <w:pPr>
              <w:rPr>
                <w:lang w:eastAsia="en-US"/>
              </w:rPr>
            </w:pPr>
            <w:r>
              <w:rPr>
                <w:rFonts w:eastAsia="SimSun"/>
                <w:lang w:val="en-US" w:eastAsia="zh-CN"/>
              </w:rPr>
              <w:t>We added our preference above.</w:t>
            </w:r>
          </w:p>
        </w:tc>
      </w:tr>
      <w:tr w:rsidR="00BC55D2" w14:paraId="5E0049A7" w14:textId="77777777" w:rsidTr="00173FEA">
        <w:tc>
          <w:tcPr>
            <w:tcW w:w="2245" w:type="dxa"/>
          </w:tcPr>
          <w:p w14:paraId="5E3BB5F1" w14:textId="64BDE5C2" w:rsidR="00BC55D2" w:rsidRDefault="00BC55D2" w:rsidP="00E26DC0">
            <w:pPr>
              <w:rPr>
                <w:rFonts w:eastAsia="Malgun Gothic"/>
                <w:lang w:val="en-US"/>
              </w:rPr>
            </w:pPr>
            <w:r>
              <w:rPr>
                <w:rFonts w:eastAsiaTheme="minorEastAsia" w:hint="eastAsia"/>
                <w:lang w:eastAsia="zh-CN"/>
              </w:rPr>
              <w:t>CATT</w:t>
            </w:r>
          </w:p>
        </w:tc>
        <w:tc>
          <w:tcPr>
            <w:tcW w:w="7117" w:type="dxa"/>
          </w:tcPr>
          <w:p w14:paraId="33BFBE9D" w14:textId="642424BB" w:rsidR="00BC55D2" w:rsidRDefault="00BC55D2" w:rsidP="00E26DC0">
            <w:pPr>
              <w:rPr>
                <w:rFonts w:eastAsia="SimSun"/>
                <w:lang w:val="en-US" w:eastAsia="zh-CN"/>
              </w:rPr>
            </w:pPr>
            <w:r>
              <w:rPr>
                <w:rFonts w:eastAsiaTheme="minorEastAsia" w:hint="eastAsia"/>
                <w:lang w:eastAsia="zh-CN"/>
              </w:rPr>
              <w:t xml:space="preserve">We suggest </w:t>
            </w:r>
            <w:r w:rsidRPr="00BD16C2">
              <w:rPr>
                <w:rFonts w:eastAsiaTheme="minorEastAsia"/>
                <w:lang w:eastAsia="zh-CN"/>
              </w:rPr>
              <w:t xml:space="preserve">discussing </w:t>
            </w:r>
            <w:r>
              <w:rPr>
                <w:rFonts w:eastAsiaTheme="minorEastAsia" w:hint="eastAsia"/>
                <w:lang w:eastAsia="zh-CN"/>
              </w:rPr>
              <w:t xml:space="preserve">the </w:t>
            </w:r>
            <w:r>
              <w:rPr>
                <w:rFonts w:eastAsiaTheme="minorEastAsia"/>
                <w:lang w:eastAsia="zh-CN"/>
              </w:rPr>
              <w:t>benefit</w:t>
            </w:r>
            <w:r>
              <w:rPr>
                <w:rFonts w:eastAsiaTheme="minorEastAsia" w:hint="eastAsia"/>
                <w:lang w:eastAsia="zh-CN"/>
              </w:rPr>
              <w:t xml:space="preserve"> of using Cat 2 in </w:t>
            </w:r>
            <w:r w:rsidRPr="00BD16C2">
              <w:rPr>
                <w:rFonts w:eastAsiaTheme="minorEastAsia"/>
                <w:lang w:eastAsia="zh-CN"/>
              </w:rPr>
              <w:t xml:space="preserve">each </w:t>
            </w:r>
            <w:r>
              <w:rPr>
                <w:rFonts w:eastAsiaTheme="minorEastAsia" w:hint="eastAsia"/>
                <w:lang w:eastAsia="zh-CN"/>
              </w:rPr>
              <w:t>use cases</w:t>
            </w:r>
            <w:r w:rsidRPr="00BD16C2">
              <w:rPr>
                <w:rFonts w:eastAsiaTheme="minorEastAsia"/>
                <w:lang w:eastAsia="zh-CN"/>
              </w:rPr>
              <w:t xml:space="preserve"> separately</w:t>
            </w:r>
            <w:r>
              <w:rPr>
                <w:rFonts w:eastAsiaTheme="minorEastAsia" w:hint="eastAsia"/>
                <w:lang w:eastAsia="zh-CN"/>
              </w:rPr>
              <w:t>.</w:t>
            </w:r>
          </w:p>
        </w:tc>
      </w:tr>
      <w:tr w:rsidR="00C60A01" w14:paraId="0107D475" w14:textId="77777777" w:rsidTr="00173FEA">
        <w:tc>
          <w:tcPr>
            <w:tcW w:w="2245" w:type="dxa"/>
          </w:tcPr>
          <w:p w14:paraId="74422AFD" w14:textId="030D356D" w:rsidR="00C60A01" w:rsidRDefault="00C60A01" w:rsidP="00C60A01">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7117" w:type="dxa"/>
          </w:tcPr>
          <w:p w14:paraId="297823F2" w14:textId="2CC755EA" w:rsidR="00C60A01" w:rsidRDefault="00C60A01" w:rsidP="00C60A01">
            <w:pPr>
              <w:rPr>
                <w:rFonts w:eastAsiaTheme="minorEastAsia"/>
                <w:lang w:eastAsia="zh-CN"/>
              </w:rPr>
            </w:pPr>
            <w:r>
              <w:rPr>
                <w:rFonts w:eastAsia="SimSun"/>
                <w:lang w:val="en-US" w:eastAsia="zh-CN"/>
              </w:rPr>
              <w:t>We have added our views in above items.</w:t>
            </w:r>
          </w:p>
        </w:tc>
      </w:tr>
      <w:tr w:rsidR="00482566" w14:paraId="08906BF4" w14:textId="77777777" w:rsidTr="00173FEA">
        <w:tc>
          <w:tcPr>
            <w:tcW w:w="2245" w:type="dxa"/>
          </w:tcPr>
          <w:p w14:paraId="79CDB5A2" w14:textId="2620B6C8" w:rsidR="00482566" w:rsidRPr="00482566" w:rsidRDefault="00482566" w:rsidP="00C60A01">
            <w:pPr>
              <w:rPr>
                <w:rFonts w:eastAsia="MS Mincho"/>
                <w:lang w:val="en-US" w:eastAsia="ja-JP"/>
              </w:rPr>
            </w:pPr>
            <w:r>
              <w:rPr>
                <w:rFonts w:eastAsia="MS Mincho" w:hint="eastAsia"/>
                <w:lang w:val="en-US" w:eastAsia="ja-JP"/>
              </w:rPr>
              <w:t>S</w:t>
            </w:r>
            <w:r>
              <w:rPr>
                <w:rFonts w:eastAsia="MS Mincho"/>
                <w:lang w:val="en-US" w:eastAsia="ja-JP"/>
              </w:rPr>
              <w:t>ony</w:t>
            </w:r>
          </w:p>
        </w:tc>
        <w:tc>
          <w:tcPr>
            <w:tcW w:w="7117" w:type="dxa"/>
          </w:tcPr>
          <w:p w14:paraId="63BDEF41" w14:textId="0E3269DE" w:rsidR="00482566" w:rsidRPr="00482566" w:rsidRDefault="00482566" w:rsidP="00C60A01">
            <w:pPr>
              <w:rPr>
                <w:rFonts w:eastAsia="MS Mincho"/>
                <w:lang w:val="en-US" w:eastAsia="ja-JP"/>
              </w:rPr>
            </w:pPr>
            <w:r>
              <w:rPr>
                <w:rFonts w:eastAsia="MS Mincho" w:hint="eastAsia"/>
                <w:lang w:val="en-US" w:eastAsia="ja-JP"/>
              </w:rPr>
              <w:t>W</w:t>
            </w:r>
            <w:r>
              <w:rPr>
                <w:rFonts w:eastAsia="MS Mincho"/>
                <w:lang w:val="en-US" w:eastAsia="ja-JP"/>
              </w:rPr>
              <w:t>e added our preference above.</w:t>
            </w:r>
          </w:p>
        </w:tc>
      </w:tr>
      <w:tr w:rsidR="00F11848" w14:paraId="2BD242C7" w14:textId="77777777" w:rsidTr="00173FEA">
        <w:tc>
          <w:tcPr>
            <w:tcW w:w="2245" w:type="dxa"/>
          </w:tcPr>
          <w:p w14:paraId="4812A01B" w14:textId="7B074A57" w:rsidR="00F11848" w:rsidRDefault="00F11848" w:rsidP="00F11848">
            <w:pPr>
              <w:rPr>
                <w:rFonts w:eastAsia="MS Mincho"/>
                <w:lang w:val="en-US" w:eastAsia="ja-JP"/>
              </w:rPr>
            </w:pPr>
            <w:r>
              <w:rPr>
                <w:rFonts w:eastAsia="SimSun"/>
                <w:lang w:val="en-US" w:eastAsia="zh-CN"/>
              </w:rPr>
              <w:t>Samsung</w:t>
            </w:r>
          </w:p>
        </w:tc>
        <w:tc>
          <w:tcPr>
            <w:tcW w:w="7117" w:type="dxa"/>
          </w:tcPr>
          <w:p w14:paraId="0D95184F" w14:textId="61BBF865" w:rsidR="00F11848" w:rsidRDefault="00F11848" w:rsidP="00F11848">
            <w:pPr>
              <w:rPr>
                <w:rFonts w:eastAsia="MS Mincho"/>
                <w:lang w:val="en-US" w:eastAsia="ja-JP"/>
              </w:rPr>
            </w:pPr>
            <w:r>
              <w:rPr>
                <w:rFonts w:eastAsia="SimSun"/>
                <w:lang w:val="en-US" w:eastAsia="zh-CN"/>
              </w:rPr>
              <w:t xml:space="preserve">We added our positions on the use cases, and we assume the first bullet is already agreed. </w:t>
            </w:r>
          </w:p>
        </w:tc>
      </w:tr>
      <w:tr w:rsidR="005B6C46" w14:paraId="5B064F90" w14:textId="77777777" w:rsidTr="00173FEA">
        <w:tc>
          <w:tcPr>
            <w:tcW w:w="2245" w:type="dxa"/>
          </w:tcPr>
          <w:p w14:paraId="72EDA2C6" w14:textId="1C27243A" w:rsidR="005B6C46" w:rsidRDefault="005B6C46" w:rsidP="00F11848">
            <w:pPr>
              <w:rPr>
                <w:rFonts w:eastAsia="SimSun"/>
                <w:lang w:val="en-US" w:eastAsia="zh-CN"/>
              </w:rPr>
            </w:pPr>
            <w:r>
              <w:rPr>
                <w:rFonts w:eastAsiaTheme="minorEastAsia"/>
                <w:lang w:val="en-US" w:eastAsia="zh-CN"/>
              </w:rPr>
              <w:t>Charter Communications</w:t>
            </w:r>
          </w:p>
        </w:tc>
        <w:tc>
          <w:tcPr>
            <w:tcW w:w="7117" w:type="dxa"/>
          </w:tcPr>
          <w:p w14:paraId="218A8B14" w14:textId="0551D5F8" w:rsidR="005B6C46" w:rsidRDefault="005B6C46" w:rsidP="00F11848">
            <w:pPr>
              <w:rPr>
                <w:rFonts w:eastAsia="SimSun"/>
                <w:lang w:val="en-US" w:eastAsia="zh-CN"/>
              </w:rPr>
            </w:pPr>
            <w:r>
              <w:rPr>
                <w:rFonts w:eastAsia="SimSun"/>
                <w:lang w:val="en-US" w:eastAsia="zh-CN"/>
              </w:rPr>
              <w:t xml:space="preserve">We don’t see the need for Cat 2 LBT when Cat 3 LBT is already specified and can meet </w:t>
            </w:r>
            <w:proofErr w:type="gramStart"/>
            <w:r>
              <w:rPr>
                <w:rFonts w:eastAsia="SimSun"/>
                <w:lang w:val="en-US" w:eastAsia="zh-CN"/>
              </w:rPr>
              <w:t>all of</w:t>
            </w:r>
            <w:proofErr w:type="gramEnd"/>
            <w:r>
              <w:rPr>
                <w:rFonts w:eastAsia="SimSun"/>
                <w:lang w:val="en-US" w:eastAsia="zh-CN"/>
              </w:rPr>
              <w:t xml:space="preserve"> these requirements.</w:t>
            </w:r>
          </w:p>
        </w:tc>
      </w:tr>
      <w:tr w:rsidR="002F36FF" w14:paraId="38B581F6" w14:textId="77777777" w:rsidTr="00173FEA">
        <w:tc>
          <w:tcPr>
            <w:tcW w:w="2245" w:type="dxa"/>
          </w:tcPr>
          <w:p w14:paraId="399D13F5" w14:textId="4F128761" w:rsidR="002F36FF" w:rsidRDefault="002F36FF" w:rsidP="002F36FF">
            <w:pPr>
              <w:rPr>
                <w:rFonts w:eastAsiaTheme="minorEastAsia"/>
                <w:lang w:val="en-US" w:eastAsia="zh-CN"/>
              </w:rPr>
            </w:pPr>
            <w:r>
              <w:rPr>
                <w:rFonts w:eastAsia="MS Mincho"/>
                <w:lang w:val="en-US" w:eastAsia="ja-JP"/>
              </w:rPr>
              <w:t>Huawei, Hisilicon</w:t>
            </w:r>
          </w:p>
        </w:tc>
        <w:tc>
          <w:tcPr>
            <w:tcW w:w="7117" w:type="dxa"/>
          </w:tcPr>
          <w:p w14:paraId="14E07F9D" w14:textId="77777777" w:rsidR="002F36FF" w:rsidRDefault="002F36FF" w:rsidP="002F36FF">
            <w:pPr>
              <w:rPr>
                <w:rFonts w:cs="Times"/>
                <w:color w:val="000000"/>
                <w:szCs w:val="20"/>
              </w:rPr>
            </w:pPr>
            <w:r>
              <w:rPr>
                <w:rFonts w:eastAsia="MS Mincho"/>
                <w:lang w:val="en-US" w:eastAsia="ja-JP"/>
              </w:rPr>
              <w:t xml:space="preserve">We support both LBT-based Rx-assistance (Scheme 2-1) and </w:t>
            </w:r>
            <w:r>
              <w:rPr>
                <w:rFonts w:cs="Times"/>
                <w:color w:val="000000"/>
                <w:szCs w:val="20"/>
              </w:rPr>
              <w:t xml:space="preserve">Multi-channel Type B and </w:t>
            </w:r>
            <w:r>
              <w:rPr>
                <w:rFonts w:eastAsia="MS Mincho"/>
                <w:lang w:val="en-US" w:eastAsia="ja-JP"/>
              </w:rPr>
              <w:t>we think it is necessary to support CAT2 for both schemes</w:t>
            </w:r>
            <w:r>
              <w:rPr>
                <w:rFonts w:cs="Times"/>
                <w:color w:val="000000"/>
                <w:szCs w:val="20"/>
              </w:rPr>
              <w:t>.</w:t>
            </w:r>
          </w:p>
          <w:p w14:paraId="038C68AE" w14:textId="77777777" w:rsidR="002F36FF" w:rsidRDefault="002F36FF" w:rsidP="002F36FF">
            <w:pPr>
              <w:rPr>
                <w:rFonts w:eastAsia="MS Mincho"/>
                <w:lang w:val="en-US" w:eastAsia="ja-JP"/>
              </w:rPr>
            </w:pPr>
          </w:p>
          <w:p w14:paraId="3C9888FE" w14:textId="77777777" w:rsidR="002F36FF" w:rsidRDefault="002F36FF" w:rsidP="002F36FF">
            <w:pPr>
              <w:rPr>
                <w:rFonts w:eastAsia="MS Mincho"/>
                <w:lang w:val="en-US" w:eastAsia="ja-JP"/>
              </w:rPr>
            </w:pPr>
            <w:r>
              <w:rPr>
                <w:rFonts w:eastAsia="MS Mincho"/>
                <w:lang w:val="en-US" w:eastAsia="ja-JP"/>
              </w:rPr>
              <w:t xml:space="preserve">We believe if LBT-based Rx-assistance is agreed (any of scheme 2-1, 2-2, 3 in Rx Assistance discussion), supporting CAT2 LBT at the receiver side is very beneficial. Otherwise, the only choice for sensing at the responding device would be </w:t>
            </w:r>
            <w:proofErr w:type="spellStart"/>
            <w:r>
              <w:rPr>
                <w:rFonts w:eastAsia="MS Mincho"/>
                <w:lang w:val="en-US" w:eastAsia="ja-JP"/>
              </w:rPr>
              <w:t>eCCA</w:t>
            </w:r>
            <w:proofErr w:type="spellEnd"/>
            <w:r>
              <w:rPr>
                <w:rFonts w:eastAsia="MS Mincho"/>
                <w:lang w:val="en-US" w:eastAsia="ja-JP"/>
              </w:rPr>
              <w:t xml:space="preserve"> which may result in unnecessarily increasing the Rx-assistance procedure latency. </w:t>
            </w:r>
          </w:p>
          <w:p w14:paraId="5A137D29" w14:textId="42CC5170" w:rsidR="002F36FF" w:rsidRDefault="002F36FF" w:rsidP="002F36FF">
            <w:pPr>
              <w:rPr>
                <w:rFonts w:eastAsia="SimSun"/>
                <w:lang w:val="en-US" w:eastAsia="zh-CN"/>
              </w:rPr>
            </w:pPr>
            <w:r>
              <w:rPr>
                <w:rFonts w:eastAsia="MS Mincho"/>
                <w:lang w:val="en-US" w:eastAsia="ja-JP"/>
              </w:rPr>
              <w:t xml:space="preserve">We think that if </w:t>
            </w:r>
            <w:r>
              <w:rPr>
                <w:rFonts w:cs="Times"/>
                <w:color w:val="000000"/>
                <w:szCs w:val="20"/>
              </w:rPr>
              <w:t xml:space="preserve">Multi-channel Type B is agreed, CAT2 (and not </w:t>
            </w:r>
            <w:proofErr w:type="spellStart"/>
            <w:r>
              <w:rPr>
                <w:rFonts w:cs="Times"/>
                <w:color w:val="000000"/>
                <w:szCs w:val="20"/>
              </w:rPr>
              <w:t>eCCA</w:t>
            </w:r>
            <w:proofErr w:type="spellEnd"/>
            <w:r>
              <w:rPr>
                <w:rFonts w:cs="Times"/>
                <w:color w:val="000000"/>
                <w:szCs w:val="20"/>
              </w:rPr>
              <w:t xml:space="preserve">) needs to be performed on secondary channels. The advantage of Multi-channel access Type B to Multi-channel access Type A regarding the LBT process complexity </w:t>
            </w:r>
            <w:proofErr w:type="gramStart"/>
            <w:r>
              <w:rPr>
                <w:rFonts w:cs="Times"/>
                <w:color w:val="000000"/>
                <w:szCs w:val="20"/>
              </w:rPr>
              <w:t>reduction  relies</w:t>
            </w:r>
            <w:proofErr w:type="gramEnd"/>
            <w:r>
              <w:rPr>
                <w:rFonts w:cs="Times"/>
                <w:color w:val="000000"/>
                <w:szCs w:val="20"/>
              </w:rPr>
              <w:t xml:space="preserve"> on using CAT2 LBT on secondary channels instead of performing independent </w:t>
            </w:r>
            <w:proofErr w:type="spellStart"/>
            <w:r>
              <w:rPr>
                <w:rFonts w:cs="Times"/>
                <w:color w:val="000000"/>
                <w:szCs w:val="20"/>
              </w:rPr>
              <w:t>eCCA</w:t>
            </w:r>
            <w:proofErr w:type="spellEnd"/>
            <w:r>
              <w:rPr>
                <w:rFonts w:cs="Times"/>
                <w:color w:val="000000"/>
                <w:szCs w:val="20"/>
              </w:rPr>
              <w:t xml:space="preserve"> LBT </w:t>
            </w:r>
            <w:r>
              <w:rPr>
                <w:rFonts w:cs="Times"/>
                <w:color w:val="000000"/>
                <w:szCs w:val="20"/>
              </w:rPr>
              <w:lastRenderedPageBreak/>
              <w:t xml:space="preserve">on all channels (as in Type A). </w:t>
            </w:r>
          </w:p>
        </w:tc>
      </w:tr>
    </w:tbl>
    <w:p w14:paraId="0BC7D0DC" w14:textId="77777777" w:rsidR="00054FA6" w:rsidRDefault="00054FA6">
      <w:pPr>
        <w:rPr>
          <w:lang w:eastAsia="en-US"/>
        </w:rPr>
      </w:pPr>
    </w:p>
    <w:p w14:paraId="0BA4321C" w14:textId="77777777" w:rsidR="00054FA6" w:rsidRDefault="00054FA6">
      <w:pPr>
        <w:rPr>
          <w:lang w:eastAsia="en-US"/>
        </w:rPr>
      </w:pPr>
    </w:p>
    <w:p w14:paraId="352319C4" w14:textId="77777777" w:rsidR="00054FA6" w:rsidRDefault="002249B7">
      <w:pPr>
        <w:pStyle w:val="Heading2"/>
        <w:rPr>
          <w:rFonts w:ascii="Times New Roman" w:hAnsi="Times New Roman"/>
        </w:rPr>
      </w:pPr>
      <w:r>
        <w:rPr>
          <w:rFonts w:ascii="Times New Roman" w:hAnsi="Times New Roman"/>
        </w:rPr>
        <w:t>Rx Assistance</w:t>
      </w:r>
    </w:p>
    <w:p w14:paraId="1EA03385" w14:textId="77777777" w:rsidR="00054FA6" w:rsidRDefault="00054FA6">
      <w:pPr>
        <w:rPr>
          <w:lang w:eastAsia="en-US"/>
        </w:rPr>
      </w:pPr>
    </w:p>
    <w:p w14:paraId="02E53B74"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59264" behindDoc="0" locked="0" layoutInCell="1" allowOverlap="1" wp14:anchorId="35BCCCC7" wp14:editId="2708AECF">
                <wp:simplePos x="0" y="0"/>
                <wp:positionH relativeFrom="margin">
                  <wp:align>left</wp:align>
                </wp:positionH>
                <wp:positionV relativeFrom="paragraph">
                  <wp:posOffset>241300</wp:posOffset>
                </wp:positionV>
                <wp:extent cx="5861050" cy="7766685"/>
                <wp:effectExtent l="0" t="0" r="25400" b="2476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7766957"/>
                        </a:xfrm>
                        <a:prstGeom prst="rect">
                          <a:avLst/>
                        </a:prstGeom>
                        <a:solidFill>
                          <a:srgbClr val="FFFFFF"/>
                        </a:solidFill>
                        <a:ln w="9525">
                          <a:solidFill>
                            <a:srgbClr val="000000"/>
                          </a:solidFill>
                          <a:miter lim="800000"/>
                        </a:ln>
                      </wps:spPr>
                      <wps:txbx>
                        <w:txbxContent>
                          <w:p w14:paraId="0D6081C9" w14:textId="77777777" w:rsidR="00CA4DB6" w:rsidRDefault="00CA4DB6">
                            <w:pPr>
                              <w:snapToGrid w:val="0"/>
                              <w:spacing w:line="252" w:lineRule="auto"/>
                              <w:rPr>
                                <w:rFonts w:cs="Times"/>
                                <w:szCs w:val="20"/>
                              </w:rPr>
                            </w:pPr>
                          </w:p>
                          <w:p w14:paraId="4A5FB1D1" w14:textId="77777777" w:rsidR="00CA4DB6" w:rsidRDefault="00CA4DB6">
                            <w:pPr>
                              <w:rPr>
                                <w:snapToGrid/>
                                <w:lang w:eastAsia="zh-CN"/>
                              </w:rPr>
                            </w:pPr>
                            <w:bookmarkStart w:id="20" w:name="_Hlk80964650"/>
                            <w:r>
                              <w:rPr>
                                <w:highlight w:val="green"/>
                                <w:lang w:eastAsia="zh-CN"/>
                              </w:rPr>
                              <w:t>Agreement:</w:t>
                            </w:r>
                          </w:p>
                          <w:p w14:paraId="543588CC" w14:textId="77777777" w:rsidR="00CA4DB6" w:rsidRDefault="00CA4DB6">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CA4DB6" w:rsidRDefault="00CA4DB6">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CA4DB6" w:rsidRDefault="00CA4DB6">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CA4DB6" w:rsidRDefault="00CA4DB6">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CA4DB6" w:rsidRDefault="00CA4DB6">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CA4DB6" w:rsidRDefault="00CA4DB6">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CA4DB6" w:rsidRDefault="00CA4DB6">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CA4DB6" w:rsidRDefault="00CA4DB6">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CA4DB6" w:rsidRDefault="00CA4DB6">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CA4DB6" w:rsidRDefault="00CA4DB6">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CA4DB6" w:rsidRDefault="00CA4DB6">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CA4DB6" w:rsidRDefault="00CA4DB6">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CA4DB6" w:rsidRDefault="00CA4DB6">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CA4DB6" w:rsidRDefault="00CA4DB6">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CA4DB6" w:rsidRDefault="00CA4DB6">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CA4DB6" w:rsidRDefault="00CA4DB6">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CA4DB6" w:rsidRDefault="00CA4DB6">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CA4DB6" w:rsidRDefault="00CA4DB6">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CA4DB6" w:rsidRDefault="00CA4DB6">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CA4DB6" w:rsidRDefault="00CA4DB6">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CA4DB6" w:rsidRDefault="00CA4DB6">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CA4DB6" w:rsidRDefault="00CA4DB6">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CA4DB6" w:rsidRDefault="00CA4DB6">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0"/>
                          </w:p>
                          <w:p w14:paraId="717204CF" w14:textId="77777777" w:rsidR="00CA4DB6" w:rsidRDefault="00CA4DB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35BCCCC7" id="_x0000_s1030" type="#_x0000_t202" style="position:absolute;left:0;text-align:left;margin-left:0;margin-top:19pt;width:461.5pt;height:611.55pt;z-index:251659264;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rL+FwIAADUEAAAOAAAAZHJzL2Uyb0RvYy54bWysU9uO2yAQfa/Uf0C8N3aiONlYcVbbrFJV&#10;2l6k3X4AxjhGBYYCiZ1+fQeczaa3l6o8IIYZDmfOzKxvB63IUTgvwVR0OskpEYZDI82+ol+edm9u&#10;KPGBmYYpMKKiJ+Hp7eb1q3VvSzGDDlQjHEEQ48veVrQLwZZZ5nknNPMTsMKgswWnWUDT7bPGsR7R&#10;tcpmeb7IenCNdcCF93h7PzrpJuG3reDhU9t6EYiqKHILaXdpr+Oebdas3DtmO8nPNNg/sNBMGvz0&#10;AnXPAiMHJ3+D0pI78NCGCQedQdtKLlIOmM00/yWbx45ZkXJBcby9yOT/Hyz/ePzsiGywdiiPYRpr&#10;9CSGQN7CQGZRnt76EqMeLcaFAa8xNKXq7QPwr54Y2HbM7MWdc9B3gjVIbxpfZldPRxwfQer+AzT4&#10;DTsESEBD63TUDtUgiI48TpfSRCocL4ubxTQv0MXRt1wuFqtimf5g5fNz63x4J0CTeKiow9oneHZ8&#10;8CHSYeVzSPzNg5LNTiqVDLevt8qRI8M+2aV1Rv8pTBnSV3RVzIpRgb9C5Gn9CULLgA2vpK7ozXWQ&#10;MmfBokajWmGoh1SaeQSKYtbQnFBBB2Mf49zhoQP3nZIee7ii/tuBOUGJem+wCqvpfB6bPhnzYjlD&#10;w1176msPMxyhKhooGY/bkAYl6mPgDqvVyqTjC5MzZezNJO95jmLzX9sp6mXaNz8AAAD//wMAUEsD&#10;BBQABgAIAAAAIQA0q4fU3gAAAAgBAAAPAAAAZHJzL2Rvd25yZXYueG1sTI/NTsQwDITvSLxDZCQu&#10;iE1/UOmWpiuEBIIbLAiu2cbbVjROSbLd8vaYE5xsa0bjb+rNYkcxow+DIwXpKgGB1DozUKfg7fX+&#10;sgQRoiajR0eo4BsDbJrTk1pXxh3pBedt7ASHUKi0gj7GqZIytD1aHVZuQmJt77zVkU/fSeP1kcPt&#10;KLMkKaTVA/GHXk9412P7uT1YBeXV4/wRnvLn97bYj+t4cT0/fHmlzs+W2xsQEZf4Z4ZffEaHhpl2&#10;7kAmiFEBF4kK8pInq+ss52XHtqxIU5BNLf8XaH4AAAD//wMAUEsBAi0AFAAGAAgAAAAhALaDOJL+&#10;AAAA4QEAABMAAAAAAAAAAAAAAAAAAAAAAFtDb250ZW50X1R5cGVzXS54bWxQSwECLQAUAAYACAAA&#10;ACEAOP0h/9YAAACUAQAACwAAAAAAAAAAAAAAAAAvAQAAX3JlbHMvLnJlbHNQSwECLQAUAAYACAAA&#10;ACEAGsqy/hcCAAA1BAAADgAAAAAAAAAAAAAAAAAuAgAAZHJzL2Uyb0RvYy54bWxQSwECLQAUAAYA&#10;CAAAACEANKuH1N4AAAAIAQAADwAAAAAAAAAAAAAAAABxBAAAZHJzL2Rvd25yZXYueG1sUEsFBgAA&#10;AAAEAAQA8wAAAHwFAAAAAA==&#10;">
                <v:textbox>
                  <w:txbxContent>
                    <w:p w14:paraId="0D6081C9" w14:textId="77777777" w:rsidR="00CA4DB6" w:rsidRDefault="00CA4DB6">
                      <w:pPr>
                        <w:snapToGrid w:val="0"/>
                        <w:spacing w:line="252" w:lineRule="auto"/>
                        <w:rPr>
                          <w:rFonts w:cs="Times"/>
                          <w:szCs w:val="20"/>
                        </w:rPr>
                      </w:pPr>
                    </w:p>
                    <w:p w14:paraId="4A5FB1D1" w14:textId="77777777" w:rsidR="00CA4DB6" w:rsidRDefault="00CA4DB6">
                      <w:pPr>
                        <w:rPr>
                          <w:snapToGrid/>
                          <w:lang w:eastAsia="zh-CN"/>
                        </w:rPr>
                      </w:pPr>
                      <w:bookmarkStart w:id="21" w:name="_Hlk80964650"/>
                      <w:r>
                        <w:rPr>
                          <w:highlight w:val="green"/>
                          <w:lang w:eastAsia="zh-CN"/>
                        </w:rPr>
                        <w:t>Agreement:</w:t>
                      </w:r>
                    </w:p>
                    <w:p w14:paraId="543588CC" w14:textId="77777777" w:rsidR="00CA4DB6" w:rsidRDefault="00CA4DB6">
                      <w:pPr>
                        <w:rPr>
                          <w:rFonts w:ascii="Calibri" w:eastAsia="Calibri" w:hAnsi="Calibri"/>
                          <w:lang w:val="en-US" w:eastAsia="en-US"/>
                        </w:rPr>
                      </w:pPr>
                      <w:r>
                        <w:t>For receiver to provide assistance in channel access, channel sensing and reporting need to be performed. The following schemes can be further considered. Target down-selection by RAN1 #106bis-e</w:t>
                      </w:r>
                    </w:p>
                    <w:p w14:paraId="24CDED34" w14:textId="77777777" w:rsidR="00CA4DB6" w:rsidRDefault="00CA4DB6">
                      <w:pPr>
                        <w:widowControl/>
                        <w:numPr>
                          <w:ilvl w:val="0"/>
                          <w:numId w:val="22"/>
                        </w:numPr>
                        <w:kinsoku/>
                        <w:overflowPunct/>
                        <w:autoSpaceDE/>
                        <w:adjustRightInd/>
                        <w:snapToGrid w:val="0"/>
                        <w:spacing w:after="0" w:line="240" w:lineRule="auto"/>
                        <w:jc w:val="left"/>
                        <w:textAlignment w:val="auto"/>
                        <w:rPr>
                          <w:rFonts w:eastAsia="Times New Roman"/>
                        </w:rPr>
                      </w:pPr>
                      <w:r>
                        <w:rPr>
                          <w:rFonts w:eastAsia="Times New Roman"/>
                        </w:rPr>
                        <w:t>Scheme 1: L1-RSSI based receiver assistance</w:t>
                      </w:r>
                    </w:p>
                    <w:p w14:paraId="0B11975F" w14:textId="77777777" w:rsidR="00CA4DB6" w:rsidRDefault="00CA4DB6">
                      <w:pPr>
                        <w:widowControl/>
                        <w:numPr>
                          <w:ilvl w:val="1"/>
                          <w:numId w:val="23"/>
                        </w:numPr>
                        <w:kinsoku/>
                        <w:overflowPunct/>
                        <w:autoSpaceDE/>
                        <w:adjustRightInd/>
                        <w:snapToGrid w:val="0"/>
                        <w:spacing w:after="0" w:line="240" w:lineRule="auto"/>
                        <w:jc w:val="left"/>
                        <w:textAlignment w:val="auto"/>
                        <w:rPr>
                          <w:rFonts w:eastAsia="Times New Roman"/>
                        </w:rPr>
                      </w:pPr>
                      <w:r>
                        <w:rPr>
                          <w:rFonts w:eastAsia="Times New Roman"/>
                        </w:rPr>
                        <w:t>Resource used for RSSI measurement</w:t>
                      </w:r>
                    </w:p>
                    <w:p w14:paraId="3CE8C2D2" w14:textId="77777777" w:rsidR="00CA4DB6" w:rsidRDefault="00CA4DB6">
                      <w:pPr>
                        <w:widowControl/>
                        <w:numPr>
                          <w:ilvl w:val="2"/>
                          <w:numId w:val="24"/>
                        </w:numPr>
                        <w:kinsoku/>
                        <w:overflowPunct/>
                        <w:autoSpaceDE/>
                        <w:adjustRightInd/>
                        <w:snapToGrid w:val="0"/>
                        <w:spacing w:after="0" w:line="240" w:lineRule="auto"/>
                        <w:jc w:val="left"/>
                        <w:textAlignment w:val="auto"/>
                        <w:rPr>
                          <w:rFonts w:eastAsia="Times New Roman"/>
                        </w:rPr>
                      </w:pPr>
                      <w:r>
                        <w:rPr>
                          <w:rFonts w:eastAsia="Times New Roman"/>
                        </w:rPr>
                        <w:t>Alt 1: RSSI measurement is based on the time/frequency resources configured for ZP-CSI-RS</w:t>
                      </w:r>
                    </w:p>
                    <w:p w14:paraId="4886CBAE" w14:textId="77777777" w:rsidR="00CA4DB6" w:rsidRDefault="00CA4DB6">
                      <w:pPr>
                        <w:widowControl/>
                        <w:numPr>
                          <w:ilvl w:val="3"/>
                          <w:numId w:val="25"/>
                        </w:numPr>
                        <w:kinsoku/>
                        <w:overflowPunct/>
                        <w:autoSpaceDE/>
                        <w:adjustRightInd/>
                        <w:snapToGrid w:val="0"/>
                        <w:spacing w:after="0" w:line="240" w:lineRule="auto"/>
                        <w:jc w:val="left"/>
                        <w:textAlignment w:val="auto"/>
                        <w:rPr>
                          <w:rFonts w:eastAsia="Times New Roman"/>
                        </w:rPr>
                      </w:pPr>
                      <w:r>
                        <w:rPr>
                          <w:rFonts w:eastAsia="Times New Roman"/>
                        </w:rPr>
                        <w:t>FFS: any enhancement needed for ZP-CSI-RS for this purpose (e.g., ZP-CSI-RS over all REs in BWP over one or more symbols).</w:t>
                      </w:r>
                    </w:p>
                    <w:p w14:paraId="7640A06F" w14:textId="77777777" w:rsidR="00CA4DB6" w:rsidRDefault="00CA4DB6">
                      <w:pPr>
                        <w:widowControl/>
                        <w:numPr>
                          <w:ilvl w:val="2"/>
                          <w:numId w:val="19"/>
                        </w:numPr>
                        <w:kinsoku/>
                        <w:overflowPunct/>
                        <w:autoSpaceDE/>
                        <w:adjustRightInd/>
                        <w:snapToGrid w:val="0"/>
                        <w:spacing w:after="0" w:line="240" w:lineRule="auto"/>
                        <w:jc w:val="left"/>
                        <w:textAlignment w:val="auto"/>
                        <w:rPr>
                          <w:rFonts w:eastAsia="Times New Roman"/>
                        </w:rPr>
                      </w:pPr>
                      <w:r>
                        <w:rPr>
                          <w:rFonts w:eastAsia="Times New Roman"/>
                        </w:rPr>
                        <w:t>Alt 2: Energy measurement on operating BW over indicated or specified number of symbols or time interval</w:t>
                      </w:r>
                    </w:p>
                    <w:p w14:paraId="2857B471" w14:textId="77777777" w:rsidR="00CA4DB6" w:rsidRDefault="00CA4DB6">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is reported in an AP-CSI report</w:t>
                      </w:r>
                    </w:p>
                    <w:p w14:paraId="47B21F1A" w14:textId="77777777" w:rsidR="00CA4DB6" w:rsidRDefault="00CA4DB6">
                      <w:pPr>
                        <w:widowControl/>
                        <w:numPr>
                          <w:ilvl w:val="1"/>
                          <w:numId w:val="26"/>
                        </w:numPr>
                        <w:kinsoku/>
                        <w:overflowPunct/>
                        <w:autoSpaceDE/>
                        <w:adjustRightInd/>
                        <w:snapToGrid w:val="0"/>
                        <w:spacing w:after="0" w:line="240" w:lineRule="auto"/>
                        <w:jc w:val="left"/>
                        <w:textAlignment w:val="auto"/>
                        <w:rPr>
                          <w:rFonts w:eastAsia="Times New Roman"/>
                        </w:rPr>
                      </w:pPr>
                      <w:r>
                        <w:rPr>
                          <w:rFonts w:eastAsia="Times New Roman"/>
                        </w:rPr>
                        <w:t>L1-RSSI trigger in UL grant</w:t>
                      </w:r>
                    </w:p>
                    <w:p w14:paraId="1760104C" w14:textId="77777777" w:rsidR="00CA4DB6" w:rsidRDefault="00CA4DB6">
                      <w:pPr>
                        <w:widowControl/>
                        <w:numPr>
                          <w:ilvl w:val="2"/>
                          <w:numId w:val="27"/>
                        </w:numPr>
                        <w:kinsoku/>
                        <w:overflowPunct/>
                        <w:autoSpaceDE/>
                        <w:adjustRightInd/>
                        <w:snapToGrid w:val="0"/>
                        <w:spacing w:after="0" w:line="240" w:lineRule="auto"/>
                        <w:jc w:val="left"/>
                        <w:textAlignment w:val="auto"/>
                        <w:rPr>
                          <w:rFonts w:eastAsia="Times New Roman"/>
                        </w:rPr>
                      </w:pPr>
                      <w:r>
                        <w:rPr>
                          <w:rFonts w:eastAsia="Times New Roman"/>
                        </w:rPr>
                        <w:t>FFS if L1-RSSI trigger can also be carried in DL grant</w:t>
                      </w:r>
                    </w:p>
                    <w:p w14:paraId="5B5E0402" w14:textId="77777777" w:rsidR="00CA4DB6" w:rsidRDefault="00CA4DB6">
                      <w:pPr>
                        <w:widowControl/>
                        <w:numPr>
                          <w:ilvl w:val="1"/>
                          <w:numId w:val="28"/>
                        </w:numPr>
                        <w:kinsoku/>
                        <w:overflowPunct/>
                        <w:autoSpaceDE/>
                        <w:adjustRightInd/>
                        <w:snapToGrid w:val="0"/>
                        <w:spacing w:after="0" w:line="240" w:lineRule="auto"/>
                        <w:jc w:val="left"/>
                        <w:textAlignment w:val="auto"/>
                        <w:rPr>
                          <w:rFonts w:eastAsia="Times New Roman"/>
                        </w:rPr>
                      </w:pPr>
                      <w:r>
                        <w:rPr>
                          <w:rFonts w:eastAsia="Times New Roman"/>
                        </w:rPr>
                        <w:t>Timeline for L1-RSSI reporting is at least equal to AP-CSI reporting and RAN1 strives to tighten the timeline</w:t>
                      </w:r>
                    </w:p>
                    <w:p w14:paraId="40CC96BF" w14:textId="77777777" w:rsidR="00CA4DB6" w:rsidRDefault="00CA4DB6">
                      <w:pPr>
                        <w:widowControl/>
                        <w:numPr>
                          <w:ilvl w:val="2"/>
                          <w:numId w:val="29"/>
                        </w:numPr>
                        <w:kinsoku/>
                        <w:overflowPunct/>
                        <w:autoSpaceDE/>
                        <w:adjustRightInd/>
                        <w:snapToGrid w:val="0"/>
                        <w:spacing w:after="0" w:line="240" w:lineRule="auto"/>
                        <w:jc w:val="left"/>
                        <w:textAlignment w:val="auto"/>
                        <w:rPr>
                          <w:rFonts w:eastAsia="Times New Roman"/>
                        </w:rPr>
                      </w:pPr>
                      <w:r>
                        <w:rPr>
                          <w:rFonts w:eastAsia="Times New Roman"/>
                        </w:rPr>
                        <w:t>Note: If L1-RSSI reporting timeline cannot be tighter than AP-CSI reporting timeline, this scheme is not needed</w:t>
                      </w:r>
                    </w:p>
                    <w:p w14:paraId="03BFE4F2" w14:textId="77777777" w:rsidR="00CA4DB6" w:rsidRDefault="00CA4DB6">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How to indicate the measurement beam for L1-RSSI</w:t>
                      </w:r>
                    </w:p>
                    <w:p w14:paraId="73BEDD4B" w14:textId="77777777" w:rsidR="00CA4DB6" w:rsidRDefault="00CA4DB6">
                      <w:pPr>
                        <w:widowControl/>
                        <w:numPr>
                          <w:ilvl w:val="1"/>
                          <w:numId w:val="30"/>
                        </w:numPr>
                        <w:kinsoku/>
                        <w:overflowPunct/>
                        <w:autoSpaceDE/>
                        <w:adjustRightInd/>
                        <w:snapToGrid w:val="0"/>
                        <w:spacing w:after="0" w:line="240" w:lineRule="auto"/>
                        <w:jc w:val="left"/>
                        <w:textAlignment w:val="auto"/>
                        <w:rPr>
                          <w:rFonts w:eastAsia="Times New Roman"/>
                        </w:rPr>
                      </w:pPr>
                      <w:r>
                        <w:rPr>
                          <w:rFonts w:eastAsia="Times New Roman"/>
                        </w:rPr>
                        <w:t>FFS: What is included in the L1-RSSI report, such as the value of RSSI measurement, comparison outcome with Energy Detection threshold, etc</w:t>
                      </w:r>
                    </w:p>
                    <w:p w14:paraId="7C3C8E16" w14:textId="77777777" w:rsidR="00CA4DB6" w:rsidRDefault="00CA4DB6">
                      <w:pPr>
                        <w:widowControl/>
                        <w:numPr>
                          <w:ilvl w:val="0"/>
                          <w:numId w:val="31"/>
                        </w:numPr>
                        <w:kinsoku/>
                        <w:overflowPunct/>
                        <w:autoSpaceDE/>
                        <w:adjustRightInd/>
                        <w:snapToGrid w:val="0"/>
                        <w:spacing w:after="0" w:line="240" w:lineRule="auto"/>
                        <w:jc w:val="left"/>
                        <w:textAlignment w:val="auto"/>
                        <w:rPr>
                          <w:rFonts w:eastAsia="Times New Roman"/>
                        </w:rPr>
                      </w:pPr>
                      <w:r>
                        <w:rPr>
                          <w:rFonts w:eastAsia="Times New Roman"/>
                        </w:rPr>
                        <w:t>Scheme 2: CCA or eCCA based receiver assistance with existing phy channel/signals</w:t>
                      </w:r>
                    </w:p>
                    <w:p w14:paraId="3A23EE55" w14:textId="77777777" w:rsidR="00CA4DB6" w:rsidRDefault="00CA4DB6">
                      <w:pPr>
                        <w:widowControl/>
                        <w:numPr>
                          <w:ilvl w:val="1"/>
                          <w:numId w:val="32"/>
                        </w:numPr>
                        <w:kinsoku/>
                        <w:overflowPunct/>
                        <w:autoSpaceDE/>
                        <w:adjustRightInd/>
                        <w:snapToGrid w:val="0"/>
                        <w:spacing w:after="0" w:line="240" w:lineRule="auto"/>
                        <w:jc w:val="left"/>
                        <w:textAlignment w:val="auto"/>
                        <w:rPr>
                          <w:rFonts w:eastAsia="Times New Roman"/>
                        </w:rPr>
                      </w:pPr>
                      <w:r>
                        <w:rPr>
                          <w:rFonts w:eastAsia="Times New Roman"/>
                        </w:rPr>
                        <w:t>Scheme 2-1: gNB schedules/triggers UL PUCCH/SRS transmission with the DL assignment DCI and indicates CCA or eCCA in the DCI. UE performs CCA or eCCA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eCCA. After detecting the Receiver-assistance information, the downlink data transmission happens.</w:t>
                      </w:r>
                    </w:p>
                    <w:p w14:paraId="0F7B14F7" w14:textId="77777777" w:rsidR="00CA4DB6" w:rsidRDefault="00CA4DB6">
                      <w:pPr>
                        <w:widowControl/>
                        <w:numPr>
                          <w:ilvl w:val="2"/>
                          <w:numId w:val="33"/>
                        </w:numPr>
                        <w:kinsoku/>
                        <w:overflowPunct/>
                        <w:autoSpaceDE/>
                        <w:adjustRightInd/>
                        <w:snapToGrid w:val="0"/>
                        <w:spacing w:after="0" w:line="240" w:lineRule="auto"/>
                        <w:jc w:val="left"/>
                        <w:textAlignment w:val="auto"/>
                        <w:rPr>
                          <w:rFonts w:eastAsia="Times New Roman"/>
                        </w:rPr>
                      </w:pPr>
                      <w:r>
                        <w:rPr>
                          <w:rFonts w:eastAsia="Times New Roman"/>
                        </w:rPr>
                        <w:t>FFS if the downlink data transmission can be granted with the same DL DCI that schedules/triggers the first UL PUCCH/SRS transmission, in which case, the CCA or eCCA is performed for at least the first UL PUCCH/SRS transmission</w:t>
                      </w:r>
                    </w:p>
                    <w:p w14:paraId="7FDFF249" w14:textId="77777777" w:rsidR="00CA4DB6" w:rsidRDefault="00CA4DB6">
                      <w:pPr>
                        <w:widowControl/>
                        <w:numPr>
                          <w:ilvl w:val="1"/>
                          <w:numId w:val="34"/>
                        </w:numPr>
                        <w:kinsoku/>
                        <w:overflowPunct/>
                        <w:autoSpaceDE/>
                        <w:adjustRightInd/>
                        <w:snapToGrid w:val="0"/>
                        <w:spacing w:after="0" w:line="240" w:lineRule="auto"/>
                        <w:jc w:val="left"/>
                        <w:textAlignment w:val="auto"/>
                        <w:rPr>
                          <w:rFonts w:eastAsia="Times New Roman"/>
                        </w:rPr>
                      </w:pPr>
                      <w:r>
                        <w:rPr>
                          <w:rFonts w:eastAsia="Times New Roman"/>
                        </w:rPr>
                        <w:t>Scheme 2-2: gNB schedules/triggers UL transmission PUSCH with the UL assignment DCI and indicates CCA or eCCA in the DCI. UE performs CCA or eCCA for the scheduled/triggered UL transmission and if LBT passes, transmits the Receiver-assistance information (implicitly or explicitly) in the PUSCH to indicate the LBT outcome. gNB detects the scheduled UL transmission to tell if UE passes the CCA or eCCA. After detecting the Receiver-assistance information, the downlink data transmission happens.</w:t>
                      </w:r>
                    </w:p>
                    <w:p w14:paraId="4D5EE151" w14:textId="77777777" w:rsidR="00CA4DB6" w:rsidRDefault="00CA4DB6">
                      <w:pPr>
                        <w:widowControl/>
                        <w:numPr>
                          <w:ilvl w:val="0"/>
                          <w:numId w:val="35"/>
                        </w:numPr>
                        <w:kinsoku/>
                        <w:overflowPunct/>
                        <w:autoSpaceDE/>
                        <w:adjustRightInd/>
                        <w:snapToGrid w:val="0"/>
                        <w:spacing w:after="0" w:line="240" w:lineRule="auto"/>
                        <w:jc w:val="left"/>
                        <w:textAlignment w:val="auto"/>
                        <w:rPr>
                          <w:rFonts w:eastAsia="Times New Roman"/>
                        </w:rPr>
                      </w:pPr>
                      <w:r>
                        <w:rPr>
                          <w:rFonts w:eastAsia="Times New Roman"/>
                        </w:rPr>
                        <w:t>Scheme 3: CCA or eCCA based receiver assistance with new RTS/CTS type transmission</w:t>
                      </w:r>
                    </w:p>
                    <w:p w14:paraId="4BF6B193" w14:textId="77777777" w:rsidR="00CA4DB6" w:rsidRDefault="00CA4DB6">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 xml:space="preserve">New RTS/CTS-like signaling introduced. </w:t>
                      </w:r>
                    </w:p>
                    <w:p w14:paraId="52072360" w14:textId="77777777" w:rsidR="00CA4DB6" w:rsidRDefault="00CA4DB6">
                      <w:pPr>
                        <w:widowControl/>
                        <w:numPr>
                          <w:ilvl w:val="1"/>
                          <w:numId w:val="36"/>
                        </w:numPr>
                        <w:kinsoku/>
                        <w:overflowPunct/>
                        <w:autoSpaceDE/>
                        <w:adjustRightInd/>
                        <w:snapToGrid w:val="0"/>
                        <w:spacing w:after="0" w:line="240" w:lineRule="auto"/>
                        <w:jc w:val="left"/>
                        <w:textAlignment w:val="auto"/>
                        <w:rPr>
                          <w:rFonts w:eastAsia="Times New Roman"/>
                        </w:rPr>
                      </w:pPr>
                      <w:r>
                        <w:rPr>
                          <w:rFonts w:eastAsia="Times New Roman"/>
                        </w:rPr>
                        <w:t>gNB sends RTS-like signaling to UE. UE performs CCA or eCCA and if LBT passes, transmits CTS-like signaling to explicitly indicate the LBT outcome. gNB detects the CTS-like signaling to identify if the UE passed CCA or eCCA. After detecting the CTS-like signal, the data transmission happens</w:t>
                      </w:r>
                    </w:p>
                    <w:p w14:paraId="76E504F2" w14:textId="77777777" w:rsidR="00CA4DB6" w:rsidRDefault="00CA4DB6">
                      <w:pPr>
                        <w:widowControl/>
                        <w:numPr>
                          <w:ilvl w:val="0"/>
                          <w:numId w:val="37"/>
                        </w:numPr>
                        <w:kinsoku/>
                        <w:overflowPunct/>
                        <w:autoSpaceDE/>
                        <w:adjustRightInd/>
                        <w:snapToGrid w:val="0"/>
                        <w:spacing w:after="0" w:line="240" w:lineRule="auto"/>
                        <w:jc w:val="left"/>
                        <w:textAlignment w:val="auto"/>
                        <w:rPr>
                          <w:rFonts w:eastAsia="Times New Roman"/>
                        </w:rPr>
                      </w:pPr>
                      <w:r>
                        <w:rPr>
                          <w:rFonts w:eastAsia="Times New Roman"/>
                        </w:rPr>
                        <w:t>Scheme 4: Legacy L3-RSSI with potential enhancements</w:t>
                      </w:r>
                    </w:p>
                    <w:p w14:paraId="4AFBA768" w14:textId="77777777" w:rsidR="00CA4DB6" w:rsidRDefault="00CA4DB6">
                      <w:pPr>
                        <w:widowControl/>
                        <w:numPr>
                          <w:ilvl w:val="1"/>
                          <w:numId w:val="38"/>
                        </w:numPr>
                        <w:kinsoku/>
                        <w:overflowPunct/>
                        <w:autoSpaceDE/>
                        <w:adjustRightInd/>
                        <w:snapToGrid w:val="0"/>
                        <w:spacing w:after="0" w:line="240" w:lineRule="auto"/>
                        <w:jc w:val="left"/>
                        <w:textAlignment w:val="auto"/>
                        <w:rPr>
                          <w:rFonts w:eastAsia="Times New Roman"/>
                        </w:rPr>
                      </w:pPr>
                      <w:r>
                        <w:rPr>
                          <w:rFonts w:eastAsia="Times New Roman"/>
                        </w:rPr>
                        <w:t>FFS potential enhancements, e.g., supporting gNB indicating the beam used for UE RSSI measurement, supporting gNB indicating new reference SCS and measurement bandwidths</w:t>
                      </w:r>
                    </w:p>
                    <w:p w14:paraId="33522569" w14:textId="77777777" w:rsidR="00CA4DB6" w:rsidRDefault="00CA4DB6">
                      <w:pPr>
                        <w:widowControl/>
                        <w:numPr>
                          <w:ilvl w:val="0"/>
                          <w:numId w:val="39"/>
                        </w:numPr>
                        <w:kinsoku/>
                        <w:overflowPunct/>
                        <w:autoSpaceDE/>
                        <w:adjustRightInd/>
                        <w:snapToGrid w:val="0"/>
                        <w:spacing w:after="0" w:line="240" w:lineRule="auto"/>
                        <w:jc w:val="left"/>
                        <w:textAlignment w:val="auto"/>
                        <w:rPr>
                          <w:rFonts w:eastAsia="Times New Roman"/>
                        </w:rPr>
                      </w:pPr>
                      <w:r>
                        <w:rPr>
                          <w:rFonts w:eastAsia="Times New Roman"/>
                        </w:rPr>
                        <w:t>Note: The schemes listed above are not mutually exclusive and should be discussed separately.</w:t>
                      </w:r>
                      <w:bookmarkEnd w:id="21"/>
                    </w:p>
                    <w:p w14:paraId="717204CF" w14:textId="77777777" w:rsidR="00CA4DB6" w:rsidRDefault="00CA4DB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2F268538" w14:textId="77777777" w:rsidR="00054FA6" w:rsidRDefault="00054FA6"/>
    <w:p w14:paraId="73D17209" w14:textId="77777777" w:rsidR="00054FA6" w:rsidRDefault="00054FA6"/>
    <w:p w14:paraId="4510B90F" w14:textId="77777777" w:rsidR="00054FA6" w:rsidRDefault="00054FA6">
      <w:pPr>
        <w:rPr>
          <w:lang w:eastAsia="en-US"/>
        </w:rPr>
      </w:pPr>
    </w:p>
    <w:p w14:paraId="2D983C9B"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2BF4A332" w14:textId="77777777">
        <w:tc>
          <w:tcPr>
            <w:tcW w:w="2604" w:type="dxa"/>
          </w:tcPr>
          <w:p w14:paraId="4459DD13" w14:textId="77777777" w:rsidR="00054FA6" w:rsidRDefault="002249B7">
            <w:pPr>
              <w:rPr>
                <w:szCs w:val="20"/>
                <w:lang w:eastAsia="en-US"/>
              </w:rPr>
            </w:pPr>
            <w:r>
              <w:rPr>
                <w:szCs w:val="20"/>
                <w:lang w:eastAsia="en-US"/>
              </w:rPr>
              <w:t>Company</w:t>
            </w:r>
          </w:p>
        </w:tc>
        <w:tc>
          <w:tcPr>
            <w:tcW w:w="5948" w:type="dxa"/>
          </w:tcPr>
          <w:p w14:paraId="468308C7" w14:textId="77777777" w:rsidR="00054FA6" w:rsidRDefault="002249B7">
            <w:pPr>
              <w:rPr>
                <w:szCs w:val="20"/>
                <w:lang w:eastAsia="en-US"/>
              </w:rPr>
            </w:pPr>
            <w:r>
              <w:rPr>
                <w:szCs w:val="20"/>
              </w:rPr>
              <w:t>Key Proposals/Observations/Positions</w:t>
            </w:r>
          </w:p>
        </w:tc>
      </w:tr>
      <w:tr w:rsidR="00054FA6" w14:paraId="47E3045C" w14:textId="77777777">
        <w:trPr>
          <w:trHeight w:val="7464"/>
        </w:trPr>
        <w:tc>
          <w:tcPr>
            <w:tcW w:w="2604" w:type="dxa"/>
            <w:noWrap/>
          </w:tcPr>
          <w:p w14:paraId="632574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2EE1199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Compared to No-LBT, substantial coverage gains are achieved using Receiver-assisted LBT/Receiver-only LBT in the indoor scenario, especially at medium and high traffic load.</w:t>
            </w:r>
          </w:p>
          <w:p w14:paraId="0C9FA906"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Even higher gains are realized when wider beams are used for directional transmissions    </w:t>
            </w:r>
          </w:p>
          <w:p w14:paraId="6424059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Observation 5: For Receiver-assisted LBT/Receiver-only LBT, if a high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 is used, the DL cell-edge performance degrades if only CTS/idle indication is fed back when interference level is lower than the </w:t>
            </w:r>
            <w:proofErr w:type="spellStart"/>
            <w:r>
              <w:rPr>
                <w:rFonts w:eastAsia="Times New Roman"/>
                <w:i/>
                <w:iCs/>
                <w:snapToGrid/>
                <w:color w:val="000000"/>
                <w:kern w:val="0"/>
                <w:szCs w:val="20"/>
                <w:lang w:val="en-US" w:eastAsia="en-US"/>
              </w:rPr>
              <w:t>EDT_Rx</w:t>
            </w:r>
            <w:proofErr w:type="spellEnd"/>
            <w:r>
              <w:rPr>
                <w:rFonts w:eastAsia="Times New Roman"/>
                <w:i/>
                <w:iCs/>
                <w:snapToGrid/>
                <w:color w:val="000000"/>
                <w:kern w:val="0"/>
                <w:szCs w:val="20"/>
                <w:lang w:val="en-US" w:eastAsia="en-US"/>
              </w:rPr>
              <w:t xml:space="preserve"> threshold.</w:t>
            </w:r>
          </w:p>
          <w:p w14:paraId="54F898A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20: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Scheme 2-1 with the downlink data transmission being scheduled by the same DL DCI that schedules/triggers the first UL PUCCH/SRS transmission.</w:t>
            </w:r>
          </w:p>
          <w:p w14:paraId="6005FE9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21: For a receiver-assistance in channel access in the UL scenario, discuss supporting a scheme corresponding to Scheme 2-1 for the case in which the scheduling offset K2 is too long for the LBT performed by gNB before the UL grant to represent the interference at gNB during the reception of the scheduled PUSCH(s).</w:t>
            </w:r>
          </w:p>
          <w:p w14:paraId="610597B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22: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introducing a new field in DCI format 1_1 scrambled with C-RNTI, CS-RNTI or MCS-C-RNTI, to schedule/trigger PUCCH/A-SRS resource before the start of the scheduled PDSCH(s)</w:t>
            </w:r>
          </w:p>
          <w:p w14:paraId="2E9B0B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PUCCH: A 3-bit field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 resource indicator’ is introduced and the existing mechanism for indicating PUCCH resource can be reused </w:t>
            </w:r>
          </w:p>
          <w:p w14:paraId="0D0864D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UCI Payload size is configurable between 1 bit (CTS only) or 7 bits (energy measurement report such as L1-RSSI)</w:t>
            </w:r>
          </w:p>
          <w:p w14:paraId="1611350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2-bit ‘Channel access indicator’ indicates the SRS trigger mode for reusing existing ‘SRS Request’ field to trigger a single aperiodic SRS resource set for receiver-assisted channel </w:t>
            </w:r>
            <w:proofErr w:type="gramStart"/>
            <w:r>
              <w:rPr>
                <w:rFonts w:eastAsia="Times New Roman"/>
                <w:i/>
                <w:iCs/>
                <w:snapToGrid/>
                <w:color w:val="000000"/>
                <w:kern w:val="0"/>
                <w:szCs w:val="20"/>
                <w:lang w:val="en-US" w:eastAsia="en-US"/>
              </w:rPr>
              <w:t>access, or</w:t>
            </w:r>
            <w:proofErr w:type="gramEnd"/>
            <w:r>
              <w:rPr>
                <w:rFonts w:eastAsia="Times New Roman"/>
                <w:i/>
                <w:iCs/>
                <w:snapToGrid/>
                <w:color w:val="000000"/>
                <w:kern w:val="0"/>
                <w:szCs w:val="20"/>
                <w:lang w:val="en-US" w:eastAsia="en-US"/>
              </w:rPr>
              <w:t xml:space="preserve"> trigger aperiodic SRS resource set(s) for legacy MIMO/positioning purposes, or both.</w:t>
            </w:r>
          </w:p>
          <w:p w14:paraId="2D2BBB0A"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O    </w:t>
            </w:r>
            <w:r>
              <w:rPr>
                <w:rFonts w:eastAsia="Times New Roman"/>
                <w:i/>
                <w:iCs/>
                <w:snapToGrid/>
                <w:color w:val="000000"/>
                <w:kern w:val="0"/>
                <w:szCs w:val="20"/>
                <w:lang w:val="en-US" w:eastAsia="en-US"/>
              </w:rPr>
              <w:t>The UE can be configured with one or more aperiodic SRS resource set(s) in SRS-Config (Currently supported). For the configured aperiodic SRS resource sets, an optional RRC parameter (e.g., ‘SRS-</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 is configured to indicate that the SRS resource set is for receiver assistance report for channel access only. </w:t>
            </w:r>
          </w:p>
          <w:p w14:paraId="01B327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23: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configuring/indicating a time offset of a small value range to the UE for transmitting the scheduled/triggered PUCCH/A-SRS resource with respect to the beginning of the scheduled PDSCH(s)</w:t>
            </w:r>
          </w:p>
          <w:p w14:paraId="50F6B4E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PUCCH: Add a new field of a configurable </w:t>
            </w:r>
            <w:proofErr w:type="spellStart"/>
            <w:r>
              <w:rPr>
                <w:rFonts w:eastAsia="Times New Roman"/>
                <w:i/>
                <w:iCs/>
                <w:snapToGrid/>
                <w:color w:val="000000"/>
                <w:kern w:val="0"/>
                <w:szCs w:val="20"/>
                <w:lang w:val="en-US" w:eastAsia="en-US"/>
              </w:rPr>
              <w:t>bitwidth</w:t>
            </w:r>
            <w:proofErr w:type="spellEnd"/>
            <w:r>
              <w:rPr>
                <w:rFonts w:eastAsia="Times New Roman"/>
                <w:i/>
                <w:iCs/>
                <w:snapToGrid/>
                <w:color w:val="000000"/>
                <w:kern w:val="0"/>
                <w:szCs w:val="20"/>
                <w:lang w:val="en-US" w:eastAsia="en-US"/>
              </w:rPr>
              <w:t xml:space="preserve"> (0, 1 or 2 bits) in the DCI format 1_1 to indicate the slot level offset from the indicated PUCCH resource to the start of the scheduled PDSCH(s), e.g., ‘</w:t>
            </w:r>
            <w:proofErr w:type="spellStart"/>
            <w:r>
              <w:rPr>
                <w:rFonts w:eastAsia="Times New Roman"/>
                <w:i/>
                <w:iCs/>
                <w:snapToGrid/>
                <w:color w:val="000000"/>
                <w:kern w:val="0"/>
                <w:szCs w:val="20"/>
                <w:lang w:val="en-US" w:eastAsia="en-US"/>
              </w:rPr>
              <w:t>ChannelAccess</w:t>
            </w:r>
            <w:proofErr w:type="spellEnd"/>
            <w:r>
              <w:rPr>
                <w:rFonts w:eastAsia="Times New Roman"/>
                <w:i/>
                <w:iCs/>
                <w:snapToGrid/>
                <w:color w:val="000000"/>
                <w:kern w:val="0"/>
                <w:szCs w:val="20"/>
                <w:lang w:val="en-US" w:eastAsia="en-US"/>
              </w:rPr>
              <w:t xml:space="preserve">-PUCCH-to-PDSCH timing indicator’.  </w:t>
            </w:r>
          </w:p>
          <w:p w14:paraId="23878B52"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A-SRS:  Higher layer parameters </w:t>
            </w:r>
            <w:proofErr w:type="spellStart"/>
            <w:r>
              <w:rPr>
                <w:rFonts w:eastAsia="Times New Roman"/>
                <w:i/>
                <w:iCs/>
                <w:snapToGrid/>
                <w:color w:val="000000"/>
                <w:kern w:val="0"/>
                <w:szCs w:val="20"/>
                <w:lang w:val="en-US" w:eastAsia="en-US"/>
              </w:rPr>
              <w:t>startPosition</w:t>
            </w:r>
            <w:proofErr w:type="spellEnd"/>
            <w:r>
              <w:rPr>
                <w:rFonts w:eastAsia="Times New Roman"/>
                <w:i/>
                <w:iCs/>
                <w:snapToGrid/>
                <w:color w:val="000000"/>
                <w:kern w:val="0"/>
                <w:szCs w:val="20"/>
                <w:lang w:val="en-US" w:eastAsia="en-US"/>
              </w:rPr>
              <w:t xml:space="preserve"> and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and can be reused such that </w:t>
            </w:r>
            <w:proofErr w:type="spellStart"/>
            <w:r>
              <w:rPr>
                <w:rFonts w:eastAsia="Times New Roman"/>
                <w:i/>
                <w:iCs/>
                <w:snapToGrid/>
                <w:color w:val="000000"/>
                <w:kern w:val="0"/>
                <w:szCs w:val="20"/>
                <w:lang w:val="en-US" w:eastAsia="en-US"/>
              </w:rPr>
              <w:t>slotOffset</w:t>
            </w:r>
            <w:proofErr w:type="spellEnd"/>
            <w:r>
              <w:rPr>
                <w:rFonts w:eastAsia="Times New Roman"/>
                <w:i/>
                <w:iCs/>
                <w:snapToGrid/>
                <w:color w:val="000000"/>
                <w:kern w:val="0"/>
                <w:szCs w:val="20"/>
                <w:lang w:val="en-US" w:eastAsia="en-US"/>
              </w:rPr>
              <w:t xml:space="preserve"> for an aperiodic SRS resource (set) triggered for providing receiver assistance in channel access is reinterpreted as the number of slots from the actual transmission of the triggered aperiodic SRS resource (set) to the start of the scheduled PDSCH(s).</w:t>
            </w:r>
          </w:p>
          <w:p w14:paraId="21F87B2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24: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support configuring a higher layer p</w:t>
            </w:r>
            <w:r>
              <w:rPr>
                <w:rFonts w:eastAsia="Times New Roman"/>
                <w:i/>
                <w:iCs/>
                <w:snapToGrid/>
                <w:color w:val="000000"/>
                <w:kern w:val="0"/>
                <w:szCs w:val="20"/>
                <w:lang w:val="en-US" w:eastAsia="en-US"/>
              </w:rPr>
              <w:lastRenderedPageBreak/>
              <w:t xml:space="preserve">arameter providing the LBT type for the UE to access the channel and transmit the scheduled/triggered PUCCH/A-SRS </w:t>
            </w:r>
          </w:p>
          <w:p w14:paraId="5498F050"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This can be provided using common or dedicated signaling. </w:t>
            </w:r>
          </w:p>
          <w:p w14:paraId="0A481DE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25: For a receiver UE to </w:t>
            </w:r>
            <w:proofErr w:type="gramStart"/>
            <w:r>
              <w:rPr>
                <w:rFonts w:eastAsia="Times New Roman"/>
                <w:i/>
                <w:iCs/>
                <w:snapToGrid/>
                <w:color w:val="000000"/>
                <w:kern w:val="0"/>
                <w:szCs w:val="20"/>
                <w:lang w:val="en-US" w:eastAsia="en-US"/>
              </w:rPr>
              <w:t>provide assistance</w:t>
            </w:r>
            <w:proofErr w:type="gramEnd"/>
            <w:r>
              <w:rPr>
                <w:rFonts w:eastAsia="Times New Roman"/>
                <w:i/>
                <w:iCs/>
                <w:snapToGrid/>
                <w:color w:val="000000"/>
                <w:kern w:val="0"/>
                <w:szCs w:val="20"/>
                <w:lang w:val="en-US" w:eastAsia="en-US"/>
              </w:rPr>
              <w:t xml:space="preserve"> information in channel access in the DL scenario, the following procedures are applied: </w:t>
            </w:r>
          </w:p>
          <w:p w14:paraId="0BB015E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1)      A UE that has received a DCI format 1_1 scheduling/triggering PUCCH/A-SRS resource before the start of the scheduled PDSCH(s) transmits the triggered A-SRS or the scheduled PUCCH, including the detected energy level if configured, only if it has accessed the channel according to the UE-side LBT performed prior to the indicated time resource for transmitting the scheduled/triggered PUCCH/A-SRS.</w:t>
            </w:r>
          </w:p>
          <w:p w14:paraId="7D447FAD" w14:textId="77777777" w:rsidR="00054FA6" w:rsidRDefault="002249B7">
            <w:pPr>
              <w:spacing w:after="0" w:line="240" w:lineRule="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2)      A gNB that has transmitted a DCI format 1_1 to a UE scheduling/triggering PUCCH/A-SRS resource before the start of the scheduled PDSCH(s) may transmit the scheduled PDSCH(s) and any subsequent DL control/data only if it has received the scheduled/triggered PUCCH/A-SRS from that UE, the transmission of the scheduled PDSCH(s) is dropped otherwise.</w:t>
            </w:r>
          </w:p>
        </w:tc>
      </w:tr>
      <w:tr w:rsidR="00054FA6" w14:paraId="64A33E43" w14:textId="77777777">
        <w:trPr>
          <w:trHeight w:val="288"/>
        </w:trPr>
        <w:tc>
          <w:tcPr>
            <w:tcW w:w="2604" w:type="dxa"/>
            <w:noWrap/>
          </w:tcPr>
          <w:p w14:paraId="6B2B2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1C3190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Further discuss scheme 1 and scheme 2 for receiver assistance</w:t>
            </w:r>
          </w:p>
        </w:tc>
      </w:tr>
      <w:tr w:rsidR="00054FA6" w14:paraId="1D6B5EA0" w14:textId="77777777">
        <w:trPr>
          <w:trHeight w:val="576"/>
        </w:trPr>
        <w:tc>
          <w:tcPr>
            <w:tcW w:w="2604" w:type="dxa"/>
            <w:noWrap/>
          </w:tcPr>
          <w:p w14:paraId="659876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5948" w:type="dxa"/>
          </w:tcPr>
          <w:p w14:paraId="251122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Regarding receiver assisted LBT, at least the method of Legacy RSSI measurement and reporting with possible enhancements (Alt 1) and the method of AP-CSI report with possible enhancements (Alt 2) should be supported for further study.</w:t>
            </w:r>
          </w:p>
        </w:tc>
      </w:tr>
      <w:tr w:rsidR="00054FA6" w14:paraId="6F845000" w14:textId="77777777">
        <w:trPr>
          <w:trHeight w:val="1574"/>
        </w:trPr>
        <w:tc>
          <w:tcPr>
            <w:tcW w:w="2604" w:type="dxa"/>
          </w:tcPr>
          <w:p w14:paraId="3B19E0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6AC8D6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For receiver assisted channel access and interference management,</w:t>
            </w:r>
          </w:p>
          <w:p w14:paraId="35CFF1E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2 can be considered for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and propose to use the same DL DCI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to trigger/schedule UL transmission and DL data transmission considering complexity. </w:t>
            </w:r>
          </w:p>
          <w:p w14:paraId="057EE0D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L    Scheme 4 can be considered either as a supplementary method to CCA/</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based receiver assistance or when Scheme 2 is not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tc>
      </w:tr>
      <w:tr w:rsidR="00054FA6" w14:paraId="297B15A1" w14:textId="77777777">
        <w:trPr>
          <w:trHeight w:val="1746"/>
        </w:trPr>
        <w:tc>
          <w:tcPr>
            <w:tcW w:w="2604" w:type="dxa"/>
            <w:noWrap/>
          </w:tcPr>
          <w:p w14:paraId="41FDFD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Fujitsu</w:t>
            </w:r>
          </w:p>
        </w:tc>
        <w:tc>
          <w:tcPr>
            <w:tcW w:w="5948" w:type="dxa"/>
          </w:tcPr>
          <w:p w14:paraId="47E64D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further consider only Scheme 1 and Scheme 2.</w:t>
            </w:r>
          </w:p>
          <w:p w14:paraId="6937795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For Scheme 1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to reduce latency and signaling overhead, support triggering AP-CSI report directly by the DCI with DL grant.</w:t>
            </w:r>
          </w:p>
          <w:p w14:paraId="1037030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 For Scheme 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support Scheme 2-1 for lower latency and signaling overhead</w:t>
            </w:r>
          </w:p>
        </w:tc>
      </w:tr>
      <w:tr w:rsidR="00054FA6" w14:paraId="1A4EBB5C" w14:textId="77777777">
        <w:trPr>
          <w:trHeight w:val="288"/>
        </w:trPr>
        <w:tc>
          <w:tcPr>
            <w:tcW w:w="2604" w:type="dxa"/>
            <w:noWrap/>
          </w:tcPr>
          <w:p w14:paraId="71F99A4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0FA079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For RX assisted LBT, Scheme 2 should be supported. </w:t>
            </w:r>
          </w:p>
        </w:tc>
      </w:tr>
      <w:tr w:rsidR="00054FA6" w14:paraId="0E33C317" w14:textId="77777777">
        <w:trPr>
          <w:trHeight w:val="1946"/>
        </w:trPr>
        <w:tc>
          <w:tcPr>
            <w:tcW w:w="2604" w:type="dxa"/>
            <w:noWrap/>
          </w:tcPr>
          <w:p w14:paraId="597681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324F231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receiver assistance based on L1-RSSI measurement, Alt 2 (energy measurement on operating BW over specified number of symbols) is preferred.</w:t>
            </w:r>
          </w:p>
          <w:p w14:paraId="2102C915"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12: For receiver assistance based on L1-RSSI measurement, L1-RSSI can be triggered by DL grant.</w:t>
            </w:r>
          </w:p>
          <w:p w14:paraId="02E8F14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u w:val="single"/>
                <w:lang w:val="en-US" w:eastAsia="en-US"/>
              </w:rPr>
            </w:pPr>
            <w:r>
              <w:rPr>
                <w:rFonts w:eastAsia="Times New Roman"/>
                <w:i/>
                <w:iCs/>
                <w:snapToGrid/>
                <w:color w:val="000000"/>
                <w:kern w:val="0"/>
                <w:szCs w:val="20"/>
                <w:u w:val="single"/>
                <w:lang w:val="en-US" w:eastAsia="en-US"/>
              </w:rPr>
              <w:t>Proposal 13: For receiver assistance based on L1-RSSI measurement, the L1-RSSI report can be 1 bit which is the outcome of the value of RSSI measurement and Energy Detection threshold.</w:t>
            </w:r>
          </w:p>
          <w:p w14:paraId="3D7D626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i/>
                <w:iCs/>
                <w:snapToGrid/>
                <w:color w:val="000000"/>
                <w:kern w:val="0"/>
                <w:szCs w:val="20"/>
                <w:u w:val="single"/>
                <w:lang w:val="en-US" w:eastAsia="en-US"/>
              </w:rPr>
              <w:t>Proposal 14: For receiver assistance based on L1-RSSI measurement, it is recommended to add the QCL source information for the L1-RSSI measurement.</w:t>
            </w:r>
          </w:p>
        </w:tc>
      </w:tr>
      <w:tr w:rsidR="00054FA6" w14:paraId="081B4CA3" w14:textId="77777777">
        <w:trPr>
          <w:trHeight w:val="288"/>
        </w:trPr>
        <w:tc>
          <w:tcPr>
            <w:tcW w:w="2604" w:type="dxa"/>
            <w:noWrap/>
          </w:tcPr>
          <w:p w14:paraId="72CFF5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2EF8568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No support of Scheme 2/3 as receiver assisted channel access for their complexing process increasing transmission delay.</w:t>
            </w:r>
          </w:p>
        </w:tc>
      </w:tr>
      <w:tr w:rsidR="00054FA6" w14:paraId="7068E454" w14:textId="77777777">
        <w:trPr>
          <w:trHeight w:val="930"/>
        </w:trPr>
        <w:tc>
          <w:tcPr>
            <w:tcW w:w="2604" w:type="dxa"/>
            <w:noWrap/>
          </w:tcPr>
          <w:p w14:paraId="1A57BE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3330C1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Scheme 4 as receiver assisted channel </w:t>
            </w:r>
            <w:proofErr w:type="gramStart"/>
            <w:r>
              <w:rPr>
                <w:rFonts w:eastAsia="Times New Roman"/>
                <w:snapToGrid/>
                <w:color w:val="000000"/>
                <w:kern w:val="0"/>
                <w:szCs w:val="20"/>
                <w:lang w:val="en-US" w:eastAsia="en-US"/>
              </w:rPr>
              <w:t>access, since</w:t>
            </w:r>
            <w:proofErr w:type="gramEnd"/>
            <w:r>
              <w:rPr>
                <w:rFonts w:eastAsia="Times New Roman"/>
                <w:snapToGrid/>
                <w:color w:val="000000"/>
                <w:kern w:val="0"/>
                <w:szCs w:val="20"/>
                <w:lang w:val="en-US" w:eastAsia="en-US"/>
              </w:rPr>
              <w:t xml:space="preserve"> Scheme 4 has little specification impact and has a concise process.</w:t>
            </w:r>
          </w:p>
        </w:tc>
      </w:tr>
      <w:tr w:rsidR="00054FA6" w14:paraId="3C6C32E2" w14:textId="77777777">
        <w:trPr>
          <w:trHeight w:val="5766"/>
        </w:trPr>
        <w:tc>
          <w:tcPr>
            <w:tcW w:w="2604" w:type="dxa"/>
            <w:noWrap/>
          </w:tcPr>
          <w:p w14:paraId="030C67B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DF3E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13    Receiver assisted LBT does not show consistent performance improvement as compared to no LBT operation.</w:t>
            </w:r>
          </w:p>
          <w:p w14:paraId="61A883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14    Receiver assisted LBT involves RTS/CTS-like handshaking in every data transfer procedure, which significantly increases data transfer latency, reduces spectrum efficiency and system capacity.</w:t>
            </w:r>
          </w:p>
          <w:p w14:paraId="18CD09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15    The standardization and implementation technical complexity and cost for receiver assisted LBT should not be under-estimated.</w:t>
            </w:r>
          </w:p>
          <w:p w14:paraId="0D0498A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Do not support receiver assisted LBT.</w:t>
            </w:r>
          </w:p>
          <w:p w14:paraId="046140E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Support receiver interference measurement that is based on the existing RSSI and CSI reporting mechanisms with minimal enhancement when it is necessary.</w:t>
            </w:r>
          </w:p>
          <w:p w14:paraId="22035F3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16    The current RSSI and CO measurement in Rel-16 should be enhanced to support NR unlicensed operation in FR2-2 in Rel-17. The enhancement at least includes extension of reference SCS and indication of channel bandwidth for RSSI measurement. The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details of the RRC configuration for RSSI and CO measurement should be decided by RAN2.</w:t>
            </w:r>
          </w:p>
          <w:p w14:paraId="7667B802"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3A5B12CB" w14:textId="77777777">
              <w:trPr>
                <w:trHeight w:val="576"/>
                <w:tblCellSpacing w:w="0" w:type="dxa"/>
              </w:trPr>
              <w:tc>
                <w:tcPr>
                  <w:tcW w:w="5732" w:type="dxa"/>
                  <w:tcBorders>
                    <w:top w:val="nil"/>
                    <w:left w:val="nil"/>
                    <w:bottom w:val="nil"/>
                    <w:right w:val="nil"/>
                  </w:tcBorders>
                  <w:shd w:val="clear" w:color="auto" w:fill="auto"/>
                  <w:vAlign w:val="center"/>
                </w:tcPr>
                <w:p w14:paraId="040B236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RSSI and CO measurement in FR2-2, UE can assume the configured RSSI measurement resources are QCL-ed with Type-D to one of the latest received PDSCH and the latest monitored CORESET.</w:t>
                  </w:r>
                </w:p>
              </w:tc>
            </w:tr>
          </w:tbl>
          <w:p w14:paraId="52ECDB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63B90A1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The following enhancements on the current CSI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can be considered to better support receiver assistance information reporting, if time allows:</w:t>
            </w:r>
          </w:p>
          <w:p w14:paraId="4CC4B3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19    Explicit feedback approach requires similar spec changes as Scheme 1 …Scheme 2-2 can be considered if the UL transmission step (i.e., CCA at the receiver) can be de-coupled from the data transmission procedure and if the implicit feedback approach is adopted.</w:t>
            </w:r>
          </w:p>
          <w:p w14:paraId="31338A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0288" behindDoc="0" locked="0" layoutInCell="1" allowOverlap="1" wp14:anchorId="1326FDBD" wp14:editId="59E0FA86">
                  <wp:simplePos x="0" y="0"/>
                  <wp:positionH relativeFrom="column">
                    <wp:posOffset>60960</wp:posOffset>
                  </wp:positionH>
                  <wp:positionV relativeFrom="paragraph">
                    <wp:posOffset>0</wp:posOffset>
                  </wp:positionV>
                  <wp:extent cx="327660" cy="182880"/>
                  <wp:effectExtent l="0" t="0" r="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0"/>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5732" w:type="dxa"/>
              <w:tblCellSpacing w:w="0" w:type="dxa"/>
              <w:tblLayout w:type="fixed"/>
              <w:tblCellMar>
                <w:left w:w="0" w:type="dxa"/>
                <w:right w:w="0" w:type="dxa"/>
              </w:tblCellMar>
              <w:tblLook w:val="04A0" w:firstRow="1" w:lastRow="0" w:firstColumn="1" w:lastColumn="0" w:noHBand="0" w:noVBand="1"/>
            </w:tblPr>
            <w:tblGrid>
              <w:gridCol w:w="5732"/>
            </w:tblGrid>
            <w:tr w:rsidR="00054FA6" w14:paraId="521AE49F" w14:textId="77777777">
              <w:trPr>
                <w:trHeight w:val="288"/>
                <w:tblCellSpacing w:w="0" w:type="dxa"/>
              </w:trPr>
              <w:tc>
                <w:tcPr>
                  <w:tcW w:w="5732" w:type="dxa"/>
                  <w:tcBorders>
                    <w:top w:val="nil"/>
                    <w:left w:val="nil"/>
                    <w:bottom w:val="nil"/>
                    <w:right w:val="nil"/>
                  </w:tcBorders>
                  <w:shd w:val="clear" w:color="auto" w:fill="auto"/>
                  <w:vAlign w:val="center"/>
                </w:tcPr>
                <w:p w14:paraId="2158434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20    Do not support Scheme 2-1 in receiver-assistance schemes.</w:t>
                  </w:r>
                </w:p>
              </w:tc>
            </w:tr>
          </w:tbl>
          <w:p w14:paraId="6CC1871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5767992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21    Do not support Scheme 3 in receiver-assistance schemes.</w:t>
            </w:r>
          </w:p>
        </w:tc>
      </w:tr>
      <w:tr w:rsidR="00054FA6" w14:paraId="00CF6CF4" w14:textId="77777777">
        <w:trPr>
          <w:trHeight w:val="288"/>
        </w:trPr>
        <w:tc>
          <w:tcPr>
            <w:tcW w:w="2604" w:type="dxa"/>
            <w:vMerge w:val="restart"/>
            <w:noWrap/>
          </w:tcPr>
          <w:p w14:paraId="1DE8D2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7D7E74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Employ existing RSSI measurements as the receiver assistance.</w:t>
            </w:r>
          </w:p>
        </w:tc>
      </w:tr>
      <w:tr w:rsidR="00054FA6" w14:paraId="3B33892D" w14:textId="77777777">
        <w:trPr>
          <w:trHeight w:val="576"/>
        </w:trPr>
        <w:tc>
          <w:tcPr>
            <w:tcW w:w="2604" w:type="dxa"/>
            <w:vMerge/>
            <w:noWrap/>
          </w:tcPr>
          <w:p w14:paraId="309372E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3ACE7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15: The network can operate scheme 2 in a fully standards transparent manner. There is no need to define further mechanisms to support scheme 2. </w:t>
            </w:r>
          </w:p>
        </w:tc>
      </w:tr>
      <w:tr w:rsidR="00054FA6" w14:paraId="4E56406F" w14:textId="77777777">
        <w:trPr>
          <w:trHeight w:val="576"/>
        </w:trPr>
        <w:tc>
          <w:tcPr>
            <w:tcW w:w="2604" w:type="dxa"/>
            <w:vMerge/>
            <w:noWrap/>
          </w:tcPr>
          <w:p w14:paraId="432244A6"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14B066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Deprioritize discussions on new mechanisms for receiver assistance until more essential parts of the channel access solution have been agreed.</w:t>
            </w:r>
          </w:p>
        </w:tc>
      </w:tr>
      <w:tr w:rsidR="00054FA6" w14:paraId="251876E6" w14:textId="77777777">
        <w:trPr>
          <w:trHeight w:val="576"/>
        </w:trPr>
        <w:tc>
          <w:tcPr>
            <w:tcW w:w="2604" w:type="dxa"/>
            <w:vMerge/>
            <w:noWrap/>
          </w:tcPr>
          <w:p w14:paraId="5DF2BE2F"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44770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16: Any Rx assistance scheme should be configurable per UE, so that it could be used only with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frequently detecting high interference.</w:t>
            </w:r>
          </w:p>
        </w:tc>
      </w:tr>
      <w:tr w:rsidR="00054FA6" w14:paraId="64DCC761" w14:textId="77777777">
        <w:trPr>
          <w:trHeight w:val="1610"/>
        </w:trPr>
        <w:tc>
          <w:tcPr>
            <w:tcW w:w="2604" w:type="dxa"/>
            <w:noWrap/>
          </w:tcPr>
          <w:p w14:paraId="36962D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5948" w:type="dxa"/>
          </w:tcPr>
          <w:p w14:paraId="3A6B89F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RX-assistant LBT, support:</w:t>
            </w:r>
          </w:p>
          <w:p w14:paraId="4A980E5C"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Scheme 2 with DCI for triggering and UCI for reporting the assistant </w:t>
            </w:r>
            <w:proofErr w:type="gramStart"/>
            <w:r>
              <w:rPr>
                <w:rFonts w:eastAsia="Times New Roman"/>
                <w:snapToGrid/>
                <w:color w:val="000000"/>
                <w:kern w:val="0"/>
                <w:szCs w:val="20"/>
                <w:lang w:val="en-US" w:eastAsia="en-US"/>
              </w:rPr>
              <w:t>information;</w:t>
            </w:r>
            <w:proofErr w:type="gramEnd"/>
          </w:p>
          <w:p w14:paraId="466BCC8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Scheme 4 with supporting new SCS and measurement bandwidth for 60 GHz unlicensed band.</w:t>
            </w:r>
          </w:p>
          <w:p w14:paraId="3091CFC7"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Support RSSI measurement outside the active BWP and in non-serving cell.</w:t>
            </w:r>
          </w:p>
        </w:tc>
      </w:tr>
      <w:tr w:rsidR="00054FA6" w14:paraId="4856D6FD" w14:textId="77777777">
        <w:trPr>
          <w:trHeight w:val="528"/>
        </w:trPr>
        <w:tc>
          <w:tcPr>
            <w:tcW w:w="2604" w:type="dxa"/>
            <w:noWrap/>
          </w:tcPr>
          <w:p w14:paraId="04D9B6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F28B9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scheme 2 can be supported. If down selection between schemes 2-1 and 2-2 is needed, support scheme 2-2.</w:t>
            </w:r>
          </w:p>
        </w:tc>
      </w:tr>
      <w:tr w:rsidR="00054FA6" w14:paraId="16A8819B" w14:textId="77777777">
        <w:trPr>
          <w:trHeight w:val="624"/>
        </w:trPr>
        <w:tc>
          <w:tcPr>
            <w:tcW w:w="2604" w:type="dxa"/>
            <w:noWrap/>
          </w:tcPr>
          <w:p w14:paraId="46827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tcPr>
          <w:p w14:paraId="162EA6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For </w:t>
            </w:r>
            <w:proofErr w:type="gramStart"/>
            <w:r>
              <w:rPr>
                <w:rFonts w:eastAsia="Times New Roman"/>
                <w:snapToGrid/>
                <w:color w:val="000000"/>
                <w:kern w:val="0"/>
                <w:szCs w:val="20"/>
                <w:lang w:val="en-US" w:eastAsia="en-US"/>
              </w:rPr>
              <w:t>receiver-assisted</w:t>
            </w:r>
            <w:proofErr w:type="gramEnd"/>
            <w:r>
              <w:rPr>
                <w:rFonts w:eastAsia="Times New Roman"/>
                <w:snapToGrid/>
                <w:color w:val="000000"/>
                <w:kern w:val="0"/>
                <w:szCs w:val="20"/>
                <w:lang w:val="en-US" w:eastAsia="en-US"/>
              </w:rPr>
              <w:t xml:space="preserve"> LBT procedure both scheme 1 and 2 could be supported, where both scheme 1 and 2 could be used up to UE’s capability. </w:t>
            </w:r>
          </w:p>
        </w:tc>
      </w:tr>
      <w:tr w:rsidR="00054FA6" w14:paraId="5D4B87B0" w14:textId="77777777">
        <w:trPr>
          <w:trHeight w:val="1860"/>
        </w:trPr>
        <w:tc>
          <w:tcPr>
            <w:tcW w:w="2604" w:type="dxa"/>
            <w:noWrap/>
          </w:tcPr>
          <w:p w14:paraId="5980D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3F013AE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Rx assistance, support Scheme 4 (Legacy RSSI measurement and reporting with possible enhancements) and/or Scheme 1 (AP-CSI report with possible enhancements):</w:t>
            </w:r>
          </w:p>
          <w:p w14:paraId="2D3D4593"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Scheme 4 with enhancements to consider new SCSs, measurement bandwidth, and possibly beam-related aspects should be a starting point at least for the support of long-term Rx-assistance</w:t>
            </w:r>
          </w:p>
          <w:p w14:paraId="22A2DED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l    Scheme 1 should also be considered if the need of short-term Rx-assistance is observed</w:t>
            </w:r>
          </w:p>
        </w:tc>
      </w:tr>
      <w:tr w:rsidR="00054FA6" w14:paraId="3CCA0FA3" w14:textId="77777777">
        <w:trPr>
          <w:trHeight w:val="930"/>
        </w:trPr>
        <w:tc>
          <w:tcPr>
            <w:tcW w:w="2604" w:type="dxa"/>
            <w:noWrap/>
          </w:tcPr>
          <w:p w14:paraId="35A163D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B81424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9: Receiver assisted LBT should be supported in 60 GHz unlicensed operation. </w:t>
            </w:r>
          </w:p>
          <w:p w14:paraId="78D920BE"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L1-RSSI based receiver assistance and L3-RSSI with potential enhancements should be introduced in Rel-17</w:t>
            </w:r>
          </w:p>
        </w:tc>
      </w:tr>
      <w:tr w:rsidR="00054FA6" w14:paraId="6136CE1E" w14:textId="77777777">
        <w:trPr>
          <w:trHeight w:val="9938"/>
        </w:trPr>
        <w:tc>
          <w:tcPr>
            <w:tcW w:w="2604" w:type="dxa"/>
            <w:noWrap/>
          </w:tcPr>
          <w:p w14:paraId="2EC6A8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5948" w:type="dxa"/>
          </w:tcPr>
          <w:p w14:paraId="16361B48"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23: For NR operation in unlicensed bands between 52.6 GHz and 71 GHz, receiver assistance should be supported for both LBT and no-LBT based channel access mechanisms to avoid potential interference at the receiver.</w:t>
            </w:r>
          </w:p>
          <w:p w14:paraId="34C159AC"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25: For NR operation in unlicensed bands between 52.6 GHz and 71 GHz, following schemes should be supported:</w:t>
            </w:r>
            <w:r>
              <w:rPr>
                <w:rFonts w:eastAsia="Times New Roman"/>
                <w:i/>
                <w:iCs/>
                <w:snapToGrid/>
                <w:color w:val="000000"/>
                <w:kern w:val="0"/>
                <w:szCs w:val="20"/>
                <w:lang w:val="en-US" w:eastAsia="en-US"/>
              </w:rPr>
              <w:br/>
              <w:t>•    Scheme 1: L1-RSSI based receiver assistance</w:t>
            </w:r>
            <w:r>
              <w:rPr>
                <w:rFonts w:eastAsia="Times New Roman"/>
                <w:i/>
                <w:iCs/>
                <w:snapToGrid/>
                <w:color w:val="000000"/>
                <w:kern w:val="0"/>
                <w:szCs w:val="20"/>
                <w:lang w:val="en-US" w:eastAsia="en-US"/>
              </w:rPr>
              <w:br/>
              <w:t>o    Resource used for RSSI measurement</w:t>
            </w:r>
            <w:r>
              <w:rPr>
                <w:rFonts w:eastAsia="Times New Roman"/>
                <w:i/>
                <w:iCs/>
                <w:snapToGrid/>
                <w:color w:val="000000"/>
                <w:kern w:val="0"/>
                <w:szCs w:val="20"/>
                <w:lang w:val="en-US" w:eastAsia="en-US"/>
              </w:rPr>
              <w:br/>
              <w:t>§    Alt 2: Energy measurement on operating BW over indicated or specified number of symbols or time interval</w:t>
            </w:r>
            <w:r>
              <w:rPr>
                <w:rFonts w:eastAsia="Times New Roman"/>
                <w:i/>
                <w:iCs/>
                <w:snapToGrid/>
                <w:color w:val="000000"/>
                <w:kern w:val="0"/>
                <w:szCs w:val="20"/>
                <w:lang w:val="en-US" w:eastAsia="en-US"/>
              </w:rPr>
              <w:br/>
              <w:t>o    L1-RSSI is reported in an AP-CSI report</w:t>
            </w:r>
            <w:r>
              <w:rPr>
                <w:rFonts w:eastAsia="Times New Roman"/>
                <w:i/>
                <w:iCs/>
                <w:snapToGrid/>
                <w:color w:val="000000"/>
                <w:kern w:val="0"/>
                <w:szCs w:val="20"/>
                <w:lang w:val="en-US" w:eastAsia="en-US"/>
              </w:rPr>
              <w:br/>
              <w:t>o    L1-RSSI trigger in UL grant</w:t>
            </w:r>
            <w:r>
              <w:rPr>
                <w:rFonts w:eastAsia="Times New Roman"/>
                <w:i/>
                <w:iCs/>
                <w:snapToGrid/>
                <w:color w:val="000000"/>
                <w:kern w:val="0"/>
                <w:szCs w:val="20"/>
                <w:lang w:val="en-US" w:eastAsia="en-US"/>
              </w:rPr>
              <w:br/>
              <w:t>§    FFS if L1-RSSI trigger can also be carried in DL grant</w:t>
            </w:r>
            <w:r>
              <w:rPr>
                <w:rFonts w:eastAsia="Times New Roman"/>
                <w:i/>
                <w:iCs/>
                <w:snapToGrid/>
                <w:color w:val="000000"/>
                <w:kern w:val="0"/>
                <w:szCs w:val="20"/>
                <w:lang w:val="en-US" w:eastAsia="en-US"/>
              </w:rPr>
              <w:br/>
              <w:t xml:space="preserve">o    Timeline for L1-RSSI reporting is at least equal to AP-CSI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and RAN1 strives to tighten the timeline</w:t>
            </w:r>
            <w:r>
              <w:rPr>
                <w:rFonts w:eastAsia="Times New Roman"/>
                <w:i/>
                <w:iCs/>
                <w:snapToGrid/>
                <w:color w:val="000000"/>
                <w:kern w:val="0"/>
                <w:szCs w:val="20"/>
                <w:lang w:val="en-US" w:eastAsia="en-US"/>
              </w:rPr>
              <w:br/>
              <w:t>§    Note: If L1-RSSI reporting timeline cannot be tighter than AP-CSI reporting timeline, this scheme is not needed</w:t>
            </w:r>
            <w:r>
              <w:rPr>
                <w:rFonts w:eastAsia="Times New Roman"/>
                <w:i/>
                <w:iCs/>
                <w:snapToGrid/>
                <w:color w:val="000000"/>
                <w:kern w:val="0"/>
                <w:szCs w:val="20"/>
                <w:lang w:val="en-US" w:eastAsia="en-US"/>
              </w:rPr>
              <w:br/>
              <w:t>o    FFS: How to indicate the measurement beam for L1-RSSI</w:t>
            </w:r>
            <w:r>
              <w:rPr>
                <w:rFonts w:eastAsia="Times New Roman"/>
                <w:i/>
                <w:iCs/>
                <w:snapToGrid/>
                <w:color w:val="000000"/>
                <w:kern w:val="0"/>
                <w:szCs w:val="20"/>
                <w:lang w:val="en-US" w:eastAsia="en-US"/>
              </w:rPr>
              <w:br/>
              <w:t xml:space="preserve">o    FFS: What is included in the L1-RSSI report, such as the value of RSSI measurement, comparison outcome with Energy Detection </w:t>
            </w:r>
            <w:r>
              <w:rPr>
                <w:rFonts w:eastAsia="Times New Roman"/>
                <w:i/>
                <w:iCs/>
                <w:snapToGrid/>
                <w:color w:val="000000"/>
                <w:kern w:val="0"/>
                <w:szCs w:val="20"/>
                <w:lang w:val="en-US" w:eastAsia="en-US"/>
              </w:rPr>
              <w:pgNum/>
            </w:r>
            <w:proofErr w:type="spellStart"/>
            <w:r>
              <w:rPr>
                <w:rFonts w:eastAsia="Times New Roman"/>
                <w:i/>
                <w:iCs/>
                <w:snapToGrid/>
                <w:color w:val="000000"/>
                <w:kern w:val="0"/>
                <w:szCs w:val="20"/>
                <w:lang w:val="en-US" w:eastAsia="en-US"/>
              </w:rPr>
              <w:t>iffered</w:t>
            </w:r>
            <w:proofErr w:type="spellEnd"/>
            <w:r>
              <w:rPr>
                <w:rFonts w:eastAsia="Times New Roman"/>
                <w:i/>
                <w:iCs/>
                <w:snapToGrid/>
                <w:color w:val="000000"/>
                <w:kern w:val="0"/>
                <w:szCs w:val="20"/>
                <w:lang w:val="en-US" w:eastAsia="en-US"/>
              </w:rPr>
              <w:pgNum/>
            </w:r>
            <w:r>
              <w:rPr>
                <w:rFonts w:eastAsia="Times New Roman"/>
                <w:i/>
                <w:iCs/>
                <w:snapToGrid/>
                <w:color w:val="000000"/>
                <w:kern w:val="0"/>
                <w:szCs w:val="20"/>
                <w:lang w:val="en-US" w:eastAsia="en-US"/>
              </w:rPr>
              <w:t xml:space="preserve">, </w:t>
            </w:r>
            <w:proofErr w:type="spellStart"/>
            <w:r>
              <w:rPr>
                <w:rFonts w:eastAsia="Times New Roman"/>
                <w:i/>
                <w:iCs/>
                <w:snapToGrid/>
                <w:color w:val="000000"/>
                <w:kern w:val="0"/>
                <w:szCs w:val="20"/>
                <w:lang w:val="en-US" w:eastAsia="en-US"/>
              </w:rPr>
              <w:t>etc</w:t>
            </w:r>
            <w:proofErr w:type="spellEnd"/>
            <w:r>
              <w:rPr>
                <w:rFonts w:eastAsia="Times New Roman"/>
                <w:i/>
                <w:iCs/>
                <w:snapToGrid/>
                <w:color w:val="000000"/>
                <w:kern w:val="0"/>
                <w:szCs w:val="20"/>
                <w:lang w:val="en-US" w:eastAsia="en-US"/>
              </w:rPr>
              <w:br/>
              <w:t xml:space="preserve">•    Scheme 3: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based receiver assistance with new RTS/CTS type transmission</w:t>
            </w:r>
            <w:r>
              <w:rPr>
                <w:rFonts w:eastAsia="Times New Roman"/>
                <w:i/>
                <w:iCs/>
                <w:snapToGrid/>
                <w:color w:val="000000"/>
                <w:kern w:val="0"/>
                <w:szCs w:val="20"/>
                <w:lang w:val="en-US" w:eastAsia="en-US"/>
              </w:rPr>
              <w:br/>
              <w:t xml:space="preserve">o    New RTS/CTS-like signaling introduced. </w:t>
            </w:r>
            <w:r>
              <w:rPr>
                <w:rFonts w:eastAsia="Times New Roman"/>
                <w:i/>
                <w:iCs/>
                <w:snapToGrid/>
                <w:color w:val="000000"/>
                <w:kern w:val="0"/>
                <w:szCs w:val="20"/>
                <w:lang w:val="en-US" w:eastAsia="en-US"/>
              </w:rPr>
              <w:br/>
              <w:t xml:space="preserve">o    gNB sends RTS-like signaling to UE. UE performs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xml:space="preserve"> and if LBT passes, transmits CTS-like signaling to explicitly indicate the LBT outcome. gNB detects the CTS-like signaling to identify if the UE passed CCA or </w:t>
            </w:r>
            <w:proofErr w:type="spellStart"/>
            <w:r>
              <w:rPr>
                <w:rFonts w:eastAsia="Times New Roman"/>
                <w:i/>
                <w:iCs/>
                <w:snapToGrid/>
                <w:color w:val="000000"/>
                <w:kern w:val="0"/>
                <w:szCs w:val="20"/>
                <w:lang w:val="en-US" w:eastAsia="en-US"/>
              </w:rPr>
              <w:t>eCCA</w:t>
            </w:r>
            <w:proofErr w:type="spellEnd"/>
            <w:r>
              <w:rPr>
                <w:rFonts w:eastAsia="Times New Roman"/>
                <w:i/>
                <w:iCs/>
                <w:snapToGrid/>
                <w:color w:val="000000"/>
                <w:kern w:val="0"/>
                <w:szCs w:val="20"/>
                <w:lang w:val="en-US" w:eastAsia="en-US"/>
              </w:rPr>
              <w:t>. After detecting the CTS-like signal, the data transmission happens</w:t>
            </w:r>
          </w:p>
          <w:p w14:paraId="7899DE04"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26: For NR operation in unlicensed bands between 52.6 GHz and 71 GHz, for scheme 3, following should be supported:</w:t>
            </w:r>
          </w:p>
          <w:p w14:paraId="41E74B0B" w14:textId="77777777" w:rsidR="00054FA6" w:rsidRDefault="002249B7">
            <w:pPr>
              <w:spacing w:after="0" w:line="240" w:lineRule="auto"/>
              <w:jc w:val="left"/>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Short transmission using control channels (such as with 1-bit) or reference signals for before the actual transmission could be supported</w:t>
            </w:r>
          </w:p>
        </w:tc>
      </w:tr>
      <w:tr w:rsidR="00054FA6" w14:paraId="74880F24" w14:textId="77777777">
        <w:trPr>
          <w:trHeight w:val="576"/>
        </w:trPr>
        <w:tc>
          <w:tcPr>
            <w:tcW w:w="2604" w:type="dxa"/>
            <w:noWrap/>
          </w:tcPr>
          <w:p w14:paraId="0E8E4F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5948" w:type="dxa"/>
          </w:tcPr>
          <w:p w14:paraId="047AC2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For NR operation in unlicensed bands between 52.6 GHz and 71 GHz,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channel sensing and reporting need to be performed and following enhancements to legacy RSSI measurements should be supported:</w:t>
            </w:r>
          </w:p>
        </w:tc>
      </w:tr>
      <w:tr w:rsidR="00054FA6" w14:paraId="019DE2D9" w14:textId="77777777">
        <w:trPr>
          <w:trHeight w:val="2398"/>
        </w:trPr>
        <w:tc>
          <w:tcPr>
            <w:tcW w:w="2604" w:type="dxa"/>
            <w:noWrap/>
          </w:tcPr>
          <w:p w14:paraId="22B9D4B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5948" w:type="dxa"/>
          </w:tcPr>
          <w:p w14:paraId="4E211A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Receiver assistance should be considered for both omni-directional and directional LBT.</w:t>
            </w:r>
          </w:p>
          <w:p w14:paraId="66F38A8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Support Scheme 1 L1-RSSI reporting, where the UE is configured with periodic resources on which to measure L1-RSSI and can be </w:t>
            </w:r>
            <w:proofErr w:type="spellStart"/>
            <w:r>
              <w:rPr>
                <w:rFonts w:eastAsia="Times New Roman"/>
                <w:snapToGrid/>
                <w:color w:val="000000"/>
                <w:kern w:val="0"/>
                <w:szCs w:val="20"/>
                <w:lang w:val="en-US" w:eastAsia="en-US"/>
              </w:rPr>
              <w:t>aperiodically</w:t>
            </w:r>
            <w:proofErr w:type="spellEnd"/>
            <w:r>
              <w:rPr>
                <w:rFonts w:eastAsia="Times New Roman"/>
                <w:snapToGrid/>
                <w:color w:val="000000"/>
                <w:kern w:val="0"/>
                <w:szCs w:val="20"/>
                <w:lang w:val="en-US" w:eastAsia="en-US"/>
              </w:rPr>
              <w:t xml:space="preserve"> triggered to report L1-RSSI.</w:t>
            </w:r>
          </w:p>
          <w:p w14:paraId="2816152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L1-RSSI includes one or more values associated to one or more BWs or beams.</w:t>
            </w:r>
          </w:p>
          <w:p w14:paraId="7236C7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L1-RSSI includes a comparison to an energy detection threshold.</w:t>
            </w:r>
          </w:p>
          <w:p w14:paraId="3AA25B8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L3-RSSI is enhanced to support reporting for multiple beams and measurement BWs.</w:t>
            </w:r>
          </w:p>
        </w:tc>
      </w:tr>
      <w:tr w:rsidR="00054FA6" w14:paraId="387E8811" w14:textId="77777777">
        <w:trPr>
          <w:trHeight w:val="2310"/>
        </w:trPr>
        <w:tc>
          <w:tcPr>
            <w:tcW w:w="2604" w:type="dxa"/>
            <w:noWrap/>
          </w:tcPr>
          <w:p w14:paraId="211457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5948" w:type="dxa"/>
          </w:tcPr>
          <w:p w14:paraId="245B8A3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Rx assistance Scheme 1 is not needed because L1-RSSI reporting timeline cannot be tighter than AP-CSI reporting timeline, according to the agreement made in RAN1#106 that for 480 kHz and/or 960 kHz SCS, only value(s) for CSI computation delay requirement 2 are to be defined.</w:t>
            </w:r>
          </w:p>
          <w:p w14:paraId="66D29A83"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#5: For the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feedback mechanisms already supported by the current specification such as implicit method in Scheme 2 (appearance of the scheduled PUCCH/SRS/PUSCH) can be considered but it is not preferred to introduce the additional or new mechanism (such as added explicit payload bit in PUSCH/PUCCH or introduction of new RTS/CTS-like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r>
              <w:rPr>
                <w:rFonts w:eastAsia="Times New Roman"/>
                <w:snapToGrid/>
                <w:color w:val="000000"/>
                <w:kern w:val="0"/>
                <w:szCs w:val="20"/>
                <w:lang w:val="en-US" w:eastAsia="en-US"/>
              </w:rPr>
              <w:t xml:space="preserve"> in Scheme 3).</w:t>
            </w:r>
          </w:p>
        </w:tc>
      </w:tr>
      <w:tr w:rsidR="00054FA6" w14:paraId="4854236E" w14:textId="77777777">
        <w:trPr>
          <w:trHeight w:val="1390"/>
        </w:trPr>
        <w:tc>
          <w:tcPr>
            <w:tcW w:w="2604" w:type="dxa"/>
            <w:noWrap/>
          </w:tcPr>
          <w:p w14:paraId="6936C8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5948" w:type="dxa"/>
          </w:tcPr>
          <w:p w14:paraId="75BE2A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Receiver assisted </w:t>
            </w:r>
            <w:proofErr w:type="gramStart"/>
            <w:r>
              <w:rPr>
                <w:rFonts w:eastAsia="Times New Roman"/>
                <w:snapToGrid/>
                <w:color w:val="000000"/>
                <w:kern w:val="0"/>
                <w:szCs w:val="20"/>
                <w:lang w:val="en-US" w:eastAsia="en-US"/>
              </w:rPr>
              <w:t>LBT</w:t>
            </w:r>
            <w:proofErr w:type="gramEnd"/>
            <w:r>
              <w:rPr>
                <w:rFonts w:eastAsia="Times New Roman"/>
                <w:snapToGrid/>
                <w:color w:val="000000"/>
                <w:kern w:val="0"/>
                <w:szCs w:val="20"/>
                <w:lang w:val="en-US" w:eastAsia="en-US"/>
              </w:rPr>
              <w:t xml:space="preserve"> and channel access should be supported in 52.6 GHz to 71 GHz.</w:t>
            </w:r>
          </w:p>
          <w:p w14:paraId="1B69E3C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the following can be further discussed: legacy RSSI measurement and reporting with possible enhancements, AP-CSI report with possible enhancements and LBT at receiver using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or Cat2 LBT. </w:t>
            </w:r>
          </w:p>
        </w:tc>
      </w:tr>
      <w:tr w:rsidR="00054FA6" w14:paraId="4B6DFC93" w14:textId="77777777">
        <w:trPr>
          <w:trHeight w:val="5602"/>
        </w:trPr>
        <w:tc>
          <w:tcPr>
            <w:tcW w:w="2604" w:type="dxa"/>
            <w:noWrap/>
          </w:tcPr>
          <w:p w14:paraId="5EE020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5948" w:type="dxa"/>
          </w:tcPr>
          <w:p w14:paraId="574BE42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w:t>
            </w:r>
            <w:proofErr w:type="gramStart"/>
            <w:r>
              <w:rPr>
                <w:rFonts w:eastAsia="Times New Roman"/>
                <w:snapToGrid/>
                <w:color w:val="000000"/>
                <w:kern w:val="0"/>
                <w:szCs w:val="20"/>
                <w:lang w:val="en-US" w:eastAsia="en-US"/>
              </w:rPr>
              <w:t>Among  Rx</w:t>
            </w:r>
            <w:proofErr w:type="gramEnd"/>
            <w:r>
              <w:rPr>
                <w:rFonts w:eastAsia="Times New Roman"/>
                <w:snapToGrid/>
                <w:color w:val="000000"/>
                <w:kern w:val="0"/>
                <w:szCs w:val="20"/>
                <w:lang w:val="en-US" w:eastAsia="en-US"/>
              </w:rPr>
              <w:t xml:space="preserve">-Assistance schemes, prioritize and adopt L1-RSSI enhancements to AP-CSI framework. </w:t>
            </w:r>
          </w:p>
          <w:p w14:paraId="157BBC1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L1-RSSI enhancements to AP-CSI framework should be considered independently of Rel 17 IIOT/URLLC AP-CSI enhancements. </w:t>
            </w:r>
          </w:p>
          <w:p w14:paraId="46EB08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 the use of RSSI compared to a configurable threshold as part of the L1-RSSI report.  </w:t>
            </w:r>
          </w:p>
          <w:p w14:paraId="41C27F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 use of UL grant DCI for trigger of Beam Specific L1-RSSI measurement and reporting for enhanced AP-CSI in PUSCH.</w:t>
            </w:r>
          </w:p>
          <w:p w14:paraId="5D9317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L1-RSSI trigger should also be carried in DL grant. Consider use of PUCCH for sending Beam Specific L1-RSSI measurement and reporting for enhanced AP-CSI. </w:t>
            </w:r>
          </w:p>
          <w:p w14:paraId="6EED40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Use Rel. 16 AP-CSI timelines as baseline for enhanced AP-CSI reporting with L1-RSSI and study further possible tightening of the timelines.  Use worst case UE capability for </w:t>
            </w:r>
            <w:proofErr w:type="spellStart"/>
            <w:r>
              <w:rPr>
                <w:rFonts w:eastAsia="Times New Roman"/>
                <w:snapToGrid/>
                <w:color w:val="000000"/>
                <w:kern w:val="0"/>
                <w:szCs w:val="20"/>
                <w:lang w:val="en-US" w:eastAsia="en-US"/>
              </w:rPr>
              <w:t>BeamReportTiming</w:t>
            </w:r>
            <w:proofErr w:type="spellEnd"/>
            <w:r>
              <w:rPr>
                <w:rFonts w:eastAsia="Times New Roman"/>
                <w:snapToGrid/>
                <w:color w:val="000000"/>
                <w:kern w:val="0"/>
                <w:szCs w:val="20"/>
                <w:lang w:val="en-US" w:eastAsia="en-US"/>
              </w:rPr>
              <w:t xml:space="preserve"> for 120KHz SCS, namely 56 OFDM symbols, as a guideline for setting the minimum requirement for L1-RSSI reporting timeline.  </w:t>
            </w:r>
          </w:p>
          <w:p w14:paraId="1EDF240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Beam Specific L1-RSSI measurement and reporting should be supported. </w:t>
            </w:r>
          </w:p>
          <w:p w14:paraId="7174DE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Consider the design of timeline, triggering and beam indication mechanisms of L1-RSSI to be analogous to CSI-RS based L1-RSRP reporting in AP-CSI. </w:t>
            </w:r>
          </w:p>
          <w:p w14:paraId="2B7F3DA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For receiver to </w:t>
            </w:r>
            <w:proofErr w:type="gramStart"/>
            <w:r>
              <w:rPr>
                <w:rFonts w:eastAsia="Times New Roman"/>
                <w:snapToGrid/>
                <w:color w:val="000000"/>
                <w:kern w:val="0"/>
                <w:szCs w:val="20"/>
                <w:lang w:val="en-US" w:eastAsia="en-US"/>
              </w:rPr>
              <w:t>provide assistance</w:t>
            </w:r>
            <w:proofErr w:type="gramEnd"/>
            <w:r>
              <w:rPr>
                <w:rFonts w:eastAsia="Times New Roman"/>
                <w:snapToGrid/>
                <w:color w:val="000000"/>
                <w:kern w:val="0"/>
                <w:szCs w:val="20"/>
                <w:lang w:val="en-US" w:eastAsia="en-US"/>
              </w:rPr>
              <w:t xml:space="preserve"> in channel access, specify support for both Scheme 1 (L1-RSSI) and Scheme 4 (L3-RSSI).</w:t>
            </w:r>
          </w:p>
        </w:tc>
      </w:tr>
    </w:tbl>
    <w:p w14:paraId="557F6E5D" w14:textId="77777777" w:rsidR="00054FA6" w:rsidRDefault="00054FA6">
      <w:pPr>
        <w:rPr>
          <w:lang w:eastAsia="en-US"/>
        </w:rPr>
      </w:pPr>
    </w:p>
    <w:p w14:paraId="14B9D342" w14:textId="77777777" w:rsidR="00054FA6" w:rsidRDefault="00054FA6">
      <w:pPr>
        <w:rPr>
          <w:lang w:eastAsia="en-US"/>
        </w:rPr>
      </w:pPr>
    </w:p>
    <w:p w14:paraId="37EA4CEA" w14:textId="77777777" w:rsidR="00054FA6" w:rsidRDefault="002249B7">
      <w:pPr>
        <w:pStyle w:val="Heading3"/>
        <w:rPr>
          <w:rFonts w:ascii="Times New Roman" w:hAnsi="Times New Roman"/>
        </w:rPr>
      </w:pPr>
      <w:r>
        <w:rPr>
          <w:rFonts w:ascii="Times New Roman" w:hAnsi="Times New Roman"/>
        </w:rPr>
        <w:t>First round discussion</w:t>
      </w:r>
    </w:p>
    <w:p w14:paraId="329580DB" w14:textId="77777777" w:rsidR="00054FA6" w:rsidRDefault="00054FA6">
      <w:pPr>
        <w:widowControl/>
        <w:kinsoku/>
        <w:overflowPunct/>
        <w:autoSpaceDE/>
        <w:adjustRightInd/>
        <w:snapToGrid w:val="0"/>
        <w:spacing w:after="0" w:line="240" w:lineRule="auto"/>
        <w:jc w:val="left"/>
        <w:textAlignment w:val="auto"/>
        <w:rPr>
          <w:highlight w:val="cyan"/>
        </w:rPr>
      </w:pPr>
    </w:p>
    <w:p w14:paraId="2C7D0EDA" w14:textId="77777777" w:rsidR="00054FA6" w:rsidRDefault="002249B7">
      <w:r>
        <w:t>Summary of positions so far:</w:t>
      </w:r>
    </w:p>
    <w:p w14:paraId="54AF8B00" w14:textId="28A19746" w:rsidR="00054FA6" w:rsidRDefault="002249B7">
      <w:pPr>
        <w:pStyle w:val="ListParagraph"/>
        <w:numPr>
          <w:ilvl w:val="0"/>
          <w:numId w:val="16"/>
        </w:numPr>
      </w:pPr>
      <w:r>
        <w:t xml:space="preserve">Scheme 1: </w:t>
      </w:r>
      <w:proofErr w:type="spellStart"/>
      <w:proofErr w:type="gramStart"/>
      <w:r>
        <w:t>Spreadtrum</w:t>
      </w:r>
      <w:proofErr w:type="spellEnd"/>
      <w:r>
        <w:t xml:space="preserve"> ,</w:t>
      </w:r>
      <w:proofErr w:type="gramEnd"/>
      <w:r>
        <w:t xml:space="preserve"> </w:t>
      </w:r>
      <w:r>
        <w:rPr>
          <w:strike/>
          <w:color w:val="0000FF"/>
        </w:rPr>
        <w:t xml:space="preserve">ZTE, </w:t>
      </w:r>
      <w:r>
        <w:t xml:space="preserve">Fujitsu  Intel (capability), Docomo (second </w:t>
      </w:r>
      <w:proofErr w:type="spellStart"/>
      <w:r>
        <w:t>pref</w:t>
      </w:r>
      <w:proofErr w:type="spellEnd"/>
      <w:r>
        <w:t xml:space="preserve">) ,CATT, Lenovo, </w:t>
      </w:r>
      <w:proofErr w:type="spellStart"/>
      <w:r>
        <w:t>InterDigital</w:t>
      </w:r>
      <w:proofErr w:type="spellEnd"/>
      <w:r>
        <w:t>, Qualcomm, Apple</w:t>
      </w:r>
      <w:r w:rsidR="005B6C46">
        <w:t xml:space="preserve">, </w:t>
      </w:r>
      <w:r w:rsidR="005B6C46" w:rsidRPr="005B6C46">
        <w:rPr>
          <w:rFonts w:eastAsiaTheme="minorEastAsia"/>
          <w:color w:val="1F4E79" w:themeColor="accent1" w:themeShade="80"/>
          <w:lang w:val="en-US" w:eastAsia="zh-CN"/>
        </w:rPr>
        <w:t>Charter Communications</w:t>
      </w:r>
    </w:p>
    <w:p w14:paraId="6D74559D" w14:textId="77777777" w:rsidR="00054FA6" w:rsidRDefault="002249B7">
      <w:pPr>
        <w:pStyle w:val="ListParagraph"/>
        <w:numPr>
          <w:ilvl w:val="0"/>
          <w:numId w:val="16"/>
        </w:numPr>
      </w:pPr>
      <w:r>
        <w:t xml:space="preserve">Scheme 2: Huawei, </w:t>
      </w:r>
      <w:proofErr w:type="spellStart"/>
      <w:r>
        <w:t>Futurewei</w:t>
      </w:r>
      <w:proofErr w:type="spellEnd"/>
      <w:r>
        <w:t>, Vivo, Fujitsu (2-1), OPPO</w:t>
      </w:r>
      <w:proofErr w:type="gramStart"/>
      <w:r>
        <w:t>, ,</w:t>
      </w:r>
      <w:proofErr w:type="gramEnd"/>
      <w:r>
        <w:t xml:space="preserve"> Samsung, MediaTek(2-2), Intel (capability), Sony, LG (oppose 1</w:t>
      </w:r>
      <w:r>
        <w:rPr>
          <w:color w:val="FF0000"/>
        </w:rPr>
        <w:t>/3</w:t>
      </w:r>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p>
    <w:p w14:paraId="23056757" w14:textId="77777777" w:rsidR="00054FA6" w:rsidRDefault="002249B7">
      <w:pPr>
        <w:pStyle w:val="ListParagraph"/>
        <w:numPr>
          <w:ilvl w:val="0"/>
          <w:numId w:val="16"/>
        </w:numPr>
      </w:pPr>
      <w:r>
        <w:t>Scheme 3:  Lenovo?</w:t>
      </w:r>
    </w:p>
    <w:p w14:paraId="215A3F76" w14:textId="410BD90D" w:rsidR="00054FA6" w:rsidRDefault="002249B7">
      <w:pPr>
        <w:pStyle w:val="ListParagraph"/>
        <w:numPr>
          <w:ilvl w:val="0"/>
          <w:numId w:val="16"/>
        </w:numPr>
      </w:pPr>
      <w:r>
        <w:t xml:space="preserve">Scheme 4:  </w:t>
      </w:r>
      <w:proofErr w:type="spellStart"/>
      <w:r>
        <w:t>Spreadtrum</w:t>
      </w:r>
      <w:proofErr w:type="spellEnd"/>
      <w:r>
        <w:t xml:space="preserve">, Xiaomi, (oppose 2/3), Ericsson (no to 2-1,3), Nokia, Samsung, </w:t>
      </w:r>
      <w:proofErr w:type="gramStart"/>
      <w:r>
        <w:t>Docomo,  Sony</w:t>
      </w:r>
      <w:proofErr w:type="gramEnd"/>
      <w:r>
        <w:t xml:space="preserve">, Lenovo, </w:t>
      </w:r>
      <w:proofErr w:type="spellStart"/>
      <w:r>
        <w:t>Convida</w:t>
      </w:r>
      <w:proofErr w:type="spellEnd"/>
      <w:r>
        <w:t>, Apple</w:t>
      </w:r>
      <w:r>
        <w:rPr>
          <w:rFonts w:eastAsia="SimSun" w:hint="eastAsia"/>
          <w:lang w:val="en-US" w:eastAsia="zh-CN"/>
        </w:rPr>
        <w:t xml:space="preserve">, </w:t>
      </w:r>
      <w:r>
        <w:rPr>
          <w:rFonts w:eastAsia="SimSun" w:hint="eastAsia"/>
          <w:color w:val="0000FF"/>
          <w:lang w:val="en-US" w:eastAsia="zh-CN"/>
        </w:rPr>
        <w:t xml:space="preserve">ZTE, </w:t>
      </w:r>
      <w:proofErr w:type="spellStart"/>
      <w:r>
        <w:rPr>
          <w:rFonts w:eastAsia="SimSun" w:hint="eastAsia"/>
          <w:color w:val="0000FF"/>
          <w:lang w:val="en-US" w:eastAsia="zh-CN"/>
        </w:rPr>
        <w:t>Sanechips</w:t>
      </w:r>
      <w:proofErr w:type="spellEnd"/>
      <w:r>
        <w:rPr>
          <w:rFonts w:eastAsia="SimSun"/>
          <w:color w:val="0000FF"/>
          <w:lang w:val="en-US" w:eastAsia="zh-CN"/>
        </w:rPr>
        <w:t>, LG, Interdigital</w:t>
      </w:r>
      <w:r w:rsidR="005B6C46" w:rsidRPr="005B6C46">
        <w:rPr>
          <w:rFonts w:eastAsia="SimSun"/>
          <w:color w:val="1F4E79" w:themeColor="accent1" w:themeShade="80"/>
          <w:lang w:val="en-US" w:eastAsia="zh-CN"/>
        </w:rPr>
        <w:t xml:space="preserve">, </w:t>
      </w:r>
      <w:r w:rsidR="005B6C46" w:rsidRPr="005B6C46">
        <w:rPr>
          <w:rFonts w:eastAsiaTheme="minorEastAsia"/>
          <w:color w:val="1F4E79" w:themeColor="accent1" w:themeShade="80"/>
          <w:lang w:val="en-US" w:eastAsia="zh-CN"/>
        </w:rPr>
        <w:t>Charter Communications</w:t>
      </w:r>
    </w:p>
    <w:p w14:paraId="1E4156F4" w14:textId="77777777" w:rsidR="00054FA6" w:rsidRDefault="00054FA6">
      <w:pPr>
        <w:widowControl/>
        <w:kinsoku/>
        <w:overflowPunct/>
        <w:autoSpaceDE/>
        <w:adjustRightInd/>
        <w:snapToGrid w:val="0"/>
        <w:spacing w:after="0" w:line="240" w:lineRule="auto"/>
        <w:jc w:val="left"/>
        <w:textAlignment w:val="auto"/>
        <w:rPr>
          <w:highlight w:val="cyan"/>
        </w:rPr>
      </w:pPr>
    </w:p>
    <w:p w14:paraId="4BB19440" w14:textId="77777777" w:rsidR="00054FA6" w:rsidRDefault="002249B7">
      <w:pPr>
        <w:widowControl/>
        <w:kinsoku/>
        <w:overflowPunct/>
        <w:autoSpaceDE/>
        <w:adjustRightInd/>
        <w:snapToGrid w:val="0"/>
        <w:spacing w:after="0" w:line="240" w:lineRule="auto"/>
        <w:jc w:val="left"/>
        <w:textAlignment w:val="auto"/>
      </w:pPr>
      <w:r>
        <w:lastRenderedPageBreak/>
        <w:t xml:space="preserve">For L1-RSSI, the following details are collected from supporting companies. </w:t>
      </w:r>
    </w:p>
    <w:p w14:paraId="76912B45" w14:textId="77777777" w:rsidR="00054FA6" w:rsidRDefault="002249B7">
      <w:pPr>
        <w:pStyle w:val="discussionpoint"/>
      </w:pPr>
      <w:r>
        <w:rPr>
          <w:snapToGrid/>
        </w:rPr>
        <w:t>Discussion: 2.6.1-1</w:t>
      </w:r>
      <w:r>
        <w:t xml:space="preserve">: </w:t>
      </w:r>
    </w:p>
    <w:p w14:paraId="3A35F5F8"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L1-RSSI based receiver assistance is introduced with the following design components</w:t>
      </w:r>
    </w:p>
    <w:p w14:paraId="432A0755" w14:textId="77777777" w:rsidR="00054FA6" w:rsidRDefault="002249B7">
      <w:pPr>
        <w:pStyle w:val="ListParagraph"/>
        <w:numPr>
          <w:ilvl w:val="0"/>
          <w:numId w:val="16"/>
        </w:numPr>
        <w:rPr>
          <w:rFonts w:eastAsia="Times New Roman"/>
        </w:rPr>
      </w:pPr>
      <w:r>
        <w:rPr>
          <w:rFonts w:eastAsia="Times New Roman"/>
        </w:rPr>
        <w:t>Resource used for RSSI measurement</w:t>
      </w:r>
    </w:p>
    <w:p w14:paraId="3E68125C" w14:textId="77777777" w:rsidR="00054FA6" w:rsidRDefault="002249B7">
      <w:pPr>
        <w:pStyle w:val="ListParagraph"/>
        <w:numPr>
          <w:ilvl w:val="1"/>
          <w:numId w:val="16"/>
        </w:numPr>
        <w:rPr>
          <w:rFonts w:eastAsia="Times New Roman"/>
        </w:rPr>
      </w:pPr>
      <w:r>
        <w:rPr>
          <w:rFonts w:eastAsia="Times New Roman"/>
        </w:rPr>
        <w:t>Alt 1: RSSI measurement is based on the time/frequency resources configured for ZP-CSI-RS</w:t>
      </w:r>
    </w:p>
    <w:p w14:paraId="39951C07" w14:textId="77777777" w:rsidR="00054FA6" w:rsidRDefault="002249B7">
      <w:pPr>
        <w:pStyle w:val="ListParagraph"/>
        <w:numPr>
          <w:ilvl w:val="2"/>
          <w:numId w:val="16"/>
        </w:numPr>
        <w:rPr>
          <w:rFonts w:eastAsia="Times New Roman"/>
        </w:rPr>
      </w:pPr>
      <w:r>
        <w:rPr>
          <w:rFonts w:eastAsia="Times New Roman"/>
        </w:rPr>
        <w:t>FFS: any enhancement needed for ZP-CSI-RS for this purpose (e.g., ZP-CSI-RS over all Res in BWP over one or more symbols).</w:t>
      </w:r>
    </w:p>
    <w:p w14:paraId="286112C2" w14:textId="161486E9" w:rsidR="00054FA6" w:rsidRDefault="002249B7">
      <w:pPr>
        <w:pStyle w:val="ListParagraph"/>
        <w:numPr>
          <w:ilvl w:val="2"/>
          <w:numId w:val="16"/>
        </w:numPr>
        <w:rPr>
          <w:rFonts w:eastAsia="Times New Roman"/>
        </w:rPr>
      </w:pPr>
      <w:r>
        <w:rPr>
          <w:rFonts w:eastAsia="Times New Roman"/>
        </w:rPr>
        <w:t>Qualcomm</w:t>
      </w:r>
      <w:r w:rsidR="00B55F56">
        <w:rPr>
          <w:rFonts w:eastAsia="Times New Roman"/>
        </w:rPr>
        <w:t xml:space="preserve">, Ericsson, </w:t>
      </w:r>
      <w:proofErr w:type="spellStart"/>
      <w:r w:rsidR="009D7898">
        <w:rPr>
          <w:rFonts w:eastAsia="Times New Roman"/>
        </w:rPr>
        <w:t>Futurewei</w:t>
      </w:r>
      <w:proofErr w:type="spellEnd"/>
      <w:r w:rsidR="009D7898">
        <w:rPr>
          <w:rFonts w:eastAsia="Times New Roman"/>
        </w:rPr>
        <w:t xml:space="preserve"> (1</w:t>
      </w:r>
      <w:r w:rsidR="009D7898" w:rsidRPr="009D7898">
        <w:rPr>
          <w:rFonts w:eastAsia="Times New Roman"/>
          <w:vertAlign w:val="superscript"/>
        </w:rPr>
        <w:t>st</w:t>
      </w:r>
      <w:r w:rsidR="009D7898">
        <w:rPr>
          <w:rFonts w:eastAsia="Times New Roman"/>
        </w:rPr>
        <w:t xml:space="preserve"> choice), </w:t>
      </w:r>
      <w:r w:rsidR="0029409D">
        <w:rPr>
          <w:rFonts w:eastAsia="Times New Roman"/>
        </w:rPr>
        <w:t>Fujitsu</w:t>
      </w:r>
      <w:r w:rsidR="00B675F3">
        <w:rPr>
          <w:rFonts w:eastAsia="Times New Roman"/>
        </w:rPr>
        <w:t xml:space="preserve">, DCM, </w:t>
      </w:r>
    </w:p>
    <w:p w14:paraId="2F196AA1" w14:textId="77777777" w:rsidR="00054FA6" w:rsidRDefault="002249B7">
      <w:pPr>
        <w:pStyle w:val="ListParagraph"/>
        <w:numPr>
          <w:ilvl w:val="1"/>
          <w:numId w:val="16"/>
        </w:numPr>
        <w:rPr>
          <w:rFonts w:eastAsia="Times New Roman"/>
        </w:rPr>
      </w:pPr>
      <w:r>
        <w:rPr>
          <w:rFonts w:eastAsia="Times New Roman"/>
        </w:rPr>
        <w:t>Alt 2: Energy measurement on operating BW over indicated or specified number of symbols or time interval</w:t>
      </w:r>
    </w:p>
    <w:p w14:paraId="7D1C6745" w14:textId="22D8E6D6" w:rsidR="00054FA6" w:rsidRDefault="002249B7">
      <w:pPr>
        <w:pStyle w:val="ListParagraph"/>
        <w:numPr>
          <w:ilvl w:val="2"/>
          <w:numId w:val="16"/>
        </w:numPr>
        <w:rPr>
          <w:rFonts w:eastAsia="Times New Roman"/>
        </w:rPr>
      </w:pPr>
      <w:r>
        <w:rPr>
          <w:rFonts w:eastAsia="Times New Roman"/>
        </w:rPr>
        <w:t>Intel, Lenovo</w:t>
      </w:r>
      <w:r w:rsidR="00AF3C42">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9D7898">
        <w:rPr>
          <w:rFonts w:eastAsia="Times New Roman"/>
        </w:rPr>
        <w:t xml:space="preserve"> (2</w:t>
      </w:r>
      <w:r w:rsidR="009D7898" w:rsidRPr="009D7898">
        <w:rPr>
          <w:rFonts w:eastAsia="Times New Roman"/>
          <w:vertAlign w:val="superscript"/>
        </w:rPr>
        <w:t>nd</w:t>
      </w:r>
      <w:r w:rsidR="009D7898">
        <w:rPr>
          <w:rFonts w:eastAsia="Times New Roman"/>
        </w:rPr>
        <w:t xml:space="preserve"> choice)</w:t>
      </w:r>
      <w:r w:rsidR="003872CE">
        <w:rPr>
          <w:rFonts w:eastAsia="Times New Roman"/>
        </w:rPr>
        <w:t xml:space="preserve">, Nokia, </w:t>
      </w:r>
      <w:r w:rsidR="003A5982">
        <w:rPr>
          <w:rFonts w:eastAsia="Times New Roman"/>
        </w:rPr>
        <w:t>CATT</w:t>
      </w:r>
      <w:r w:rsidR="00EB4F39">
        <w:rPr>
          <w:rFonts w:eastAsia="Times New Roman"/>
        </w:rPr>
        <w:t xml:space="preserve">, </w:t>
      </w:r>
      <w:proofErr w:type="spellStart"/>
      <w:proofErr w:type="gramStart"/>
      <w:r w:rsidR="00EB4F39">
        <w:rPr>
          <w:rFonts w:eastAsia="Times New Roman"/>
        </w:rPr>
        <w:t>Sony</w:t>
      </w:r>
      <w:r w:rsidR="0072492E">
        <w:rPr>
          <w:rFonts w:eastAsia="Times New Roman"/>
        </w:rPr>
        <w:t>,Charter</w:t>
      </w:r>
      <w:proofErr w:type="spellEnd"/>
      <w:proofErr w:type="gramEnd"/>
    </w:p>
    <w:p w14:paraId="45B2B887" w14:textId="77777777" w:rsidR="00054FA6" w:rsidRDefault="002249B7">
      <w:pPr>
        <w:pStyle w:val="ListParagraph"/>
        <w:numPr>
          <w:ilvl w:val="0"/>
          <w:numId w:val="16"/>
        </w:numPr>
        <w:rPr>
          <w:rFonts w:eastAsia="Times New Roman"/>
        </w:rPr>
      </w:pPr>
      <w:r>
        <w:rPr>
          <w:rFonts w:eastAsia="Times New Roman"/>
        </w:rPr>
        <w:t>L1-RSSI is reported in an AP-CSI report</w:t>
      </w:r>
    </w:p>
    <w:p w14:paraId="745DF39F" w14:textId="77777777" w:rsidR="00054FA6" w:rsidRDefault="002249B7">
      <w:pPr>
        <w:pStyle w:val="ListParagraph"/>
        <w:numPr>
          <w:ilvl w:val="0"/>
          <w:numId w:val="16"/>
        </w:numPr>
        <w:rPr>
          <w:rFonts w:eastAsia="Times New Roman"/>
        </w:rPr>
      </w:pPr>
      <w:r>
        <w:rPr>
          <w:rFonts w:eastAsia="Times New Roman"/>
        </w:rPr>
        <w:t>L1-RSSI trigger in UL grant</w:t>
      </w:r>
    </w:p>
    <w:p w14:paraId="53582022" w14:textId="77777777" w:rsidR="00054FA6" w:rsidRDefault="002249B7">
      <w:pPr>
        <w:pStyle w:val="ListParagraph"/>
        <w:numPr>
          <w:ilvl w:val="1"/>
          <w:numId w:val="16"/>
        </w:numPr>
        <w:rPr>
          <w:rFonts w:eastAsia="Times New Roman"/>
        </w:rPr>
      </w:pPr>
      <w:r>
        <w:rPr>
          <w:rFonts w:eastAsia="Times New Roman"/>
        </w:rPr>
        <w:t>FFS if L1-RSSI trigger can also be carried in DL grant</w:t>
      </w:r>
    </w:p>
    <w:p w14:paraId="76D59E7A" w14:textId="77777777" w:rsidR="00054FA6" w:rsidRDefault="002249B7">
      <w:pPr>
        <w:pStyle w:val="ListParagraph"/>
        <w:numPr>
          <w:ilvl w:val="0"/>
          <w:numId w:val="16"/>
        </w:numPr>
        <w:rPr>
          <w:rFonts w:eastAsia="Times New Roman"/>
        </w:rPr>
      </w:pPr>
      <w:r>
        <w:rPr>
          <w:rFonts w:eastAsia="Times New Roman"/>
        </w:rPr>
        <w:t>Timeline for L1-RSSI reporting is at least equal to AP-CSI reporting of L1-RSRP</w:t>
      </w:r>
    </w:p>
    <w:p w14:paraId="7C2D9E43" w14:textId="77777777" w:rsidR="00054FA6" w:rsidRDefault="002249B7">
      <w:pPr>
        <w:pStyle w:val="ListParagraph"/>
        <w:numPr>
          <w:ilvl w:val="0"/>
          <w:numId w:val="16"/>
        </w:numPr>
        <w:rPr>
          <w:rFonts w:eastAsia="Times New Roman"/>
        </w:rPr>
      </w:pPr>
      <w:r>
        <w:rPr>
          <w:rFonts w:eastAsia="Times New Roman"/>
        </w:rPr>
        <w:t>Reuse the same mechanism for L1-RSRP beam determination for L1-RSSI</w:t>
      </w:r>
    </w:p>
    <w:p w14:paraId="7D1D5890" w14:textId="77777777" w:rsidR="00054FA6" w:rsidRDefault="002249B7">
      <w:pPr>
        <w:pStyle w:val="ListParagraph"/>
        <w:numPr>
          <w:ilvl w:val="0"/>
          <w:numId w:val="16"/>
        </w:numPr>
        <w:rPr>
          <w:rFonts w:eastAsia="Times New Roman"/>
        </w:rPr>
      </w:pPr>
      <w:r>
        <w:rPr>
          <w:rFonts w:eastAsia="Times New Roman"/>
        </w:rPr>
        <w:t>On the content of L1-RSSI report, down-select one or more of the following alternatives</w:t>
      </w:r>
    </w:p>
    <w:p w14:paraId="69DB7FA0" w14:textId="33599A1F" w:rsidR="00054FA6" w:rsidRDefault="002249B7">
      <w:pPr>
        <w:pStyle w:val="ListParagraph"/>
        <w:numPr>
          <w:ilvl w:val="1"/>
          <w:numId w:val="16"/>
        </w:numPr>
        <w:rPr>
          <w:rFonts w:eastAsia="Times New Roman"/>
        </w:rPr>
      </w:pPr>
      <w:r>
        <w:rPr>
          <w:rFonts w:eastAsia="Times New Roman"/>
        </w:rPr>
        <w:t>Alt 1. L1-RSSI provides the (quantized) value of RSSI measurement</w:t>
      </w:r>
    </w:p>
    <w:p w14:paraId="0F7A5B9A" w14:textId="543B4434" w:rsidR="00B55F56" w:rsidRDefault="00AF3C42" w:rsidP="00B55F56">
      <w:pPr>
        <w:pStyle w:val="ListParagraph"/>
        <w:numPr>
          <w:ilvl w:val="2"/>
          <w:numId w:val="16"/>
        </w:numPr>
        <w:rPr>
          <w:rFonts w:eastAsia="Times New Roman"/>
        </w:rPr>
      </w:pPr>
      <w:r>
        <w:rPr>
          <w:rFonts w:eastAsia="Times New Roman"/>
        </w:rPr>
        <w:t>Qualcomm, Ericsson</w:t>
      </w:r>
      <w:r w:rsidR="000905B5">
        <w:rPr>
          <w:rFonts w:eastAsia="Times New Roman"/>
        </w:rPr>
        <w:t>, Apple</w:t>
      </w:r>
      <w:r w:rsidR="009D7898">
        <w:rPr>
          <w:rFonts w:eastAsia="Times New Roman"/>
        </w:rPr>
        <w:t xml:space="preserve">, </w:t>
      </w:r>
      <w:proofErr w:type="spellStart"/>
      <w:r w:rsidR="009D7898">
        <w:rPr>
          <w:rFonts w:eastAsia="Times New Roman"/>
        </w:rPr>
        <w:t>Futurewei</w:t>
      </w:r>
      <w:proofErr w:type="spellEnd"/>
      <w:r w:rsidR="003872CE">
        <w:rPr>
          <w:rFonts w:eastAsia="Times New Roman"/>
        </w:rPr>
        <w:t>, DCM</w:t>
      </w:r>
      <w:r w:rsidR="007274CC">
        <w:rPr>
          <w:rFonts w:eastAsia="Times New Roman"/>
        </w:rPr>
        <w:t xml:space="preserve">, </w:t>
      </w:r>
      <w:r w:rsidR="003A5982">
        <w:rPr>
          <w:rFonts w:eastAsia="Times New Roman"/>
        </w:rPr>
        <w:t>Nokia</w:t>
      </w:r>
      <w:r w:rsidR="00EB4F39">
        <w:rPr>
          <w:rFonts w:eastAsia="Times New Roman"/>
        </w:rPr>
        <w:t>. Sony</w:t>
      </w:r>
      <w:r w:rsidR="0072492E">
        <w:rPr>
          <w:rFonts w:eastAsia="Times New Roman"/>
        </w:rPr>
        <w:t>, Charter</w:t>
      </w:r>
    </w:p>
    <w:p w14:paraId="24BC0BF2" w14:textId="77777777" w:rsidR="00054FA6" w:rsidRDefault="002249B7">
      <w:pPr>
        <w:pStyle w:val="ListParagraph"/>
        <w:numPr>
          <w:ilvl w:val="1"/>
          <w:numId w:val="16"/>
        </w:numPr>
        <w:rPr>
          <w:rFonts w:eastAsia="Times New Roman"/>
        </w:rPr>
      </w:pPr>
      <w:r>
        <w:rPr>
          <w:rFonts w:eastAsia="Times New Roman"/>
        </w:rPr>
        <w:t>Alt 2. L1-RSSI provides the comparison outcome with a preconfigured Energy Detection threshold</w:t>
      </w:r>
    </w:p>
    <w:p w14:paraId="5D230F31" w14:textId="29A47C7A" w:rsidR="00054FA6" w:rsidRDefault="00AF3C42">
      <w:pPr>
        <w:pStyle w:val="ListParagraph"/>
        <w:numPr>
          <w:ilvl w:val="2"/>
          <w:numId w:val="16"/>
        </w:numPr>
        <w:rPr>
          <w:rFonts w:eastAsia="Times New Roman"/>
        </w:rPr>
      </w:pPr>
      <w:r>
        <w:rPr>
          <w:rFonts w:eastAsia="Times New Roman"/>
        </w:rPr>
        <w:t xml:space="preserve">Qualcomm, </w:t>
      </w:r>
      <w:r w:rsidR="002249B7">
        <w:rPr>
          <w:rFonts w:eastAsia="Times New Roman"/>
        </w:rPr>
        <w:t>Intel, Lenovo</w:t>
      </w:r>
      <w:r w:rsidR="00B55F56">
        <w:rPr>
          <w:rFonts w:eastAsia="Times New Roman"/>
        </w:rPr>
        <w:t>, Ericsson,</w:t>
      </w:r>
      <w:r w:rsidR="00DA33C6">
        <w:rPr>
          <w:rFonts w:eastAsia="Times New Roman"/>
        </w:rPr>
        <w:t xml:space="preserve"> </w:t>
      </w:r>
      <w:proofErr w:type="spellStart"/>
      <w:r w:rsidR="00DA33C6">
        <w:rPr>
          <w:rFonts w:eastAsia="Times New Roman"/>
        </w:rPr>
        <w:t>InterDigital</w:t>
      </w:r>
      <w:proofErr w:type="spellEnd"/>
      <w:r w:rsidR="009D7898">
        <w:rPr>
          <w:rFonts w:eastAsia="Times New Roman"/>
        </w:rPr>
        <w:t xml:space="preserve">, </w:t>
      </w:r>
      <w:proofErr w:type="spellStart"/>
      <w:r w:rsidR="009D7898">
        <w:rPr>
          <w:rFonts w:eastAsia="Times New Roman"/>
        </w:rPr>
        <w:t>Futurewei</w:t>
      </w:r>
      <w:proofErr w:type="spellEnd"/>
      <w:r w:rsidR="0029409D">
        <w:rPr>
          <w:rFonts w:eastAsia="Times New Roman"/>
        </w:rPr>
        <w:t xml:space="preserve">, Fujitsu, </w:t>
      </w:r>
      <w:r w:rsidR="003872CE">
        <w:rPr>
          <w:rFonts w:eastAsia="Times New Roman"/>
        </w:rPr>
        <w:t>DCM</w:t>
      </w:r>
      <w:r w:rsidR="003A5982">
        <w:rPr>
          <w:rFonts w:eastAsia="Times New Roman"/>
        </w:rPr>
        <w:t>, CATT</w:t>
      </w:r>
    </w:p>
    <w:p w14:paraId="250AA132" w14:textId="37EB78E8"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Support: Intel, Lenovo, Qualcomm</w:t>
      </w:r>
      <w:r w:rsidR="00B55F56">
        <w:rPr>
          <w:rFonts w:eastAsia="Times New Roman"/>
        </w:rPr>
        <w:t>, Ericsson</w:t>
      </w:r>
      <w:r w:rsidR="00BE204D">
        <w:rPr>
          <w:rFonts w:eastAsia="Times New Roman"/>
        </w:rPr>
        <w:t>, Apple</w:t>
      </w:r>
      <w:r w:rsidR="00DA33C6">
        <w:rPr>
          <w:rFonts w:eastAsia="Times New Roman"/>
        </w:rPr>
        <w:t xml:space="preserve">, </w:t>
      </w:r>
      <w:proofErr w:type="spellStart"/>
      <w:r w:rsidR="00DA33C6">
        <w:rPr>
          <w:rFonts w:eastAsia="Times New Roman"/>
        </w:rPr>
        <w:t>InterDigital</w:t>
      </w:r>
      <w:proofErr w:type="spellEnd"/>
      <w:r w:rsidR="00DA33C6">
        <w:rPr>
          <w:rFonts w:eastAsia="Times New Roman"/>
        </w:rPr>
        <w:t xml:space="preserve">, </w:t>
      </w:r>
      <w:proofErr w:type="spellStart"/>
      <w:r w:rsidR="00DA33C6">
        <w:rPr>
          <w:rFonts w:eastAsia="Times New Roman"/>
        </w:rPr>
        <w:t>Futurewei</w:t>
      </w:r>
      <w:proofErr w:type="spellEnd"/>
      <w:r w:rsidR="0029409D">
        <w:rPr>
          <w:rFonts w:eastAsia="Times New Roman"/>
        </w:rPr>
        <w:t>, Fujitsu</w:t>
      </w:r>
      <w:r w:rsidR="00C60A01">
        <w:rPr>
          <w:rFonts w:eastAsia="Times New Roman"/>
        </w:rPr>
        <w:t>, TCL</w:t>
      </w:r>
      <w:r w:rsidR="007274CC">
        <w:rPr>
          <w:rFonts w:eastAsia="Times New Roman"/>
        </w:rPr>
        <w:t>, DCM, Nokia</w:t>
      </w:r>
      <w:r w:rsidR="00EB4F39">
        <w:rPr>
          <w:rFonts w:eastAsia="Times New Roman"/>
        </w:rPr>
        <w:t>, CATT, Sony</w:t>
      </w:r>
      <w:r w:rsidR="0072492E">
        <w:rPr>
          <w:rFonts w:eastAsia="Times New Roman"/>
        </w:rPr>
        <w:t>, Charter</w:t>
      </w:r>
    </w:p>
    <w:p w14:paraId="23D6BF33" w14:textId="796F801D" w:rsidR="00054FA6" w:rsidRDefault="002249B7">
      <w:pPr>
        <w:pStyle w:val="ListParagraph"/>
        <w:numPr>
          <w:ilvl w:val="0"/>
          <w:numId w:val="16"/>
        </w:numPr>
        <w:kinsoku/>
        <w:overflowPunct/>
        <w:adjustRightInd/>
        <w:snapToGrid w:val="0"/>
        <w:spacing w:after="0" w:line="240" w:lineRule="auto"/>
        <w:textAlignment w:val="auto"/>
        <w:rPr>
          <w:rFonts w:eastAsia="Times New Roman"/>
        </w:rPr>
      </w:pPr>
      <w:r>
        <w:rPr>
          <w:rFonts w:eastAsia="Times New Roman"/>
        </w:rPr>
        <w:t>Not support: ZTE</w:t>
      </w:r>
      <w:r w:rsidR="00050266">
        <w:rPr>
          <w:rFonts w:eastAsia="Times New Roman"/>
        </w:rPr>
        <w:t xml:space="preserve">, vivo, </w:t>
      </w:r>
      <w:r w:rsidR="000905B5">
        <w:rPr>
          <w:rFonts w:eastAsia="Times New Roman"/>
        </w:rPr>
        <w:t>LGE</w:t>
      </w:r>
      <w:r w:rsidR="00546C19">
        <w:rPr>
          <w:rFonts w:eastAsia="Times New Roman"/>
        </w:rPr>
        <w:t>, Samsung</w:t>
      </w:r>
      <w:r w:rsidR="00CA5081">
        <w:rPr>
          <w:rFonts w:eastAsia="Times New Roman"/>
        </w:rPr>
        <w:t xml:space="preserve">, </w:t>
      </w:r>
      <w:r w:rsidR="00CA5081" w:rsidRPr="00884CFB">
        <w:rPr>
          <w:rFonts w:eastAsia="Times New Roman"/>
          <w:color w:val="FF0000"/>
        </w:rPr>
        <w:t>Huawei/</w:t>
      </w:r>
      <w:proofErr w:type="spellStart"/>
      <w:r w:rsidR="00CA5081" w:rsidRPr="00884CFB">
        <w:rPr>
          <w:rFonts w:eastAsia="Times New Roman"/>
          <w:color w:val="FF0000"/>
        </w:rPr>
        <w:t>HiSilicon</w:t>
      </w:r>
      <w:proofErr w:type="spellEnd"/>
    </w:p>
    <w:p w14:paraId="0071DE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0236D6A4" w14:textId="77777777">
        <w:tc>
          <w:tcPr>
            <w:tcW w:w="1525" w:type="dxa"/>
          </w:tcPr>
          <w:p w14:paraId="2B78297A" w14:textId="77777777" w:rsidR="00054FA6" w:rsidRDefault="002249B7">
            <w:pPr>
              <w:rPr>
                <w:lang w:eastAsia="en-US"/>
              </w:rPr>
            </w:pPr>
            <w:r>
              <w:rPr>
                <w:lang w:eastAsia="en-US"/>
              </w:rPr>
              <w:t>Company</w:t>
            </w:r>
          </w:p>
        </w:tc>
        <w:tc>
          <w:tcPr>
            <w:tcW w:w="7837" w:type="dxa"/>
          </w:tcPr>
          <w:p w14:paraId="3BDC019E" w14:textId="77777777" w:rsidR="00054FA6" w:rsidRDefault="002249B7">
            <w:pPr>
              <w:rPr>
                <w:lang w:eastAsia="en-US"/>
              </w:rPr>
            </w:pPr>
            <w:r>
              <w:rPr>
                <w:lang w:eastAsia="en-US"/>
              </w:rPr>
              <w:t>View</w:t>
            </w:r>
          </w:p>
        </w:tc>
      </w:tr>
      <w:tr w:rsidR="00054FA6" w14:paraId="70185E09" w14:textId="77777777">
        <w:tc>
          <w:tcPr>
            <w:tcW w:w="1525" w:type="dxa"/>
          </w:tcPr>
          <w:p w14:paraId="0CD5114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50446AE" w14:textId="77777777" w:rsidR="00054FA6" w:rsidRDefault="002249B7">
            <w:pPr>
              <w:rPr>
                <w:lang w:eastAsia="en-US"/>
              </w:rPr>
            </w:pPr>
            <w:r>
              <w:rPr>
                <w:lang w:eastAsia="en-US"/>
              </w:rPr>
              <w:t xml:space="preserve">We prefer Alt2 for both the discussion related to time-domain resource used for RSSI measurements as well as the discussion related to the actual content of the L1-RSSI report. </w:t>
            </w:r>
          </w:p>
        </w:tc>
      </w:tr>
      <w:tr w:rsidR="00054FA6" w14:paraId="13329087" w14:textId="77777777">
        <w:tc>
          <w:tcPr>
            <w:tcW w:w="1525" w:type="dxa"/>
          </w:tcPr>
          <w:p w14:paraId="71DC7235"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31164DAC" w14:textId="77777777" w:rsidR="00054FA6" w:rsidRDefault="002249B7">
            <w:pPr>
              <w:rPr>
                <w:lang w:eastAsia="en-US"/>
              </w:rPr>
            </w:pPr>
            <w:r>
              <w:rPr>
                <w:lang w:eastAsia="en-US"/>
              </w:rPr>
              <w:t xml:space="preserve">In principle we are fine with the listed design components for L1-RSSI based receiver </w:t>
            </w:r>
            <w:r>
              <w:rPr>
                <w:lang w:eastAsia="en-US"/>
              </w:rPr>
              <w:pgNum/>
            </w:r>
            <w:proofErr w:type="spellStart"/>
            <w:r>
              <w:rPr>
                <w:lang w:eastAsia="en-US"/>
              </w:rPr>
              <w:t>iffered</w:t>
            </w:r>
            <w:proofErr w:type="spellEnd"/>
            <w:r>
              <w:rPr>
                <w:lang w:eastAsia="en-US"/>
              </w:rPr>
              <w:pgNum/>
            </w:r>
            <w:proofErr w:type="spellStart"/>
            <w:r>
              <w:rPr>
                <w:lang w:eastAsia="en-US"/>
              </w:rPr>
              <w:t>i</w:t>
            </w:r>
            <w:proofErr w:type="spellEnd"/>
            <w:r>
              <w:rPr>
                <w:lang w:eastAsia="en-US"/>
              </w:rPr>
              <w:t>.</w:t>
            </w:r>
          </w:p>
          <w:p w14:paraId="3FAE810C" w14:textId="77777777" w:rsidR="00054FA6" w:rsidRDefault="002249B7">
            <w:pPr>
              <w:rPr>
                <w:lang w:eastAsia="en-US"/>
              </w:rPr>
            </w:pPr>
            <w:r>
              <w:rPr>
                <w:lang w:eastAsia="en-US"/>
              </w:rPr>
              <w:t>For resource used for RSSI measurement, we prefer Alt 2.</w:t>
            </w:r>
          </w:p>
          <w:p w14:paraId="249980BA" w14:textId="77777777" w:rsidR="00054FA6" w:rsidRDefault="002249B7">
            <w:pPr>
              <w:rPr>
                <w:lang w:eastAsia="en-US"/>
              </w:rPr>
            </w:pPr>
            <w:r>
              <w:rPr>
                <w:lang w:eastAsia="en-US"/>
              </w:rPr>
              <w:t>On the content of L1-RSSI report, we prefer Alt 2.</w:t>
            </w:r>
          </w:p>
          <w:p w14:paraId="2FEC3178" w14:textId="77777777" w:rsidR="00054FA6" w:rsidRDefault="00054FA6">
            <w:pPr>
              <w:rPr>
                <w:lang w:eastAsia="en-US"/>
              </w:rPr>
            </w:pPr>
          </w:p>
        </w:tc>
      </w:tr>
      <w:tr w:rsidR="00054FA6" w14:paraId="693C8320" w14:textId="77777777">
        <w:tc>
          <w:tcPr>
            <w:tcW w:w="1525" w:type="dxa"/>
          </w:tcPr>
          <w:p w14:paraId="15DF4CE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32962D29" w14:textId="77777777" w:rsidR="00054FA6" w:rsidRDefault="002249B7">
            <w:pPr>
              <w:rPr>
                <w:sz w:val="21"/>
                <w:szCs w:val="21"/>
                <w:lang w:val="en-US" w:eastAsia="zh-CN"/>
              </w:rPr>
            </w:pPr>
            <w:r>
              <w:rPr>
                <w:rFonts w:hint="eastAsia"/>
                <w:sz w:val="21"/>
                <w:szCs w:val="21"/>
                <w:lang w:val="en-US" w:eastAsia="zh-CN"/>
              </w:rPr>
              <w:t>Considering that L1-RSSI measurement has not been supported in the existing specs and it is very similar to CCA/</w:t>
            </w:r>
            <w:proofErr w:type="spellStart"/>
            <w:r>
              <w:rPr>
                <w:rFonts w:hint="eastAsia"/>
                <w:sz w:val="21"/>
                <w:szCs w:val="21"/>
                <w:lang w:val="en-US" w:eastAsia="zh-CN"/>
              </w:rPr>
              <w:t>eCCA</w:t>
            </w:r>
            <w:proofErr w:type="spellEnd"/>
            <w:r>
              <w:rPr>
                <w:rFonts w:hint="eastAsia"/>
                <w:sz w:val="21"/>
                <w:szCs w:val="21"/>
                <w:lang w:val="en-US" w:eastAsia="zh-CN"/>
              </w:rPr>
              <w:t xml:space="preserve"> based receiver assistance and some additional standardization works are needed, we don</w:t>
            </w:r>
            <w:r>
              <w:rPr>
                <w:sz w:val="21"/>
                <w:szCs w:val="21"/>
                <w:lang w:val="en-US" w:eastAsia="zh-CN"/>
              </w:rPr>
              <w:t>’</w:t>
            </w:r>
            <w:r>
              <w:rPr>
                <w:rFonts w:hint="eastAsia"/>
                <w:sz w:val="21"/>
                <w:szCs w:val="21"/>
                <w:lang w:val="en-US" w:eastAsia="zh-CN"/>
              </w:rPr>
              <w:t>t particularly prefer this method.</w:t>
            </w:r>
          </w:p>
          <w:p w14:paraId="464F3F4F" w14:textId="77777777" w:rsidR="00054FA6" w:rsidRDefault="002249B7">
            <w:pPr>
              <w:rPr>
                <w:sz w:val="21"/>
                <w:szCs w:val="21"/>
                <w:lang w:val="en-US" w:eastAsia="zh-CN"/>
              </w:rPr>
            </w:pPr>
            <w:r>
              <w:rPr>
                <w:rFonts w:hint="eastAsia"/>
                <w:sz w:val="21"/>
                <w:szCs w:val="21"/>
                <w:lang w:val="en-US" w:eastAsia="zh-CN"/>
              </w:rPr>
              <w:t xml:space="preserve">Besides, our view is not correctly captured in the above listed summary. </w:t>
            </w:r>
            <w:proofErr w:type="gramStart"/>
            <w:r>
              <w:rPr>
                <w:rFonts w:hint="eastAsia"/>
                <w:sz w:val="21"/>
                <w:szCs w:val="21"/>
                <w:lang w:val="en-US" w:eastAsia="zh-CN"/>
              </w:rPr>
              <w:t>So</w:t>
            </w:r>
            <w:proofErr w:type="gramEnd"/>
            <w:r>
              <w:rPr>
                <w:rFonts w:hint="eastAsia"/>
                <w:sz w:val="21"/>
                <w:szCs w:val="21"/>
                <w:lang w:val="en-US" w:eastAsia="zh-CN"/>
              </w:rPr>
              <w:t xml:space="preserve"> we updated our position for candidate several schemes.</w:t>
            </w:r>
          </w:p>
        </w:tc>
      </w:tr>
      <w:tr w:rsidR="00054FA6" w14:paraId="5606EF91" w14:textId="77777777">
        <w:tc>
          <w:tcPr>
            <w:tcW w:w="1525" w:type="dxa"/>
          </w:tcPr>
          <w:p w14:paraId="517F6320" w14:textId="77777777" w:rsidR="00054FA6" w:rsidRDefault="002249B7">
            <w:pPr>
              <w:rPr>
                <w:rFonts w:eastAsiaTheme="minorEastAsia"/>
                <w:lang w:val="en-US" w:eastAsia="zh-CN"/>
              </w:rPr>
            </w:pPr>
            <w:r>
              <w:rPr>
                <w:rFonts w:eastAsiaTheme="minorEastAsia"/>
                <w:lang w:val="en-US" w:eastAsia="zh-CN"/>
              </w:rPr>
              <w:t>Vivo</w:t>
            </w:r>
          </w:p>
        </w:tc>
        <w:tc>
          <w:tcPr>
            <w:tcW w:w="7837" w:type="dxa"/>
          </w:tcPr>
          <w:p w14:paraId="1F0AB02C" w14:textId="77777777" w:rsidR="00054FA6" w:rsidRDefault="002249B7">
            <w:pPr>
              <w:rPr>
                <w:sz w:val="21"/>
                <w:szCs w:val="21"/>
                <w:lang w:val="en-US" w:eastAsia="zh-CN"/>
              </w:rPr>
            </w:pPr>
            <w:r>
              <w:rPr>
                <w:sz w:val="21"/>
                <w:szCs w:val="21"/>
                <w:lang w:val="en-US" w:eastAsia="zh-CN"/>
              </w:rPr>
              <w:t xml:space="preserve">If the intention is to list components of scheme 1 (if introduced), we suggest </w:t>
            </w:r>
            <w:proofErr w:type="gramStart"/>
            <w:r>
              <w:rPr>
                <w:sz w:val="21"/>
                <w:szCs w:val="21"/>
                <w:lang w:val="en-US" w:eastAsia="zh-CN"/>
              </w:rPr>
              <w:t>to make</w:t>
            </w:r>
            <w:proofErr w:type="gramEnd"/>
            <w:r>
              <w:rPr>
                <w:sz w:val="21"/>
                <w:szCs w:val="21"/>
                <w:lang w:val="en-US" w:eastAsia="zh-CN"/>
              </w:rPr>
              <w:t xml:space="preserve"> it clear.</w:t>
            </w:r>
          </w:p>
          <w:p w14:paraId="781550E3" w14:textId="77777777" w:rsidR="00054FA6" w:rsidRDefault="00054FA6">
            <w:pPr>
              <w:rPr>
                <w:sz w:val="21"/>
                <w:szCs w:val="21"/>
                <w:lang w:val="en-US" w:eastAsia="zh-CN"/>
              </w:rPr>
            </w:pPr>
          </w:p>
          <w:p w14:paraId="64CD0A8D"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color w:val="FF0000"/>
              </w:rPr>
              <w:t>If</w:t>
            </w:r>
            <w:r>
              <w:rPr>
                <w:rFonts w:eastAsia="Times New Roman"/>
              </w:rPr>
              <w:t xml:space="preserve"> L1-RSSI based receiver assistance is introduced, </w:t>
            </w:r>
            <w:r>
              <w:rPr>
                <w:rFonts w:eastAsia="Times New Roman"/>
                <w:color w:val="FF0000"/>
              </w:rPr>
              <w:t>consider</w:t>
            </w:r>
            <w:r>
              <w:rPr>
                <w:rFonts w:eastAsia="Times New Roman"/>
              </w:rPr>
              <w:t xml:space="preserve"> the following design components</w:t>
            </w:r>
          </w:p>
          <w:p w14:paraId="291AA741" w14:textId="77777777" w:rsidR="00054FA6" w:rsidRDefault="00054FA6">
            <w:pPr>
              <w:rPr>
                <w:sz w:val="21"/>
                <w:szCs w:val="21"/>
                <w:lang w:eastAsia="zh-CN"/>
              </w:rPr>
            </w:pPr>
          </w:p>
          <w:p w14:paraId="7E8F2EE4" w14:textId="77777777" w:rsidR="00054FA6" w:rsidRDefault="002249B7">
            <w:pPr>
              <w:rPr>
                <w:sz w:val="21"/>
                <w:szCs w:val="21"/>
                <w:lang w:eastAsia="zh-CN"/>
              </w:rPr>
            </w:pPr>
            <w:r>
              <w:rPr>
                <w:sz w:val="21"/>
                <w:szCs w:val="21"/>
                <w:lang w:eastAsia="zh-CN"/>
              </w:rPr>
              <w:t>We don’t support scheme 1.</w:t>
            </w:r>
          </w:p>
        </w:tc>
      </w:tr>
      <w:tr w:rsidR="00054FA6" w14:paraId="6E8BB4A0" w14:textId="77777777">
        <w:tc>
          <w:tcPr>
            <w:tcW w:w="1525" w:type="dxa"/>
          </w:tcPr>
          <w:p w14:paraId="63216890" w14:textId="77777777" w:rsidR="00054FA6" w:rsidRDefault="002249B7">
            <w:pPr>
              <w:rPr>
                <w:rFonts w:eastAsiaTheme="minorEastAsia"/>
                <w:lang w:val="en-US" w:eastAsia="zh-CN"/>
              </w:rPr>
            </w:pPr>
            <w:r>
              <w:rPr>
                <w:rFonts w:eastAsiaTheme="minorEastAsia"/>
                <w:lang w:val="en-US" w:eastAsia="zh-CN"/>
              </w:rPr>
              <w:t>Ericsson</w:t>
            </w:r>
          </w:p>
        </w:tc>
        <w:tc>
          <w:tcPr>
            <w:tcW w:w="7837" w:type="dxa"/>
          </w:tcPr>
          <w:p w14:paraId="13B542D1" w14:textId="77777777" w:rsidR="00054FA6" w:rsidRDefault="002249B7">
            <w:pPr>
              <w:rPr>
                <w:sz w:val="21"/>
                <w:szCs w:val="21"/>
                <w:lang w:val="en-US" w:eastAsia="zh-CN"/>
              </w:rPr>
            </w:pPr>
            <w:r>
              <w:rPr>
                <w:sz w:val="21"/>
                <w:szCs w:val="21"/>
                <w:lang w:val="en-US" w:eastAsia="zh-CN"/>
              </w:rPr>
              <w:t xml:space="preserve">We support the proposal in principle. </w:t>
            </w:r>
          </w:p>
          <w:p w14:paraId="2BD111FC" w14:textId="77777777" w:rsidR="00054FA6" w:rsidRDefault="002249B7">
            <w:pPr>
              <w:rPr>
                <w:sz w:val="21"/>
                <w:szCs w:val="21"/>
                <w:lang w:val="en-US" w:eastAsia="zh-CN"/>
              </w:rPr>
            </w:pPr>
            <w:r>
              <w:rPr>
                <w:sz w:val="21"/>
                <w:szCs w:val="21"/>
                <w:lang w:val="en-US" w:eastAsia="zh-CN"/>
              </w:rPr>
              <w:t xml:space="preserve">For Resource used for RSSI measurement: </w:t>
            </w:r>
            <w:r>
              <w:rPr>
                <w:sz w:val="21"/>
                <w:szCs w:val="21"/>
                <w:lang w:val="en-US" w:eastAsia="zh-CN"/>
              </w:rPr>
              <w:br/>
            </w:r>
            <w:r>
              <w:rPr>
                <w:sz w:val="21"/>
                <w:szCs w:val="21"/>
                <w:lang w:val="en-US" w:eastAsia="zh-CN"/>
              </w:rPr>
              <w:lastRenderedPageBreak/>
              <w:t xml:space="preserve">We prefer Alt 1. </w:t>
            </w:r>
          </w:p>
          <w:p w14:paraId="0EABC405" w14:textId="77777777" w:rsidR="00054FA6" w:rsidRDefault="002249B7">
            <w:pPr>
              <w:pStyle w:val="CommentText"/>
            </w:pPr>
            <w:r>
              <w:rPr>
                <w:sz w:val="21"/>
                <w:szCs w:val="21"/>
                <w:lang w:val="en-US" w:eastAsia="zh-CN"/>
              </w:rPr>
              <w:t xml:space="preserve">For the content of L1-RSSI report, both options could be ok. </w:t>
            </w:r>
            <w:r>
              <w:t xml:space="preserve">Alt-1 provides RSSI measurement value with more UCI bits. Alt-2 only gives a binary value but only requires one UCI bit. The down-selection between the alternatives also depends on how L1-RSSI is reported in the uplink. If L1-RSSI is reported on PUSCH, then a complete L1-RSSI measurement result is preferred. On the other hand, </w:t>
            </w:r>
            <w:proofErr w:type="gramStart"/>
            <w:r>
              <w:t>if  L</w:t>
            </w:r>
            <w:proofErr w:type="gramEnd"/>
            <w:r>
              <w:t>1-RSSI is reported on PUCCH, a single bit L1-RSSI report is more beneficial.</w:t>
            </w:r>
          </w:p>
        </w:tc>
      </w:tr>
      <w:tr w:rsidR="00054FA6" w14:paraId="5C4EAAF8" w14:textId="77777777">
        <w:tc>
          <w:tcPr>
            <w:tcW w:w="1525" w:type="dxa"/>
          </w:tcPr>
          <w:p w14:paraId="009D62E7" w14:textId="77777777" w:rsidR="00054FA6" w:rsidRDefault="002249B7">
            <w:pPr>
              <w:rPr>
                <w:rFonts w:eastAsiaTheme="minorEastAsia"/>
                <w:lang w:val="en-US" w:eastAsia="zh-CN"/>
              </w:rPr>
            </w:pPr>
            <w:r>
              <w:rPr>
                <w:rFonts w:eastAsiaTheme="minorEastAsia"/>
                <w:lang w:val="en-US" w:eastAsia="zh-CN"/>
              </w:rPr>
              <w:lastRenderedPageBreak/>
              <w:t>Apple</w:t>
            </w:r>
          </w:p>
        </w:tc>
        <w:tc>
          <w:tcPr>
            <w:tcW w:w="7837" w:type="dxa"/>
          </w:tcPr>
          <w:p w14:paraId="30E7E64D" w14:textId="77777777" w:rsidR="00054FA6" w:rsidRDefault="002249B7">
            <w:pPr>
              <w:rPr>
                <w:sz w:val="21"/>
                <w:szCs w:val="21"/>
                <w:lang w:val="en-US" w:eastAsia="zh-CN"/>
              </w:rPr>
            </w:pPr>
            <w:r>
              <w:rPr>
                <w:sz w:val="21"/>
                <w:szCs w:val="21"/>
                <w:lang w:val="en-US" w:eastAsia="zh-CN"/>
              </w:rPr>
              <w:t xml:space="preserve">On resource, support Alt 2.   </w:t>
            </w:r>
          </w:p>
          <w:p w14:paraId="4B7ADC28" w14:textId="77777777" w:rsidR="00054FA6" w:rsidRDefault="002249B7">
            <w:pPr>
              <w:rPr>
                <w:rFonts w:eastAsia="Times New Roman"/>
              </w:rPr>
            </w:pPr>
            <w:r>
              <w:rPr>
                <w:sz w:val="21"/>
                <w:szCs w:val="21"/>
                <w:lang w:val="en-US" w:eastAsia="zh-CN"/>
              </w:rPr>
              <w:t xml:space="preserve">On content, support Alt 1, </w:t>
            </w:r>
            <w:r>
              <w:rPr>
                <w:rFonts w:eastAsia="Times New Roman"/>
              </w:rPr>
              <w:t>(quantized) value of RSSI measurement</w:t>
            </w:r>
          </w:p>
          <w:p w14:paraId="435CDB1C" w14:textId="77777777" w:rsidR="00054FA6" w:rsidRDefault="00054FA6">
            <w:pPr>
              <w:rPr>
                <w:sz w:val="21"/>
                <w:szCs w:val="21"/>
                <w:lang w:val="en-US" w:eastAsia="zh-CN"/>
              </w:rPr>
            </w:pPr>
          </w:p>
        </w:tc>
      </w:tr>
      <w:tr w:rsidR="00054FA6" w14:paraId="1EC3B246" w14:textId="77777777">
        <w:tc>
          <w:tcPr>
            <w:tcW w:w="1525" w:type="dxa"/>
          </w:tcPr>
          <w:p w14:paraId="5101D837" w14:textId="77777777" w:rsidR="00054FA6" w:rsidRDefault="002249B7">
            <w:pPr>
              <w:rPr>
                <w:rFonts w:eastAsiaTheme="minorEastAsia"/>
                <w:lang w:val="en-US" w:eastAsia="zh-CN"/>
              </w:rPr>
            </w:pPr>
            <w:r>
              <w:rPr>
                <w:rFonts w:hint="eastAsia"/>
              </w:rPr>
              <w:t>LG Electronics</w:t>
            </w:r>
          </w:p>
        </w:tc>
        <w:tc>
          <w:tcPr>
            <w:tcW w:w="7837" w:type="dxa"/>
          </w:tcPr>
          <w:tbl>
            <w:tblPr>
              <w:tblStyle w:val="4"/>
              <w:tblW w:w="9016" w:type="dxa"/>
              <w:tblLayout w:type="fixed"/>
              <w:tblLook w:val="04A0" w:firstRow="1" w:lastRow="0" w:firstColumn="1" w:lastColumn="0" w:noHBand="0" w:noVBand="1"/>
            </w:tblPr>
            <w:tblGrid>
              <w:gridCol w:w="9016"/>
            </w:tblGrid>
            <w:tr w:rsidR="00054FA6" w14:paraId="681755DA" w14:textId="77777777">
              <w:tc>
                <w:tcPr>
                  <w:tcW w:w="9016" w:type="dxa"/>
                </w:tcPr>
                <w:p w14:paraId="4ED093F1" w14:textId="77777777" w:rsidR="00054FA6" w:rsidRDefault="002249B7">
                  <w:r>
                    <w:rPr>
                      <w:highlight w:val="green"/>
                    </w:rPr>
                    <w:t>Agreemen</w:t>
                  </w:r>
                  <w:r>
                    <w:t>t:</w:t>
                  </w:r>
                </w:p>
                <w:p w14:paraId="32C855D9" w14:textId="77777777" w:rsidR="00054FA6" w:rsidRDefault="002249B7">
                  <w:r>
                    <w:t>For NR operation with 480 kHz and/or 960 kHz SCS, only value(s) for CSI computation delay requirement 2 are to be defined.</w:t>
                  </w:r>
                </w:p>
                <w:p w14:paraId="4A9242BE" w14:textId="77777777" w:rsidR="00054FA6" w:rsidRDefault="002249B7">
                  <w:r>
                    <w:t>FFS: The specific values</w:t>
                  </w:r>
                </w:p>
              </w:tc>
            </w:tr>
          </w:tbl>
          <w:p w14:paraId="47375C77" w14:textId="77777777" w:rsidR="00054FA6" w:rsidRDefault="002249B7">
            <w:pPr>
              <w:wordWrap/>
            </w:pPr>
            <w:r>
              <w:t>From the above agreement related to CSI computation delay in RAN1#106-e meeting, it was already agreed that only requirement 2 is supported for 480 kHz and/or 960 kHz SCS. Therefore, Scheme 1 is not needed because L1-RSSI reporting timeline cannot be tighter than AP-CSI reporting timeline.</w:t>
            </w:r>
          </w:p>
          <w:p w14:paraId="47511001" w14:textId="77777777" w:rsidR="000905B5" w:rsidRDefault="000905B5">
            <w:pPr>
              <w:wordWrap/>
              <w:rPr>
                <w:color w:val="FF0000"/>
              </w:rPr>
            </w:pPr>
            <w:r w:rsidRPr="00BE204D">
              <w:rPr>
                <w:color w:val="FF0000"/>
              </w:rPr>
              <w:t xml:space="preserve">Moderator: The proposal above is to reuse </w:t>
            </w:r>
            <w:r w:rsidR="00BE204D" w:rsidRPr="00BE204D">
              <w:rPr>
                <w:color w:val="FF0000"/>
              </w:rPr>
              <w:t>L1-RSRP timeline, which is tighter than CSI timeline</w:t>
            </w:r>
          </w:p>
          <w:p w14:paraId="0BDFD53A" w14:textId="77777777" w:rsidR="00484FFB" w:rsidRPr="00AD2EE3" w:rsidRDefault="00484FFB" w:rsidP="00484FFB">
            <w:pPr>
              <w:wordWrap/>
              <w:rPr>
                <w:color w:val="00B0F0"/>
              </w:rPr>
            </w:pPr>
            <w:r w:rsidRPr="00AD2EE3">
              <w:rPr>
                <w:color w:val="00B0F0"/>
              </w:rPr>
              <w:t>To Moderator: We commented based on the previous arrangement's Note. According to this note, if the L1-RSSI timeline cannot be tighter than AP-CSI timeline, Scheme 1 is not required.</w:t>
            </w:r>
          </w:p>
          <w:p w14:paraId="62457C70" w14:textId="2503C3E6" w:rsidR="00484FFB" w:rsidRDefault="00484FFB" w:rsidP="00484FFB">
            <w:pPr>
              <w:wordWrap/>
              <w:rPr>
                <w:sz w:val="21"/>
                <w:szCs w:val="21"/>
                <w:lang w:val="en-US" w:eastAsia="zh-CN"/>
              </w:rPr>
            </w:pPr>
            <w:r w:rsidRPr="00FD6D92">
              <w:rPr>
                <w:rFonts w:ascii="Times" w:eastAsia="Times New Roman" w:hAnsi="Times"/>
                <w:sz w:val="22"/>
                <w:szCs w:val="24"/>
              </w:rPr>
              <w:t>Note: If L1-RSSI reporting timeline cannot be tighter than AP-CSI reporting timeline, this scheme is not needed</w:t>
            </w:r>
          </w:p>
        </w:tc>
      </w:tr>
      <w:tr w:rsidR="00054FA6" w14:paraId="01182C5E" w14:textId="77777777">
        <w:tc>
          <w:tcPr>
            <w:tcW w:w="1525" w:type="dxa"/>
          </w:tcPr>
          <w:p w14:paraId="549AFC3F" w14:textId="77777777" w:rsidR="00054FA6" w:rsidRDefault="002249B7">
            <w:proofErr w:type="spellStart"/>
            <w:r>
              <w:rPr>
                <w:rFonts w:eastAsiaTheme="minorEastAsia"/>
                <w:lang w:val="en-US" w:eastAsia="zh-CN"/>
              </w:rPr>
              <w:t>InterDigital</w:t>
            </w:r>
            <w:proofErr w:type="spellEnd"/>
          </w:p>
        </w:tc>
        <w:tc>
          <w:tcPr>
            <w:tcW w:w="7837" w:type="dxa"/>
          </w:tcPr>
          <w:p w14:paraId="58CBEE67" w14:textId="77777777" w:rsidR="00054FA6" w:rsidRDefault="002249B7">
            <w:pPr>
              <w:rPr>
                <w:sz w:val="21"/>
                <w:szCs w:val="21"/>
                <w:lang w:val="en-US" w:eastAsia="zh-CN"/>
              </w:rPr>
            </w:pPr>
            <w:r>
              <w:rPr>
                <w:sz w:val="21"/>
                <w:szCs w:val="21"/>
                <w:lang w:val="en-US" w:eastAsia="zh-CN"/>
              </w:rPr>
              <w:t>For resource used we have a slight preference for Alt.2</w:t>
            </w:r>
          </w:p>
          <w:p w14:paraId="2285C661" w14:textId="77777777" w:rsidR="00054FA6" w:rsidRDefault="002249B7">
            <w:pPr>
              <w:rPr>
                <w:highlight w:val="green"/>
              </w:rPr>
            </w:pPr>
            <w:r>
              <w:rPr>
                <w:sz w:val="21"/>
                <w:szCs w:val="21"/>
                <w:lang w:val="en-US" w:eastAsia="zh-CN"/>
              </w:rPr>
              <w:t>For the content of L1-RSSI, we prefer Alt. 2.</w:t>
            </w:r>
          </w:p>
        </w:tc>
      </w:tr>
      <w:tr w:rsidR="00AC4817" w14:paraId="43F6629B" w14:textId="77777777">
        <w:tc>
          <w:tcPr>
            <w:tcW w:w="1525" w:type="dxa"/>
          </w:tcPr>
          <w:p w14:paraId="3E59E338" w14:textId="486D3570" w:rsidR="00AC4817" w:rsidRDefault="00AC4817">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96E9FD5" w14:textId="5E319EF0" w:rsidR="00AC4817" w:rsidRDefault="00AC4817">
            <w:pPr>
              <w:rPr>
                <w:sz w:val="21"/>
                <w:szCs w:val="21"/>
                <w:lang w:val="en-US" w:eastAsia="zh-CN"/>
              </w:rPr>
            </w:pPr>
            <w:r w:rsidRPr="00FF2563">
              <w:rPr>
                <w:szCs w:val="20"/>
                <w:lang w:val="en-US" w:eastAsia="zh-CN"/>
              </w:rPr>
              <w:t xml:space="preserve">We generally support the proposal. </w:t>
            </w:r>
            <w:r w:rsidRPr="00FF2563">
              <w:rPr>
                <w:szCs w:val="20"/>
              </w:rPr>
              <w:t xml:space="preserve">For resource we see merits of both alternatives and have a slight preference for Alt </w:t>
            </w:r>
            <w:r>
              <w:rPr>
                <w:szCs w:val="20"/>
              </w:rPr>
              <w:t>1</w:t>
            </w:r>
            <w:r w:rsidRPr="00FF2563">
              <w:rPr>
                <w:szCs w:val="20"/>
              </w:rPr>
              <w:t xml:space="preserve">. Similarly, for content we see merits of both options </w:t>
            </w:r>
            <w:r>
              <w:rPr>
                <w:szCs w:val="20"/>
              </w:rPr>
              <w:t>in that Alt.1 provides finer information while</w:t>
            </w:r>
            <w:r w:rsidRPr="00FF2563">
              <w:rPr>
                <w:szCs w:val="20"/>
              </w:rPr>
              <w:t xml:space="preserve"> Alt 2 </w:t>
            </w:r>
            <w:r>
              <w:rPr>
                <w:szCs w:val="20"/>
              </w:rPr>
              <w:t xml:space="preserve">is </w:t>
            </w:r>
            <w:r w:rsidRPr="00FF2563">
              <w:rPr>
                <w:szCs w:val="20"/>
              </w:rPr>
              <w:t>beneficia</w:t>
            </w:r>
            <w:r>
              <w:rPr>
                <w:szCs w:val="20"/>
              </w:rPr>
              <w:t>l</w:t>
            </w:r>
            <w:r w:rsidRPr="00FF2563">
              <w:rPr>
                <w:szCs w:val="20"/>
              </w:rPr>
              <w:t xml:space="preserve"> to obtain a resource availability map with a low overhead.</w:t>
            </w:r>
          </w:p>
        </w:tc>
      </w:tr>
      <w:tr w:rsidR="0029409D" w14:paraId="4C15D3D8" w14:textId="77777777">
        <w:tc>
          <w:tcPr>
            <w:tcW w:w="1525" w:type="dxa"/>
          </w:tcPr>
          <w:p w14:paraId="2E68C578" w14:textId="5CAE576C" w:rsidR="0029409D" w:rsidRDefault="0029409D" w:rsidP="0029409D">
            <w:pPr>
              <w:rPr>
                <w:rFonts w:eastAsiaTheme="minorEastAsia"/>
                <w:lang w:val="en-US" w:eastAsia="zh-CN"/>
              </w:rPr>
            </w:pPr>
            <w:r>
              <w:rPr>
                <w:rFonts w:eastAsiaTheme="minorEastAsia" w:hint="eastAsia"/>
                <w:lang w:val="en-US" w:eastAsia="zh-CN"/>
              </w:rPr>
              <w:t>F</w:t>
            </w:r>
            <w:r>
              <w:rPr>
                <w:rFonts w:eastAsiaTheme="minorEastAsia"/>
                <w:lang w:val="en-US" w:eastAsia="zh-CN"/>
              </w:rPr>
              <w:t xml:space="preserve">ujitsu </w:t>
            </w:r>
          </w:p>
        </w:tc>
        <w:tc>
          <w:tcPr>
            <w:tcW w:w="7837" w:type="dxa"/>
          </w:tcPr>
          <w:p w14:paraId="275CA86C" w14:textId="77777777" w:rsidR="0029409D" w:rsidRDefault="0029409D" w:rsidP="0029409D">
            <w:pPr>
              <w:rPr>
                <w:rFonts w:eastAsiaTheme="minorEastAsia"/>
                <w:sz w:val="21"/>
                <w:szCs w:val="21"/>
                <w:lang w:val="en-US" w:eastAsia="zh-CN"/>
              </w:rPr>
            </w:pPr>
            <w:r>
              <w:rPr>
                <w:rFonts w:eastAsiaTheme="minorEastAsia" w:hint="eastAsia"/>
                <w:sz w:val="21"/>
                <w:szCs w:val="21"/>
                <w:lang w:val="en-US" w:eastAsia="zh-CN"/>
              </w:rPr>
              <w:t>W</w:t>
            </w:r>
            <w:r>
              <w:rPr>
                <w:rFonts w:eastAsiaTheme="minorEastAsia"/>
                <w:sz w:val="21"/>
                <w:szCs w:val="21"/>
                <w:lang w:val="en-US" w:eastAsia="zh-CN"/>
              </w:rPr>
              <w:t xml:space="preserve">e are generally fine with the proposal. </w:t>
            </w:r>
          </w:p>
          <w:p w14:paraId="28B5F713" w14:textId="77777777" w:rsidR="0029409D" w:rsidRDefault="0029409D" w:rsidP="0029409D">
            <w:pPr>
              <w:rPr>
                <w:rFonts w:eastAsiaTheme="minorEastAsia"/>
                <w:sz w:val="21"/>
                <w:szCs w:val="21"/>
                <w:lang w:val="en-US" w:eastAsia="zh-CN"/>
              </w:rPr>
            </w:pPr>
            <w:r>
              <w:rPr>
                <w:rFonts w:eastAsiaTheme="minorEastAsia"/>
                <w:sz w:val="21"/>
                <w:szCs w:val="21"/>
                <w:lang w:val="en-US" w:eastAsia="zh-CN"/>
              </w:rPr>
              <w:t xml:space="preserve">Regarding the </w:t>
            </w:r>
            <w:r>
              <w:rPr>
                <w:rFonts w:eastAsiaTheme="minorEastAsia" w:hint="eastAsia"/>
                <w:sz w:val="21"/>
                <w:szCs w:val="21"/>
                <w:lang w:val="en-US" w:eastAsia="zh-CN"/>
              </w:rPr>
              <w:t>r</w:t>
            </w:r>
            <w:r w:rsidRPr="00965AF4">
              <w:rPr>
                <w:rFonts w:eastAsiaTheme="minorEastAsia"/>
                <w:sz w:val="21"/>
                <w:szCs w:val="21"/>
                <w:lang w:val="en-US" w:eastAsia="zh-CN"/>
              </w:rPr>
              <w:t>esource</w:t>
            </w:r>
            <w:r>
              <w:rPr>
                <w:rFonts w:eastAsiaTheme="minorEastAsia"/>
                <w:sz w:val="21"/>
                <w:szCs w:val="21"/>
                <w:lang w:val="en-US" w:eastAsia="zh-CN"/>
              </w:rPr>
              <w:t>, we prefer Alt 1.</w:t>
            </w:r>
          </w:p>
          <w:p w14:paraId="046C5C19" w14:textId="67D46473" w:rsidR="0029409D" w:rsidRPr="00FF2563" w:rsidRDefault="0029409D" w:rsidP="0029409D">
            <w:pPr>
              <w:rPr>
                <w:szCs w:val="20"/>
                <w:lang w:val="en-US" w:eastAsia="zh-CN"/>
              </w:rPr>
            </w:pPr>
            <w:r>
              <w:rPr>
                <w:rFonts w:eastAsiaTheme="minorEastAsia" w:hint="eastAsia"/>
                <w:sz w:val="21"/>
                <w:szCs w:val="21"/>
                <w:lang w:val="en-US" w:eastAsia="zh-CN"/>
              </w:rPr>
              <w:t>R</w:t>
            </w:r>
            <w:r>
              <w:rPr>
                <w:rFonts w:eastAsiaTheme="minorEastAsia"/>
                <w:sz w:val="21"/>
                <w:szCs w:val="21"/>
                <w:lang w:val="en-US" w:eastAsia="zh-CN"/>
              </w:rPr>
              <w:t xml:space="preserve">egarding the </w:t>
            </w:r>
            <w:r>
              <w:rPr>
                <w:rFonts w:eastAsia="Times New Roman"/>
              </w:rPr>
              <w:t>content, we slightly prefer Alt 2.</w:t>
            </w:r>
          </w:p>
        </w:tc>
      </w:tr>
      <w:tr w:rsidR="00330142" w14:paraId="6842047E" w14:textId="77777777">
        <w:tc>
          <w:tcPr>
            <w:tcW w:w="1525" w:type="dxa"/>
          </w:tcPr>
          <w:p w14:paraId="71AB49F0" w14:textId="17F47E42" w:rsidR="00330142" w:rsidRDefault="00330142" w:rsidP="00330142">
            <w:pPr>
              <w:rPr>
                <w:rFonts w:eastAsiaTheme="minorEastAsia"/>
                <w:lang w:val="en-US" w:eastAsia="zh-CN"/>
              </w:rPr>
            </w:pPr>
            <w:r>
              <w:rPr>
                <w:rFonts w:eastAsia="MS Mincho"/>
                <w:lang w:val="en-US" w:eastAsia="ja-JP"/>
              </w:rPr>
              <w:t>Docomo</w:t>
            </w:r>
          </w:p>
        </w:tc>
        <w:tc>
          <w:tcPr>
            <w:tcW w:w="7837" w:type="dxa"/>
          </w:tcPr>
          <w:p w14:paraId="199C6F23" w14:textId="77777777" w:rsidR="00330142" w:rsidRDefault="00330142" w:rsidP="00330142">
            <w:pPr>
              <w:rPr>
                <w:rFonts w:eastAsia="MS Mincho"/>
                <w:sz w:val="21"/>
                <w:szCs w:val="21"/>
                <w:lang w:val="en-US" w:eastAsia="ja-JP"/>
              </w:rPr>
            </w:pPr>
            <w:r>
              <w:rPr>
                <w:rFonts w:eastAsia="MS Mincho"/>
                <w:sz w:val="21"/>
                <w:szCs w:val="21"/>
                <w:lang w:val="en-US" w:eastAsia="ja-JP"/>
              </w:rPr>
              <w:t xml:space="preserve">As for Resource used for RSSI measurement, we prefer Alt 1. </w:t>
            </w:r>
          </w:p>
          <w:p w14:paraId="534063D0" w14:textId="21605E4B" w:rsidR="00330142" w:rsidRDefault="00330142" w:rsidP="00330142">
            <w:pPr>
              <w:rPr>
                <w:rFonts w:eastAsiaTheme="minorEastAsia"/>
                <w:sz w:val="21"/>
                <w:szCs w:val="21"/>
                <w:lang w:val="en-US" w:eastAsia="zh-CN"/>
              </w:rPr>
            </w:pPr>
            <w:r>
              <w:rPr>
                <w:rFonts w:eastAsia="Times New Roman"/>
              </w:rPr>
              <w:t xml:space="preserve">On the content of L1 RSSI report, it seems Ericsson has a point. Whether to support reporting on PUCCH should be considered together. If PUSCH only is available as in Rel-16 A-CSI framework, then Alt 1 is preferred. </w:t>
            </w:r>
          </w:p>
        </w:tc>
      </w:tr>
      <w:tr w:rsidR="00173FEA" w14:paraId="30D8EE06" w14:textId="77777777" w:rsidTr="00173FEA">
        <w:tc>
          <w:tcPr>
            <w:tcW w:w="1525" w:type="dxa"/>
          </w:tcPr>
          <w:p w14:paraId="31260055"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9E79CF1" w14:textId="77777777" w:rsidR="00173FEA" w:rsidRDefault="00173FEA" w:rsidP="00FB2541">
            <w:pPr>
              <w:rPr>
                <w:lang w:eastAsia="en-US"/>
              </w:rPr>
            </w:pPr>
            <w:r>
              <w:rPr>
                <w:lang w:eastAsia="en-US"/>
              </w:rPr>
              <w:t>L1-RSSI can be useful in acquiring up to date info about the interference on a channel. To achieve this goal, it is best to:</w:t>
            </w:r>
          </w:p>
          <w:p w14:paraId="657C77C8" w14:textId="77777777" w:rsidR="00173FEA" w:rsidRDefault="00173FEA" w:rsidP="00FB2541">
            <w:pPr>
              <w:pStyle w:val="ListParagraph"/>
              <w:numPr>
                <w:ilvl w:val="0"/>
                <w:numId w:val="53"/>
              </w:numPr>
              <w:rPr>
                <w:lang w:eastAsia="en-US"/>
              </w:rPr>
            </w:pPr>
            <w:r>
              <w:rPr>
                <w:lang w:eastAsia="en-US"/>
              </w:rPr>
              <w:t xml:space="preserve">Have the measurement resource defined as full symbols Alt 2, and </w:t>
            </w:r>
          </w:p>
          <w:p w14:paraId="730C1044" w14:textId="77777777" w:rsidR="00173FEA" w:rsidRDefault="00173FEA" w:rsidP="00FB2541">
            <w:pPr>
              <w:pStyle w:val="ListParagraph"/>
              <w:numPr>
                <w:ilvl w:val="0"/>
                <w:numId w:val="53"/>
              </w:numPr>
              <w:rPr>
                <w:lang w:eastAsia="en-US"/>
              </w:rPr>
            </w:pPr>
            <w:r>
              <w:rPr>
                <w:lang w:eastAsia="en-US"/>
              </w:rPr>
              <w:t xml:space="preserve">The contents of the measurement are quantized RSSI, (Alt 1), as with L3 RSSI. Note UL LBT prior to a UL transmission as such already serves the purpose of Alt 2, so no further reporting is needed. </w:t>
            </w:r>
          </w:p>
        </w:tc>
      </w:tr>
      <w:tr w:rsidR="00BC55D2" w14:paraId="15EC74BC" w14:textId="77777777" w:rsidTr="00173FEA">
        <w:tc>
          <w:tcPr>
            <w:tcW w:w="1525" w:type="dxa"/>
          </w:tcPr>
          <w:p w14:paraId="3E0F1A42" w14:textId="2DB6EA1B" w:rsidR="00BC55D2" w:rsidRDefault="00BC55D2" w:rsidP="00FB2541">
            <w:pPr>
              <w:rPr>
                <w:rFonts w:eastAsia="SimSun"/>
                <w:lang w:val="en-US" w:eastAsia="zh-CN"/>
              </w:rPr>
            </w:pPr>
            <w:r>
              <w:rPr>
                <w:rFonts w:eastAsiaTheme="minorEastAsia" w:hint="eastAsia"/>
                <w:lang w:eastAsia="zh-CN"/>
              </w:rPr>
              <w:t>CATT</w:t>
            </w:r>
          </w:p>
        </w:tc>
        <w:tc>
          <w:tcPr>
            <w:tcW w:w="7837" w:type="dxa"/>
          </w:tcPr>
          <w:p w14:paraId="5D3FCCD2" w14:textId="77777777" w:rsidR="00BC55D2" w:rsidRDefault="00BC55D2" w:rsidP="00FB2541">
            <w:pPr>
              <w:rPr>
                <w:rFonts w:eastAsiaTheme="minorEastAsia"/>
                <w:lang w:eastAsia="zh-CN"/>
              </w:rPr>
            </w:pPr>
            <w:r>
              <w:rPr>
                <w:rFonts w:eastAsiaTheme="minorEastAsia" w:hint="eastAsia"/>
                <w:lang w:eastAsia="zh-CN"/>
              </w:rPr>
              <w:t>We support the scheme1.</w:t>
            </w:r>
          </w:p>
          <w:p w14:paraId="73A18B46" w14:textId="77777777" w:rsidR="00BC55D2" w:rsidRDefault="00BC55D2" w:rsidP="00FB2541">
            <w:pPr>
              <w:rPr>
                <w:rFonts w:eastAsiaTheme="minorEastAsia"/>
                <w:lang w:eastAsia="zh-CN"/>
              </w:rPr>
            </w:pPr>
            <w:r>
              <w:rPr>
                <w:rFonts w:eastAsiaTheme="minorEastAsia" w:hint="eastAsia"/>
                <w:lang w:eastAsia="zh-CN"/>
              </w:rPr>
              <w:t xml:space="preserve">For the resource used for RSSI measurement, we prefer Alt 2. </w:t>
            </w:r>
          </w:p>
          <w:p w14:paraId="646F1E5B" w14:textId="1768E75B" w:rsidR="00BC55D2" w:rsidRDefault="00BC55D2" w:rsidP="00FB2541">
            <w:pPr>
              <w:rPr>
                <w:lang w:eastAsia="en-US"/>
              </w:rPr>
            </w:pPr>
            <w:r>
              <w:rPr>
                <w:rFonts w:eastAsiaTheme="minorEastAsia" w:hint="eastAsia"/>
                <w:lang w:eastAsia="zh-CN"/>
              </w:rPr>
              <w:t xml:space="preserve">For the content of L1-RSSI report, we prefer Alt 2, </w:t>
            </w:r>
            <w:r w:rsidRPr="00CB0FB6">
              <w:rPr>
                <w:rFonts w:eastAsiaTheme="minorEastAsia"/>
                <w:lang w:eastAsia="zh-CN"/>
              </w:rPr>
              <w:t>which causes less signalling overhead.</w:t>
            </w:r>
          </w:p>
        </w:tc>
      </w:tr>
      <w:tr w:rsidR="00C60A01" w14:paraId="6AAD5845" w14:textId="77777777" w:rsidTr="00173FEA">
        <w:tc>
          <w:tcPr>
            <w:tcW w:w="1525" w:type="dxa"/>
          </w:tcPr>
          <w:p w14:paraId="2D8F6268" w14:textId="3D33CBBB" w:rsidR="00C60A01" w:rsidRDefault="00C60A01" w:rsidP="00C60A01">
            <w:pPr>
              <w:rPr>
                <w:rFonts w:eastAsiaTheme="minorEastAsia"/>
                <w:lang w:eastAsia="zh-CN"/>
              </w:rPr>
            </w:pPr>
            <w:r w:rsidRPr="003771D9">
              <w:t>TCL</w:t>
            </w:r>
          </w:p>
        </w:tc>
        <w:tc>
          <w:tcPr>
            <w:tcW w:w="7837" w:type="dxa"/>
          </w:tcPr>
          <w:p w14:paraId="70BF019A" w14:textId="071B91F7" w:rsidR="00C60A01" w:rsidRDefault="00C60A01" w:rsidP="00C60A01">
            <w:pPr>
              <w:rPr>
                <w:rFonts w:eastAsiaTheme="minorEastAsia"/>
                <w:lang w:eastAsia="zh-CN"/>
              </w:rPr>
            </w:pPr>
            <w:r w:rsidRPr="003771D9">
              <w:t xml:space="preserve">We </w:t>
            </w:r>
            <w:proofErr w:type="spellStart"/>
            <w:r w:rsidRPr="003771D9">
              <w:t>perfer</w:t>
            </w:r>
            <w:proofErr w:type="spellEnd"/>
            <w:r w:rsidRPr="003771D9">
              <w:t xml:space="preserve"> Alt2. That is more flexible with DCI controlling.</w:t>
            </w:r>
          </w:p>
        </w:tc>
      </w:tr>
      <w:tr w:rsidR="00482566" w14:paraId="6102CBC8" w14:textId="77777777" w:rsidTr="00173FEA">
        <w:tc>
          <w:tcPr>
            <w:tcW w:w="1525" w:type="dxa"/>
          </w:tcPr>
          <w:p w14:paraId="34058554" w14:textId="5A6050B4" w:rsidR="00482566" w:rsidRPr="00482566" w:rsidRDefault="00482566" w:rsidP="00482566">
            <w:pPr>
              <w:rPr>
                <w:rFonts w:eastAsia="MS Mincho"/>
                <w:lang w:val="en-US" w:eastAsia="ja-JP"/>
              </w:rPr>
            </w:pPr>
            <w:r>
              <w:rPr>
                <w:rFonts w:eastAsia="MS Mincho"/>
                <w:lang w:val="en-US" w:eastAsia="ja-JP"/>
              </w:rPr>
              <w:t>Sony</w:t>
            </w:r>
          </w:p>
        </w:tc>
        <w:tc>
          <w:tcPr>
            <w:tcW w:w="7837" w:type="dxa"/>
          </w:tcPr>
          <w:p w14:paraId="4534F0D8" w14:textId="27D35D9D" w:rsidR="00F82E34" w:rsidRDefault="00F82E34" w:rsidP="00482566">
            <w:pPr>
              <w:rPr>
                <w:rFonts w:eastAsia="MS Mincho"/>
                <w:sz w:val="21"/>
                <w:szCs w:val="21"/>
                <w:lang w:val="en-US" w:eastAsia="ja-JP"/>
              </w:rPr>
            </w:pPr>
            <w:r>
              <w:rPr>
                <w:rFonts w:eastAsia="MS Mincho" w:hint="eastAsia"/>
                <w:sz w:val="21"/>
                <w:szCs w:val="21"/>
                <w:lang w:val="en-US" w:eastAsia="ja-JP"/>
              </w:rPr>
              <w:t>W</w:t>
            </w:r>
            <w:r>
              <w:rPr>
                <w:rFonts w:eastAsia="MS Mincho"/>
                <w:sz w:val="21"/>
                <w:szCs w:val="21"/>
                <w:lang w:val="en-US" w:eastAsia="ja-JP"/>
              </w:rPr>
              <w:t>e support scheme 1.</w:t>
            </w:r>
          </w:p>
          <w:p w14:paraId="3C050134" w14:textId="688158B4" w:rsidR="00482566" w:rsidRDefault="00482566" w:rsidP="00482566">
            <w:pPr>
              <w:rPr>
                <w:rFonts w:eastAsia="MS Mincho"/>
                <w:sz w:val="21"/>
                <w:szCs w:val="21"/>
                <w:lang w:val="en-US" w:eastAsia="ja-JP"/>
              </w:rPr>
            </w:pPr>
            <w:r>
              <w:rPr>
                <w:rFonts w:eastAsia="MS Mincho"/>
                <w:sz w:val="21"/>
                <w:szCs w:val="21"/>
                <w:lang w:val="en-US" w:eastAsia="ja-JP"/>
              </w:rPr>
              <w:lastRenderedPageBreak/>
              <w:t xml:space="preserve">For resource used for RSSI measurement, we support </w:t>
            </w:r>
            <w:r w:rsidR="004C3406">
              <w:rPr>
                <w:rFonts w:eastAsia="MS Mincho"/>
                <w:sz w:val="21"/>
                <w:szCs w:val="21"/>
                <w:lang w:val="en-US" w:eastAsia="ja-JP"/>
              </w:rPr>
              <w:t>A</w:t>
            </w:r>
            <w:r>
              <w:rPr>
                <w:rFonts w:eastAsia="MS Mincho"/>
                <w:sz w:val="21"/>
                <w:szCs w:val="21"/>
                <w:lang w:val="en-US" w:eastAsia="ja-JP"/>
              </w:rPr>
              <w:t>lt 2.</w:t>
            </w:r>
          </w:p>
          <w:p w14:paraId="52D8C4CD" w14:textId="2814B644" w:rsidR="00482566" w:rsidRPr="003771D9" w:rsidRDefault="00482566" w:rsidP="00482566">
            <w:r>
              <w:rPr>
                <w:rFonts w:eastAsia="MS Mincho"/>
                <w:sz w:val="21"/>
                <w:szCs w:val="21"/>
                <w:lang w:val="en-US" w:eastAsia="ja-JP"/>
              </w:rPr>
              <w:t xml:space="preserve">For the content of L1-RSSI, we support </w:t>
            </w:r>
            <w:r w:rsidR="004C3406">
              <w:rPr>
                <w:rFonts w:eastAsia="MS Mincho"/>
                <w:sz w:val="21"/>
                <w:szCs w:val="21"/>
                <w:lang w:val="en-US" w:eastAsia="ja-JP"/>
              </w:rPr>
              <w:t>A</w:t>
            </w:r>
            <w:r>
              <w:rPr>
                <w:rFonts w:eastAsia="MS Mincho"/>
                <w:sz w:val="21"/>
                <w:szCs w:val="21"/>
                <w:lang w:val="en-US" w:eastAsia="ja-JP"/>
              </w:rPr>
              <w:t>lt 1. Alt 2 could be subset of alt 1.</w:t>
            </w:r>
          </w:p>
        </w:tc>
      </w:tr>
      <w:tr w:rsidR="00F11848" w14:paraId="2A0E6801" w14:textId="77777777" w:rsidTr="00173FEA">
        <w:tc>
          <w:tcPr>
            <w:tcW w:w="1525" w:type="dxa"/>
          </w:tcPr>
          <w:p w14:paraId="62D185AA" w14:textId="6F712F2E" w:rsidR="00F11848" w:rsidRDefault="00F11848" w:rsidP="00F11848">
            <w:pPr>
              <w:rPr>
                <w:rFonts w:eastAsia="MS Mincho"/>
                <w:lang w:val="en-US" w:eastAsia="ja-JP"/>
              </w:rPr>
            </w:pPr>
            <w:r>
              <w:rPr>
                <w:rFonts w:eastAsiaTheme="minorEastAsia"/>
                <w:lang w:val="en-US" w:eastAsia="zh-CN"/>
              </w:rPr>
              <w:lastRenderedPageBreak/>
              <w:t>Samsung</w:t>
            </w:r>
          </w:p>
        </w:tc>
        <w:tc>
          <w:tcPr>
            <w:tcW w:w="7837" w:type="dxa"/>
          </w:tcPr>
          <w:p w14:paraId="1B01AB1E" w14:textId="642BE57B" w:rsidR="00F11848" w:rsidRDefault="00F11848" w:rsidP="00F11848">
            <w:pPr>
              <w:rPr>
                <w:rFonts w:eastAsia="MS Mincho"/>
                <w:sz w:val="21"/>
                <w:szCs w:val="21"/>
                <w:lang w:val="en-US" w:eastAsia="ja-JP"/>
              </w:rPr>
            </w:pPr>
            <w:r>
              <w:rPr>
                <w:sz w:val="21"/>
                <w:szCs w:val="21"/>
                <w:lang w:val="en-US" w:eastAsia="zh-CN"/>
              </w:rPr>
              <w:t>Our concern is L1-RSSI measurement may need lot of discussion on the metric, procedure, and possibly RAN4’s work, and essentially there is no technical difference from CCA/</w:t>
            </w:r>
            <w:proofErr w:type="spellStart"/>
            <w:r>
              <w:rPr>
                <w:sz w:val="21"/>
                <w:szCs w:val="21"/>
                <w:lang w:val="en-US" w:eastAsia="zh-CN"/>
              </w:rPr>
              <w:t>eCCA</w:t>
            </w:r>
            <w:proofErr w:type="spellEnd"/>
            <w:r>
              <w:rPr>
                <w:sz w:val="21"/>
                <w:szCs w:val="21"/>
                <w:lang w:val="en-US" w:eastAsia="zh-CN"/>
              </w:rPr>
              <w:t xml:space="preserve">. We are wondering what’s the technical benefit Scheme 1 can further provide comparing to Scheme 2. </w:t>
            </w:r>
          </w:p>
        </w:tc>
      </w:tr>
      <w:tr w:rsidR="00B84556" w14:paraId="03ABCC7E" w14:textId="77777777" w:rsidTr="00173FEA">
        <w:tc>
          <w:tcPr>
            <w:tcW w:w="1525" w:type="dxa"/>
          </w:tcPr>
          <w:p w14:paraId="0E61EE87" w14:textId="02B85614" w:rsidR="00B84556" w:rsidRDefault="00B84556" w:rsidP="00F11848">
            <w:pPr>
              <w:rPr>
                <w:rFonts w:eastAsiaTheme="minorEastAsia"/>
                <w:lang w:val="en-US" w:eastAsia="zh-CN"/>
              </w:rPr>
            </w:pPr>
            <w:r>
              <w:rPr>
                <w:rFonts w:eastAsiaTheme="minorEastAsia"/>
                <w:lang w:val="en-US" w:eastAsia="zh-CN"/>
              </w:rPr>
              <w:t>Charter Communications</w:t>
            </w:r>
          </w:p>
        </w:tc>
        <w:tc>
          <w:tcPr>
            <w:tcW w:w="7837" w:type="dxa"/>
          </w:tcPr>
          <w:p w14:paraId="70D0A7F5" w14:textId="77777777" w:rsidR="00B84556" w:rsidRDefault="00B84556" w:rsidP="00B84556">
            <w:pPr>
              <w:rPr>
                <w:sz w:val="21"/>
                <w:szCs w:val="21"/>
                <w:lang w:val="en-US" w:eastAsia="zh-CN"/>
              </w:rPr>
            </w:pPr>
            <w:r>
              <w:rPr>
                <w:sz w:val="21"/>
                <w:szCs w:val="21"/>
                <w:lang w:val="en-US" w:eastAsia="zh-CN"/>
              </w:rPr>
              <w:t xml:space="preserve">On resource, support Alt 2.   </w:t>
            </w:r>
          </w:p>
          <w:p w14:paraId="0FC845F6" w14:textId="77777777" w:rsidR="00B84556" w:rsidRDefault="00B84556" w:rsidP="00B84556">
            <w:pPr>
              <w:rPr>
                <w:rFonts w:eastAsia="Times New Roman"/>
              </w:rPr>
            </w:pPr>
            <w:r>
              <w:rPr>
                <w:sz w:val="21"/>
                <w:szCs w:val="21"/>
                <w:lang w:val="en-US" w:eastAsia="zh-CN"/>
              </w:rPr>
              <w:t xml:space="preserve">On content, support Alt 1, </w:t>
            </w:r>
            <w:r>
              <w:rPr>
                <w:rFonts w:eastAsia="Times New Roman"/>
              </w:rPr>
              <w:t>(quantized) value of RSSI measurement</w:t>
            </w:r>
          </w:p>
          <w:p w14:paraId="5E0868DD" w14:textId="77777777" w:rsidR="00B84556" w:rsidRDefault="00B84556" w:rsidP="00F11848">
            <w:pPr>
              <w:rPr>
                <w:sz w:val="21"/>
                <w:szCs w:val="21"/>
                <w:lang w:val="en-US" w:eastAsia="zh-CN"/>
              </w:rPr>
            </w:pPr>
          </w:p>
        </w:tc>
      </w:tr>
      <w:tr w:rsidR="00FB5231" w14:paraId="3A8EC289" w14:textId="77777777" w:rsidTr="00173FEA">
        <w:tc>
          <w:tcPr>
            <w:tcW w:w="1525" w:type="dxa"/>
          </w:tcPr>
          <w:p w14:paraId="78505E56" w14:textId="27DB65C7" w:rsidR="00FB5231" w:rsidRDefault="00FB5231" w:rsidP="00FB5231">
            <w:pPr>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6DC4B4D" w14:textId="77777777" w:rsidR="00FB5231" w:rsidRPr="00B15E0F" w:rsidRDefault="00FB5231" w:rsidP="00FB5231">
            <w:pPr>
              <w:rPr>
                <w:rFonts w:eastAsia="MS Mincho"/>
                <w:szCs w:val="20"/>
                <w:lang w:val="en-US" w:eastAsia="ja-JP"/>
              </w:rPr>
            </w:pPr>
            <w:r w:rsidRPr="00B15E0F">
              <w:rPr>
                <w:rFonts w:eastAsia="MS Mincho"/>
                <w:szCs w:val="20"/>
                <w:lang w:val="en-US" w:eastAsia="ja-JP"/>
              </w:rPr>
              <w:t>We do not support Scheme 1.</w:t>
            </w:r>
          </w:p>
          <w:p w14:paraId="6C4191CD"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Scheme 1 as proposed already requires some enhancements that </w:t>
            </w:r>
            <w:r>
              <w:rPr>
                <w:rFonts w:eastAsia="MS Mincho"/>
                <w:szCs w:val="20"/>
                <w:lang w:val="en-US" w:eastAsia="ja-JP"/>
              </w:rPr>
              <w:t xml:space="preserve">are </w:t>
            </w:r>
            <w:r w:rsidRPr="00B15E0F">
              <w:rPr>
                <w:rFonts w:eastAsia="MS Mincho"/>
                <w:szCs w:val="20"/>
                <w:lang w:val="en-US" w:eastAsia="ja-JP"/>
              </w:rPr>
              <w:t xml:space="preserve">in common with Scheme 2. In our view, it does not make sense to incur the standardization effort and spec impact of introducing such enhancements and yet end up with the Rx-assistance information that is decoupled from the scheduling of DL data reception and not representative of the UE’s anticipated interference at the time of DL data reception. With </w:t>
            </w:r>
            <w:proofErr w:type="spellStart"/>
            <w:r w:rsidRPr="00B15E0F">
              <w:rPr>
                <w:rFonts w:eastAsia="MS Mincho"/>
                <w:szCs w:val="20"/>
                <w:lang w:val="en-US" w:eastAsia="ja-JP"/>
              </w:rPr>
              <w:t>bursty</w:t>
            </w:r>
            <w:proofErr w:type="spellEnd"/>
            <w:r w:rsidRPr="00B15E0F">
              <w:rPr>
                <w:rFonts w:eastAsia="MS Mincho"/>
                <w:szCs w:val="20"/>
                <w:lang w:val="en-US" w:eastAsia="ja-JP"/>
              </w:rPr>
              <w:t xml:space="preserve"> and directional transmissions, interference measurements that are decoupled from the DL data reception may not be of any benefit to combat the hidden node problem.     </w:t>
            </w:r>
          </w:p>
          <w:p w14:paraId="2A835498"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Moreover, </w:t>
            </w:r>
            <w:proofErr w:type="gramStart"/>
            <w:r w:rsidRPr="00B15E0F">
              <w:rPr>
                <w:rFonts w:eastAsia="MS Mincho"/>
                <w:szCs w:val="20"/>
                <w:lang w:val="en-US" w:eastAsia="ja-JP"/>
              </w:rPr>
              <w:t>as a result of</w:t>
            </w:r>
            <w:proofErr w:type="gramEnd"/>
            <w:r w:rsidRPr="00B15E0F">
              <w:rPr>
                <w:rFonts w:eastAsia="MS Mincho"/>
                <w:szCs w:val="20"/>
                <w:lang w:val="en-US" w:eastAsia="ja-JP"/>
              </w:rPr>
              <w:t xml:space="preserve"> decoupling the Rx-side interference measurements from DL data reception, the overall dynamic overhead is increased in the cell compared to Scheme 2-1 (with same DL assignment scheduling/triggering the UL transmission). This </w:t>
            </w:r>
            <w:r>
              <w:rPr>
                <w:rFonts w:eastAsia="MS Mincho"/>
                <w:szCs w:val="20"/>
                <w:lang w:val="en-US" w:eastAsia="ja-JP"/>
              </w:rPr>
              <w:t xml:space="preserve">is </w:t>
            </w:r>
            <w:proofErr w:type="gramStart"/>
            <w:r w:rsidRPr="00B15E0F">
              <w:rPr>
                <w:rFonts w:eastAsia="MS Mincho"/>
                <w:szCs w:val="20"/>
                <w:lang w:val="en-US" w:eastAsia="ja-JP"/>
              </w:rPr>
              <w:t>due to the fact that</w:t>
            </w:r>
            <w:proofErr w:type="gramEnd"/>
            <w:r w:rsidRPr="00B15E0F">
              <w:rPr>
                <w:rFonts w:eastAsia="MS Mincho"/>
                <w:szCs w:val="20"/>
                <w:lang w:val="en-US" w:eastAsia="ja-JP"/>
              </w:rPr>
              <w:t xml:space="preserve"> the gNB would need to keep triggering the L1-RSSI measurement and reporting for all candidate UEs such that the interference information can be available to assist the gNB in deciding which UE(s) should be scheduled with DL data reception.    </w:t>
            </w:r>
          </w:p>
          <w:p w14:paraId="0B510D16"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Furthermore, even if the L1-RSSI </w:t>
            </w:r>
            <w:r>
              <w:rPr>
                <w:rFonts w:eastAsia="MS Mincho"/>
                <w:szCs w:val="20"/>
                <w:lang w:val="en-US" w:eastAsia="ja-JP"/>
              </w:rPr>
              <w:t xml:space="preserve">timeline </w:t>
            </w:r>
            <w:r w:rsidRPr="00B15E0F">
              <w:rPr>
                <w:rFonts w:eastAsia="MS Mincho"/>
                <w:szCs w:val="20"/>
                <w:lang w:val="en-US" w:eastAsia="ja-JP"/>
              </w:rPr>
              <w:t xml:space="preserve">can be tightened to be at least equal to the AP-CSI reporting of L1-RSRP, the current timelines for reporting AP-CSI on PUSCH are rather long and would constitute the bottle neck for Scheme 1 anyway. </w:t>
            </w:r>
          </w:p>
          <w:p w14:paraId="3F6FAB81" w14:textId="77777777" w:rsidR="00FB5231" w:rsidRPr="00B15E0F" w:rsidRDefault="00FB5231" w:rsidP="00FB5231">
            <w:pPr>
              <w:rPr>
                <w:rFonts w:eastAsia="MS Mincho"/>
                <w:szCs w:val="20"/>
                <w:lang w:val="en-US" w:eastAsia="ja-JP"/>
              </w:rPr>
            </w:pPr>
            <w:r w:rsidRPr="00B15E0F">
              <w:rPr>
                <w:rFonts w:eastAsia="MS Mincho"/>
                <w:szCs w:val="20"/>
                <w:lang w:val="en-US" w:eastAsia="ja-JP"/>
              </w:rPr>
              <w:t>Also, given that AP-CSI reporting on PUCCH is not a legacy mechanism supported in Rel-15/16, there is no advantage for supporting Scheme 1 over Scheme 2-1 in terms of standardization effort and specification impact in Rel-17.</w:t>
            </w:r>
          </w:p>
          <w:p w14:paraId="3A135BA4" w14:textId="77777777" w:rsidR="00FB5231" w:rsidRPr="00B15E0F" w:rsidRDefault="00FB5231" w:rsidP="00FB5231">
            <w:pPr>
              <w:rPr>
                <w:rFonts w:eastAsia="MS Mincho"/>
                <w:szCs w:val="20"/>
                <w:lang w:val="en-US" w:eastAsia="ja-JP"/>
              </w:rPr>
            </w:pPr>
            <w:r w:rsidRPr="00B15E0F">
              <w:rPr>
                <w:rFonts w:eastAsia="MS Mincho"/>
                <w:szCs w:val="20"/>
                <w:lang w:val="en-US" w:eastAsia="ja-JP"/>
              </w:rPr>
              <w:t xml:space="preserve">Finally, in contrast to Schemes 2/3, performance evaluations of the proposed Scheme 1 have never been provided/discussed in the SI phase during which the </w:t>
            </w:r>
            <w:r>
              <w:rPr>
                <w:rFonts w:eastAsia="MS Mincho"/>
                <w:szCs w:val="20"/>
                <w:lang w:val="en-US" w:eastAsia="ja-JP"/>
              </w:rPr>
              <w:t xml:space="preserve">multiple </w:t>
            </w:r>
            <w:proofErr w:type="gramStart"/>
            <w:r>
              <w:rPr>
                <w:rFonts w:eastAsia="MS Mincho"/>
                <w:szCs w:val="20"/>
                <w:lang w:val="en-US" w:eastAsia="ja-JP"/>
              </w:rPr>
              <w:t>companies</w:t>
            </w:r>
            <w:proofErr w:type="gramEnd"/>
            <w:r w:rsidRPr="00B15E0F">
              <w:rPr>
                <w:rFonts w:eastAsia="MS Mincho"/>
                <w:szCs w:val="20"/>
                <w:lang w:val="en-US" w:eastAsia="ja-JP"/>
              </w:rPr>
              <w:t xml:space="preserve"> views supported Rx-assisted LBT as beneficial channel access mechanism to combat the hidden node issue in Rel-17. </w:t>
            </w:r>
          </w:p>
          <w:p w14:paraId="3E400F11" w14:textId="77777777" w:rsidR="00FB5231" w:rsidRDefault="00FB5231" w:rsidP="00FB5231">
            <w:pPr>
              <w:rPr>
                <w:sz w:val="21"/>
                <w:szCs w:val="21"/>
                <w:lang w:val="en-US" w:eastAsia="zh-CN"/>
              </w:rPr>
            </w:pPr>
          </w:p>
        </w:tc>
      </w:tr>
    </w:tbl>
    <w:p w14:paraId="176ABD4F"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74ED4B26"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4E68F923"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 with CCA or </w:t>
      </w:r>
      <w:proofErr w:type="spellStart"/>
      <w:r>
        <w:rPr>
          <w:rFonts w:eastAsia="Times New Roman"/>
        </w:rPr>
        <w:t>eCCA</w:t>
      </w:r>
      <w:proofErr w:type="spellEnd"/>
      <w:r>
        <w:rPr>
          <w:rFonts w:eastAsia="Times New Roman"/>
        </w:rPr>
        <w:t xml:space="preserve"> based receiver assistance with existing </w:t>
      </w:r>
      <w:proofErr w:type="spellStart"/>
      <w:r>
        <w:rPr>
          <w:rFonts w:eastAsia="Times New Roman"/>
        </w:rPr>
        <w:t>phy</w:t>
      </w:r>
      <w:proofErr w:type="spellEnd"/>
      <w:r>
        <w:rPr>
          <w:rFonts w:eastAsia="Times New Roman"/>
        </w:rPr>
        <w:t xml:space="preserve"> channel/signals with following schemes</w:t>
      </w:r>
    </w:p>
    <w:p w14:paraId="2C2A8D68"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2-1: gNB schedules/triggers UL PUCCH/SRS transmission with the DL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PUCCH (or SRS in the case of 1-bit Rx-assistance)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777F9283" w14:textId="77777777" w:rsidR="00054FA6" w:rsidRDefault="002249B7">
      <w:pPr>
        <w:widowControl/>
        <w:numPr>
          <w:ilvl w:val="1"/>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FFS if the downlink data transmission can be granted with the same DL DCI that schedules/triggers the first UL PUCCH/SRS transmission, in which case, the CCA or </w:t>
      </w:r>
      <w:proofErr w:type="spellStart"/>
      <w:r>
        <w:rPr>
          <w:rFonts w:eastAsia="Times New Roman"/>
        </w:rPr>
        <w:t>eCCA</w:t>
      </w:r>
      <w:proofErr w:type="spellEnd"/>
      <w:r>
        <w:rPr>
          <w:rFonts w:eastAsia="Times New Roman"/>
        </w:rPr>
        <w:t xml:space="preserve"> is performed for at least the first UL PUCCH/SRS transmission</w:t>
      </w:r>
    </w:p>
    <w:p w14:paraId="7424B395" w14:textId="77777777" w:rsidR="00054FA6" w:rsidRDefault="002249B7">
      <w:pPr>
        <w:widowControl/>
        <w:numPr>
          <w:ilvl w:val="0"/>
          <w:numId w:val="40"/>
        </w:numPr>
        <w:kinsoku/>
        <w:overflowPunct/>
        <w:autoSpaceDE/>
        <w:adjustRightInd/>
        <w:snapToGrid w:val="0"/>
        <w:spacing w:after="0" w:line="240" w:lineRule="auto"/>
        <w:jc w:val="left"/>
        <w:textAlignment w:val="auto"/>
        <w:rPr>
          <w:rFonts w:eastAsia="Times New Roman"/>
        </w:rPr>
      </w:pPr>
      <w:r>
        <w:rPr>
          <w:rFonts w:eastAsia="Times New Roman"/>
        </w:rPr>
        <w:t xml:space="preserve">Scheme 2-2: gNB schedules/triggers UL transmission PUSCH with the UL assignment DCI and indicates CCA or </w:t>
      </w:r>
      <w:proofErr w:type="spellStart"/>
      <w:r>
        <w:rPr>
          <w:rFonts w:eastAsia="Times New Roman"/>
        </w:rPr>
        <w:t>eCCA</w:t>
      </w:r>
      <w:proofErr w:type="spellEnd"/>
      <w:r>
        <w:rPr>
          <w:rFonts w:eastAsia="Times New Roman"/>
        </w:rPr>
        <w:t xml:space="preserve"> in the DCI. UE performs CCA or </w:t>
      </w:r>
      <w:proofErr w:type="spellStart"/>
      <w:r>
        <w:rPr>
          <w:rFonts w:eastAsia="Times New Roman"/>
        </w:rPr>
        <w:t>eCCA</w:t>
      </w:r>
      <w:proofErr w:type="spellEnd"/>
      <w:r>
        <w:rPr>
          <w:rFonts w:eastAsia="Times New Roman"/>
        </w:rPr>
        <w:t xml:space="preserve"> for the scheduled/triggered UL transmission and if LBT passes, transmits the Receiver-assistance information (implicitly or explicitly) in the PUSCH to indicate the LBT outcome. gNB detects the scheduled UL transmission to tell if UE passes the CCA or </w:t>
      </w:r>
      <w:proofErr w:type="spellStart"/>
      <w:r>
        <w:rPr>
          <w:rFonts w:eastAsia="Times New Roman"/>
        </w:rPr>
        <w:t>eCCA</w:t>
      </w:r>
      <w:proofErr w:type="spellEnd"/>
      <w:r>
        <w:rPr>
          <w:rFonts w:eastAsia="Times New Roman"/>
        </w:rPr>
        <w:t>. After detecting the Receiver-assistance information, the downlink data transmission happens.</w:t>
      </w:r>
    </w:p>
    <w:p w14:paraId="3F0A4F0B"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098732D7" w14:textId="52A0C5C5" w:rsidR="00054FA6" w:rsidRDefault="002249B7">
      <w:pPr>
        <w:pStyle w:val="discussionpoint"/>
        <w:rPr>
          <w:snapToGrid/>
        </w:rPr>
      </w:pPr>
      <w:r>
        <w:t>Discussion: 2.6.1-2</w:t>
      </w:r>
      <w:r>
        <w:rPr>
          <w:snapToGrid/>
        </w:rPr>
        <w:t xml:space="preserve">: </w:t>
      </w:r>
      <w:r w:rsidR="00075EAC">
        <w:rPr>
          <w:snapToGrid/>
        </w:rPr>
        <w:t>(closed)</w:t>
      </w:r>
    </w:p>
    <w:p w14:paraId="22B60D6B"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agree with the following </w:t>
      </w:r>
      <w:proofErr w:type="gramStart"/>
      <w:r>
        <w:rPr>
          <w:rFonts w:eastAsia="Times New Roman"/>
        </w:rPr>
        <w:t>observation:</w:t>
      </w:r>
      <w:proofErr w:type="gramEnd"/>
    </w:p>
    <w:p w14:paraId="3D2D74E6" w14:textId="3272FB9C" w:rsidR="00054FA6" w:rsidRPr="005005E1"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has </w:t>
      </w:r>
      <w:r w:rsidRPr="00EA3A33">
        <w:rPr>
          <w:rFonts w:eastAsia="Times New Roman"/>
          <w:strike/>
          <w:color w:val="FF0000"/>
        </w:rPr>
        <w:t>no</w:t>
      </w:r>
      <w:r w:rsidR="00EA3A33" w:rsidRPr="00EA3A33">
        <w:rPr>
          <w:rFonts w:eastAsia="Times New Roman"/>
          <w:color w:val="FF0000"/>
        </w:rPr>
        <w:t xml:space="preserve"> limited</w:t>
      </w:r>
      <w:r w:rsidRPr="00EA3A33">
        <w:rPr>
          <w:rFonts w:eastAsia="Times New Roman"/>
          <w:color w:val="FF0000"/>
        </w:rPr>
        <w:t xml:space="preserve"> </w:t>
      </w:r>
      <w:r>
        <w:rPr>
          <w:rFonts w:eastAsia="Times New Roman"/>
        </w:rPr>
        <w:t>spec impact and can be left for implementation</w:t>
      </w:r>
    </w:p>
    <w:p w14:paraId="733028C4" w14:textId="370EDB7D" w:rsidR="005005E1" w:rsidRPr="00EA3A33" w:rsidRDefault="005005E1" w:rsidP="005005E1">
      <w:pPr>
        <w:pStyle w:val="ListParagraph"/>
        <w:numPr>
          <w:ilvl w:val="1"/>
          <w:numId w:val="40"/>
        </w:numPr>
        <w:kinsoku/>
        <w:overflowPunct/>
        <w:adjustRightInd/>
        <w:snapToGrid w:val="0"/>
        <w:spacing w:after="0" w:line="240" w:lineRule="auto"/>
        <w:textAlignment w:val="auto"/>
        <w:rPr>
          <w:rFonts w:eastAsia="Times New Roman"/>
          <w:color w:val="FF0000"/>
          <w:lang w:val="en-US"/>
        </w:rPr>
      </w:pPr>
      <w:r w:rsidRPr="00EA3A33">
        <w:rPr>
          <w:rFonts w:eastAsia="Times New Roman"/>
          <w:color w:val="FF0000"/>
        </w:rPr>
        <w:t>The spec impact is limited to supporting DCI triggering</w:t>
      </w:r>
      <w:r w:rsidR="00EA3A33">
        <w:rPr>
          <w:rFonts w:eastAsia="Times New Roman"/>
          <w:color w:val="FF0000"/>
        </w:rPr>
        <w:t xml:space="preserve"> UL PUCCH/SRS transmission without a PDSCH</w:t>
      </w:r>
    </w:p>
    <w:p w14:paraId="13EA69C8"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2-2, if we don’t enforce the </w:t>
      </w:r>
      <w:proofErr w:type="spellStart"/>
      <w:r>
        <w:rPr>
          <w:rFonts w:eastAsia="Times New Roman"/>
        </w:rPr>
        <w:t>behavior</w:t>
      </w:r>
      <w:proofErr w:type="spellEnd"/>
      <w:r>
        <w:rPr>
          <w:rFonts w:eastAsia="Times New Roman"/>
        </w:rPr>
        <w:t xml:space="preserve"> that the gNB should not transmit if the PUSCH is not detected, the scheme has no spec impact and can be left for implementation</w:t>
      </w:r>
    </w:p>
    <w:p w14:paraId="22E8E969" w14:textId="35F2BEEB"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observation: Intel, ZTE, Qualcomm</w:t>
      </w:r>
      <w:r w:rsidR="008C0B9E">
        <w:rPr>
          <w:rFonts w:eastAsia="Times New Roman"/>
        </w:rPr>
        <w:t xml:space="preserve">, Ericsson (scheme 2-2 </w:t>
      </w:r>
      <w:r w:rsidR="006E1A43">
        <w:rPr>
          <w:rFonts w:eastAsia="Times New Roman"/>
        </w:rPr>
        <w:t>only)</w:t>
      </w:r>
      <w:r w:rsidR="002957B9">
        <w:rPr>
          <w:rFonts w:eastAsia="Times New Roman"/>
        </w:rPr>
        <w:t xml:space="preserve">, Apple (scheme 2-2 only), LGE, </w:t>
      </w:r>
      <w:r w:rsidR="00CE1D50">
        <w:rPr>
          <w:rFonts w:eastAsia="Times New Roman"/>
        </w:rPr>
        <w:t xml:space="preserve">MTK, </w:t>
      </w:r>
      <w:proofErr w:type="spellStart"/>
      <w:r w:rsidR="00CE1D50">
        <w:rPr>
          <w:rFonts w:eastAsia="Times New Roman"/>
        </w:rPr>
        <w:t>Transsion</w:t>
      </w:r>
      <w:proofErr w:type="spellEnd"/>
      <w:r w:rsidR="00CE1D50">
        <w:rPr>
          <w:rFonts w:eastAsia="Times New Roman"/>
        </w:rPr>
        <w:t xml:space="preserve">, </w:t>
      </w:r>
      <w:proofErr w:type="spellStart"/>
      <w:r w:rsidR="00CE1D50">
        <w:rPr>
          <w:rFonts w:eastAsia="Times New Roman"/>
        </w:rPr>
        <w:t>Futurewei</w:t>
      </w:r>
      <w:proofErr w:type="spellEnd"/>
      <w:r w:rsidR="00CE1D50">
        <w:rPr>
          <w:rFonts w:eastAsia="Times New Roman"/>
        </w:rPr>
        <w:t xml:space="preserve"> (2-2 only)</w:t>
      </w:r>
      <w:r w:rsidR="00CF1669">
        <w:rPr>
          <w:rFonts w:eastAsia="Times New Roman"/>
        </w:rPr>
        <w:t xml:space="preserve">, Fujitsu, </w:t>
      </w:r>
      <w:r w:rsidR="00557B98">
        <w:rPr>
          <w:rFonts w:eastAsia="Times New Roman"/>
        </w:rPr>
        <w:t xml:space="preserve">DCM, Nokia, </w:t>
      </w:r>
      <w:r w:rsidR="005B4909">
        <w:rPr>
          <w:rFonts w:eastAsia="Times New Roman"/>
        </w:rPr>
        <w:t xml:space="preserve">CATT (2-2 only), TCL, Sony, </w:t>
      </w:r>
      <w:r w:rsidR="001B49F2">
        <w:rPr>
          <w:rFonts w:eastAsia="Times New Roman"/>
        </w:rPr>
        <w:t>Samsung, Charter</w:t>
      </w:r>
    </w:p>
    <w:p w14:paraId="5818C02C" w14:textId="6391E33F" w:rsidR="000E5091" w:rsidRDefault="000E5091">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not support the observation: </w:t>
      </w:r>
      <w:r w:rsidR="00557B98">
        <w:rPr>
          <w:rFonts w:eastAsia="Times New Roman"/>
        </w:rPr>
        <w:t>Oppo</w:t>
      </w:r>
      <w:r w:rsidR="000521CD">
        <w:rPr>
          <w:rFonts w:eastAsia="Times New Roman"/>
        </w:rPr>
        <w:t xml:space="preserve">, </w:t>
      </w:r>
      <w:r w:rsidR="000521CD" w:rsidRPr="00884CFB">
        <w:rPr>
          <w:rFonts w:eastAsia="Times New Roman"/>
          <w:color w:val="FF0000"/>
        </w:rPr>
        <w:t>Huawei/</w:t>
      </w:r>
      <w:proofErr w:type="spellStart"/>
      <w:r w:rsidR="000521CD" w:rsidRPr="00884CFB">
        <w:rPr>
          <w:rFonts w:eastAsia="Times New Roman"/>
          <w:color w:val="FF0000"/>
        </w:rPr>
        <w:t>HiSilicon</w:t>
      </w:r>
      <w:proofErr w:type="spellEnd"/>
    </w:p>
    <w:p w14:paraId="5C4F2D1F"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6482DF2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103372C" w14:textId="77777777">
        <w:tc>
          <w:tcPr>
            <w:tcW w:w="1525" w:type="dxa"/>
          </w:tcPr>
          <w:p w14:paraId="0BB762F7" w14:textId="77777777" w:rsidR="00054FA6" w:rsidRDefault="002249B7">
            <w:pPr>
              <w:rPr>
                <w:lang w:eastAsia="en-US"/>
              </w:rPr>
            </w:pPr>
            <w:r>
              <w:rPr>
                <w:lang w:eastAsia="en-US"/>
              </w:rPr>
              <w:t>Company</w:t>
            </w:r>
          </w:p>
        </w:tc>
        <w:tc>
          <w:tcPr>
            <w:tcW w:w="7837" w:type="dxa"/>
          </w:tcPr>
          <w:p w14:paraId="155C4D03" w14:textId="77777777" w:rsidR="00054FA6" w:rsidRDefault="002249B7">
            <w:pPr>
              <w:rPr>
                <w:lang w:eastAsia="en-US"/>
              </w:rPr>
            </w:pPr>
            <w:r>
              <w:rPr>
                <w:lang w:eastAsia="en-US"/>
              </w:rPr>
              <w:t>View</w:t>
            </w:r>
          </w:p>
        </w:tc>
      </w:tr>
      <w:tr w:rsidR="00054FA6" w14:paraId="7B4FD14D" w14:textId="77777777">
        <w:trPr>
          <w:trHeight w:val="179"/>
        </w:trPr>
        <w:tc>
          <w:tcPr>
            <w:tcW w:w="1525" w:type="dxa"/>
          </w:tcPr>
          <w:p w14:paraId="4368469C" w14:textId="77777777" w:rsidR="00054FA6" w:rsidRDefault="002249B7">
            <w:pPr>
              <w:rPr>
                <w:rFonts w:eastAsiaTheme="minorEastAsia"/>
                <w:lang w:eastAsia="zh-CN"/>
              </w:rPr>
            </w:pPr>
            <w:r>
              <w:rPr>
                <w:rFonts w:eastAsiaTheme="minorEastAsia"/>
                <w:lang w:eastAsia="zh-CN"/>
              </w:rPr>
              <w:t>Intel</w:t>
            </w:r>
          </w:p>
        </w:tc>
        <w:tc>
          <w:tcPr>
            <w:tcW w:w="7837" w:type="dxa"/>
          </w:tcPr>
          <w:p w14:paraId="1269AE49" w14:textId="77777777" w:rsidR="00054FA6" w:rsidRDefault="002249B7">
            <w:pPr>
              <w:rPr>
                <w:lang w:eastAsia="en-US"/>
              </w:rPr>
            </w:pPr>
            <w:r>
              <w:rPr>
                <w:lang w:eastAsia="en-US"/>
              </w:rPr>
              <w:t>We agree with the FL’s observation.</w:t>
            </w:r>
          </w:p>
        </w:tc>
      </w:tr>
      <w:tr w:rsidR="00054FA6" w14:paraId="70461DDB" w14:textId="77777777">
        <w:trPr>
          <w:trHeight w:val="179"/>
        </w:trPr>
        <w:tc>
          <w:tcPr>
            <w:tcW w:w="1525" w:type="dxa"/>
          </w:tcPr>
          <w:p w14:paraId="401D6C5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43D0FDEC"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 xml:space="preserve">s observation, but there is a question on how to handle or whether to limit the position of DCI to scheduling DL data transmission and if DCI to scheduling DL data transmission occurs before or after </w:t>
            </w:r>
            <w:r>
              <w:rPr>
                <w:rFonts w:eastAsia="Times New Roman"/>
              </w:rPr>
              <w:t>first UL PUCCH/SRS transmission</w:t>
            </w:r>
            <w:r>
              <w:rPr>
                <w:rFonts w:eastAsia="SimSun" w:hint="eastAsia"/>
                <w:lang w:val="en-US" w:eastAsia="zh-CN"/>
              </w:rPr>
              <w:t xml:space="preserve">, whether to need a LBT for DL DCI transmission. </w:t>
            </w:r>
          </w:p>
          <w:p w14:paraId="43AA1DCD" w14:textId="77777777" w:rsidR="00054FA6" w:rsidRDefault="002249B7">
            <w:pPr>
              <w:rPr>
                <w:rFonts w:eastAsia="SimSun"/>
                <w:lang w:val="en-US" w:eastAsia="zh-CN"/>
              </w:rPr>
            </w:pPr>
            <w:r>
              <w:rPr>
                <w:rFonts w:eastAsia="SimSun"/>
                <w:color w:val="FF0000"/>
                <w:lang w:val="en-US" w:eastAsia="zh-CN"/>
              </w:rPr>
              <w:t>Moderator: For this observation, I am assuming DL grant is transmitted after the UL PUCCH/SRS is detected. If another LBT is needed for the DL grant/DL data transmission is a separate discussion.</w:t>
            </w:r>
          </w:p>
        </w:tc>
      </w:tr>
      <w:tr w:rsidR="00054FA6" w14:paraId="7FF4EB0E" w14:textId="77777777">
        <w:trPr>
          <w:trHeight w:val="179"/>
        </w:trPr>
        <w:tc>
          <w:tcPr>
            <w:tcW w:w="1525" w:type="dxa"/>
          </w:tcPr>
          <w:p w14:paraId="4CF45956" w14:textId="77777777" w:rsidR="00054FA6" w:rsidRDefault="002249B7">
            <w:pPr>
              <w:rPr>
                <w:rFonts w:eastAsiaTheme="minorEastAsia"/>
                <w:lang w:eastAsia="zh-CN"/>
              </w:rPr>
            </w:pPr>
            <w:r>
              <w:rPr>
                <w:rFonts w:eastAsiaTheme="minorEastAsia"/>
                <w:lang w:eastAsia="zh-CN"/>
              </w:rPr>
              <w:t>Vivo</w:t>
            </w:r>
          </w:p>
        </w:tc>
        <w:tc>
          <w:tcPr>
            <w:tcW w:w="7837" w:type="dxa"/>
          </w:tcPr>
          <w:p w14:paraId="55141EF8" w14:textId="77777777" w:rsidR="00054FA6" w:rsidRDefault="002249B7">
            <w:pPr>
              <w:rPr>
                <w:rFonts w:eastAsiaTheme="minorEastAsia"/>
                <w:lang w:eastAsia="zh-CN"/>
              </w:rPr>
            </w:pPr>
            <w:r>
              <w:rPr>
                <w:rFonts w:eastAsiaTheme="minorEastAsia"/>
                <w:lang w:eastAsia="zh-CN"/>
              </w:rPr>
              <w:t>From our point of view, the receiver assisted information is used to assist DL transmissions to address hidden node problem. Therefore, gNB should only transmit after it receives the assistant information. The observation from FL is not the intention of Scheme 2 and we don’t agree.</w:t>
            </w:r>
          </w:p>
        </w:tc>
      </w:tr>
      <w:tr w:rsidR="00054FA6" w14:paraId="62311841" w14:textId="77777777">
        <w:trPr>
          <w:trHeight w:val="179"/>
        </w:trPr>
        <w:tc>
          <w:tcPr>
            <w:tcW w:w="1525" w:type="dxa"/>
          </w:tcPr>
          <w:p w14:paraId="71EA658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53CAD0C1" w14:textId="77777777" w:rsidR="00054FA6" w:rsidRDefault="002249B7">
            <w:pPr>
              <w:rPr>
                <w:lang w:eastAsia="en-US"/>
              </w:rPr>
            </w:pPr>
            <w:r>
              <w:rPr>
                <w:lang w:eastAsia="en-US"/>
              </w:rPr>
              <w:t>We agree with the FL’s observation for Scheme 2-2.</w:t>
            </w:r>
            <w:r>
              <w:rPr>
                <w:lang w:eastAsia="en-US"/>
              </w:rPr>
              <w:br/>
              <w:t>For Scheme 2-1, a DL DCI is used to trigger PUCCH/SRS transmission. There is still some specification impact by using DL DCI to trigger PUCCH/SRS. In the current specs, a DL DCI is used to schedule PDSCH. It is NOT specified how UE should handle a DL DCI that doesn’t schedule a PDSCH.</w:t>
            </w:r>
          </w:p>
          <w:p w14:paraId="4846E0F6" w14:textId="26B75EA5" w:rsidR="005005E1" w:rsidRDefault="005005E1">
            <w:pPr>
              <w:rPr>
                <w:lang w:eastAsia="en-US"/>
              </w:rPr>
            </w:pPr>
            <w:r w:rsidRPr="005005E1">
              <w:rPr>
                <w:color w:val="FF0000"/>
                <w:lang w:eastAsia="en-US"/>
              </w:rPr>
              <w:t>Moderator: Good point. See the change above</w:t>
            </w:r>
          </w:p>
        </w:tc>
      </w:tr>
      <w:tr w:rsidR="00054FA6" w14:paraId="60AA5B22" w14:textId="77777777">
        <w:trPr>
          <w:trHeight w:val="179"/>
        </w:trPr>
        <w:tc>
          <w:tcPr>
            <w:tcW w:w="1525" w:type="dxa"/>
          </w:tcPr>
          <w:p w14:paraId="107C5C1E" w14:textId="77777777" w:rsidR="00054FA6" w:rsidRDefault="002249B7">
            <w:pPr>
              <w:rPr>
                <w:rFonts w:eastAsiaTheme="minorEastAsia"/>
                <w:lang w:eastAsia="zh-CN"/>
              </w:rPr>
            </w:pPr>
            <w:r>
              <w:rPr>
                <w:rFonts w:eastAsiaTheme="minorEastAsia"/>
                <w:lang w:eastAsia="zh-CN"/>
              </w:rPr>
              <w:t>Apple</w:t>
            </w:r>
          </w:p>
        </w:tc>
        <w:tc>
          <w:tcPr>
            <w:tcW w:w="7837" w:type="dxa"/>
          </w:tcPr>
          <w:p w14:paraId="0DE6B0F6" w14:textId="77777777" w:rsidR="00054FA6" w:rsidRDefault="002249B7">
            <w:pPr>
              <w:rPr>
                <w:lang w:eastAsia="en-US"/>
              </w:rPr>
            </w:pPr>
            <w:r>
              <w:rPr>
                <w:lang w:eastAsia="en-US"/>
              </w:rPr>
              <w:t xml:space="preserve">For scheme 2-1, we need to define DL DCI to trigger PUCCH/SRS without PDSCH.  </w:t>
            </w:r>
          </w:p>
          <w:p w14:paraId="71741438" w14:textId="77777777" w:rsidR="00054FA6" w:rsidRDefault="002249B7">
            <w:pPr>
              <w:rPr>
                <w:lang w:eastAsia="en-US"/>
              </w:rPr>
            </w:pPr>
            <w:r>
              <w:rPr>
                <w:lang w:eastAsia="en-US"/>
              </w:rPr>
              <w:t>For scheme 2-2, agree.</w:t>
            </w:r>
          </w:p>
          <w:p w14:paraId="661F7A79" w14:textId="2D223832" w:rsidR="005005E1" w:rsidRDefault="005005E1">
            <w:pPr>
              <w:rPr>
                <w:lang w:eastAsia="en-US"/>
              </w:rPr>
            </w:pPr>
            <w:r w:rsidRPr="005005E1">
              <w:rPr>
                <w:color w:val="FF0000"/>
                <w:lang w:eastAsia="en-US"/>
              </w:rPr>
              <w:t>Moderator: Good point. See the change above</w:t>
            </w:r>
          </w:p>
        </w:tc>
      </w:tr>
      <w:tr w:rsidR="00054FA6" w14:paraId="407BE4AE" w14:textId="77777777">
        <w:trPr>
          <w:trHeight w:val="179"/>
        </w:trPr>
        <w:tc>
          <w:tcPr>
            <w:tcW w:w="1525" w:type="dxa"/>
          </w:tcPr>
          <w:p w14:paraId="027705C4" w14:textId="77777777" w:rsidR="00054FA6" w:rsidRDefault="002249B7">
            <w:pPr>
              <w:rPr>
                <w:rFonts w:eastAsiaTheme="minorEastAsia"/>
                <w:lang w:eastAsia="zh-CN"/>
              </w:rPr>
            </w:pPr>
            <w:r>
              <w:rPr>
                <w:rFonts w:eastAsia="Malgun Gothic" w:hint="eastAsia"/>
              </w:rPr>
              <w:t>LG Electronics</w:t>
            </w:r>
          </w:p>
        </w:tc>
        <w:tc>
          <w:tcPr>
            <w:tcW w:w="7837" w:type="dxa"/>
          </w:tcPr>
          <w:p w14:paraId="2B24DE96" w14:textId="77777777" w:rsidR="00054FA6" w:rsidRDefault="002249B7">
            <w:pPr>
              <w:rPr>
                <w:lang w:eastAsia="en-US"/>
              </w:rPr>
            </w:pPr>
            <w:r>
              <w:rPr>
                <w:rFonts w:hint="eastAsia"/>
              </w:rPr>
              <w:t xml:space="preserve">We agree with the observations. </w:t>
            </w:r>
          </w:p>
        </w:tc>
      </w:tr>
      <w:tr w:rsidR="00054FA6" w14:paraId="4984F92B" w14:textId="77777777">
        <w:trPr>
          <w:trHeight w:val="179"/>
        </w:trPr>
        <w:tc>
          <w:tcPr>
            <w:tcW w:w="1525" w:type="dxa"/>
          </w:tcPr>
          <w:p w14:paraId="6C00BCED" w14:textId="77777777" w:rsidR="00054FA6" w:rsidRDefault="002249B7">
            <w:pPr>
              <w:rPr>
                <w:rFonts w:eastAsia="Malgun Gothic"/>
              </w:rPr>
            </w:pPr>
            <w:proofErr w:type="spellStart"/>
            <w:r>
              <w:rPr>
                <w:rFonts w:eastAsia="Malgun Gothic"/>
              </w:rPr>
              <w:t>Mediatek</w:t>
            </w:r>
            <w:proofErr w:type="spellEnd"/>
          </w:p>
        </w:tc>
        <w:tc>
          <w:tcPr>
            <w:tcW w:w="7837" w:type="dxa"/>
          </w:tcPr>
          <w:p w14:paraId="735CC881" w14:textId="77777777" w:rsidR="00054FA6" w:rsidRDefault="002249B7">
            <w:r>
              <w:t xml:space="preserve">We agree with the observation. However, when network operates in </w:t>
            </w:r>
            <w:proofErr w:type="gramStart"/>
            <w:r>
              <w:t>receiver-assisted</w:t>
            </w:r>
            <w:proofErr w:type="gramEnd"/>
            <w:r>
              <w:t xml:space="preserve"> LBT mode, the behaviour of gNB when assistance information is not received should be specified (considering DL scenario), because this situation can imply hidden node problem at UE side.</w:t>
            </w:r>
          </w:p>
        </w:tc>
      </w:tr>
      <w:tr w:rsidR="00054FA6" w14:paraId="4F449447" w14:textId="77777777">
        <w:trPr>
          <w:trHeight w:val="179"/>
        </w:trPr>
        <w:tc>
          <w:tcPr>
            <w:tcW w:w="1525" w:type="dxa"/>
          </w:tcPr>
          <w:p w14:paraId="0D57CDA7"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7C7929C6" w14:textId="77777777" w:rsidR="00054FA6" w:rsidRDefault="002249B7">
            <w:r>
              <w:rPr>
                <w:rFonts w:eastAsia="SimSun" w:hint="eastAsia"/>
                <w:lang w:val="en-US" w:eastAsia="zh-CN"/>
              </w:rPr>
              <w:t>We agree with the observations.</w:t>
            </w:r>
          </w:p>
        </w:tc>
      </w:tr>
      <w:tr w:rsidR="00AC4817" w14:paraId="4AD5382E" w14:textId="77777777">
        <w:trPr>
          <w:trHeight w:val="179"/>
        </w:trPr>
        <w:tc>
          <w:tcPr>
            <w:tcW w:w="1525" w:type="dxa"/>
          </w:tcPr>
          <w:p w14:paraId="70C52EDF" w14:textId="52DC2B09" w:rsidR="00AC4817" w:rsidRDefault="00AC4817">
            <w:pPr>
              <w:rPr>
                <w:rFonts w:eastAsia="SimSun"/>
                <w:lang w:val="en-US" w:eastAsia="zh-CN"/>
              </w:rPr>
            </w:pPr>
            <w:proofErr w:type="spellStart"/>
            <w:r>
              <w:rPr>
                <w:rFonts w:eastAsia="SimSun"/>
                <w:lang w:val="en-US" w:eastAsia="zh-CN"/>
              </w:rPr>
              <w:t>Futurewei</w:t>
            </w:r>
            <w:proofErr w:type="spellEnd"/>
          </w:p>
        </w:tc>
        <w:tc>
          <w:tcPr>
            <w:tcW w:w="7837" w:type="dxa"/>
          </w:tcPr>
          <w:p w14:paraId="57A40809" w14:textId="70D920AA" w:rsidR="00AC4817" w:rsidRDefault="00AC4817">
            <w:pPr>
              <w:rPr>
                <w:rFonts w:eastAsia="SimSun"/>
                <w:lang w:val="en-US" w:eastAsia="zh-CN"/>
              </w:rPr>
            </w:pPr>
            <w:r>
              <w:t>We agree with the observations on scheme 2-2</w:t>
            </w:r>
          </w:p>
        </w:tc>
      </w:tr>
      <w:tr w:rsidR="00CF1669" w14:paraId="4578B55A" w14:textId="77777777">
        <w:trPr>
          <w:trHeight w:val="179"/>
        </w:trPr>
        <w:tc>
          <w:tcPr>
            <w:tcW w:w="1525" w:type="dxa"/>
          </w:tcPr>
          <w:p w14:paraId="69A03882" w14:textId="765926E8" w:rsidR="00CF1669" w:rsidRDefault="00CF1669" w:rsidP="00CF1669">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42A4C079" w14:textId="553691E2" w:rsidR="00CF1669" w:rsidRDefault="00CF1669" w:rsidP="00CF1669">
            <w:r>
              <w:rPr>
                <w:lang w:eastAsia="en-US"/>
              </w:rPr>
              <w:t>We agree with the FL’s observation.</w:t>
            </w:r>
          </w:p>
        </w:tc>
      </w:tr>
      <w:tr w:rsidR="0031272D" w14:paraId="022B1B63" w14:textId="77777777">
        <w:trPr>
          <w:trHeight w:val="179"/>
        </w:trPr>
        <w:tc>
          <w:tcPr>
            <w:tcW w:w="1525" w:type="dxa"/>
          </w:tcPr>
          <w:p w14:paraId="0A6F0472" w14:textId="3BA3CB60"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46205B7E" w14:textId="77777777" w:rsidR="0031272D" w:rsidRDefault="0031272D" w:rsidP="0031272D">
            <w:pPr>
              <w:rPr>
                <w:rFonts w:eastAsiaTheme="minorEastAsia"/>
                <w:lang w:eastAsia="zh-CN"/>
              </w:rPr>
            </w:pPr>
            <w:r>
              <w:rPr>
                <w:rFonts w:eastAsiaTheme="minorEastAsia"/>
                <w:lang w:eastAsia="zh-CN"/>
              </w:rPr>
              <w:t xml:space="preserve">We do not support scheme 2-1/2-2 is left to implementation.  The observation deviates from the motivation of introducing Rx </w:t>
            </w:r>
            <w:proofErr w:type="gramStart"/>
            <w:r>
              <w:rPr>
                <w:rFonts w:eastAsiaTheme="minorEastAsia"/>
                <w:lang w:eastAsia="zh-CN"/>
              </w:rPr>
              <w:t>assistance, and</w:t>
            </w:r>
            <w:proofErr w:type="gramEnd"/>
            <w:r>
              <w:rPr>
                <w:rFonts w:eastAsiaTheme="minorEastAsia"/>
                <w:lang w:eastAsia="zh-CN"/>
              </w:rPr>
              <w:t xml:space="preserve"> cannot address the hidden node problem.</w:t>
            </w:r>
          </w:p>
          <w:p w14:paraId="600A31F3" w14:textId="0ADF9A1F" w:rsidR="00357CD9" w:rsidRDefault="00357CD9" w:rsidP="0031272D">
            <w:pPr>
              <w:rPr>
                <w:lang w:eastAsia="en-US"/>
              </w:rPr>
            </w:pPr>
            <w:r w:rsidRPr="00110755">
              <w:rPr>
                <w:rFonts w:eastAsiaTheme="minorEastAsia"/>
                <w:color w:val="FF0000"/>
                <w:lang w:eastAsia="zh-CN"/>
              </w:rPr>
              <w:t xml:space="preserve">Moderator: The thinking is, if the UE failed LBT (means it is heavily jammed), there is motivation for gNB not to serve DL to the UE at this moment. </w:t>
            </w:r>
            <w:r w:rsidR="00110755" w:rsidRPr="00110755">
              <w:rPr>
                <w:rFonts w:eastAsiaTheme="minorEastAsia"/>
                <w:color w:val="FF0000"/>
                <w:lang w:eastAsia="zh-CN"/>
              </w:rPr>
              <w:t>In this observation, we are trusting the gNB to do the right thing.</w:t>
            </w:r>
          </w:p>
        </w:tc>
      </w:tr>
      <w:tr w:rsidR="00330142" w14:paraId="54829CD8" w14:textId="77777777">
        <w:trPr>
          <w:trHeight w:val="179"/>
        </w:trPr>
        <w:tc>
          <w:tcPr>
            <w:tcW w:w="1525" w:type="dxa"/>
          </w:tcPr>
          <w:p w14:paraId="5FC971A7" w14:textId="018B64C2" w:rsidR="00330142" w:rsidRDefault="00330142" w:rsidP="00330142">
            <w:pPr>
              <w:rPr>
                <w:rFonts w:eastAsiaTheme="minorEastAsia"/>
                <w:lang w:eastAsia="zh-CN"/>
              </w:rPr>
            </w:pPr>
            <w:r>
              <w:rPr>
                <w:rFonts w:eastAsia="MS Mincho"/>
                <w:lang w:eastAsia="ja-JP"/>
              </w:rPr>
              <w:t>Docomo</w:t>
            </w:r>
          </w:p>
        </w:tc>
        <w:tc>
          <w:tcPr>
            <w:tcW w:w="7837" w:type="dxa"/>
          </w:tcPr>
          <w:p w14:paraId="4E19F2C0" w14:textId="5BA50FC3" w:rsidR="00330142" w:rsidRDefault="00330142" w:rsidP="00330142">
            <w:pPr>
              <w:rPr>
                <w:rFonts w:eastAsiaTheme="minorEastAsia"/>
                <w:lang w:eastAsia="zh-CN"/>
              </w:rPr>
            </w:pPr>
            <w:r>
              <w:rPr>
                <w:rFonts w:eastAsia="MS Mincho"/>
                <w:lang w:eastAsia="ja-JP"/>
              </w:rPr>
              <w:t>Agree with the observation.</w:t>
            </w:r>
          </w:p>
        </w:tc>
      </w:tr>
      <w:tr w:rsidR="00173FEA" w14:paraId="64369276" w14:textId="77777777" w:rsidTr="00FB2541">
        <w:tc>
          <w:tcPr>
            <w:tcW w:w="1525" w:type="dxa"/>
          </w:tcPr>
          <w:p w14:paraId="07FD1750" w14:textId="3DE8313F" w:rsidR="00173FEA" w:rsidRDefault="002249B7" w:rsidP="00FB2541">
            <w:pPr>
              <w:rPr>
                <w:rFonts w:eastAsia="SimSun"/>
                <w:lang w:val="en-US" w:eastAsia="zh-CN"/>
              </w:rPr>
            </w:pPr>
            <w:r>
              <w:rPr>
                <w:rFonts w:eastAsia="Times New Roman"/>
              </w:rPr>
              <w:t xml:space="preserve"> </w:t>
            </w:r>
            <w:r w:rsidR="00173FEA">
              <w:rPr>
                <w:rFonts w:eastAsia="SimSun"/>
                <w:lang w:val="en-US" w:eastAsia="zh-CN"/>
              </w:rPr>
              <w:t>Nokia, NSB</w:t>
            </w:r>
          </w:p>
        </w:tc>
        <w:tc>
          <w:tcPr>
            <w:tcW w:w="7837" w:type="dxa"/>
          </w:tcPr>
          <w:p w14:paraId="13740027" w14:textId="77777777" w:rsidR="00173FEA" w:rsidRDefault="00173FEA" w:rsidP="00FB2541">
            <w:pPr>
              <w:rPr>
                <w:lang w:eastAsia="en-US"/>
              </w:rPr>
            </w:pPr>
            <w:r>
              <w:rPr>
                <w:lang w:eastAsia="en-US"/>
              </w:rPr>
              <w:t>We agree with the observations. In our view, there is nothing more that needs to be specified.</w:t>
            </w:r>
          </w:p>
        </w:tc>
      </w:tr>
      <w:tr w:rsidR="00BC55D2" w14:paraId="305F6CEC" w14:textId="77777777" w:rsidTr="00FB2541">
        <w:tc>
          <w:tcPr>
            <w:tcW w:w="1525" w:type="dxa"/>
          </w:tcPr>
          <w:p w14:paraId="67BC2B11" w14:textId="413801CB" w:rsidR="00BC55D2" w:rsidRDefault="00BC55D2" w:rsidP="00FB2541">
            <w:pPr>
              <w:rPr>
                <w:rFonts w:eastAsia="Times New Roman"/>
              </w:rPr>
            </w:pPr>
            <w:r>
              <w:rPr>
                <w:rFonts w:eastAsiaTheme="minorEastAsia" w:hint="eastAsia"/>
                <w:lang w:eastAsia="zh-CN"/>
              </w:rPr>
              <w:lastRenderedPageBreak/>
              <w:t>CATT</w:t>
            </w:r>
          </w:p>
        </w:tc>
        <w:tc>
          <w:tcPr>
            <w:tcW w:w="7837" w:type="dxa"/>
          </w:tcPr>
          <w:p w14:paraId="1CA9A00A" w14:textId="77777777" w:rsidR="00BC55D2" w:rsidRDefault="00BC55D2" w:rsidP="00FB2541">
            <w:pPr>
              <w:rPr>
                <w:rFonts w:eastAsiaTheme="minorEastAsia"/>
                <w:lang w:eastAsia="zh-CN"/>
              </w:rPr>
            </w:pPr>
            <w:r w:rsidRPr="00014C32">
              <w:rPr>
                <w:rFonts w:eastAsiaTheme="minorEastAsia"/>
                <w:lang w:eastAsia="zh-CN"/>
              </w:rPr>
              <w:t>May need more discussion/clarification.</w:t>
            </w:r>
          </w:p>
          <w:p w14:paraId="326D6A90" w14:textId="77777777" w:rsidR="00BC55D2" w:rsidRPr="00F008E6" w:rsidRDefault="00BC55D2" w:rsidP="00BC55D2">
            <w:pPr>
              <w:pStyle w:val="ListParagraph"/>
              <w:numPr>
                <w:ilvl w:val="0"/>
                <w:numId w:val="54"/>
              </w:numPr>
              <w:rPr>
                <w:rFonts w:eastAsiaTheme="minorEastAsia"/>
                <w:lang w:eastAsia="zh-CN"/>
              </w:rPr>
            </w:pPr>
            <w:r>
              <w:rPr>
                <w:rFonts w:eastAsiaTheme="minorEastAsia" w:hint="eastAsia"/>
                <w:lang w:eastAsia="zh-CN"/>
              </w:rPr>
              <w:t xml:space="preserve">For scheme 2-1, </w:t>
            </w:r>
            <w:r w:rsidRPr="00F008E6">
              <w:rPr>
                <w:rFonts w:eastAsiaTheme="minorEastAsia"/>
                <w:lang w:eastAsia="zh-CN"/>
              </w:rPr>
              <w:t>if DL data transmission is not granted with the same DL DCI that schedules the first UL PUCCH</w:t>
            </w:r>
            <w:r>
              <w:rPr>
                <w:rFonts w:eastAsiaTheme="minorEastAsia" w:hint="eastAsia"/>
                <w:lang w:eastAsia="zh-CN"/>
              </w:rPr>
              <w:t xml:space="preserve">, </w:t>
            </w:r>
            <w:r w:rsidRPr="00F008E6">
              <w:rPr>
                <w:rFonts w:eastAsiaTheme="minorEastAsia"/>
                <w:lang w:eastAsia="zh-CN"/>
              </w:rPr>
              <w:t>one issue is that the UE doesn’t know the time resource of UL PUCCH transmission.</w:t>
            </w:r>
            <w:r>
              <w:rPr>
                <w:rFonts w:eastAsiaTheme="minorEastAsia" w:hint="eastAsia"/>
                <w:lang w:eastAsia="zh-CN"/>
              </w:rPr>
              <w:t xml:space="preserve"> </w:t>
            </w:r>
            <w:r>
              <w:rPr>
                <w:rFonts w:eastAsiaTheme="minorEastAsia"/>
                <w:lang w:eastAsia="zh-CN"/>
              </w:rPr>
              <w:t>I</w:t>
            </w:r>
            <w:r>
              <w:rPr>
                <w:rFonts w:eastAsiaTheme="minorEastAsia" w:hint="eastAsia"/>
                <w:lang w:eastAsia="zh-CN"/>
              </w:rPr>
              <w:t xml:space="preserve">n additional, </w:t>
            </w:r>
            <w:r w:rsidRPr="00F008E6">
              <w:rPr>
                <w:rFonts w:eastAsiaTheme="minorEastAsia"/>
                <w:lang w:eastAsia="zh-CN"/>
              </w:rPr>
              <w:t>the DL DCI that schedules/triggers the UL PUCCH/SPS transmission requires to schedule PDSCH transmission at the same time</w:t>
            </w:r>
            <w:r>
              <w:rPr>
                <w:rFonts w:eastAsiaTheme="minorEastAsia" w:hint="eastAsia"/>
                <w:lang w:eastAsia="zh-CN"/>
              </w:rPr>
              <w:t xml:space="preserve"> according to the current spec</w:t>
            </w:r>
            <w:r w:rsidRPr="00F008E6">
              <w:rPr>
                <w:rFonts w:eastAsiaTheme="minorEastAsia"/>
                <w:lang w:eastAsia="zh-CN"/>
              </w:rPr>
              <w:t>.</w:t>
            </w:r>
            <w:r w:rsidRPr="00F008E6">
              <w:rPr>
                <w:rFonts w:eastAsiaTheme="minorEastAsia" w:hint="eastAsia"/>
                <w:lang w:eastAsia="zh-CN"/>
              </w:rPr>
              <w:t xml:space="preserve"> Therefore, we can</w:t>
            </w:r>
            <w:r w:rsidRPr="00F008E6">
              <w:rPr>
                <w:rFonts w:eastAsiaTheme="minorEastAsia"/>
                <w:lang w:eastAsia="zh-CN"/>
              </w:rPr>
              <w:t>’</w:t>
            </w:r>
            <w:r w:rsidRPr="00F008E6">
              <w:rPr>
                <w:rFonts w:eastAsiaTheme="minorEastAsia" w:hint="eastAsia"/>
                <w:lang w:eastAsia="zh-CN"/>
              </w:rPr>
              <w:t>t agree with the FL</w:t>
            </w:r>
            <w:r w:rsidRPr="00F008E6">
              <w:rPr>
                <w:rFonts w:eastAsiaTheme="minorEastAsia"/>
                <w:lang w:eastAsia="zh-CN"/>
              </w:rPr>
              <w:t>’</w:t>
            </w:r>
            <w:r w:rsidRPr="00F008E6">
              <w:rPr>
                <w:rFonts w:eastAsiaTheme="minorEastAsia" w:hint="eastAsia"/>
                <w:lang w:eastAsia="zh-CN"/>
              </w:rPr>
              <w:t>s observation for scheme 2-1.</w:t>
            </w:r>
          </w:p>
          <w:p w14:paraId="38CD205D" w14:textId="2A9DE25E" w:rsidR="00BC55D2" w:rsidRDefault="00BC55D2" w:rsidP="00BC55D2">
            <w:pPr>
              <w:pStyle w:val="ListParagraph"/>
              <w:numPr>
                <w:ilvl w:val="0"/>
                <w:numId w:val="54"/>
              </w:numPr>
              <w:rPr>
                <w:lang w:eastAsia="en-US"/>
              </w:rPr>
            </w:pPr>
            <w:r>
              <w:rPr>
                <w:rFonts w:eastAsiaTheme="minorEastAsia" w:hint="eastAsia"/>
                <w:lang w:eastAsia="zh-CN"/>
              </w:rPr>
              <w:t>For scheme 2-2, doesn</w:t>
            </w:r>
            <w:r>
              <w:rPr>
                <w:rFonts w:eastAsiaTheme="minorEastAsia"/>
                <w:lang w:eastAsia="zh-CN"/>
              </w:rPr>
              <w:t>’</w:t>
            </w:r>
            <w:r>
              <w:rPr>
                <w:rFonts w:eastAsiaTheme="minorEastAsia" w:hint="eastAsia"/>
                <w:lang w:eastAsia="zh-CN"/>
              </w:rPr>
              <w:t>t it mean the UE may not know this UL assignment DCI is used for scheduling the transmission of t</w:t>
            </w:r>
            <w:r>
              <w:rPr>
                <w:rFonts w:eastAsiaTheme="minorEastAsia"/>
                <w:lang w:eastAsia="zh-CN"/>
              </w:rPr>
              <w:t>he Receiver-assistance</w:t>
            </w:r>
            <w:r>
              <w:rPr>
                <w:rFonts w:eastAsiaTheme="minorEastAsia" w:hint="eastAsia"/>
                <w:lang w:eastAsia="zh-CN"/>
              </w:rPr>
              <w:t xml:space="preserve"> </w:t>
            </w:r>
            <w:r w:rsidRPr="00D66E23">
              <w:rPr>
                <w:rFonts w:eastAsiaTheme="minorEastAsia"/>
                <w:lang w:eastAsia="zh-CN"/>
              </w:rPr>
              <w:t>information</w:t>
            </w:r>
            <w:r>
              <w:rPr>
                <w:rFonts w:eastAsiaTheme="minorEastAsia"/>
                <w:lang w:eastAsia="zh-CN"/>
              </w:rPr>
              <w:t>?</w:t>
            </w:r>
            <w:r>
              <w:rPr>
                <w:rFonts w:eastAsiaTheme="minorEastAsia" w:hint="eastAsia"/>
                <w:lang w:eastAsia="zh-CN"/>
              </w:rPr>
              <w:t xml:space="preserve"> If the answer is yes, we can agree with the FL</w:t>
            </w:r>
            <w:r>
              <w:rPr>
                <w:rFonts w:eastAsiaTheme="minorEastAsia"/>
                <w:lang w:eastAsia="zh-CN"/>
              </w:rPr>
              <w:t>’</w:t>
            </w:r>
            <w:r>
              <w:rPr>
                <w:rFonts w:eastAsiaTheme="minorEastAsia" w:hint="eastAsia"/>
                <w:lang w:eastAsia="zh-CN"/>
              </w:rPr>
              <w:t>s observation.</w:t>
            </w:r>
          </w:p>
        </w:tc>
      </w:tr>
      <w:tr w:rsidR="00FB2541" w14:paraId="2D3A7614" w14:textId="77777777" w:rsidTr="00FB2541">
        <w:tc>
          <w:tcPr>
            <w:tcW w:w="1525" w:type="dxa"/>
          </w:tcPr>
          <w:p w14:paraId="550C7719" w14:textId="0D0AF861" w:rsidR="00FB2541" w:rsidRDefault="00FB2541"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A41E6A7" w14:textId="78E756CF" w:rsidR="00FB2541" w:rsidRPr="00014C32"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agree with these observations too.</w:t>
            </w:r>
          </w:p>
        </w:tc>
      </w:tr>
      <w:tr w:rsidR="00F82E34" w14:paraId="2F38AA11" w14:textId="77777777" w:rsidTr="00FB2541">
        <w:tc>
          <w:tcPr>
            <w:tcW w:w="1525" w:type="dxa"/>
          </w:tcPr>
          <w:p w14:paraId="0C18DE96" w14:textId="46593CE1" w:rsidR="00F82E34" w:rsidRPr="00F82E34" w:rsidRDefault="00F82E34"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311FE248" w14:textId="6D583F35" w:rsidR="00F82E34" w:rsidRPr="00673AEB" w:rsidRDefault="00673AEB" w:rsidP="00FB2541">
            <w:pPr>
              <w:rPr>
                <w:rFonts w:eastAsia="MS Mincho"/>
                <w:lang w:eastAsia="ja-JP"/>
              </w:rPr>
            </w:pPr>
            <w:r>
              <w:rPr>
                <w:rFonts w:eastAsia="MS Mincho" w:hint="eastAsia"/>
                <w:lang w:eastAsia="ja-JP"/>
              </w:rPr>
              <w:t>W</w:t>
            </w:r>
            <w:r>
              <w:rPr>
                <w:rFonts w:eastAsia="MS Mincho"/>
                <w:lang w:eastAsia="ja-JP"/>
              </w:rPr>
              <w:t>e agree with the observation</w:t>
            </w:r>
          </w:p>
        </w:tc>
      </w:tr>
      <w:tr w:rsidR="00F11848" w14:paraId="4F550C22" w14:textId="77777777" w:rsidTr="00FB2541">
        <w:tc>
          <w:tcPr>
            <w:tcW w:w="1525" w:type="dxa"/>
          </w:tcPr>
          <w:p w14:paraId="453FE59F" w14:textId="07902106" w:rsidR="00F11848" w:rsidRDefault="00F11848" w:rsidP="00F11848">
            <w:pPr>
              <w:rPr>
                <w:rFonts w:eastAsia="MS Mincho"/>
                <w:lang w:eastAsia="ja-JP"/>
              </w:rPr>
            </w:pPr>
            <w:r>
              <w:rPr>
                <w:rFonts w:eastAsiaTheme="minorEastAsia"/>
                <w:lang w:val="en-US" w:eastAsia="zh-CN"/>
              </w:rPr>
              <w:t>Samsung</w:t>
            </w:r>
          </w:p>
        </w:tc>
        <w:tc>
          <w:tcPr>
            <w:tcW w:w="7837" w:type="dxa"/>
          </w:tcPr>
          <w:p w14:paraId="3F58DE4D" w14:textId="3F4F89B1" w:rsidR="00F11848" w:rsidRDefault="00F11848" w:rsidP="00F11848">
            <w:pPr>
              <w:rPr>
                <w:rFonts w:eastAsia="MS Mincho"/>
                <w:lang w:eastAsia="ja-JP"/>
              </w:rPr>
            </w:pPr>
            <w:r>
              <w:rPr>
                <w:rFonts w:eastAsia="SimSun"/>
                <w:lang w:val="en-US" w:eastAsia="zh-CN"/>
              </w:rPr>
              <w:t>We agree with no spec impact on the procedure wise, but there could be spec impact on the indication of CCA/</w:t>
            </w:r>
            <w:proofErr w:type="spellStart"/>
            <w:r>
              <w:rPr>
                <w:rFonts w:eastAsia="SimSun"/>
                <w:lang w:val="en-US" w:eastAsia="zh-CN"/>
              </w:rPr>
              <w:t>eCCA</w:t>
            </w:r>
            <w:proofErr w:type="spellEnd"/>
            <w:r>
              <w:rPr>
                <w:rFonts w:eastAsia="SimSun"/>
                <w:lang w:val="en-US" w:eastAsia="zh-CN"/>
              </w:rPr>
              <w:t xml:space="preserve"> in DCI, and UE’s feedback in uplink transmission. </w:t>
            </w:r>
          </w:p>
        </w:tc>
      </w:tr>
      <w:tr w:rsidR="000F1815" w14:paraId="37ED9F28" w14:textId="77777777" w:rsidTr="00FB2541">
        <w:tc>
          <w:tcPr>
            <w:tcW w:w="1525" w:type="dxa"/>
          </w:tcPr>
          <w:p w14:paraId="742F562E" w14:textId="19CAA472" w:rsidR="000F1815" w:rsidRDefault="000F1815" w:rsidP="00F11848">
            <w:pPr>
              <w:rPr>
                <w:rFonts w:eastAsiaTheme="minorEastAsia"/>
                <w:lang w:val="en-US" w:eastAsia="zh-CN"/>
              </w:rPr>
            </w:pPr>
            <w:r>
              <w:rPr>
                <w:rFonts w:eastAsiaTheme="minorEastAsia"/>
                <w:lang w:val="en-US" w:eastAsia="zh-CN"/>
              </w:rPr>
              <w:t>Charter Communications</w:t>
            </w:r>
          </w:p>
        </w:tc>
        <w:tc>
          <w:tcPr>
            <w:tcW w:w="7837" w:type="dxa"/>
          </w:tcPr>
          <w:p w14:paraId="570A0EFB" w14:textId="18610BA8" w:rsidR="000F1815" w:rsidRDefault="000F1815" w:rsidP="00F11848">
            <w:pPr>
              <w:rPr>
                <w:rFonts w:eastAsia="SimSun"/>
                <w:lang w:val="en-US" w:eastAsia="zh-CN"/>
              </w:rPr>
            </w:pPr>
            <w:r>
              <w:rPr>
                <w:lang w:eastAsia="en-US"/>
              </w:rPr>
              <w:t>We agree with the FL’s updated observation.</w:t>
            </w:r>
          </w:p>
        </w:tc>
      </w:tr>
      <w:tr w:rsidR="00A86C6A" w14:paraId="6BD5906B" w14:textId="77777777" w:rsidTr="00FB2541">
        <w:tc>
          <w:tcPr>
            <w:tcW w:w="1525" w:type="dxa"/>
          </w:tcPr>
          <w:p w14:paraId="4F4D0041" w14:textId="79FDE0C2" w:rsidR="00A86C6A" w:rsidRDefault="00A86C6A" w:rsidP="00A86C6A">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1BA4730E" w14:textId="77777777" w:rsidR="00A86C6A" w:rsidRPr="00B83720" w:rsidRDefault="00A86C6A" w:rsidP="00A86C6A">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MS Mincho"/>
                <w:lang w:eastAsia="ja-JP"/>
              </w:rPr>
              <w:t xml:space="preserve">For scheme 2-1, we only support the solution where the DL data transmission is </w:t>
            </w:r>
            <w:r w:rsidRPr="001E4387">
              <w:rPr>
                <w:rFonts w:eastAsia="MS Mincho"/>
                <w:lang w:eastAsia="ja-JP"/>
              </w:rPr>
              <w:t xml:space="preserve">granted with the same DL DCI that schedules/triggers the first UL PUCCH/SRS transmission, and </w:t>
            </w:r>
            <w:r>
              <w:rPr>
                <w:rFonts w:eastAsia="MS Mincho"/>
                <w:lang w:eastAsia="ja-JP"/>
              </w:rPr>
              <w:t>gNB does not transmit the DL data</w:t>
            </w:r>
            <w:r w:rsidRPr="001E4387">
              <w:rPr>
                <w:rFonts w:eastAsia="MS Mincho"/>
                <w:lang w:eastAsia="ja-JP"/>
              </w:rPr>
              <w:t xml:space="preserve"> if PUCCH/SRS is not detected</w:t>
            </w:r>
            <w:r>
              <w:rPr>
                <w:rFonts w:eastAsia="MS Mincho"/>
                <w:lang w:eastAsia="ja-JP"/>
              </w:rPr>
              <w:t xml:space="preserve">. </w:t>
            </w:r>
          </w:p>
          <w:p w14:paraId="0EDEAE3D" w14:textId="77777777" w:rsidR="00A86C6A" w:rsidRPr="00B83720" w:rsidRDefault="00A86C6A" w:rsidP="00A86C6A">
            <w:pPr>
              <w:pStyle w:val="ListParagraph"/>
              <w:numPr>
                <w:ilvl w:val="0"/>
                <w:numId w:val="0"/>
              </w:numPr>
              <w:kinsoku/>
              <w:overflowPunct/>
              <w:adjustRightInd/>
              <w:snapToGrid w:val="0"/>
              <w:spacing w:after="0" w:line="240" w:lineRule="auto"/>
              <w:ind w:left="720"/>
              <w:textAlignment w:val="auto"/>
              <w:rPr>
                <w:rFonts w:eastAsia="Times New Roman"/>
                <w:lang w:val="en-US"/>
              </w:rPr>
            </w:pPr>
            <w:r w:rsidRPr="00B83720">
              <w:rPr>
                <w:rFonts w:eastAsia="MS Mincho"/>
                <w:lang w:eastAsia="ja-JP"/>
              </w:rPr>
              <w:t xml:space="preserve">Nevertheless, we do not agree that the spec impact is </w:t>
            </w:r>
            <w:proofErr w:type="gramStart"/>
            <w:r w:rsidRPr="00B83720">
              <w:rPr>
                <w:rFonts w:eastAsia="MS Mincho"/>
                <w:lang w:eastAsia="ja-JP"/>
              </w:rPr>
              <w:t>limited  “</w:t>
            </w:r>
            <w:proofErr w:type="gramEnd"/>
            <w:r w:rsidRPr="00B83720">
              <w:rPr>
                <w:rFonts w:eastAsia="Times New Roman"/>
              </w:rPr>
              <w:t>to supporting DCI triggering UL PUCCH/SRS transmission without a PDSCH</w:t>
            </w:r>
            <w:r w:rsidRPr="00B83720">
              <w:rPr>
                <w:rFonts w:eastAsia="MS Mincho"/>
                <w:lang w:eastAsia="ja-JP"/>
              </w:rPr>
              <w:t>”  “</w:t>
            </w:r>
            <w:r w:rsidRPr="00B83720">
              <w:rPr>
                <w:rFonts w:eastAsia="Times New Roman"/>
              </w:rPr>
              <w:t>if DL data transmission is not granted with the same DL DCI that schedules/triggers the first UL PUCCH/SRS transmission</w:t>
            </w:r>
            <w:r w:rsidRPr="00B83720">
              <w:rPr>
                <w:rFonts w:eastAsia="MS Mincho"/>
                <w:lang w:eastAsia="ja-JP"/>
              </w:rPr>
              <w:t xml:space="preserve">”. We also do not understand the intention </w:t>
            </w:r>
            <w:proofErr w:type="gramStart"/>
            <w:r w:rsidRPr="00B83720">
              <w:rPr>
                <w:rFonts w:eastAsia="MS Mincho"/>
                <w:lang w:eastAsia="ja-JP"/>
              </w:rPr>
              <w:t>of  “</w:t>
            </w:r>
            <w:proofErr w:type="gramEnd"/>
            <w:r w:rsidRPr="00B83720">
              <w:rPr>
                <w:rFonts w:eastAsia="Times New Roman"/>
                <w:strike/>
              </w:rPr>
              <w:t>no</w:t>
            </w:r>
            <w:r w:rsidRPr="00B83720">
              <w:rPr>
                <w:rFonts w:eastAsia="Times New Roman"/>
              </w:rPr>
              <w:t xml:space="preserve"> limited spec impact and </w:t>
            </w:r>
            <w:r w:rsidRPr="00B83720">
              <w:rPr>
                <w:rFonts w:eastAsia="Times New Roman"/>
                <w:u w:val="single"/>
              </w:rPr>
              <w:t>can be left for implementation</w:t>
            </w:r>
            <w:r w:rsidRPr="00B83720">
              <w:rPr>
                <w:rFonts w:eastAsia="Times New Roman"/>
              </w:rPr>
              <w:t>” ; does it mean that the spec impact in the added sub-bullet is to be left to implementation?</w:t>
            </w:r>
          </w:p>
          <w:p w14:paraId="0FCF1EF3"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A05244">
              <w:rPr>
                <w:rFonts w:eastAsia="Times New Roman"/>
                <w:lang w:val="en-US"/>
              </w:rPr>
              <w:t xml:space="preserve">We note that </w:t>
            </w:r>
            <w:r>
              <w:rPr>
                <w:rFonts w:eastAsia="Times New Roman"/>
                <w:lang w:val="en-US"/>
              </w:rPr>
              <w:t>even in the case assumed in this discussion point, reporting the measured energy during LBT in scheduled PUCCH, is still a spec impact.</w:t>
            </w:r>
          </w:p>
          <w:p w14:paraId="17E2FA04" w14:textId="77777777" w:rsidR="00A86C6A" w:rsidRPr="00B83720"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Pr>
                <w:rFonts w:eastAsia="Times New Roman"/>
                <w:lang w:val="en-US"/>
              </w:rPr>
              <w:t>Also, how UE would know that it should perform LBT upon receiving DCI scheduling A-SRS/PUCCH? This would also have a spec impact in our view.</w:t>
            </w:r>
          </w:p>
          <w:p w14:paraId="799E2598" w14:textId="77777777" w:rsidR="00A86C6A" w:rsidRDefault="00A86C6A" w:rsidP="00A86C6A">
            <w:pPr>
              <w:pStyle w:val="ListParagraph"/>
              <w:numPr>
                <w:ilvl w:val="1"/>
                <w:numId w:val="40"/>
              </w:numPr>
              <w:kinsoku/>
              <w:overflowPunct/>
              <w:adjustRightInd/>
              <w:snapToGrid w:val="0"/>
              <w:spacing w:after="0" w:line="240" w:lineRule="auto"/>
              <w:textAlignment w:val="auto"/>
              <w:rPr>
                <w:rFonts w:eastAsia="Times New Roman"/>
                <w:lang w:val="en-US"/>
              </w:rPr>
            </w:pPr>
            <w:r w:rsidRPr="00B83720">
              <w:rPr>
                <w:rFonts w:eastAsia="Times New Roman"/>
                <w:lang w:val="en-US"/>
              </w:rPr>
              <w:t xml:space="preserve">Similarly, in case of conditional triggering of A-SRS (as an implicit reporting of LBT success), how would the UE understand </w:t>
            </w:r>
            <w:proofErr w:type="gramStart"/>
            <w:r w:rsidRPr="00B83720">
              <w:rPr>
                <w:rFonts w:eastAsia="Times New Roman"/>
                <w:lang w:val="en-US"/>
              </w:rPr>
              <w:t>whether or not</w:t>
            </w:r>
            <w:proofErr w:type="gramEnd"/>
            <w:r w:rsidRPr="00B83720">
              <w:rPr>
                <w:rFonts w:eastAsia="Times New Roman"/>
                <w:lang w:val="en-US"/>
              </w:rPr>
              <w:t xml:space="preserve"> the triggered aperiodic SRS resource set(s) are for the legacy purposes of a MIMO usage or positioning? Moreover, how can gNB trigger a single A-SRS resource for the purpose of Rx-assisted channel access?</w:t>
            </w:r>
          </w:p>
          <w:p w14:paraId="4315369F" w14:textId="77777777" w:rsidR="00A86C6A" w:rsidRDefault="00A86C6A" w:rsidP="00A86C6A">
            <w:pPr>
              <w:pStyle w:val="ListParagraph"/>
              <w:numPr>
                <w:ilvl w:val="0"/>
                <w:numId w:val="0"/>
              </w:numPr>
              <w:kinsoku/>
              <w:overflowPunct/>
              <w:adjustRightInd/>
              <w:snapToGrid w:val="0"/>
              <w:spacing w:after="0" w:line="240" w:lineRule="auto"/>
              <w:ind w:left="1440"/>
              <w:textAlignment w:val="auto"/>
              <w:rPr>
                <w:rFonts w:eastAsia="Times New Roman"/>
                <w:lang w:val="en-US"/>
              </w:rPr>
            </w:pPr>
          </w:p>
          <w:p w14:paraId="580FA90F" w14:textId="1FDD5C16" w:rsidR="00A86C6A" w:rsidRDefault="00A86C6A" w:rsidP="00A86C6A">
            <w:pPr>
              <w:rPr>
                <w:lang w:eastAsia="en-US"/>
              </w:rPr>
            </w:pPr>
            <w:r>
              <w:rPr>
                <w:rFonts w:eastAsia="Times New Roman"/>
                <w:lang w:val="en-US"/>
              </w:rPr>
              <w:t xml:space="preserve">For scheme 2-2, we do not support that variant of Scheme 2.  In fact, </w:t>
            </w:r>
            <w:r>
              <w:rPr>
                <w:bCs/>
                <w:lang w:eastAsia="zh-CN"/>
              </w:rPr>
              <w:t>there is no connection between the PUSCH transmission scheduled by an UL grant and the desired outcome described in that scheme, i.e., “</w:t>
            </w:r>
            <w:r w:rsidRPr="001B675B">
              <w:rPr>
                <w:bCs/>
                <w:lang w:eastAsia="zh-CN"/>
              </w:rPr>
              <w:t>the dow</w:t>
            </w:r>
            <w:r>
              <w:rPr>
                <w:bCs/>
                <w:lang w:eastAsia="zh-CN"/>
              </w:rPr>
              <w:t xml:space="preserve">nlink data transmission happens” which is supposed to be the target DL transmission scheduled by a DL assignment. Unless the intention of Scheme 2-2 is to send an additional UL grant whenever a target DL transmission is scheduled in accordance with the Rx-assistance channel access, we do not understand which PUSCH detection would be used to decide </w:t>
            </w:r>
            <w:proofErr w:type="gramStart"/>
            <w:r>
              <w:rPr>
                <w:bCs/>
                <w:lang w:eastAsia="zh-CN"/>
              </w:rPr>
              <w:t>whether or not</w:t>
            </w:r>
            <w:proofErr w:type="gramEnd"/>
            <w:r>
              <w:rPr>
                <w:bCs/>
                <w:lang w:eastAsia="zh-CN"/>
              </w:rPr>
              <w:t xml:space="preserve"> the DL data should be transmitted.  </w:t>
            </w:r>
          </w:p>
        </w:tc>
      </w:tr>
      <w:tr w:rsidR="00582B1F" w14:paraId="115A8F50" w14:textId="77777777" w:rsidTr="00FB2541">
        <w:tc>
          <w:tcPr>
            <w:tcW w:w="1525" w:type="dxa"/>
          </w:tcPr>
          <w:p w14:paraId="574BC565" w14:textId="276096AB" w:rsidR="00582B1F" w:rsidRDefault="00582B1F" w:rsidP="00582B1F">
            <w:pPr>
              <w:rPr>
                <w:rFonts w:eastAsia="MS Mincho"/>
                <w:lang w:eastAsia="ja-JP"/>
              </w:rPr>
            </w:pPr>
            <w:proofErr w:type="spellStart"/>
            <w:r>
              <w:rPr>
                <w:rFonts w:eastAsia="MS Mincho"/>
                <w:lang w:eastAsia="ja-JP"/>
              </w:rPr>
              <w:t>Convida</w:t>
            </w:r>
            <w:proofErr w:type="spellEnd"/>
            <w:r>
              <w:rPr>
                <w:rFonts w:eastAsia="MS Mincho"/>
                <w:lang w:eastAsia="ja-JP"/>
              </w:rPr>
              <w:t xml:space="preserve"> Wireless</w:t>
            </w:r>
          </w:p>
        </w:tc>
        <w:tc>
          <w:tcPr>
            <w:tcW w:w="7837" w:type="dxa"/>
          </w:tcPr>
          <w:p w14:paraId="10E08BA9" w14:textId="3F80DE7C" w:rsidR="00582B1F" w:rsidRPr="00582B1F" w:rsidRDefault="00582B1F" w:rsidP="00582B1F">
            <w:pPr>
              <w:kinsoku/>
              <w:overflowPunct/>
              <w:adjustRightInd/>
              <w:snapToGrid w:val="0"/>
              <w:spacing w:after="0" w:line="240" w:lineRule="auto"/>
              <w:textAlignment w:val="auto"/>
              <w:rPr>
                <w:rFonts w:eastAsia="MS Mincho"/>
                <w:lang w:eastAsia="ja-JP"/>
              </w:rPr>
            </w:pPr>
            <w:r w:rsidRPr="00582B1F">
              <w:rPr>
                <w:rFonts w:eastAsia="MS Mincho" w:hint="eastAsia"/>
                <w:lang w:eastAsia="ja-JP"/>
              </w:rPr>
              <w:t>W</w:t>
            </w:r>
            <w:r w:rsidRPr="00582B1F">
              <w:rPr>
                <w:rFonts w:eastAsia="MS Mincho"/>
                <w:lang w:eastAsia="ja-JP"/>
              </w:rPr>
              <w:t>e agree with the observation</w:t>
            </w:r>
          </w:p>
        </w:tc>
      </w:tr>
    </w:tbl>
    <w:p w14:paraId="14F951AB" w14:textId="36386ADA" w:rsidR="00054FA6" w:rsidRDefault="00054FA6">
      <w:pPr>
        <w:widowControl/>
        <w:kinsoku/>
        <w:overflowPunct/>
        <w:autoSpaceDE/>
        <w:adjustRightInd/>
        <w:snapToGrid w:val="0"/>
        <w:spacing w:after="0" w:line="240" w:lineRule="auto"/>
        <w:jc w:val="left"/>
        <w:textAlignment w:val="auto"/>
        <w:rPr>
          <w:rFonts w:eastAsia="Times New Roman"/>
        </w:rPr>
      </w:pPr>
    </w:p>
    <w:p w14:paraId="3BBED9D9" w14:textId="78B90CC8" w:rsidR="00054FA6" w:rsidRDefault="002249B7">
      <w:pPr>
        <w:pStyle w:val="discussionpoint"/>
        <w:rPr>
          <w:snapToGrid/>
        </w:rPr>
      </w:pPr>
      <w:r>
        <w:t>Discussion: 2.6.1-3</w:t>
      </w:r>
      <w:r>
        <w:rPr>
          <w:snapToGrid/>
        </w:rPr>
        <w:t xml:space="preserve">: </w:t>
      </w:r>
      <w:r w:rsidR="00A02035">
        <w:rPr>
          <w:snapToGrid/>
        </w:rPr>
        <w:t>(closed)</w:t>
      </w:r>
    </w:p>
    <w:p w14:paraId="23B833AC"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to explicitly introduce in the spec </w:t>
      </w:r>
      <w:proofErr w:type="gramStart"/>
      <w:r>
        <w:rPr>
          <w:rFonts w:eastAsia="Times New Roman"/>
        </w:rPr>
        <w:t>that</w:t>
      </w:r>
      <w:proofErr w:type="gramEnd"/>
    </w:p>
    <w:p w14:paraId="02B09148"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4AC22563" w14:textId="77777777" w:rsidR="00B03ABC" w:rsidRDefault="00B03ABC" w:rsidP="00B03ABC">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7E89E0A" w14:textId="339D5B39" w:rsidR="00054FA6" w:rsidRDefault="002249B7">
      <w:pPr>
        <w:kinsoku/>
        <w:overflowPunct/>
        <w:adjustRightInd/>
        <w:snapToGrid w:val="0"/>
        <w:spacing w:after="0" w:line="240" w:lineRule="auto"/>
        <w:textAlignment w:val="auto"/>
        <w:rPr>
          <w:rFonts w:eastAsia="Times New Roman"/>
        </w:rPr>
      </w:pPr>
      <w:r>
        <w:rPr>
          <w:rFonts w:eastAsia="Times New Roman"/>
        </w:rPr>
        <w:t>Support to explicitly introduce the restriction: Intel, ZTE</w:t>
      </w:r>
      <w:r w:rsidR="00CF7201">
        <w:rPr>
          <w:rFonts w:eastAsia="Times New Roman"/>
        </w:rPr>
        <w:t>, vivo</w:t>
      </w:r>
      <w:r w:rsidR="00194988">
        <w:rPr>
          <w:rFonts w:eastAsia="Times New Roman"/>
        </w:rPr>
        <w:t xml:space="preserve">, </w:t>
      </w:r>
      <w:proofErr w:type="spellStart"/>
      <w:r w:rsidR="00194988">
        <w:rPr>
          <w:rFonts w:eastAsia="Times New Roman"/>
        </w:rPr>
        <w:t>Mediatek</w:t>
      </w:r>
      <w:proofErr w:type="spellEnd"/>
      <w:r w:rsidR="00194988">
        <w:rPr>
          <w:rFonts w:eastAsia="Times New Roman"/>
        </w:rPr>
        <w:t xml:space="preserve">, </w:t>
      </w:r>
      <w:proofErr w:type="spellStart"/>
      <w:r w:rsidR="00194988">
        <w:rPr>
          <w:rFonts w:eastAsia="Times New Roman"/>
        </w:rPr>
        <w:t>Transsion</w:t>
      </w:r>
      <w:proofErr w:type="spellEnd"/>
      <w:r w:rsidR="008E0106">
        <w:rPr>
          <w:rFonts w:eastAsia="Times New Roman"/>
        </w:rPr>
        <w:t xml:space="preserve">, Oppo, </w:t>
      </w:r>
      <w:r w:rsidR="003F2F6C">
        <w:rPr>
          <w:rFonts w:eastAsia="Times New Roman"/>
        </w:rPr>
        <w:t>TCL, Samsung</w:t>
      </w:r>
      <w:r w:rsidR="003A0985">
        <w:rPr>
          <w:rFonts w:eastAsia="Times New Roman"/>
        </w:rPr>
        <w:t>,</w:t>
      </w:r>
      <w:r w:rsidR="00820007">
        <w:rPr>
          <w:rFonts w:eastAsia="Times New Roman"/>
        </w:rPr>
        <w:t xml:space="preserve"> </w:t>
      </w:r>
      <w:r w:rsidR="003A0985">
        <w:rPr>
          <w:rFonts w:eastAsia="Times New Roman"/>
        </w:rPr>
        <w:t>HW</w:t>
      </w:r>
    </w:p>
    <w:p w14:paraId="520391FD" w14:textId="04D06CFC"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w:t>
      </w:r>
      <w:r w:rsidR="00CF7201">
        <w:rPr>
          <w:rFonts w:eastAsia="Times New Roman"/>
        </w:rPr>
        <w:t>Ericsson</w:t>
      </w:r>
      <w:r w:rsidR="00194988">
        <w:rPr>
          <w:rFonts w:eastAsia="Times New Roman"/>
        </w:rPr>
        <w:t>, LGE</w:t>
      </w:r>
      <w:r w:rsidR="00EA2587">
        <w:rPr>
          <w:rFonts w:eastAsia="Times New Roman"/>
        </w:rPr>
        <w:t xml:space="preserve">, Fujitsu, </w:t>
      </w:r>
      <w:r w:rsidR="00FB2541">
        <w:rPr>
          <w:rFonts w:eastAsia="Times New Roman"/>
        </w:rPr>
        <w:t>TCL</w:t>
      </w:r>
      <w:r w:rsidR="003F2F6C">
        <w:rPr>
          <w:rFonts w:eastAsia="Times New Roman"/>
        </w:rPr>
        <w:t xml:space="preserve">, DCM, Nokia, CATT, Sony, </w:t>
      </w:r>
      <w:r w:rsidR="00D47F00">
        <w:rPr>
          <w:rFonts w:eastAsia="Times New Roman"/>
        </w:rPr>
        <w:t>Charter</w:t>
      </w:r>
    </w:p>
    <w:p w14:paraId="6E048521" w14:textId="77777777" w:rsidR="00054FA6" w:rsidRDefault="00054FA6">
      <w:pPr>
        <w:kinsoku/>
        <w:overflowPunct/>
        <w:adjustRightInd/>
        <w:snapToGrid w:val="0"/>
        <w:spacing w:after="0" w:line="240" w:lineRule="auto"/>
        <w:textAlignment w:val="auto"/>
        <w:rPr>
          <w:rFonts w:eastAsia="Times New Roman"/>
        </w:rPr>
      </w:pPr>
    </w:p>
    <w:p w14:paraId="3E74243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1AC34399" w14:textId="77777777">
        <w:tc>
          <w:tcPr>
            <w:tcW w:w="1525" w:type="dxa"/>
          </w:tcPr>
          <w:p w14:paraId="089F560A" w14:textId="77777777" w:rsidR="00054FA6" w:rsidRDefault="002249B7">
            <w:pPr>
              <w:rPr>
                <w:lang w:eastAsia="en-US"/>
              </w:rPr>
            </w:pPr>
            <w:r>
              <w:rPr>
                <w:lang w:eastAsia="en-US"/>
              </w:rPr>
              <w:lastRenderedPageBreak/>
              <w:t>Company</w:t>
            </w:r>
          </w:p>
        </w:tc>
        <w:tc>
          <w:tcPr>
            <w:tcW w:w="7837" w:type="dxa"/>
          </w:tcPr>
          <w:p w14:paraId="63B4663E" w14:textId="77777777" w:rsidR="00054FA6" w:rsidRDefault="002249B7">
            <w:pPr>
              <w:rPr>
                <w:lang w:eastAsia="en-US"/>
              </w:rPr>
            </w:pPr>
            <w:r>
              <w:rPr>
                <w:lang w:eastAsia="en-US"/>
              </w:rPr>
              <w:t>View</w:t>
            </w:r>
          </w:p>
        </w:tc>
      </w:tr>
      <w:tr w:rsidR="00054FA6" w14:paraId="299556A5" w14:textId="77777777">
        <w:tc>
          <w:tcPr>
            <w:tcW w:w="1525" w:type="dxa"/>
          </w:tcPr>
          <w:p w14:paraId="50050DB6" w14:textId="77777777" w:rsidR="00054FA6" w:rsidRDefault="002249B7">
            <w:pPr>
              <w:rPr>
                <w:rFonts w:eastAsiaTheme="minorEastAsia"/>
                <w:lang w:eastAsia="zh-CN"/>
              </w:rPr>
            </w:pPr>
            <w:r>
              <w:rPr>
                <w:rFonts w:eastAsiaTheme="minorEastAsia"/>
                <w:lang w:eastAsia="zh-CN"/>
              </w:rPr>
              <w:t>Intel</w:t>
            </w:r>
          </w:p>
        </w:tc>
        <w:tc>
          <w:tcPr>
            <w:tcW w:w="7837" w:type="dxa"/>
          </w:tcPr>
          <w:p w14:paraId="6CEBE3BE" w14:textId="77777777" w:rsidR="00054FA6" w:rsidRDefault="002249B7">
            <w:pPr>
              <w:rPr>
                <w:lang w:eastAsia="en-US"/>
              </w:rPr>
            </w:pPr>
            <w:r>
              <w:rPr>
                <w:lang w:eastAsia="en-US"/>
              </w:rPr>
              <w:t xml:space="preserve">We support to explicit indicate the conditional transmission upon detection of either </w:t>
            </w:r>
            <w:r>
              <w:rPr>
                <w:rFonts w:eastAsia="Times New Roman"/>
              </w:rPr>
              <w:t xml:space="preserve">PUCCH/SRS or PUSCH for scheme 2-1 and scheme 2-2, respectively. </w:t>
            </w:r>
          </w:p>
          <w:p w14:paraId="308CEE0E" w14:textId="77777777" w:rsidR="00054FA6" w:rsidRDefault="00054FA6">
            <w:pPr>
              <w:rPr>
                <w:lang w:eastAsia="en-US"/>
              </w:rPr>
            </w:pPr>
          </w:p>
        </w:tc>
      </w:tr>
      <w:tr w:rsidR="00054FA6" w14:paraId="52ABFEC1" w14:textId="77777777">
        <w:tc>
          <w:tcPr>
            <w:tcW w:w="1525" w:type="dxa"/>
          </w:tcPr>
          <w:p w14:paraId="6129BD53"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1950FAA3" w14:textId="77777777" w:rsidR="00054FA6" w:rsidRDefault="002249B7">
            <w:pPr>
              <w:rPr>
                <w:rFonts w:eastAsia="SimSun"/>
                <w:lang w:val="en-US" w:eastAsia="en-US"/>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054FA6" w14:paraId="7DCF6465" w14:textId="77777777">
        <w:tc>
          <w:tcPr>
            <w:tcW w:w="1525" w:type="dxa"/>
          </w:tcPr>
          <w:p w14:paraId="2B590D27" w14:textId="77777777" w:rsidR="00054FA6" w:rsidRDefault="002249B7">
            <w:pPr>
              <w:rPr>
                <w:rFonts w:eastAsiaTheme="minorEastAsia"/>
                <w:lang w:eastAsia="zh-CN"/>
              </w:rPr>
            </w:pPr>
            <w:r>
              <w:rPr>
                <w:rFonts w:eastAsiaTheme="minorEastAsia"/>
                <w:lang w:eastAsia="zh-CN"/>
              </w:rPr>
              <w:t>Vivo</w:t>
            </w:r>
          </w:p>
        </w:tc>
        <w:tc>
          <w:tcPr>
            <w:tcW w:w="7837" w:type="dxa"/>
          </w:tcPr>
          <w:p w14:paraId="125A5F3F" w14:textId="77777777" w:rsidR="00054FA6" w:rsidRDefault="002249B7">
            <w:pPr>
              <w:rPr>
                <w:rFonts w:eastAsiaTheme="minorEastAsia"/>
                <w:lang w:eastAsia="zh-CN"/>
              </w:rPr>
            </w:pPr>
            <w:r>
              <w:rPr>
                <w:rFonts w:eastAsiaTheme="minorEastAsia"/>
                <w:lang w:eastAsia="zh-CN"/>
              </w:rPr>
              <w:t>Support the intention. DL data could be interpreted as PDSCH only. We prefer a rewording.</w:t>
            </w:r>
          </w:p>
          <w:p w14:paraId="3004B1B4"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heme="minorEastAsia"/>
                <w:lang w:eastAsia="zh-CN"/>
              </w:rPr>
              <w:t xml:space="preserve"> </w:t>
            </w: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 </w:t>
            </w:r>
            <w:r>
              <w:rPr>
                <w:rFonts w:eastAsia="Times New Roman"/>
              </w:rPr>
              <w:t>if PUCCH/SRS is not detected</w:t>
            </w:r>
          </w:p>
          <w:p w14:paraId="3F221A9C"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strike/>
                <w:color w:val="FF0000"/>
              </w:rPr>
              <w:t xml:space="preserve">transmit </w:t>
            </w:r>
            <w:r>
              <w:rPr>
                <w:rFonts w:eastAsia="Times New Roman"/>
                <w:color w:val="FF0000"/>
              </w:rPr>
              <w:t>perform</w:t>
            </w:r>
            <w:r>
              <w:rPr>
                <w:rFonts w:eastAsia="Times New Roman"/>
              </w:rPr>
              <w:t xml:space="preserve"> DL </w:t>
            </w:r>
            <w:r>
              <w:rPr>
                <w:rFonts w:eastAsia="Times New Roman"/>
                <w:strike/>
                <w:color w:val="FF0000"/>
              </w:rPr>
              <w:t>data</w:t>
            </w:r>
            <w:r>
              <w:rPr>
                <w:rFonts w:eastAsia="Times New Roman"/>
                <w:color w:val="FF0000"/>
              </w:rPr>
              <w:t xml:space="preserve"> transmission</w:t>
            </w:r>
            <w:r>
              <w:rPr>
                <w:rFonts w:eastAsia="Times New Roman"/>
              </w:rPr>
              <w:t xml:space="preserve"> if PUSCH is not detected</w:t>
            </w:r>
          </w:p>
          <w:p w14:paraId="1A63B2CF" w14:textId="4A29BE54" w:rsidR="00054FA6" w:rsidRDefault="00CF7201">
            <w:pPr>
              <w:rPr>
                <w:rFonts w:eastAsiaTheme="minorEastAsia"/>
                <w:lang w:eastAsia="zh-CN"/>
              </w:rPr>
            </w:pPr>
            <w:r w:rsidRPr="00CF7201">
              <w:rPr>
                <w:rFonts w:eastAsiaTheme="minorEastAsia"/>
                <w:color w:val="FF0000"/>
                <w:lang w:eastAsia="zh-CN"/>
              </w:rPr>
              <w:t>Moderator: Agree</w:t>
            </w:r>
          </w:p>
        </w:tc>
      </w:tr>
      <w:tr w:rsidR="00054FA6" w14:paraId="0CC66584" w14:textId="77777777">
        <w:trPr>
          <w:trHeight w:val="179"/>
        </w:trPr>
        <w:tc>
          <w:tcPr>
            <w:tcW w:w="1525" w:type="dxa"/>
          </w:tcPr>
          <w:p w14:paraId="184B758C"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1E94345" w14:textId="77777777" w:rsidR="00054FA6" w:rsidRDefault="002249B7">
            <w:pPr>
              <w:rPr>
                <w:lang w:eastAsia="en-US"/>
              </w:rPr>
            </w:pPr>
            <w:r>
              <w:rPr>
                <w:lang w:eastAsia="en-US"/>
              </w:rPr>
              <w:t xml:space="preserve">We cannot support Scheme 2-1 and 2-2 if the data transmission is coupled with the Rx-assistance. </w:t>
            </w:r>
          </w:p>
        </w:tc>
      </w:tr>
      <w:tr w:rsidR="00054FA6" w14:paraId="2A9F5610" w14:textId="77777777">
        <w:trPr>
          <w:trHeight w:val="179"/>
        </w:trPr>
        <w:tc>
          <w:tcPr>
            <w:tcW w:w="1525" w:type="dxa"/>
          </w:tcPr>
          <w:p w14:paraId="32313C51" w14:textId="77777777" w:rsidR="00054FA6" w:rsidRDefault="002249B7">
            <w:pPr>
              <w:wordWrap/>
            </w:pPr>
            <w:r>
              <w:rPr>
                <w:rFonts w:hint="eastAsia"/>
              </w:rPr>
              <w:t>LG Electronics</w:t>
            </w:r>
          </w:p>
        </w:tc>
        <w:tc>
          <w:tcPr>
            <w:tcW w:w="7837" w:type="dxa"/>
          </w:tcPr>
          <w:p w14:paraId="25E3AE38" w14:textId="77777777" w:rsidR="00054FA6" w:rsidRDefault="002249B7">
            <w:pPr>
              <w:wordWrap/>
            </w:pPr>
            <w:r>
              <w:rPr>
                <w:rFonts w:hint="eastAsia"/>
              </w:rPr>
              <w:t xml:space="preserve">We do not support explicitly introduce </w:t>
            </w:r>
            <w:r>
              <w:t xml:space="preserve">both </w:t>
            </w:r>
            <w:r>
              <w:rPr>
                <w:rFonts w:hint="eastAsia"/>
              </w:rPr>
              <w:t>scheme 2-1 and scheme 2.2</w:t>
            </w:r>
            <w:r>
              <w:t xml:space="preserve"> </w:t>
            </w:r>
            <w:r>
              <w:rPr>
                <w:rFonts w:hint="eastAsia"/>
              </w:rPr>
              <w:t xml:space="preserve">in the spec. </w:t>
            </w:r>
            <w:r>
              <w:t>The implicit method (e.g., the appearance of the scheduled PUCCH/SRS/PUSCH) can be considered without specification impact.</w:t>
            </w:r>
          </w:p>
        </w:tc>
      </w:tr>
      <w:tr w:rsidR="00054FA6" w14:paraId="06F64703" w14:textId="77777777">
        <w:trPr>
          <w:trHeight w:val="179"/>
        </w:trPr>
        <w:tc>
          <w:tcPr>
            <w:tcW w:w="1525" w:type="dxa"/>
          </w:tcPr>
          <w:p w14:paraId="3DB574BC" w14:textId="77777777" w:rsidR="00054FA6" w:rsidRDefault="002249B7">
            <w:proofErr w:type="spellStart"/>
            <w:r>
              <w:t>Mediatek</w:t>
            </w:r>
            <w:proofErr w:type="spellEnd"/>
          </w:p>
        </w:tc>
        <w:tc>
          <w:tcPr>
            <w:tcW w:w="7837" w:type="dxa"/>
          </w:tcPr>
          <w:p w14:paraId="754C30BA" w14:textId="77777777" w:rsidR="00054FA6" w:rsidRDefault="002249B7">
            <w:r>
              <w:t>We agree with the FL’s suggestion</w:t>
            </w:r>
          </w:p>
        </w:tc>
      </w:tr>
      <w:tr w:rsidR="00054FA6" w14:paraId="4A2DA686" w14:textId="77777777">
        <w:trPr>
          <w:trHeight w:val="179"/>
        </w:trPr>
        <w:tc>
          <w:tcPr>
            <w:tcW w:w="1525" w:type="dxa"/>
          </w:tcPr>
          <w:p w14:paraId="310EDFE2"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7837" w:type="dxa"/>
          </w:tcPr>
          <w:p w14:paraId="22AFB7DF" w14:textId="77777777" w:rsidR="00054FA6" w:rsidRDefault="002249B7">
            <w:pPr>
              <w:rPr>
                <w:rFonts w:eastAsia="SimSun"/>
                <w:lang w:val="en-US" w:eastAsia="zh-CN"/>
              </w:rPr>
            </w:pPr>
            <w:r>
              <w:rPr>
                <w:rFonts w:eastAsia="SimSun" w:hint="eastAsia"/>
                <w:lang w:val="en-US" w:eastAsia="zh-CN"/>
              </w:rPr>
              <w:t>We agree with the FL</w:t>
            </w:r>
            <w:r>
              <w:rPr>
                <w:rFonts w:eastAsia="SimSun"/>
                <w:lang w:val="en-US" w:eastAsia="zh-CN"/>
              </w:rPr>
              <w:t>’</w:t>
            </w:r>
            <w:r>
              <w:rPr>
                <w:rFonts w:eastAsia="SimSun" w:hint="eastAsia"/>
                <w:lang w:val="en-US" w:eastAsia="zh-CN"/>
              </w:rPr>
              <w:t>s suggestion.</w:t>
            </w:r>
          </w:p>
        </w:tc>
      </w:tr>
      <w:tr w:rsidR="00EA2587" w14:paraId="625DEEE4" w14:textId="77777777">
        <w:trPr>
          <w:trHeight w:val="179"/>
        </w:trPr>
        <w:tc>
          <w:tcPr>
            <w:tcW w:w="1525" w:type="dxa"/>
          </w:tcPr>
          <w:p w14:paraId="58236A31" w14:textId="7F593652" w:rsidR="00EA2587" w:rsidRDefault="00EA2587" w:rsidP="00EA2587">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61ADC4A6" w14:textId="1C85DB68" w:rsidR="00EA2587" w:rsidRDefault="00EA2587" w:rsidP="00EA2587">
            <w:pPr>
              <w:rPr>
                <w:rFonts w:eastAsia="SimSun"/>
                <w:lang w:val="en-US" w:eastAsia="zh-CN"/>
              </w:rPr>
            </w:pPr>
            <w:r>
              <w:rPr>
                <w:rFonts w:eastAsiaTheme="minorEastAsia"/>
                <w:lang w:eastAsia="zh-CN"/>
              </w:rPr>
              <w:t xml:space="preserve">We do not support the explicit restriction for gNB.  It </w:t>
            </w:r>
            <w:r>
              <w:rPr>
                <w:rFonts w:eastAsia="Times New Roman"/>
              </w:rPr>
              <w:t xml:space="preserve">should be up to gNB implementation. </w:t>
            </w:r>
          </w:p>
        </w:tc>
      </w:tr>
      <w:tr w:rsidR="0031272D" w14:paraId="087D1956" w14:textId="77777777">
        <w:trPr>
          <w:trHeight w:val="179"/>
        </w:trPr>
        <w:tc>
          <w:tcPr>
            <w:tcW w:w="1525" w:type="dxa"/>
          </w:tcPr>
          <w:p w14:paraId="22C10229" w14:textId="50AD2E76"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617CB6C9" w14:textId="1EDC32B8" w:rsidR="0031272D" w:rsidRDefault="0031272D" w:rsidP="0031272D">
            <w:pPr>
              <w:rPr>
                <w:rFonts w:eastAsiaTheme="minorEastAsia"/>
                <w:lang w:eastAsia="zh-CN"/>
              </w:rPr>
            </w:pPr>
            <w:r>
              <w:rPr>
                <w:rFonts w:eastAsiaTheme="minorEastAsia"/>
                <w:lang w:eastAsia="zh-CN"/>
              </w:rPr>
              <w:t>We support explicitly introduce the condition when the gNB can transmit DL in the spec. Otherwise, the DL transmission may be irrelevant with UE assistance information, which deviates from the motivation of introducing Rx assistance.</w:t>
            </w:r>
          </w:p>
        </w:tc>
      </w:tr>
      <w:tr w:rsidR="00330142" w14:paraId="781BEB60" w14:textId="77777777">
        <w:trPr>
          <w:trHeight w:val="179"/>
        </w:trPr>
        <w:tc>
          <w:tcPr>
            <w:tcW w:w="1525" w:type="dxa"/>
          </w:tcPr>
          <w:p w14:paraId="233B3D90" w14:textId="02C61D4F" w:rsidR="00330142" w:rsidRDefault="00330142" w:rsidP="00330142">
            <w:pPr>
              <w:rPr>
                <w:rFonts w:eastAsiaTheme="minorEastAsia"/>
                <w:lang w:eastAsia="zh-CN"/>
              </w:rPr>
            </w:pPr>
            <w:r>
              <w:rPr>
                <w:rFonts w:eastAsia="MS Mincho"/>
                <w:lang w:eastAsia="ja-JP"/>
              </w:rPr>
              <w:t>Docomo</w:t>
            </w:r>
          </w:p>
        </w:tc>
        <w:tc>
          <w:tcPr>
            <w:tcW w:w="7837" w:type="dxa"/>
          </w:tcPr>
          <w:p w14:paraId="32B580D3" w14:textId="055F08D7" w:rsidR="00330142" w:rsidRDefault="00330142" w:rsidP="00330142">
            <w:pPr>
              <w:rPr>
                <w:rFonts w:eastAsiaTheme="minorEastAsia"/>
                <w:lang w:eastAsia="zh-CN"/>
              </w:rPr>
            </w:pPr>
            <w:r>
              <w:rPr>
                <w:rFonts w:eastAsia="MS Mincho"/>
                <w:lang w:eastAsia="ja-JP"/>
              </w:rPr>
              <w:t xml:space="preserve">We do not support either Scheme 2-1 or 2-2. </w:t>
            </w:r>
          </w:p>
        </w:tc>
      </w:tr>
      <w:tr w:rsidR="00173FEA" w14:paraId="5A1DDC10" w14:textId="77777777" w:rsidTr="00173FEA">
        <w:tc>
          <w:tcPr>
            <w:tcW w:w="1525" w:type="dxa"/>
          </w:tcPr>
          <w:p w14:paraId="1069AB72"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0E2DBFA" w14:textId="77777777" w:rsidR="00173FEA" w:rsidRDefault="00173FEA" w:rsidP="00FB2541">
            <w:pPr>
              <w:rPr>
                <w:lang w:eastAsia="en-US"/>
              </w:rPr>
            </w:pPr>
            <w:r>
              <w:rPr>
                <w:lang w:eastAsia="en-US"/>
              </w:rPr>
              <w:t xml:space="preserve">We do not support either scheme. </w:t>
            </w:r>
            <w:r w:rsidRPr="007A0C5C">
              <w:rPr>
                <w:lang w:eastAsia="en-US"/>
              </w:rPr>
              <w:t>The overall use of Rx assistance should be based on network decision. Also, as the Rx assistance can be provided to gNB without any spec impact, there is no need to determine explicit rules how gNB utilizes the Rx assistance. Further, such strict rule would require more complete and complex contemplation – what if gNB fails to detect single PUCCH/SRS/PUSCH due to simple detection error, or due to UE missing DCI? How many PUCCH/SRS/PUSCH should be used for Rx assistance? If several, what if some of them are not detected and some are?</w:t>
            </w:r>
          </w:p>
        </w:tc>
      </w:tr>
      <w:tr w:rsidR="00BC55D2" w14:paraId="6385E983" w14:textId="77777777" w:rsidTr="00173FEA">
        <w:tc>
          <w:tcPr>
            <w:tcW w:w="1525" w:type="dxa"/>
          </w:tcPr>
          <w:p w14:paraId="65F1D666" w14:textId="55A17F60" w:rsidR="00BC55D2" w:rsidRDefault="00BC55D2" w:rsidP="00FB2541">
            <w:pPr>
              <w:rPr>
                <w:rFonts w:eastAsia="SimSun"/>
                <w:lang w:val="en-US" w:eastAsia="zh-CN"/>
              </w:rPr>
            </w:pPr>
            <w:r>
              <w:rPr>
                <w:rFonts w:eastAsiaTheme="minorEastAsia" w:hint="eastAsia"/>
                <w:lang w:eastAsia="zh-CN"/>
              </w:rPr>
              <w:t>CATT</w:t>
            </w:r>
          </w:p>
        </w:tc>
        <w:tc>
          <w:tcPr>
            <w:tcW w:w="7837" w:type="dxa"/>
          </w:tcPr>
          <w:p w14:paraId="2FA06CFA" w14:textId="77777777" w:rsidR="00BC55D2" w:rsidRDefault="00BC55D2" w:rsidP="00FB2541">
            <w:pPr>
              <w:rPr>
                <w:rFonts w:eastAsiaTheme="minorEastAsia"/>
                <w:lang w:eastAsia="zh-CN"/>
              </w:rPr>
            </w:pPr>
            <w:r>
              <w:rPr>
                <w:rFonts w:eastAsiaTheme="minorEastAsia"/>
                <w:lang w:eastAsia="zh-CN"/>
              </w:rPr>
              <w:t>W</w:t>
            </w:r>
            <w:r>
              <w:rPr>
                <w:rFonts w:eastAsiaTheme="minorEastAsia" w:hint="eastAsia"/>
                <w:lang w:eastAsia="zh-CN"/>
              </w:rPr>
              <w:t xml:space="preserve">e have concern on the </w:t>
            </w:r>
            <w:r w:rsidRPr="00014C32">
              <w:rPr>
                <w:rFonts w:eastAsiaTheme="minorEastAsia"/>
                <w:lang w:eastAsia="zh-CN"/>
              </w:rPr>
              <w:t>explicitly introduce both scheme 2-1 and scheme 2.2 in the spec</w:t>
            </w:r>
            <w:r>
              <w:rPr>
                <w:rFonts w:eastAsiaTheme="minorEastAsia" w:hint="eastAsia"/>
                <w:lang w:eastAsia="zh-CN"/>
              </w:rPr>
              <w:t>. If gNB doesn</w:t>
            </w:r>
            <w:r>
              <w:rPr>
                <w:rFonts w:eastAsiaTheme="minorEastAsia"/>
                <w:lang w:eastAsia="zh-CN"/>
              </w:rPr>
              <w:t>’</w:t>
            </w:r>
            <w:r>
              <w:rPr>
                <w:rFonts w:eastAsiaTheme="minorEastAsia" w:hint="eastAsia"/>
                <w:lang w:eastAsia="zh-CN"/>
              </w:rPr>
              <w:t>t receive PUCCH/SRS or PUSCH, there may be two cases as following.</w:t>
            </w:r>
          </w:p>
          <w:p w14:paraId="38818A43" w14:textId="77777777" w:rsidR="00BC55D2" w:rsidRDefault="00BC55D2" w:rsidP="00FB2541">
            <w:pPr>
              <w:rPr>
                <w:rFonts w:eastAsiaTheme="minorEastAsia"/>
                <w:lang w:eastAsia="zh-CN"/>
              </w:rPr>
            </w:pPr>
            <w:r>
              <w:rPr>
                <w:rFonts w:eastAsiaTheme="minorEastAsia" w:hint="eastAsia"/>
                <w:lang w:eastAsia="zh-CN"/>
              </w:rPr>
              <w:t>Case 1: The result of the CCA is failure, the UE can</w:t>
            </w:r>
            <w:r>
              <w:rPr>
                <w:rFonts w:eastAsiaTheme="minorEastAsia"/>
                <w:lang w:eastAsia="zh-CN"/>
              </w:rPr>
              <w:t>’</w:t>
            </w:r>
            <w:r>
              <w:rPr>
                <w:rFonts w:eastAsiaTheme="minorEastAsia" w:hint="eastAsia"/>
                <w:lang w:eastAsia="zh-CN"/>
              </w:rPr>
              <w:t xml:space="preserve">t transmit PUCCH/SPS or </w:t>
            </w:r>
            <w:proofErr w:type="gramStart"/>
            <w:r>
              <w:rPr>
                <w:rFonts w:eastAsiaTheme="minorEastAsia" w:hint="eastAsia"/>
                <w:lang w:eastAsia="zh-CN"/>
              </w:rPr>
              <w:t>PUSCH;</w:t>
            </w:r>
            <w:proofErr w:type="gramEnd"/>
          </w:p>
          <w:p w14:paraId="5CA20534" w14:textId="77777777" w:rsidR="00BC55D2" w:rsidRDefault="00BC55D2" w:rsidP="00FB2541">
            <w:pPr>
              <w:rPr>
                <w:rFonts w:eastAsiaTheme="minorEastAsia"/>
                <w:lang w:eastAsia="zh-CN"/>
              </w:rPr>
            </w:pPr>
            <w:r>
              <w:rPr>
                <w:rFonts w:eastAsiaTheme="minorEastAsia" w:hint="eastAsia"/>
                <w:lang w:eastAsia="zh-CN"/>
              </w:rPr>
              <w:t xml:space="preserve">Case 2: The result of the CCA is </w:t>
            </w:r>
            <w:r>
              <w:rPr>
                <w:rFonts w:eastAsiaTheme="minorEastAsia"/>
                <w:lang w:eastAsia="zh-CN"/>
              </w:rPr>
              <w:t>successful</w:t>
            </w:r>
            <w:r>
              <w:rPr>
                <w:rFonts w:eastAsiaTheme="minorEastAsia" w:hint="eastAsia"/>
                <w:lang w:eastAsia="zh-CN"/>
              </w:rPr>
              <w:t xml:space="preserve">, and the UE can transmit PUCCH/SPS or the PUSCH. </w:t>
            </w:r>
            <w:proofErr w:type="gramStart"/>
            <w:r>
              <w:rPr>
                <w:rFonts w:eastAsiaTheme="minorEastAsia" w:hint="eastAsia"/>
                <w:lang w:eastAsia="zh-CN"/>
              </w:rPr>
              <w:t>While,</w:t>
            </w:r>
            <w:proofErr w:type="gramEnd"/>
            <w:r>
              <w:rPr>
                <w:rFonts w:eastAsiaTheme="minorEastAsia" w:hint="eastAsia"/>
                <w:lang w:eastAsia="zh-CN"/>
              </w:rPr>
              <w:t xml:space="preserve"> the PUCCH/SPS or the PUSCH </w:t>
            </w:r>
            <w:r>
              <w:rPr>
                <w:rFonts w:eastAsiaTheme="minorEastAsia"/>
                <w:lang w:eastAsia="zh-CN"/>
              </w:rPr>
              <w:t>isn'</w:t>
            </w:r>
            <w:r>
              <w:rPr>
                <w:rFonts w:eastAsiaTheme="minorEastAsia" w:hint="eastAsia"/>
                <w:lang w:eastAsia="zh-CN"/>
              </w:rPr>
              <w:t xml:space="preserve">t </w:t>
            </w:r>
            <w:r>
              <w:rPr>
                <w:rFonts w:eastAsiaTheme="minorEastAsia"/>
                <w:lang w:eastAsia="zh-CN"/>
              </w:rPr>
              <w:t>detected</w:t>
            </w:r>
            <w:r>
              <w:rPr>
                <w:rFonts w:eastAsiaTheme="minorEastAsia" w:hint="eastAsia"/>
                <w:lang w:eastAsia="zh-CN"/>
              </w:rPr>
              <w:t xml:space="preserve"> by the gNB.</w:t>
            </w:r>
          </w:p>
          <w:p w14:paraId="09BAEF95" w14:textId="4EAE8610" w:rsidR="00BC55D2" w:rsidRDefault="00BC55D2" w:rsidP="00FB2541">
            <w:pPr>
              <w:rPr>
                <w:lang w:eastAsia="en-US"/>
              </w:rPr>
            </w:pPr>
            <w:proofErr w:type="gramStart"/>
            <w:r>
              <w:rPr>
                <w:rFonts w:eastAsiaTheme="minorEastAsia" w:hint="eastAsia"/>
                <w:lang w:eastAsia="zh-CN"/>
              </w:rPr>
              <w:t>Both of the two</w:t>
            </w:r>
            <w:proofErr w:type="gramEnd"/>
            <w:r>
              <w:rPr>
                <w:rFonts w:eastAsiaTheme="minorEastAsia" w:hint="eastAsia"/>
                <w:lang w:eastAsia="zh-CN"/>
              </w:rPr>
              <w:t xml:space="preserve"> cases may cause the gNB not to transmit DL data.</w:t>
            </w:r>
          </w:p>
        </w:tc>
      </w:tr>
      <w:tr w:rsidR="00FB2541" w14:paraId="2A54112B" w14:textId="77777777" w:rsidTr="00173FEA">
        <w:tc>
          <w:tcPr>
            <w:tcW w:w="1525" w:type="dxa"/>
          </w:tcPr>
          <w:p w14:paraId="0184435A" w14:textId="52D4BE7E" w:rsidR="00FB2541" w:rsidRDefault="00FB2541" w:rsidP="00FB2541">
            <w:pPr>
              <w:rPr>
                <w:rFonts w:eastAsiaTheme="minorEastAsia"/>
                <w:lang w:eastAsia="zh-CN"/>
              </w:rPr>
            </w:pPr>
            <w:r w:rsidRPr="00BE76C7">
              <w:t>TCL</w:t>
            </w:r>
          </w:p>
        </w:tc>
        <w:tc>
          <w:tcPr>
            <w:tcW w:w="7837" w:type="dxa"/>
          </w:tcPr>
          <w:p w14:paraId="4A188932" w14:textId="469CC0F0" w:rsidR="00FB2541" w:rsidRDefault="00FB2541" w:rsidP="00FB2541">
            <w:pPr>
              <w:rPr>
                <w:rFonts w:eastAsiaTheme="minorEastAsia"/>
                <w:lang w:eastAsia="zh-CN"/>
              </w:rPr>
            </w:pPr>
            <w:r w:rsidRPr="00BE76C7">
              <w:t>We think it is necessary to explicitly introduce an indication.</w:t>
            </w:r>
          </w:p>
        </w:tc>
      </w:tr>
      <w:tr w:rsidR="00673AEB" w14:paraId="48C83936" w14:textId="77777777" w:rsidTr="00173FEA">
        <w:tc>
          <w:tcPr>
            <w:tcW w:w="1525" w:type="dxa"/>
          </w:tcPr>
          <w:p w14:paraId="7C70528B" w14:textId="286260AE" w:rsidR="00673AEB" w:rsidRPr="00673AEB" w:rsidRDefault="00673AEB"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7C1B924B" w14:textId="168ED478" w:rsidR="00673AEB" w:rsidRPr="00673AEB" w:rsidRDefault="00673AEB" w:rsidP="00673AEB">
            <w:pPr>
              <w:rPr>
                <w:rFonts w:eastAsia="MS Mincho"/>
                <w:lang w:eastAsia="ja-JP"/>
              </w:rPr>
            </w:pPr>
            <w:r>
              <w:rPr>
                <w:rFonts w:eastAsia="MS Mincho" w:hint="eastAsia"/>
                <w:lang w:eastAsia="ja-JP"/>
              </w:rPr>
              <w:t>W</w:t>
            </w:r>
            <w:r>
              <w:rPr>
                <w:rFonts w:eastAsia="MS Mincho"/>
                <w:lang w:eastAsia="ja-JP"/>
              </w:rPr>
              <w:t>e do not support either scheme. These schemes would enforce to stop DL transmission when PDCCH or PUCCH/SRS/PUSCH is mis-detected.</w:t>
            </w:r>
          </w:p>
        </w:tc>
      </w:tr>
      <w:tr w:rsidR="00F11848" w14:paraId="6006D9DA" w14:textId="77777777" w:rsidTr="00173FEA">
        <w:tc>
          <w:tcPr>
            <w:tcW w:w="1525" w:type="dxa"/>
          </w:tcPr>
          <w:p w14:paraId="5ACA8559" w14:textId="06D5AE1D" w:rsidR="00F11848" w:rsidRDefault="00F11848" w:rsidP="00F11848">
            <w:pPr>
              <w:rPr>
                <w:rFonts w:eastAsia="MS Mincho"/>
                <w:lang w:eastAsia="ja-JP"/>
              </w:rPr>
            </w:pPr>
            <w:r>
              <w:rPr>
                <w:rFonts w:eastAsiaTheme="minorEastAsia"/>
                <w:lang w:val="en-US" w:eastAsia="zh-CN"/>
              </w:rPr>
              <w:t>Samsung</w:t>
            </w:r>
          </w:p>
        </w:tc>
        <w:tc>
          <w:tcPr>
            <w:tcW w:w="7837" w:type="dxa"/>
          </w:tcPr>
          <w:p w14:paraId="266A8897" w14:textId="5894ABF9" w:rsidR="00F11848" w:rsidRDefault="00F11848" w:rsidP="00F11848">
            <w:pPr>
              <w:rPr>
                <w:rFonts w:eastAsia="MS Mincho"/>
                <w:lang w:eastAsia="ja-JP"/>
              </w:rPr>
            </w:pPr>
            <w:r>
              <w:rPr>
                <w:rFonts w:eastAsia="SimSun"/>
                <w:lang w:val="en-US" w:eastAsia="zh-CN"/>
              </w:rPr>
              <w:t xml:space="preserve">We support the proposal. The language here may not be like regular RAN1 spec </w:t>
            </w:r>
            <w:proofErr w:type="gramStart"/>
            <w:r>
              <w:rPr>
                <w:rFonts w:eastAsia="SimSun"/>
                <w:lang w:val="en-US" w:eastAsia="zh-CN"/>
              </w:rPr>
              <w:t>wording, but</w:t>
            </w:r>
            <w:proofErr w:type="gramEnd"/>
            <w:r>
              <w:rPr>
                <w:rFonts w:eastAsia="SimSun"/>
                <w:lang w:val="en-US" w:eastAsia="zh-CN"/>
              </w:rPr>
              <w:t xml:space="preserve"> can fit 37.213 if needed. </w:t>
            </w:r>
          </w:p>
        </w:tc>
      </w:tr>
      <w:tr w:rsidR="006647CF" w14:paraId="3BD74A4A" w14:textId="77777777" w:rsidTr="00173FEA">
        <w:tc>
          <w:tcPr>
            <w:tcW w:w="1525" w:type="dxa"/>
          </w:tcPr>
          <w:p w14:paraId="67E5B6AF" w14:textId="1BD37318" w:rsidR="006647CF" w:rsidRDefault="006647CF" w:rsidP="00F11848">
            <w:pPr>
              <w:rPr>
                <w:rFonts w:eastAsiaTheme="minorEastAsia"/>
                <w:lang w:val="en-US" w:eastAsia="zh-CN"/>
              </w:rPr>
            </w:pPr>
            <w:r>
              <w:rPr>
                <w:rFonts w:eastAsiaTheme="minorEastAsia"/>
                <w:lang w:val="en-US" w:eastAsia="zh-CN"/>
              </w:rPr>
              <w:t>Charter Communications</w:t>
            </w:r>
          </w:p>
        </w:tc>
        <w:tc>
          <w:tcPr>
            <w:tcW w:w="7837" w:type="dxa"/>
          </w:tcPr>
          <w:p w14:paraId="729E3EAC" w14:textId="1084A5D8" w:rsidR="006647CF" w:rsidRDefault="006647CF" w:rsidP="00F11848">
            <w:pPr>
              <w:rPr>
                <w:rFonts w:eastAsia="SimSun"/>
                <w:lang w:val="en-US" w:eastAsia="zh-CN"/>
              </w:rPr>
            </w:pPr>
            <w:r>
              <w:rPr>
                <w:rFonts w:eastAsia="SimSun"/>
                <w:lang w:val="en-US" w:eastAsia="zh-CN"/>
              </w:rPr>
              <w:t>Same view as Ericsson.</w:t>
            </w:r>
          </w:p>
        </w:tc>
      </w:tr>
      <w:tr w:rsidR="003A0985" w14:paraId="2E3EBF4F" w14:textId="77777777" w:rsidTr="00173FEA">
        <w:tc>
          <w:tcPr>
            <w:tcW w:w="1525" w:type="dxa"/>
          </w:tcPr>
          <w:p w14:paraId="0E03EBFB" w14:textId="38607740" w:rsidR="003A0985" w:rsidRDefault="003A0985" w:rsidP="003A0985">
            <w:pPr>
              <w:rPr>
                <w:rFonts w:eastAsiaTheme="minorEastAsia"/>
                <w:lang w:val="en-US" w:eastAsia="zh-CN"/>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67CBA951" w14:textId="77777777" w:rsidR="003A0985" w:rsidRPr="008647FB" w:rsidRDefault="003A0985" w:rsidP="003A0985">
            <w:pPr>
              <w:widowControl/>
              <w:kinsoku/>
              <w:overflowPunct/>
              <w:autoSpaceDE/>
              <w:adjustRightInd/>
              <w:snapToGrid w:val="0"/>
              <w:spacing w:after="0" w:line="240" w:lineRule="auto"/>
              <w:jc w:val="left"/>
              <w:textAlignment w:val="auto"/>
              <w:rPr>
                <w:rFonts w:eastAsia="Times New Roman"/>
              </w:rPr>
            </w:pPr>
            <w:r>
              <w:rPr>
                <w:rFonts w:eastAsia="MS Mincho"/>
                <w:lang w:eastAsia="ja-JP"/>
              </w:rPr>
              <w:t xml:space="preserve">We support to </w:t>
            </w:r>
            <w:r>
              <w:rPr>
                <w:rFonts w:eastAsia="Times New Roman"/>
              </w:rPr>
              <w:t>explicitly introduce in the spec that “</w:t>
            </w:r>
            <w:r w:rsidRPr="008647FB">
              <w:rPr>
                <w:rFonts w:eastAsia="Times New Roman"/>
                <w:lang w:val="en-US"/>
              </w:rPr>
              <w:t>the</w:t>
            </w:r>
            <w:r w:rsidRPr="008647FB">
              <w:rPr>
                <w:rFonts w:eastAsia="Times New Roman"/>
              </w:rPr>
              <w:t xml:space="preserve"> gNB should not </w:t>
            </w:r>
            <w:r w:rsidRPr="008647FB">
              <w:rPr>
                <w:rFonts w:eastAsia="Times New Roman"/>
                <w:strike/>
                <w:color w:val="FF0000"/>
              </w:rPr>
              <w:t xml:space="preserve">transmit </w:t>
            </w:r>
            <w:r w:rsidRPr="008647FB">
              <w:rPr>
                <w:rFonts w:eastAsia="Times New Roman"/>
                <w:color w:val="FF0000"/>
              </w:rPr>
              <w:t>perform</w:t>
            </w:r>
            <w:r w:rsidRPr="008647FB">
              <w:rPr>
                <w:rFonts w:eastAsia="Times New Roman"/>
              </w:rPr>
              <w:t xml:space="preserve"> DL </w:t>
            </w:r>
            <w:r w:rsidRPr="008647FB">
              <w:rPr>
                <w:rFonts w:eastAsia="Times New Roman"/>
                <w:strike/>
                <w:color w:val="FF0000"/>
              </w:rPr>
              <w:t>data</w:t>
            </w:r>
            <w:r w:rsidRPr="008647FB">
              <w:rPr>
                <w:rFonts w:eastAsia="Times New Roman"/>
                <w:color w:val="FF0000"/>
              </w:rPr>
              <w:t xml:space="preserve"> transmission </w:t>
            </w:r>
            <w:r w:rsidRPr="008647FB">
              <w:rPr>
                <w:rFonts w:eastAsia="Times New Roman"/>
              </w:rPr>
              <w:t>if PUCCH/SRS is not detected</w:t>
            </w:r>
            <w:r>
              <w:rPr>
                <w:rFonts w:eastAsia="Times New Roman"/>
              </w:rPr>
              <w:t>”</w:t>
            </w:r>
          </w:p>
          <w:p w14:paraId="4780AB77" w14:textId="0B2B64D1" w:rsidR="003A0985" w:rsidRDefault="003A0985" w:rsidP="003A0985">
            <w:pPr>
              <w:rPr>
                <w:rFonts w:eastAsia="SimSun"/>
                <w:lang w:val="en-US" w:eastAsia="zh-CN"/>
              </w:rPr>
            </w:pPr>
            <w:r>
              <w:rPr>
                <w:rFonts w:eastAsia="MS Mincho"/>
                <w:lang w:eastAsia="ja-JP"/>
              </w:rPr>
              <w:t>As we explained in the previous discussion point (2.6.1-3), we do not see the need for supporting Scheme 2-2</w:t>
            </w:r>
          </w:p>
        </w:tc>
      </w:tr>
      <w:tr w:rsidR="00582B1F" w14:paraId="42ED24FB" w14:textId="77777777" w:rsidTr="00173FEA">
        <w:tc>
          <w:tcPr>
            <w:tcW w:w="1525" w:type="dxa"/>
          </w:tcPr>
          <w:p w14:paraId="526BA532" w14:textId="44AB75F1" w:rsidR="00582B1F" w:rsidRDefault="00582B1F" w:rsidP="00582B1F">
            <w:pPr>
              <w:rPr>
                <w:rFonts w:eastAsia="MS Mincho"/>
                <w:lang w:eastAsia="ja-JP"/>
              </w:rPr>
            </w:pPr>
            <w:proofErr w:type="spellStart"/>
            <w:r>
              <w:rPr>
                <w:rFonts w:eastAsia="MS Mincho"/>
                <w:lang w:eastAsia="ja-JP"/>
              </w:rPr>
              <w:lastRenderedPageBreak/>
              <w:t>Convida</w:t>
            </w:r>
            <w:proofErr w:type="spellEnd"/>
            <w:r>
              <w:rPr>
                <w:rFonts w:eastAsia="MS Mincho"/>
                <w:lang w:eastAsia="ja-JP"/>
              </w:rPr>
              <w:t xml:space="preserve"> Wireless</w:t>
            </w:r>
          </w:p>
        </w:tc>
        <w:tc>
          <w:tcPr>
            <w:tcW w:w="7837" w:type="dxa"/>
          </w:tcPr>
          <w:p w14:paraId="00D88714" w14:textId="77777777" w:rsidR="00582B1F" w:rsidRPr="00FD657F" w:rsidRDefault="00582B1F" w:rsidP="00582B1F">
            <w:pPr>
              <w:widowControl/>
              <w:kinsoku/>
              <w:overflowPunct/>
              <w:autoSpaceDE/>
              <w:adjustRightInd/>
              <w:snapToGrid w:val="0"/>
              <w:spacing w:after="0" w:line="240" w:lineRule="auto"/>
              <w:jc w:val="left"/>
              <w:textAlignment w:val="auto"/>
              <w:rPr>
                <w:rFonts w:eastAsia="Times New Roman"/>
              </w:rPr>
            </w:pPr>
            <w:r>
              <w:rPr>
                <w:rFonts w:eastAsia="MS Mincho" w:hint="eastAsia"/>
                <w:lang w:eastAsia="ja-JP"/>
              </w:rPr>
              <w:t>W</w:t>
            </w:r>
            <w:r>
              <w:rPr>
                <w:rFonts w:eastAsia="MS Mincho"/>
                <w:lang w:eastAsia="ja-JP"/>
              </w:rPr>
              <w:t xml:space="preserve">e agree with the FL’s suggestion. We </w:t>
            </w:r>
            <w:r>
              <w:rPr>
                <w:rFonts w:eastAsia="Times New Roman"/>
              </w:rPr>
              <w:t>support to explicitly introduce in the spec that i</w:t>
            </w:r>
            <w:r w:rsidRPr="00FD657F">
              <w:rPr>
                <w:rFonts w:eastAsia="Times New Roman"/>
              </w:rPr>
              <w:t xml:space="preserve">n Scheme 2-1,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DL</w:t>
            </w:r>
            <w:r>
              <w:rPr>
                <w:rFonts w:eastAsia="Times New Roman"/>
              </w:rPr>
              <w:t xml:space="preserve"> transmission</w:t>
            </w:r>
            <w:r w:rsidRPr="00FD657F">
              <w:rPr>
                <w:rFonts w:eastAsia="Times New Roman"/>
                <w:color w:val="FF0000"/>
              </w:rPr>
              <w:t xml:space="preserve"> </w:t>
            </w:r>
            <w:r w:rsidRPr="00FD657F">
              <w:rPr>
                <w:rFonts w:eastAsia="Times New Roman"/>
              </w:rPr>
              <w:t>if PUCCH/SRS is not detected</w:t>
            </w:r>
            <w:r>
              <w:rPr>
                <w:rFonts w:eastAsia="Times New Roman"/>
              </w:rPr>
              <w:t xml:space="preserve">. </w:t>
            </w:r>
            <w:r w:rsidRPr="00FD657F">
              <w:rPr>
                <w:rFonts w:eastAsia="Times New Roman"/>
              </w:rPr>
              <w:t xml:space="preserve">In Scheme 2-2, </w:t>
            </w:r>
            <w:r w:rsidRPr="00FD657F">
              <w:rPr>
                <w:rFonts w:eastAsia="Times New Roman"/>
                <w:lang w:val="en-US"/>
              </w:rPr>
              <w:t>the</w:t>
            </w:r>
            <w:r w:rsidRPr="00FD657F">
              <w:rPr>
                <w:rFonts w:eastAsia="Times New Roman"/>
              </w:rPr>
              <w:t xml:space="preserve"> gNB should not</w:t>
            </w:r>
            <w:r>
              <w:rPr>
                <w:rFonts w:eastAsia="Times New Roman"/>
              </w:rPr>
              <w:t xml:space="preserve"> perform </w:t>
            </w:r>
            <w:r w:rsidRPr="00FD657F">
              <w:rPr>
                <w:rFonts w:eastAsia="Times New Roman"/>
              </w:rPr>
              <w:t>D</w:t>
            </w:r>
            <w:r>
              <w:rPr>
                <w:rFonts w:eastAsia="Times New Roman"/>
              </w:rPr>
              <w:t xml:space="preserve"> transmission</w:t>
            </w:r>
            <w:r w:rsidRPr="00FD657F">
              <w:rPr>
                <w:rFonts w:eastAsia="Times New Roman"/>
              </w:rPr>
              <w:t xml:space="preserve"> if PUSCH is not detected</w:t>
            </w:r>
            <w:r>
              <w:rPr>
                <w:rFonts w:eastAsia="Times New Roman"/>
              </w:rPr>
              <w:t>.</w:t>
            </w:r>
          </w:p>
          <w:p w14:paraId="06AD56F2" w14:textId="77777777" w:rsidR="00582B1F" w:rsidRDefault="00582B1F" w:rsidP="00582B1F">
            <w:pPr>
              <w:widowControl/>
              <w:kinsoku/>
              <w:overflowPunct/>
              <w:autoSpaceDE/>
              <w:adjustRightInd/>
              <w:snapToGrid w:val="0"/>
              <w:spacing w:after="0" w:line="240" w:lineRule="auto"/>
              <w:jc w:val="left"/>
              <w:textAlignment w:val="auto"/>
              <w:rPr>
                <w:rFonts w:eastAsia="MS Mincho"/>
                <w:lang w:eastAsia="ja-JP"/>
              </w:rPr>
            </w:pPr>
          </w:p>
        </w:tc>
      </w:tr>
    </w:tbl>
    <w:p w14:paraId="545A4B94"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1251FF" w14:textId="3A5D13E6" w:rsidR="00054FA6" w:rsidRDefault="002249B7">
      <w:pPr>
        <w:pStyle w:val="discussionpoint"/>
        <w:rPr>
          <w:snapToGrid/>
        </w:rPr>
      </w:pPr>
      <w:r>
        <w:t>Discussion: 2.6.1-4</w:t>
      </w:r>
      <w:r>
        <w:rPr>
          <w:snapToGrid/>
        </w:rPr>
        <w:t xml:space="preserve">: </w:t>
      </w:r>
      <w:r w:rsidR="00A02035">
        <w:rPr>
          <w:snapToGrid/>
        </w:rPr>
        <w:t>(closed)</w:t>
      </w:r>
    </w:p>
    <w:p w14:paraId="04E0665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Do you support the </w:t>
      </w:r>
      <w:proofErr w:type="gramStart"/>
      <w:r>
        <w:rPr>
          <w:rFonts w:eastAsia="Times New Roman"/>
        </w:rPr>
        <w:t>following:</w:t>
      </w:r>
      <w:proofErr w:type="gramEnd"/>
    </w:p>
    <w:p w14:paraId="2FC24AF5" w14:textId="77777777" w:rsidR="00054FA6" w:rsidRDefault="002249B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For Scheme 2-1, </w:t>
      </w:r>
      <w:r>
        <w:rPr>
          <w:rFonts w:eastAsia="Times New Roman"/>
          <w:lang w:val="en-US"/>
        </w:rPr>
        <w:t xml:space="preserve">the same DCI schedules the DL data also triggers the PUCCH/SRS transmission </w:t>
      </w:r>
    </w:p>
    <w:p w14:paraId="4BC25373" w14:textId="1F22AE15" w:rsidR="00054FA6" w:rsidRDefault="002249B7">
      <w:pPr>
        <w:kinsoku/>
        <w:overflowPunct/>
        <w:adjustRightInd/>
        <w:snapToGrid w:val="0"/>
        <w:spacing w:after="0" w:line="240" w:lineRule="auto"/>
        <w:textAlignment w:val="auto"/>
        <w:rPr>
          <w:rFonts w:eastAsia="Times New Roman"/>
        </w:rPr>
      </w:pPr>
      <w:r>
        <w:rPr>
          <w:rFonts w:eastAsia="Times New Roman"/>
        </w:rPr>
        <w:t>Support: ZTE</w:t>
      </w:r>
      <w:r w:rsidR="008E2585">
        <w:rPr>
          <w:rFonts w:eastAsia="Times New Roman"/>
        </w:rPr>
        <w:t xml:space="preserve">, Apple, </w:t>
      </w:r>
      <w:proofErr w:type="spellStart"/>
      <w:r w:rsidR="008E2585">
        <w:rPr>
          <w:rFonts w:eastAsia="Times New Roman"/>
        </w:rPr>
        <w:t>Futurewei</w:t>
      </w:r>
      <w:proofErr w:type="spellEnd"/>
      <w:r w:rsidR="009C0C38">
        <w:rPr>
          <w:rFonts w:eastAsia="Times New Roman"/>
        </w:rPr>
        <w:t>, Fujitsu</w:t>
      </w:r>
      <w:r w:rsidR="00FB2541">
        <w:rPr>
          <w:rFonts w:eastAsia="Times New Roman"/>
        </w:rPr>
        <w:t>, TCL</w:t>
      </w:r>
      <w:r w:rsidR="00D47F00">
        <w:rPr>
          <w:rFonts w:eastAsia="Times New Roman"/>
        </w:rPr>
        <w:t>, Oppo</w:t>
      </w:r>
      <w:r w:rsidR="0037573B">
        <w:rPr>
          <w:rFonts w:eastAsia="Times New Roman"/>
        </w:rPr>
        <w:t>, Samsung</w:t>
      </w:r>
      <w:r w:rsidR="0029642F">
        <w:rPr>
          <w:rFonts w:eastAsia="Times New Roman"/>
        </w:rPr>
        <w:t>, HW</w:t>
      </w:r>
      <w:r w:rsidR="00582B1F">
        <w:rPr>
          <w:rFonts w:eastAsia="Times New Roman"/>
        </w:rPr>
        <w:t xml:space="preserve">, </w:t>
      </w:r>
      <w:proofErr w:type="spellStart"/>
      <w:r w:rsidR="00582B1F">
        <w:rPr>
          <w:rFonts w:eastAsia="Times New Roman"/>
        </w:rPr>
        <w:t>Convida</w:t>
      </w:r>
      <w:proofErr w:type="spellEnd"/>
    </w:p>
    <w:p w14:paraId="79083053" w14:textId="640C7081" w:rsidR="00054FA6" w:rsidRDefault="002249B7">
      <w:pPr>
        <w:kinsoku/>
        <w:overflowPunct/>
        <w:adjustRightInd/>
        <w:snapToGrid w:val="0"/>
        <w:spacing w:after="0" w:line="240" w:lineRule="auto"/>
        <w:textAlignment w:val="auto"/>
        <w:rPr>
          <w:rFonts w:eastAsia="Times New Roman"/>
        </w:rPr>
      </w:pPr>
      <w:r>
        <w:rPr>
          <w:rFonts w:eastAsia="Times New Roman"/>
        </w:rPr>
        <w:t xml:space="preserve">Not support: Intel, </w:t>
      </w:r>
      <w:r w:rsidR="008E2585">
        <w:rPr>
          <w:rFonts w:eastAsia="Times New Roman"/>
        </w:rPr>
        <w:t xml:space="preserve">vivo, Ericsson, LGE, </w:t>
      </w:r>
      <w:proofErr w:type="spellStart"/>
      <w:r w:rsidR="008E2585">
        <w:rPr>
          <w:rFonts w:eastAsia="Times New Roman"/>
        </w:rPr>
        <w:t>Transsion</w:t>
      </w:r>
      <w:proofErr w:type="spellEnd"/>
      <w:r w:rsidR="008E2585">
        <w:rPr>
          <w:rFonts w:eastAsia="Times New Roman"/>
        </w:rPr>
        <w:t xml:space="preserve">, </w:t>
      </w:r>
      <w:r w:rsidR="0037573B">
        <w:rPr>
          <w:rFonts w:eastAsia="Times New Roman"/>
        </w:rPr>
        <w:t>Nokia, Qualcomm, Charter</w:t>
      </w:r>
    </w:p>
    <w:p w14:paraId="4A32E048" w14:textId="77777777" w:rsidR="00054FA6" w:rsidRDefault="00054FA6">
      <w:pPr>
        <w:kinsoku/>
        <w:overflowPunct/>
        <w:adjustRightInd/>
        <w:snapToGrid w:val="0"/>
        <w:spacing w:after="0" w:line="240" w:lineRule="auto"/>
        <w:textAlignment w:val="auto"/>
        <w:rPr>
          <w:rFonts w:eastAsia="Times New Roman"/>
        </w:rPr>
      </w:pPr>
    </w:p>
    <w:p w14:paraId="1CD2F503"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CF9DF06" w14:textId="77777777">
        <w:tc>
          <w:tcPr>
            <w:tcW w:w="1525" w:type="dxa"/>
          </w:tcPr>
          <w:p w14:paraId="640E392C" w14:textId="77777777" w:rsidR="00054FA6" w:rsidRDefault="002249B7">
            <w:pPr>
              <w:rPr>
                <w:lang w:eastAsia="en-US"/>
              </w:rPr>
            </w:pPr>
            <w:r>
              <w:rPr>
                <w:lang w:eastAsia="en-US"/>
              </w:rPr>
              <w:t>Company</w:t>
            </w:r>
          </w:p>
        </w:tc>
        <w:tc>
          <w:tcPr>
            <w:tcW w:w="7837" w:type="dxa"/>
          </w:tcPr>
          <w:p w14:paraId="10B438F6" w14:textId="77777777" w:rsidR="00054FA6" w:rsidRDefault="002249B7">
            <w:pPr>
              <w:rPr>
                <w:lang w:eastAsia="en-US"/>
              </w:rPr>
            </w:pPr>
            <w:r>
              <w:rPr>
                <w:lang w:eastAsia="en-US"/>
              </w:rPr>
              <w:t>View</w:t>
            </w:r>
          </w:p>
        </w:tc>
      </w:tr>
      <w:tr w:rsidR="00054FA6" w14:paraId="0EF55D21" w14:textId="77777777">
        <w:tc>
          <w:tcPr>
            <w:tcW w:w="1525" w:type="dxa"/>
          </w:tcPr>
          <w:p w14:paraId="48EDE915"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6A13A6DD" w14:textId="77777777" w:rsidR="00054FA6" w:rsidRDefault="002249B7">
            <w:pPr>
              <w:rPr>
                <w:lang w:eastAsia="en-US"/>
              </w:rPr>
            </w:pPr>
            <w:r>
              <w:rPr>
                <w:lang w:eastAsia="en-US"/>
              </w:rPr>
              <w:t>The DL data could be scheduled through a separate DCI.</w:t>
            </w:r>
          </w:p>
        </w:tc>
      </w:tr>
      <w:tr w:rsidR="00054FA6" w14:paraId="00A4C87B" w14:textId="77777777">
        <w:tc>
          <w:tcPr>
            <w:tcW w:w="1525" w:type="dxa"/>
          </w:tcPr>
          <w:p w14:paraId="76028397"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97F386E" w14:textId="77777777" w:rsidR="00054FA6" w:rsidRDefault="002249B7">
            <w:pPr>
              <w:rPr>
                <w:rFonts w:eastAsia="SimSun"/>
                <w:lang w:val="en-US" w:eastAsia="en-US"/>
              </w:rPr>
            </w:pPr>
            <w:r>
              <w:rPr>
                <w:rFonts w:eastAsia="SimSun" w:hint="eastAsia"/>
                <w:lang w:val="en-US" w:eastAsia="zh-CN"/>
              </w:rPr>
              <w:t xml:space="preserve">We tend to support </w:t>
            </w:r>
            <w:r>
              <w:rPr>
                <w:rFonts w:eastAsia="Times New Roman"/>
                <w:lang w:val="en-US"/>
              </w:rPr>
              <w:t>the same DCI schedules the DL data also triggers the PUCCH/SRS transmission</w:t>
            </w:r>
            <w:r>
              <w:rPr>
                <w:rFonts w:eastAsia="SimSun" w:hint="eastAsia"/>
                <w:lang w:val="en-US" w:eastAsia="zh-CN"/>
              </w:rPr>
              <w:t>.</w:t>
            </w:r>
          </w:p>
        </w:tc>
      </w:tr>
      <w:tr w:rsidR="00054FA6" w14:paraId="73435C40" w14:textId="77777777">
        <w:tc>
          <w:tcPr>
            <w:tcW w:w="1525" w:type="dxa"/>
          </w:tcPr>
          <w:p w14:paraId="4CABB51B" w14:textId="77777777" w:rsidR="00054FA6" w:rsidRDefault="002249B7">
            <w:pPr>
              <w:rPr>
                <w:rFonts w:eastAsiaTheme="minorEastAsia"/>
                <w:lang w:eastAsia="zh-CN"/>
              </w:rPr>
            </w:pPr>
            <w:r>
              <w:rPr>
                <w:rFonts w:eastAsiaTheme="minorEastAsia"/>
                <w:lang w:eastAsia="zh-CN"/>
              </w:rPr>
              <w:t>Vivo</w:t>
            </w:r>
          </w:p>
        </w:tc>
        <w:tc>
          <w:tcPr>
            <w:tcW w:w="7837" w:type="dxa"/>
          </w:tcPr>
          <w:p w14:paraId="724F9CE8"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o, we prefer to use separate DCI for DL data.</w:t>
            </w:r>
          </w:p>
        </w:tc>
      </w:tr>
      <w:tr w:rsidR="00054FA6" w14:paraId="4060011D" w14:textId="77777777">
        <w:tc>
          <w:tcPr>
            <w:tcW w:w="1525" w:type="dxa"/>
          </w:tcPr>
          <w:p w14:paraId="7A36F9B5"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2A169BB4" w14:textId="77777777" w:rsidR="00054FA6" w:rsidRDefault="002249B7">
            <w:pPr>
              <w:rPr>
                <w:lang w:eastAsia="en-US"/>
              </w:rPr>
            </w:pPr>
            <w:r>
              <w:rPr>
                <w:lang w:eastAsia="en-US"/>
              </w:rPr>
              <w:t>We do not support this proposal.</w:t>
            </w:r>
          </w:p>
        </w:tc>
      </w:tr>
      <w:tr w:rsidR="00054FA6" w14:paraId="57C224C5" w14:textId="77777777">
        <w:tc>
          <w:tcPr>
            <w:tcW w:w="1525" w:type="dxa"/>
          </w:tcPr>
          <w:p w14:paraId="3E177C45" w14:textId="77777777" w:rsidR="00054FA6" w:rsidRDefault="002249B7">
            <w:pPr>
              <w:rPr>
                <w:rFonts w:eastAsiaTheme="minorEastAsia"/>
                <w:lang w:eastAsia="zh-CN"/>
              </w:rPr>
            </w:pPr>
            <w:r>
              <w:rPr>
                <w:rFonts w:eastAsiaTheme="minorEastAsia"/>
                <w:lang w:eastAsia="zh-CN"/>
              </w:rPr>
              <w:t xml:space="preserve">Apple </w:t>
            </w:r>
          </w:p>
        </w:tc>
        <w:tc>
          <w:tcPr>
            <w:tcW w:w="7837" w:type="dxa"/>
          </w:tcPr>
          <w:p w14:paraId="26072887" w14:textId="77777777" w:rsidR="00054FA6" w:rsidRDefault="002249B7">
            <w:pPr>
              <w:rPr>
                <w:lang w:eastAsia="en-US"/>
              </w:rPr>
            </w:pPr>
            <w:r>
              <w:rPr>
                <w:lang w:eastAsia="en-US"/>
              </w:rPr>
              <w:t xml:space="preserve">Support this proposal. This saves DL scheduling overhead. </w:t>
            </w:r>
            <w:proofErr w:type="gramStart"/>
            <w:r>
              <w:rPr>
                <w:lang w:eastAsia="en-US"/>
              </w:rPr>
              <w:t>Also</w:t>
            </w:r>
            <w:proofErr w:type="gramEnd"/>
            <w:r>
              <w:rPr>
                <w:lang w:eastAsia="en-US"/>
              </w:rPr>
              <w:t xml:space="preserve"> less spec impact. </w:t>
            </w:r>
          </w:p>
          <w:p w14:paraId="7BAA8520" w14:textId="77777777" w:rsidR="00054FA6" w:rsidRDefault="002249B7">
            <w:pPr>
              <w:rPr>
                <w:lang w:eastAsia="en-US"/>
              </w:rPr>
            </w:pPr>
            <w:r>
              <w:rPr>
                <w:lang w:eastAsia="en-US"/>
              </w:rPr>
              <w:t xml:space="preserve">Otherwise, we need to define a new DL DCI format to trigger PUCCH/SRS without PDSCH. </w:t>
            </w:r>
          </w:p>
        </w:tc>
      </w:tr>
      <w:tr w:rsidR="00054FA6" w14:paraId="32190B20" w14:textId="77777777">
        <w:tc>
          <w:tcPr>
            <w:tcW w:w="1525" w:type="dxa"/>
          </w:tcPr>
          <w:p w14:paraId="4E09750E" w14:textId="77777777" w:rsidR="00054FA6" w:rsidRDefault="002249B7">
            <w:pPr>
              <w:rPr>
                <w:rFonts w:eastAsiaTheme="minorEastAsia"/>
                <w:lang w:eastAsia="zh-CN"/>
              </w:rPr>
            </w:pPr>
            <w:r>
              <w:rPr>
                <w:rFonts w:eastAsia="Malgun Gothic" w:hint="eastAsia"/>
              </w:rPr>
              <w:t>LG Electronics</w:t>
            </w:r>
          </w:p>
        </w:tc>
        <w:tc>
          <w:tcPr>
            <w:tcW w:w="7837" w:type="dxa"/>
          </w:tcPr>
          <w:p w14:paraId="5BDC6B9B" w14:textId="77777777" w:rsidR="00054FA6" w:rsidRDefault="002249B7">
            <w:pPr>
              <w:rPr>
                <w:lang w:eastAsia="en-US"/>
              </w:rPr>
            </w:pPr>
            <w:r>
              <w:rPr>
                <w:lang w:eastAsia="en-US"/>
              </w:rPr>
              <w:t xml:space="preserve">We share same view with Intel. </w:t>
            </w:r>
          </w:p>
        </w:tc>
      </w:tr>
      <w:tr w:rsidR="00054FA6" w14:paraId="1E55EC3B" w14:textId="77777777">
        <w:tc>
          <w:tcPr>
            <w:tcW w:w="1525" w:type="dxa"/>
          </w:tcPr>
          <w:p w14:paraId="05CCA119" w14:textId="77777777" w:rsidR="00054FA6" w:rsidRDefault="002249B7">
            <w:pPr>
              <w:rPr>
                <w:rFonts w:eastAsia="Malgun Gothic"/>
              </w:rPr>
            </w:pPr>
            <w:proofErr w:type="spellStart"/>
            <w:r>
              <w:rPr>
                <w:rFonts w:eastAsia="SimSun" w:hint="eastAsia"/>
                <w:lang w:val="en-US" w:eastAsia="zh-CN"/>
              </w:rPr>
              <w:t>Transsion</w:t>
            </w:r>
            <w:proofErr w:type="spellEnd"/>
          </w:p>
        </w:tc>
        <w:tc>
          <w:tcPr>
            <w:tcW w:w="7837" w:type="dxa"/>
          </w:tcPr>
          <w:p w14:paraId="164CE0BA" w14:textId="77777777" w:rsidR="00054FA6" w:rsidRDefault="002249B7">
            <w:pPr>
              <w:rPr>
                <w:lang w:eastAsia="en-US"/>
              </w:rPr>
            </w:pPr>
            <w:r>
              <w:rPr>
                <w:rFonts w:eastAsia="SimSun" w:hint="eastAsia"/>
                <w:lang w:val="en-US" w:eastAsia="zh-CN"/>
              </w:rPr>
              <w:t>We do not support this proposal.</w:t>
            </w:r>
          </w:p>
        </w:tc>
      </w:tr>
      <w:tr w:rsidR="00C266A2" w14:paraId="41BD5030" w14:textId="77777777">
        <w:tc>
          <w:tcPr>
            <w:tcW w:w="1525" w:type="dxa"/>
          </w:tcPr>
          <w:p w14:paraId="274E8A32" w14:textId="0F320133" w:rsidR="00C266A2" w:rsidRDefault="00C266A2">
            <w:pPr>
              <w:rPr>
                <w:rFonts w:eastAsia="SimSun"/>
                <w:lang w:val="en-US" w:eastAsia="zh-CN"/>
              </w:rPr>
            </w:pPr>
            <w:proofErr w:type="spellStart"/>
            <w:r>
              <w:rPr>
                <w:rFonts w:eastAsia="SimSun"/>
                <w:lang w:val="en-US" w:eastAsia="zh-CN"/>
              </w:rPr>
              <w:t>Futurewei</w:t>
            </w:r>
            <w:proofErr w:type="spellEnd"/>
          </w:p>
        </w:tc>
        <w:tc>
          <w:tcPr>
            <w:tcW w:w="7837" w:type="dxa"/>
          </w:tcPr>
          <w:p w14:paraId="0B1863E7" w14:textId="6C2BA955" w:rsidR="00C266A2" w:rsidRDefault="00C266A2">
            <w:pPr>
              <w:rPr>
                <w:rFonts w:eastAsia="SimSun"/>
                <w:lang w:val="en-US" w:eastAsia="zh-CN"/>
              </w:rPr>
            </w:pPr>
            <w:r>
              <w:rPr>
                <w:lang w:eastAsia="en-US"/>
              </w:rPr>
              <w:t>We support this proposal</w:t>
            </w:r>
          </w:p>
        </w:tc>
      </w:tr>
      <w:tr w:rsidR="009C0C38" w14:paraId="0CFBA2DE" w14:textId="77777777">
        <w:tc>
          <w:tcPr>
            <w:tcW w:w="1525" w:type="dxa"/>
          </w:tcPr>
          <w:p w14:paraId="64A8819D" w14:textId="19D95E2A" w:rsidR="009C0C38" w:rsidRDefault="009C0C38" w:rsidP="009C0C38">
            <w:pPr>
              <w:rPr>
                <w:rFonts w:eastAsia="SimSun"/>
                <w:lang w:val="en-US" w:eastAsia="zh-CN"/>
              </w:rPr>
            </w:pPr>
            <w:r>
              <w:rPr>
                <w:rFonts w:eastAsiaTheme="minorEastAsia" w:hint="eastAsia"/>
                <w:lang w:eastAsia="zh-CN"/>
              </w:rPr>
              <w:t>F</w:t>
            </w:r>
            <w:r>
              <w:rPr>
                <w:rFonts w:eastAsiaTheme="minorEastAsia"/>
                <w:lang w:eastAsia="zh-CN"/>
              </w:rPr>
              <w:t>ujitsu</w:t>
            </w:r>
          </w:p>
        </w:tc>
        <w:tc>
          <w:tcPr>
            <w:tcW w:w="7837" w:type="dxa"/>
          </w:tcPr>
          <w:p w14:paraId="2F814332" w14:textId="42FE3631" w:rsidR="009C0C38" w:rsidRDefault="009C0C38" w:rsidP="009C0C38">
            <w:pPr>
              <w:rPr>
                <w:lang w:eastAsia="en-US"/>
              </w:rPr>
            </w:pPr>
            <w:r>
              <w:rPr>
                <w:rFonts w:eastAsiaTheme="minorEastAsia" w:hint="eastAsia"/>
                <w:lang w:eastAsia="zh-CN"/>
              </w:rPr>
              <w:t>W</w:t>
            </w:r>
            <w:r>
              <w:rPr>
                <w:rFonts w:eastAsiaTheme="minorEastAsia"/>
                <w:lang w:eastAsia="zh-CN"/>
              </w:rPr>
              <w:t>e support the proposal.</w:t>
            </w:r>
          </w:p>
        </w:tc>
      </w:tr>
      <w:tr w:rsidR="0031272D" w14:paraId="032459B1" w14:textId="77777777">
        <w:tc>
          <w:tcPr>
            <w:tcW w:w="1525" w:type="dxa"/>
          </w:tcPr>
          <w:p w14:paraId="1CF4BCB2" w14:textId="315F8ED4" w:rsidR="0031272D" w:rsidRDefault="0031272D" w:rsidP="0031272D">
            <w:pPr>
              <w:rPr>
                <w:rFonts w:eastAsiaTheme="minorEastAsia"/>
                <w:lang w:eastAsia="zh-CN"/>
              </w:rPr>
            </w:pPr>
            <w:r>
              <w:rPr>
                <w:rFonts w:eastAsiaTheme="minorEastAsia" w:hint="eastAsia"/>
                <w:lang w:eastAsia="zh-CN"/>
              </w:rPr>
              <w:t>O</w:t>
            </w:r>
            <w:r>
              <w:rPr>
                <w:rFonts w:eastAsiaTheme="minorEastAsia"/>
                <w:lang w:eastAsia="zh-CN"/>
              </w:rPr>
              <w:t>PPO</w:t>
            </w:r>
          </w:p>
        </w:tc>
        <w:tc>
          <w:tcPr>
            <w:tcW w:w="7837" w:type="dxa"/>
          </w:tcPr>
          <w:p w14:paraId="73F7C3ED" w14:textId="39F71D1A" w:rsidR="0031272D" w:rsidRDefault="0031272D" w:rsidP="0031272D">
            <w:pPr>
              <w:rPr>
                <w:rFonts w:eastAsiaTheme="minorEastAsia"/>
                <w:lang w:eastAsia="zh-CN"/>
              </w:rPr>
            </w:pPr>
            <w:r>
              <w:rPr>
                <w:rFonts w:eastAsiaTheme="minorEastAsia"/>
                <w:lang w:eastAsia="zh-CN"/>
              </w:rPr>
              <w:t xml:space="preserve">We slightly prefer to support </w:t>
            </w:r>
            <w:r>
              <w:rPr>
                <w:rFonts w:eastAsia="SimSun"/>
                <w:lang w:val="en-US" w:eastAsia="zh-CN"/>
              </w:rPr>
              <w:t>the same DCI schedules the DL data also triggers the PUCCH/SRS transmission.</w:t>
            </w:r>
          </w:p>
        </w:tc>
      </w:tr>
      <w:tr w:rsidR="00173FEA" w14:paraId="2420534B" w14:textId="77777777">
        <w:tc>
          <w:tcPr>
            <w:tcW w:w="1525" w:type="dxa"/>
          </w:tcPr>
          <w:p w14:paraId="42C422A5" w14:textId="4F67A24A" w:rsidR="00173FEA" w:rsidRPr="00330142" w:rsidRDefault="00173FEA" w:rsidP="00173FEA">
            <w:pPr>
              <w:rPr>
                <w:rFonts w:eastAsia="MS Mincho"/>
                <w:lang w:eastAsia="ja-JP"/>
              </w:rPr>
            </w:pPr>
            <w:r>
              <w:rPr>
                <w:rFonts w:eastAsia="SimSun"/>
                <w:lang w:val="en-US" w:eastAsia="zh-CN"/>
              </w:rPr>
              <w:t>Nokia, NSB</w:t>
            </w:r>
          </w:p>
        </w:tc>
        <w:tc>
          <w:tcPr>
            <w:tcW w:w="7837" w:type="dxa"/>
          </w:tcPr>
          <w:p w14:paraId="7971F711" w14:textId="55C9C986" w:rsidR="00173FEA" w:rsidRPr="00330142" w:rsidRDefault="00173FEA" w:rsidP="00173FEA">
            <w:pPr>
              <w:rPr>
                <w:rFonts w:eastAsia="MS Mincho"/>
                <w:lang w:eastAsia="ja-JP"/>
              </w:rPr>
            </w:pPr>
            <w:r>
              <w:rPr>
                <w:lang w:eastAsia="en-US"/>
              </w:rPr>
              <w:t xml:space="preserve">We do not support further spec changes for this purpose. Naturally DL DCI can schedule PUCCH or SRS, and if the flexibility is not enough, a separate DCI can be used. That said, it is questionable what sort of gains this scheme would provide, if any, given the latency and overhead associated with such transmission. </w:t>
            </w:r>
          </w:p>
        </w:tc>
      </w:tr>
      <w:tr w:rsidR="00FB2541" w14:paraId="7D48AF9E" w14:textId="77777777">
        <w:tc>
          <w:tcPr>
            <w:tcW w:w="1525" w:type="dxa"/>
          </w:tcPr>
          <w:p w14:paraId="02B71F79" w14:textId="7DB70CFD" w:rsidR="00FB2541" w:rsidRDefault="00FB2541" w:rsidP="00FB2541">
            <w:pPr>
              <w:rPr>
                <w:rFonts w:eastAsia="SimSun"/>
                <w:lang w:val="en-US" w:eastAsia="zh-CN"/>
              </w:rPr>
            </w:pPr>
            <w:r w:rsidRPr="00572C5F">
              <w:t>TCL</w:t>
            </w:r>
          </w:p>
        </w:tc>
        <w:tc>
          <w:tcPr>
            <w:tcW w:w="7837" w:type="dxa"/>
          </w:tcPr>
          <w:p w14:paraId="463F1656" w14:textId="727A3061" w:rsidR="00FB2541" w:rsidRDefault="00FB2541" w:rsidP="00FB2541">
            <w:pPr>
              <w:rPr>
                <w:lang w:eastAsia="en-US"/>
              </w:rPr>
            </w:pPr>
            <w:r w:rsidRPr="00572C5F">
              <w:t>We support this proposal. That would make the transmission more flexible. It can save some time for delay sensitive data.</w:t>
            </w:r>
          </w:p>
        </w:tc>
      </w:tr>
      <w:tr w:rsidR="00F11848" w14:paraId="78CE52BD" w14:textId="77777777">
        <w:tc>
          <w:tcPr>
            <w:tcW w:w="1525" w:type="dxa"/>
          </w:tcPr>
          <w:p w14:paraId="3A740F69" w14:textId="4D2C4988" w:rsidR="00F11848" w:rsidRPr="00572C5F" w:rsidRDefault="00F11848" w:rsidP="00FB2541">
            <w:r>
              <w:t>Samsung</w:t>
            </w:r>
          </w:p>
        </w:tc>
        <w:tc>
          <w:tcPr>
            <w:tcW w:w="7837" w:type="dxa"/>
          </w:tcPr>
          <w:p w14:paraId="11800F0E" w14:textId="709B9B12" w:rsidR="00F11848" w:rsidRPr="00572C5F" w:rsidRDefault="00F11848" w:rsidP="00FB2541">
            <w:r>
              <w:t xml:space="preserve">Same DCI is just one option, and we support another DCI as well. </w:t>
            </w:r>
          </w:p>
        </w:tc>
      </w:tr>
      <w:tr w:rsidR="00FF2A12" w14:paraId="0BE3540A" w14:textId="77777777">
        <w:tc>
          <w:tcPr>
            <w:tcW w:w="1525" w:type="dxa"/>
          </w:tcPr>
          <w:p w14:paraId="79075A1A" w14:textId="54D2BCCB" w:rsidR="00FF2A12" w:rsidRDefault="00FF2A12" w:rsidP="00FB2541">
            <w:r>
              <w:t>Charter Communications</w:t>
            </w:r>
          </w:p>
        </w:tc>
        <w:tc>
          <w:tcPr>
            <w:tcW w:w="7837" w:type="dxa"/>
          </w:tcPr>
          <w:p w14:paraId="2A18939A" w14:textId="2B1BB5FC" w:rsidR="00FF2A12" w:rsidRDefault="00FF2A12" w:rsidP="00FB2541">
            <w:r>
              <w:rPr>
                <w:rFonts w:eastAsia="SimSun" w:hint="eastAsia"/>
                <w:lang w:val="en-US" w:eastAsia="zh-CN"/>
              </w:rPr>
              <w:t>We do not support this proposal.</w:t>
            </w:r>
          </w:p>
        </w:tc>
      </w:tr>
      <w:tr w:rsidR="00D5727C" w14:paraId="13AAEB4E" w14:textId="77777777">
        <w:tc>
          <w:tcPr>
            <w:tcW w:w="1525" w:type="dxa"/>
          </w:tcPr>
          <w:p w14:paraId="107E040D" w14:textId="676A0384" w:rsidR="00D5727C" w:rsidRDefault="00D5727C" w:rsidP="00D5727C">
            <w:r>
              <w:t xml:space="preserve">Huawei, </w:t>
            </w:r>
            <w:proofErr w:type="spellStart"/>
            <w:r>
              <w:t>HiSilicon</w:t>
            </w:r>
            <w:proofErr w:type="spellEnd"/>
          </w:p>
        </w:tc>
        <w:tc>
          <w:tcPr>
            <w:tcW w:w="7837" w:type="dxa"/>
          </w:tcPr>
          <w:p w14:paraId="6915DA6F" w14:textId="77777777" w:rsidR="00D5727C" w:rsidRDefault="00D5727C" w:rsidP="00D5727C">
            <w:r>
              <w:t xml:space="preserve">We support this proposal. </w:t>
            </w:r>
          </w:p>
          <w:p w14:paraId="0669BB5B" w14:textId="77777777" w:rsidR="00D5727C" w:rsidRDefault="00D5727C" w:rsidP="00D5727C">
            <w:r>
              <w:rPr>
                <w:bCs/>
                <w:lang w:eastAsia="zh-CN"/>
              </w:rPr>
              <w:t xml:space="preserve">It can be observed that among the four schemes described in the Rx-assistance agreement in RAN1 106-e, only Schemes 2-1 and 3 are coupled with the scheduled DL data reception and can thus provide Rx-assistance information that is </w:t>
            </w:r>
            <w:r w:rsidRPr="00F715EF">
              <w:rPr>
                <w:bCs/>
                <w:lang w:eastAsia="zh-CN"/>
              </w:rPr>
              <w:t xml:space="preserve">representative of the experienced interference immediately prior to </w:t>
            </w:r>
            <w:r>
              <w:rPr>
                <w:bCs/>
                <w:lang w:eastAsia="zh-CN"/>
              </w:rPr>
              <w:t xml:space="preserve">the </w:t>
            </w:r>
            <w:r w:rsidRPr="00F715EF">
              <w:rPr>
                <w:bCs/>
                <w:lang w:eastAsia="zh-CN"/>
              </w:rPr>
              <w:t>data reception</w:t>
            </w:r>
            <w:r>
              <w:rPr>
                <w:bCs/>
                <w:lang w:eastAsia="zh-CN"/>
              </w:rPr>
              <w:t xml:space="preserve">. However, Scheme 3 requires introducing new </w:t>
            </w:r>
            <w:proofErr w:type="spellStart"/>
            <w:r>
              <w:rPr>
                <w:bCs/>
                <w:lang w:eastAsia="zh-CN"/>
              </w:rPr>
              <w:t>phy</w:t>
            </w:r>
            <w:proofErr w:type="spellEnd"/>
            <w:r>
              <w:rPr>
                <w:bCs/>
                <w:lang w:eastAsia="zh-CN"/>
              </w:rPr>
              <w:t xml:space="preserve"> channels/signals to implement the RTS/CTS-like handshake between the transmitter and the intended receiver which entails immense standardization effort and specification impact. Whereas the same goal of Scheme 3 is achieved by reusing the existing </w:t>
            </w:r>
            <w:proofErr w:type="spellStart"/>
            <w:r>
              <w:rPr>
                <w:bCs/>
                <w:lang w:eastAsia="zh-CN"/>
              </w:rPr>
              <w:t>phy</w:t>
            </w:r>
            <w:proofErr w:type="spellEnd"/>
            <w:r>
              <w:rPr>
                <w:bCs/>
                <w:lang w:eastAsia="zh-CN"/>
              </w:rPr>
              <w:t xml:space="preserve"> channels/signals as in Scheme 2-1. </w:t>
            </w:r>
            <w:r>
              <w:t>That is</w:t>
            </w:r>
            <w:r w:rsidRPr="001C47F3">
              <w:t xml:space="preserve">, when the target transmission is DL and UE is the receiver, the </w:t>
            </w:r>
            <w:r>
              <w:t xml:space="preserve">PDCCH carrying the DL </w:t>
            </w:r>
            <w:r w:rsidRPr="001C47F3">
              <w:t>scheduling D</w:t>
            </w:r>
            <w:r>
              <w:t xml:space="preserve">CI </w:t>
            </w:r>
            <w:r w:rsidRPr="001C47F3">
              <w:t>resem</w:t>
            </w:r>
            <w:r>
              <w:t xml:space="preserve">bles an RTS that </w:t>
            </w:r>
            <w:r w:rsidRPr="001C47F3">
              <w:t xml:space="preserve">triggers the LBT at the </w:t>
            </w:r>
            <w:r>
              <w:t xml:space="preserve">intended receiver </w:t>
            </w:r>
            <w:r w:rsidRPr="001C47F3">
              <w:t xml:space="preserve">UE and the UL transmission of PUCCH (as CTS/receiver-assistance information) or </w:t>
            </w:r>
            <w:r>
              <w:t>A-</w:t>
            </w:r>
            <w:r w:rsidRPr="001C47F3">
              <w:t>SRS (as</w:t>
            </w:r>
            <w:r>
              <w:t xml:space="preserve"> channel</w:t>
            </w:r>
            <w:r w:rsidRPr="001C47F3">
              <w:t xml:space="preserve"> </w:t>
            </w:r>
            <w:r>
              <w:t>idle indication</w:t>
            </w:r>
            <w:r w:rsidRPr="001C47F3">
              <w:t xml:space="preserve"> CTS only)</w:t>
            </w:r>
            <w:r>
              <w:t>.</w:t>
            </w:r>
          </w:p>
          <w:p w14:paraId="21453C2C" w14:textId="77777777" w:rsidR="00D5727C" w:rsidRDefault="00D5727C" w:rsidP="00D5727C"/>
          <w:p w14:paraId="78221A9B" w14:textId="77777777" w:rsidR="00D5727C" w:rsidRDefault="00D5727C" w:rsidP="00D5727C">
            <w:r>
              <w:t xml:space="preserve">Detailed advantages of Scheme 2-1 in comparison with Scheme 1 is explained in our discussion </w:t>
            </w:r>
            <w:r>
              <w:lastRenderedPageBreak/>
              <w:t>point in discussion point 2.6.1-1</w:t>
            </w:r>
          </w:p>
          <w:p w14:paraId="4F63961B" w14:textId="77777777" w:rsidR="00D5727C" w:rsidRDefault="00D5727C" w:rsidP="00D5727C"/>
          <w:p w14:paraId="3A8275EE" w14:textId="77777777" w:rsidR="00D5727C" w:rsidRPr="003448AD" w:rsidRDefault="00D5727C" w:rsidP="00D5727C">
            <w:pPr>
              <w:rPr>
                <w:bCs/>
                <w:lang w:eastAsia="zh-CN"/>
              </w:rPr>
            </w:pPr>
            <w:r w:rsidRPr="003448AD">
              <w:rPr>
                <w:bCs/>
                <w:lang w:eastAsia="zh-CN"/>
              </w:rPr>
              <w:t xml:space="preserve">As </w:t>
            </w:r>
            <w:r>
              <w:rPr>
                <w:bCs/>
                <w:lang w:eastAsia="zh-CN"/>
              </w:rPr>
              <w:t>for Scheme 4</w:t>
            </w:r>
            <w:r w:rsidRPr="003448AD">
              <w:rPr>
                <w:bCs/>
                <w:lang w:eastAsia="zh-CN"/>
              </w:rPr>
              <w:t xml:space="preserve">, the following issues can be observed in comparison to </w:t>
            </w:r>
            <w:r>
              <w:rPr>
                <w:bCs/>
                <w:lang w:eastAsia="zh-CN"/>
              </w:rPr>
              <w:t>Scheme 2-1</w:t>
            </w:r>
            <w:r w:rsidRPr="003448AD">
              <w:rPr>
                <w:bCs/>
                <w:lang w:eastAsia="zh-CN"/>
              </w:rPr>
              <w:t xml:space="preserve">: </w:t>
            </w:r>
          </w:p>
          <w:p w14:paraId="39F3096C" w14:textId="77777777" w:rsidR="00D5727C" w:rsidRPr="00F715EF"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 xml:space="preserve">Legacy RSSI is periodic measurement and </w:t>
            </w:r>
            <w:r>
              <w:rPr>
                <w:bCs/>
                <w:lang w:eastAsia="zh-CN"/>
              </w:rPr>
              <w:t xml:space="preserve">thus </w:t>
            </w:r>
            <w:r w:rsidRPr="00F715EF">
              <w:rPr>
                <w:bCs/>
                <w:lang w:eastAsia="zh-CN"/>
              </w:rPr>
              <w:t>not representative of the experienced interference immediately prior to data reception.</w:t>
            </w:r>
            <w:r>
              <w:rPr>
                <w:bCs/>
                <w:lang w:eastAsia="zh-CN"/>
              </w:rPr>
              <w:t xml:space="preserve"> Moreover, the output of such measurements is determined based on moving average L3 filtering rather than the instantaneous interference measurement.</w:t>
            </w:r>
            <w:r w:rsidRPr="00F715EF">
              <w:rPr>
                <w:bCs/>
                <w:lang w:eastAsia="zh-CN"/>
              </w:rPr>
              <w:t xml:space="preserve"> </w:t>
            </w:r>
          </w:p>
          <w:p w14:paraId="3BBD4588" w14:textId="77777777" w:rsidR="00D5727C" w:rsidRDefault="00D5727C" w:rsidP="00D5727C">
            <w:pPr>
              <w:widowControl/>
              <w:numPr>
                <w:ilvl w:val="0"/>
                <w:numId w:val="41"/>
              </w:numPr>
              <w:kinsoku/>
              <w:overflowPunct/>
              <w:snapToGrid w:val="0"/>
              <w:spacing w:after="120" w:line="240" w:lineRule="auto"/>
              <w:textAlignment w:val="auto"/>
              <w:rPr>
                <w:bCs/>
                <w:lang w:eastAsia="zh-CN"/>
              </w:rPr>
            </w:pPr>
            <w:r w:rsidRPr="00F715EF">
              <w:rPr>
                <w:bCs/>
                <w:lang w:eastAsia="zh-CN"/>
              </w:rPr>
              <w:t>Legacy RSSI</w:t>
            </w:r>
            <w:r>
              <w:rPr>
                <w:bCs/>
                <w:lang w:eastAsia="zh-CN"/>
              </w:rPr>
              <w:t xml:space="preserve"> r</w:t>
            </w:r>
            <w:r w:rsidRPr="003448AD">
              <w:rPr>
                <w:bCs/>
                <w:lang w:eastAsia="zh-CN"/>
              </w:rPr>
              <w:t xml:space="preserve">equires resources dedicated for measurements and the resources used by each of the M UEs </w:t>
            </w:r>
            <w:r>
              <w:rPr>
                <w:bCs/>
                <w:lang w:eastAsia="zh-CN"/>
              </w:rPr>
              <w:t xml:space="preserve">in the cell </w:t>
            </w:r>
            <w:r w:rsidRPr="003448AD">
              <w:rPr>
                <w:bCs/>
                <w:lang w:eastAsia="zh-CN"/>
              </w:rPr>
              <w:t xml:space="preserve">to report the measurements in UL channels. This also incurs complexity at each UE to conduct and report the measurements periodically regardless of the </w:t>
            </w:r>
            <w:proofErr w:type="spellStart"/>
            <w:r w:rsidRPr="003448AD">
              <w:rPr>
                <w:bCs/>
                <w:lang w:eastAsia="zh-CN"/>
              </w:rPr>
              <w:t>gNB’s</w:t>
            </w:r>
            <w:proofErr w:type="spellEnd"/>
            <w:r w:rsidRPr="003448AD">
              <w:rPr>
                <w:bCs/>
                <w:lang w:eastAsia="zh-CN"/>
              </w:rPr>
              <w:t xml:space="preserve"> intent to schedule </w:t>
            </w:r>
            <w:r>
              <w:rPr>
                <w:bCs/>
                <w:lang w:eastAsia="zh-CN"/>
              </w:rPr>
              <w:t>PDSCH</w:t>
            </w:r>
            <w:r w:rsidRPr="003448AD">
              <w:rPr>
                <w:bCs/>
                <w:lang w:eastAsia="zh-CN"/>
              </w:rPr>
              <w:t>, as well as the complexity at gNB to continuously process these reports.</w:t>
            </w:r>
          </w:p>
          <w:p w14:paraId="67214F51" w14:textId="77777777" w:rsidR="00D5727C" w:rsidRPr="005C13DA" w:rsidRDefault="00D5727C" w:rsidP="00D5727C">
            <w:pPr>
              <w:widowControl/>
              <w:numPr>
                <w:ilvl w:val="0"/>
                <w:numId w:val="41"/>
              </w:numPr>
              <w:kinsoku/>
              <w:overflowPunct/>
              <w:snapToGrid w:val="0"/>
              <w:spacing w:after="120" w:line="240" w:lineRule="auto"/>
              <w:textAlignment w:val="auto"/>
              <w:rPr>
                <w:bCs/>
              </w:rPr>
            </w:pPr>
            <w:r w:rsidRPr="00F715EF">
              <w:rPr>
                <w:bCs/>
                <w:lang w:eastAsia="zh-CN"/>
              </w:rPr>
              <w:t>Legacy RSSI</w:t>
            </w:r>
            <w:r w:rsidRPr="005C13DA">
              <w:rPr>
                <w:bCs/>
              </w:rPr>
              <w:t xml:space="preserve"> </w:t>
            </w:r>
            <w:r>
              <w:rPr>
                <w:bCs/>
              </w:rPr>
              <w:t>is l</w:t>
            </w:r>
            <w:r w:rsidRPr="005C13DA">
              <w:rPr>
                <w:bCs/>
              </w:rPr>
              <w:t xml:space="preserve">ess efficient in terms of resource overhead and complexity at both UE and gNB, especially at high load, </w:t>
            </w:r>
            <w:proofErr w:type="gramStart"/>
            <w:r w:rsidRPr="005C13DA">
              <w:rPr>
                <w:bCs/>
              </w:rPr>
              <w:t>compared  to</w:t>
            </w:r>
            <w:proofErr w:type="gramEnd"/>
            <w:r w:rsidRPr="005C13DA">
              <w:rPr>
                <w:bCs/>
              </w:rPr>
              <w:t xml:space="preserve"> only 1 or 2 UEs reporting Rx-assistance info upon passing LBT</w:t>
            </w:r>
          </w:p>
          <w:p w14:paraId="03ECB943" w14:textId="77777777" w:rsidR="00D5727C" w:rsidRPr="00C75127" w:rsidRDefault="00D5727C" w:rsidP="00D5727C">
            <w:pPr>
              <w:widowControl/>
              <w:numPr>
                <w:ilvl w:val="0"/>
                <w:numId w:val="41"/>
              </w:numPr>
              <w:kinsoku/>
              <w:overflowPunct/>
              <w:snapToGrid w:val="0"/>
              <w:spacing w:after="120" w:line="240" w:lineRule="auto"/>
              <w:textAlignment w:val="auto"/>
              <w:rPr>
                <w:bCs/>
              </w:rPr>
            </w:pPr>
            <w:r w:rsidRPr="005C13DA">
              <w:rPr>
                <w:bCs/>
              </w:rPr>
              <w:t xml:space="preserve">Configuring shorter periodicities for measurements and reporting </w:t>
            </w:r>
            <w:r>
              <w:rPr>
                <w:bCs/>
              </w:rPr>
              <w:t xml:space="preserve">of legacy RSSI </w:t>
            </w:r>
            <w:r w:rsidRPr="005C13DA">
              <w:rPr>
                <w:bCs/>
              </w:rPr>
              <w:t xml:space="preserve">further emphasizes the overhead and complexity savings of </w:t>
            </w:r>
            <w:r>
              <w:rPr>
                <w:bCs/>
              </w:rPr>
              <w:t xml:space="preserve">the </w:t>
            </w:r>
            <w:r w:rsidRPr="005C13DA">
              <w:rPr>
                <w:bCs/>
              </w:rPr>
              <w:t>Receiver-side LBT.</w:t>
            </w:r>
          </w:p>
          <w:p w14:paraId="4D6E1866" w14:textId="77777777" w:rsidR="00D5727C" w:rsidRDefault="00D5727C" w:rsidP="00D5727C">
            <w:pPr>
              <w:rPr>
                <w:rFonts w:eastAsia="SimSun"/>
                <w:lang w:val="en-US" w:eastAsia="zh-CN"/>
              </w:rPr>
            </w:pPr>
          </w:p>
        </w:tc>
      </w:tr>
      <w:tr w:rsidR="007F1BCE" w14:paraId="52B1C3E5" w14:textId="77777777">
        <w:tc>
          <w:tcPr>
            <w:tcW w:w="1525" w:type="dxa"/>
          </w:tcPr>
          <w:p w14:paraId="61578EC7" w14:textId="6489260E" w:rsidR="007F1BCE" w:rsidRDefault="007F1BCE" w:rsidP="007F1BCE">
            <w:proofErr w:type="spellStart"/>
            <w:r>
              <w:lastRenderedPageBreak/>
              <w:t>Convida</w:t>
            </w:r>
            <w:proofErr w:type="spellEnd"/>
            <w:r>
              <w:t xml:space="preserve"> Wireless</w:t>
            </w:r>
          </w:p>
        </w:tc>
        <w:tc>
          <w:tcPr>
            <w:tcW w:w="7837" w:type="dxa"/>
          </w:tcPr>
          <w:p w14:paraId="7C85DBBF" w14:textId="77777777" w:rsidR="007F1BCE" w:rsidRPr="00FC77A4" w:rsidRDefault="007F1BCE" w:rsidP="007F1BCE">
            <w:pPr>
              <w:widowControl/>
              <w:kinsoku/>
              <w:overflowPunct/>
              <w:autoSpaceDE/>
              <w:adjustRightInd/>
              <w:snapToGrid w:val="0"/>
              <w:spacing w:after="0" w:line="240" w:lineRule="auto"/>
              <w:jc w:val="left"/>
              <w:textAlignment w:val="auto"/>
              <w:rPr>
                <w:rFonts w:eastAsia="Times New Roman"/>
              </w:rPr>
            </w:pPr>
            <w:r>
              <w:t xml:space="preserve">We </w:t>
            </w:r>
            <w:r>
              <w:rPr>
                <w:rFonts w:eastAsia="Times New Roman"/>
              </w:rPr>
              <w:t>support that f</w:t>
            </w:r>
            <w:r w:rsidRPr="00FC77A4">
              <w:rPr>
                <w:rFonts w:eastAsia="Times New Roman"/>
              </w:rPr>
              <w:t xml:space="preserve">or Scheme 2-1 </w:t>
            </w:r>
            <w:r w:rsidRPr="00FC77A4">
              <w:rPr>
                <w:rFonts w:eastAsia="Times New Roman"/>
                <w:lang w:val="en-US"/>
              </w:rPr>
              <w:t>the same DCI schedules the DL data also triggers the PUCCH/SRS transmission</w:t>
            </w:r>
            <w:r>
              <w:rPr>
                <w:rFonts w:eastAsia="Times New Roman"/>
                <w:lang w:val="en-US"/>
              </w:rPr>
              <w:t>.</w:t>
            </w:r>
          </w:p>
          <w:p w14:paraId="770D4234" w14:textId="77777777" w:rsidR="007F1BCE" w:rsidRDefault="007F1BCE" w:rsidP="007F1BCE"/>
        </w:tc>
      </w:tr>
    </w:tbl>
    <w:p w14:paraId="615450CC"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7AAC993E"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For scheme 3, seems that we don’t have consensus to support it.</w:t>
      </w:r>
    </w:p>
    <w:p w14:paraId="4A7FD862" w14:textId="77777777" w:rsidR="00054FA6" w:rsidRDefault="00054FA6">
      <w:pPr>
        <w:widowControl/>
        <w:kinsoku/>
        <w:overflowPunct/>
        <w:autoSpaceDE/>
        <w:adjustRightInd/>
        <w:snapToGrid w:val="0"/>
        <w:spacing w:after="0" w:line="240" w:lineRule="auto"/>
        <w:jc w:val="left"/>
        <w:textAlignment w:val="auto"/>
        <w:rPr>
          <w:rStyle w:val="discussionpointChar"/>
        </w:rPr>
      </w:pPr>
    </w:p>
    <w:p w14:paraId="259D00FE" w14:textId="77777777" w:rsidR="00054FA6" w:rsidRDefault="002249B7">
      <w:pPr>
        <w:pStyle w:val="discussionpoint"/>
      </w:pPr>
      <w:r>
        <w:rPr>
          <w:snapToGrid/>
        </w:rPr>
        <w:t>Proposed conclusion 2.6.1-5</w:t>
      </w:r>
      <w:r>
        <w:t xml:space="preserve"> </w:t>
      </w:r>
    </w:p>
    <w:p w14:paraId="133BDE80" w14:textId="7373D448"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There is no consensus to support CCA or </w:t>
      </w:r>
      <w:proofErr w:type="spellStart"/>
      <w:r>
        <w:rPr>
          <w:rFonts w:eastAsia="Times New Roman"/>
        </w:rPr>
        <w:t>eCCA</w:t>
      </w:r>
      <w:proofErr w:type="spellEnd"/>
      <w:r>
        <w:rPr>
          <w:rFonts w:eastAsia="Times New Roman"/>
        </w:rPr>
        <w:t xml:space="preserve"> based receiver assistance with new RTS/CTS type transmission</w:t>
      </w:r>
    </w:p>
    <w:p w14:paraId="3DA3D0E8" w14:textId="77777777" w:rsidR="00463961" w:rsidRDefault="00463961">
      <w:pPr>
        <w:widowControl/>
        <w:kinsoku/>
        <w:overflowPunct/>
        <w:autoSpaceDE/>
        <w:adjustRightInd/>
        <w:snapToGrid w:val="0"/>
        <w:spacing w:after="0" w:line="240" w:lineRule="auto"/>
        <w:jc w:val="left"/>
        <w:textAlignment w:val="auto"/>
        <w:rPr>
          <w:rFonts w:eastAsia="Times New Roman"/>
        </w:rPr>
      </w:pPr>
    </w:p>
    <w:p w14:paraId="7AD3A040" w14:textId="56E20CF0"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Support the conclusion: Intel, Xiaomi, ZTE</w:t>
      </w:r>
      <w:r w:rsidR="00D16A43">
        <w:rPr>
          <w:rFonts w:eastAsia="Times New Roman"/>
        </w:rPr>
        <w:t xml:space="preserve">, vivo, Ericsson, Apple, LGE, </w:t>
      </w:r>
      <w:proofErr w:type="spellStart"/>
      <w:r w:rsidR="00D16A43">
        <w:rPr>
          <w:rFonts w:eastAsia="Times New Roman"/>
        </w:rPr>
        <w:t>InterDigital</w:t>
      </w:r>
      <w:proofErr w:type="spellEnd"/>
      <w:r w:rsidR="00D16A43">
        <w:rPr>
          <w:rFonts w:eastAsia="Times New Roman"/>
        </w:rPr>
        <w:t xml:space="preserve">, </w:t>
      </w:r>
      <w:proofErr w:type="spellStart"/>
      <w:r w:rsidR="00D16A43">
        <w:rPr>
          <w:rFonts w:eastAsia="Times New Roman"/>
        </w:rPr>
        <w:t>Mediatek</w:t>
      </w:r>
      <w:proofErr w:type="spellEnd"/>
      <w:r w:rsidR="00D16A43">
        <w:rPr>
          <w:rFonts w:eastAsia="Times New Roman"/>
        </w:rPr>
        <w:t xml:space="preserve">, </w:t>
      </w:r>
      <w:proofErr w:type="spellStart"/>
      <w:r w:rsidR="00D16A43">
        <w:rPr>
          <w:rFonts w:eastAsia="Times New Roman"/>
        </w:rPr>
        <w:t>Transsion</w:t>
      </w:r>
      <w:proofErr w:type="spellEnd"/>
      <w:r w:rsidR="00D16A43">
        <w:rPr>
          <w:rFonts w:eastAsia="Times New Roman"/>
        </w:rPr>
        <w:t xml:space="preserve">, </w:t>
      </w:r>
      <w:proofErr w:type="spellStart"/>
      <w:r w:rsidR="00D16A43">
        <w:rPr>
          <w:rFonts w:eastAsia="Times New Roman"/>
        </w:rPr>
        <w:t>Futurewei</w:t>
      </w:r>
      <w:proofErr w:type="spellEnd"/>
      <w:r w:rsidR="00D16A43">
        <w:rPr>
          <w:rFonts w:eastAsia="Times New Roman"/>
        </w:rPr>
        <w:t>,</w:t>
      </w:r>
      <w:r w:rsidR="009A21DB">
        <w:rPr>
          <w:rFonts w:eastAsia="Times New Roman"/>
        </w:rPr>
        <w:t xml:space="preserve"> Fujitsu</w:t>
      </w:r>
      <w:r w:rsidR="00FF2A12">
        <w:rPr>
          <w:rFonts w:eastAsia="Times New Roman"/>
        </w:rPr>
        <w:t>, Charter Communications</w:t>
      </w:r>
      <w:r w:rsidR="00D90E01">
        <w:rPr>
          <w:rFonts w:eastAsia="Times New Roman"/>
        </w:rPr>
        <w:t>, Oppo, DCM, Nokia, CATT, TCL, Sony, Samsung</w:t>
      </w:r>
      <w:r w:rsidR="00A9533E">
        <w:rPr>
          <w:rFonts w:eastAsia="Times New Roman"/>
        </w:rPr>
        <w:t>, HW</w:t>
      </w:r>
      <w:r w:rsidR="007F1BCE">
        <w:rPr>
          <w:rFonts w:eastAsia="Times New Roman"/>
        </w:rPr>
        <w:t xml:space="preserve">, </w:t>
      </w:r>
      <w:proofErr w:type="spellStart"/>
      <w:r w:rsidR="007F1BCE" w:rsidRPr="007F1BCE">
        <w:rPr>
          <w:rFonts w:eastAsia="Times New Roman"/>
          <w:color w:val="FF0000"/>
        </w:rPr>
        <w:t>Convida</w:t>
      </w:r>
      <w:proofErr w:type="spellEnd"/>
    </w:p>
    <w:p w14:paraId="23B7A998"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57F1E6E3" w14:textId="77777777" w:rsidR="00054FA6" w:rsidRDefault="002249B7">
      <w:r>
        <w:t>Please provide your view below.</w:t>
      </w:r>
    </w:p>
    <w:tbl>
      <w:tblPr>
        <w:tblStyle w:val="TableGrid"/>
        <w:tblW w:w="9362" w:type="dxa"/>
        <w:tblLayout w:type="fixed"/>
        <w:tblLook w:val="04A0" w:firstRow="1" w:lastRow="0" w:firstColumn="1" w:lastColumn="0" w:noHBand="0" w:noVBand="1"/>
      </w:tblPr>
      <w:tblGrid>
        <w:gridCol w:w="1525"/>
        <w:gridCol w:w="7837"/>
      </w:tblGrid>
      <w:tr w:rsidR="00054FA6" w14:paraId="78FDBD9D" w14:textId="77777777">
        <w:tc>
          <w:tcPr>
            <w:tcW w:w="1525" w:type="dxa"/>
          </w:tcPr>
          <w:p w14:paraId="763374EB" w14:textId="77777777" w:rsidR="00054FA6" w:rsidRDefault="002249B7">
            <w:pPr>
              <w:rPr>
                <w:lang w:eastAsia="en-US"/>
              </w:rPr>
            </w:pPr>
            <w:r>
              <w:rPr>
                <w:lang w:eastAsia="en-US"/>
              </w:rPr>
              <w:t>Company</w:t>
            </w:r>
          </w:p>
        </w:tc>
        <w:tc>
          <w:tcPr>
            <w:tcW w:w="7837" w:type="dxa"/>
          </w:tcPr>
          <w:p w14:paraId="2F194F23" w14:textId="77777777" w:rsidR="00054FA6" w:rsidRDefault="002249B7">
            <w:pPr>
              <w:rPr>
                <w:lang w:eastAsia="en-US"/>
              </w:rPr>
            </w:pPr>
            <w:r>
              <w:rPr>
                <w:lang w:eastAsia="en-US"/>
              </w:rPr>
              <w:t>View</w:t>
            </w:r>
          </w:p>
        </w:tc>
      </w:tr>
      <w:tr w:rsidR="00054FA6" w14:paraId="02C0DFAA" w14:textId="77777777">
        <w:tc>
          <w:tcPr>
            <w:tcW w:w="1525" w:type="dxa"/>
          </w:tcPr>
          <w:p w14:paraId="39603050" w14:textId="77777777" w:rsidR="00054FA6" w:rsidRDefault="002249B7">
            <w:pPr>
              <w:rPr>
                <w:rFonts w:eastAsiaTheme="minorEastAsia"/>
                <w:lang w:eastAsia="zh-CN"/>
              </w:rPr>
            </w:pPr>
            <w:r>
              <w:rPr>
                <w:rFonts w:eastAsiaTheme="minorEastAsia"/>
                <w:lang w:eastAsia="zh-CN"/>
              </w:rPr>
              <w:t>Intel</w:t>
            </w:r>
          </w:p>
        </w:tc>
        <w:tc>
          <w:tcPr>
            <w:tcW w:w="7837" w:type="dxa"/>
          </w:tcPr>
          <w:p w14:paraId="3A2A45B4" w14:textId="77777777" w:rsidR="00054FA6" w:rsidRDefault="002249B7">
            <w:pPr>
              <w:rPr>
                <w:lang w:eastAsia="en-US"/>
              </w:rPr>
            </w:pPr>
            <w:r>
              <w:rPr>
                <w:lang w:eastAsia="en-US"/>
              </w:rPr>
              <w:t>We are Ok with the proposed conclusion.</w:t>
            </w:r>
          </w:p>
        </w:tc>
      </w:tr>
      <w:tr w:rsidR="00054FA6" w14:paraId="2DB1C363" w14:textId="77777777">
        <w:tc>
          <w:tcPr>
            <w:tcW w:w="1525" w:type="dxa"/>
          </w:tcPr>
          <w:p w14:paraId="3C5124FF"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100512E0" w14:textId="77777777" w:rsidR="00054FA6" w:rsidRDefault="002249B7">
            <w:pPr>
              <w:rPr>
                <w:lang w:eastAsia="en-US"/>
              </w:rPr>
            </w:pPr>
            <w:r>
              <w:rPr>
                <w:lang w:eastAsia="en-US"/>
              </w:rPr>
              <w:t>We are Ok with the proposed conclusion</w:t>
            </w:r>
          </w:p>
        </w:tc>
      </w:tr>
      <w:tr w:rsidR="00054FA6" w14:paraId="6152A6D5" w14:textId="77777777">
        <w:tc>
          <w:tcPr>
            <w:tcW w:w="1525" w:type="dxa"/>
          </w:tcPr>
          <w:p w14:paraId="17A186A8"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2AB79EC5" w14:textId="77777777" w:rsidR="00054FA6" w:rsidRDefault="002249B7">
            <w:pPr>
              <w:rPr>
                <w:lang w:eastAsia="en-US"/>
              </w:rPr>
            </w:pPr>
            <w:r>
              <w:rPr>
                <w:lang w:eastAsia="en-US"/>
              </w:rPr>
              <w:t>We are Ok with the proposed conclusion</w:t>
            </w:r>
          </w:p>
        </w:tc>
      </w:tr>
      <w:tr w:rsidR="00054FA6" w14:paraId="3A1C83E7" w14:textId="77777777">
        <w:tc>
          <w:tcPr>
            <w:tcW w:w="1525" w:type="dxa"/>
          </w:tcPr>
          <w:p w14:paraId="3AD72D38"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6BEE9023" w14:textId="77777777" w:rsidR="00054FA6" w:rsidRDefault="002249B7">
            <w:pPr>
              <w:rPr>
                <w:rFonts w:eastAsiaTheme="minorEastAsia"/>
                <w:lang w:eastAsia="zh-CN"/>
              </w:rPr>
            </w:pPr>
            <w:r>
              <w:rPr>
                <w:rFonts w:eastAsiaTheme="minorEastAsia"/>
                <w:lang w:eastAsia="zh-CN"/>
              </w:rPr>
              <w:t>We are fine with the conclusion.</w:t>
            </w:r>
          </w:p>
        </w:tc>
      </w:tr>
      <w:tr w:rsidR="00054FA6" w14:paraId="33429089" w14:textId="77777777">
        <w:tc>
          <w:tcPr>
            <w:tcW w:w="1525" w:type="dxa"/>
          </w:tcPr>
          <w:p w14:paraId="72FD120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71AA7475" w14:textId="77777777" w:rsidR="00054FA6" w:rsidRDefault="002249B7">
            <w:pPr>
              <w:rPr>
                <w:lang w:eastAsia="en-US"/>
              </w:rPr>
            </w:pPr>
            <w:r>
              <w:rPr>
                <w:lang w:eastAsia="en-US"/>
              </w:rPr>
              <w:t xml:space="preserve">We support the conclusion in 2.6.1-5 </w:t>
            </w:r>
          </w:p>
        </w:tc>
      </w:tr>
      <w:tr w:rsidR="00054FA6" w14:paraId="58C7A0C9" w14:textId="77777777">
        <w:tc>
          <w:tcPr>
            <w:tcW w:w="1525" w:type="dxa"/>
          </w:tcPr>
          <w:p w14:paraId="1BAF9E21" w14:textId="77777777" w:rsidR="00054FA6" w:rsidRDefault="002249B7">
            <w:pPr>
              <w:rPr>
                <w:rFonts w:eastAsiaTheme="minorEastAsia"/>
                <w:lang w:eastAsia="zh-CN"/>
              </w:rPr>
            </w:pPr>
            <w:r>
              <w:rPr>
                <w:rFonts w:eastAsiaTheme="minorEastAsia"/>
                <w:lang w:eastAsia="zh-CN"/>
              </w:rPr>
              <w:t>Apple</w:t>
            </w:r>
          </w:p>
        </w:tc>
        <w:tc>
          <w:tcPr>
            <w:tcW w:w="7837" w:type="dxa"/>
          </w:tcPr>
          <w:p w14:paraId="3B5220F8" w14:textId="77777777" w:rsidR="00054FA6" w:rsidRDefault="002249B7">
            <w:pPr>
              <w:rPr>
                <w:lang w:eastAsia="en-US"/>
              </w:rPr>
            </w:pPr>
            <w:r>
              <w:rPr>
                <w:lang w:eastAsia="en-US"/>
              </w:rPr>
              <w:t xml:space="preserve">OK with the proposed conclusion. </w:t>
            </w:r>
          </w:p>
        </w:tc>
      </w:tr>
      <w:tr w:rsidR="00054FA6" w14:paraId="519DFED3" w14:textId="77777777">
        <w:tc>
          <w:tcPr>
            <w:tcW w:w="1525" w:type="dxa"/>
          </w:tcPr>
          <w:p w14:paraId="7D701EED" w14:textId="77777777" w:rsidR="00054FA6" w:rsidRDefault="002249B7">
            <w:pPr>
              <w:rPr>
                <w:rFonts w:eastAsiaTheme="minorEastAsia"/>
                <w:lang w:eastAsia="zh-CN"/>
              </w:rPr>
            </w:pPr>
            <w:r>
              <w:rPr>
                <w:rFonts w:eastAsia="Malgun Gothic" w:hint="eastAsia"/>
              </w:rPr>
              <w:t>LG Electronics</w:t>
            </w:r>
          </w:p>
        </w:tc>
        <w:tc>
          <w:tcPr>
            <w:tcW w:w="7837" w:type="dxa"/>
          </w:tcPr>
          <w:p w14:paraId="515F571E" w14:textId="77777777" w:rsidR="00054FA6" w:rsidRDefault="002249B7">
            <w:pPr>
              <w:rPr>
                <w:lang w:eastAsia="en-US"/>
              </w:rPr>
            </w:pPr>
            <w:r>
              <w:rPr>
                <w:rFonts w:hint="eastAsia"/>
              </w:rPr>
              <w:t xml:space="preserve">We </w:t>
            </w:r>
            <w:r>
              <w:t>are fine with</w:t>
            </w:r>
            <w:r>
              <w:rPr>
                <w:rFonts w:hint="eastAsia"/>
              </w:rPr>
              <w:t xml:space="preserve"> conclusion</w:t>
            </w:r>
            <w:r>
              <w:t xml:space="preserve"> 2.6.1-5.</w:t>
            </w:r>
          </w:p>
        </w:tc>
      </w:tr>
      <w:tr w:rsidR="00054FA6" w14:paraId="7D94044C" w14:textId="77777777">
        <w:tc>
          <w:tcPr>
            <w:tcW w:w="1525" w:type="dxa"/>
          </w:tcPr>
          <w:p w14:paraId="3545D831"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5383AD16" w14:textId="77777777" w:rsidR="00054FA6" w:rsidRDefault="002249B7">
            <w:r>
              <w:rPr>
                <w:lang w:eastAsia="en-US"/>
              </w:rPr>
              <w:t>We support the proposed conclusion.</w:t>
            </w:r>
          </w:p>
        </w:tc>
      </w:tr>
      <w:tr w:rsidR="00054FA6" w14:paraId="5F7C5C6E" w14:textId="77777777">
        <w:tc>
          <w:tcPr>
            <w:tcW w:w="1525" w:type="dxa"/>
          </w:tcPr>
          <w:p w14:paraId="3275D99C"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837" w:type="dxa"/>
          </w:tcPr>
          <w:p w14:paraId="6E2A1534" w14:textId="77777777" w:rsidR="00054FA6" w:rsidRDefault="002249B7">
            <w:pPr>
              <w:rPr>
                <w:lang w:eastAsia="en-US"/>
              </w:rPr>
            </w:pPr>
            <w:r>
              <w:rPr>
                <w:lang w:eastAsia="en-US"/>
              </w:rPr>
              <w:t xml:space="preserve">We support the proposed </w:t>
            </w:r>
            <w:proofErr w:type="spellStart"/>
            <w:r>
              <w:rPr>
                <w:lang w:eastAsia="en-US"/>
              </w:rPr>
              <w:t>conlcusion</w:t>
            </w:r>
            <w:proofErr w:type="spellEnd"/>
          </w:p>
        </w:tc>
      </w:tr>
      <w:tr w:rsidR="00054FA6" w14:paraId="4B157179" w14:textId="77777777">
        <w:tc>
          <w:tcPr>
            <w:tcW w:w="1525" w:type="dxa"/>
          </w:tcPr>
          <w:p w14:paraId="40F2E19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40C47050" w14:textId="77777777" w:rsidR="00054FA6" w:rsidRDefault="002249B7">
            <w:pPr>
              <w:rPr>
                <w:lang w:eastAsia="en-US"/>
              </w:rPr>
            </w:pPr>
            <w:r>
              <w:rPr>
                <w:rFonts w:eastAsia="SimSun" w:hint="eastAsia"/>
                <w:lang w:val="en-US" w:eastAsia="zh-CN"/>
              </w:rPr>
              <w:t>We support this proposed conclusion.</w:t>
            </w:r>
          </w:p>
        </w:tc>
      </w:tr>
      <w:tr w:rsidR="00C266A2" w14:paraId="7D1601E5" w14:textId="77777777">
        <w:tc>
          <w:tcPr>
            <w:tcW w:w="1525" w:type="dxa"/>
          </w:tcPr>
          <w:p w14:paraId="01EEE2BA" w14:textId="69E89116"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447CA6C1" w14:textId="50539F7B" w:rsidR="00C266A2" w:rsidRDefault="00C266A2">
            <w:pPr>
              <w:rPr>
                <w:rFonts w:eastAsia="SimSun"/>
                <w:lang w:val="en-US" w:eastAsia="zh-CN"/>
              </w:rPr>
            </w:pPr>
            <w:r>
              <w:rPr>
                <w:lang w:eastAsia="en-US"/>
              </w:rPr>
              <w:t>We support this conclusion</w:t>
            </w:r>
          </w:p>
        </w:tc>
      </w:tr>
      <w:tr w:rsidR="009A21DB" w14:paraId="4A68282B" w14:textId="77777777">
        <w:tc>
          <w:tcPr>
            <w:tcW w:w="1525" w:type="dxa"/>
          </w:tcPr>
          <w:p w14:paraId="0C2BF3FC" w14:textId="362E26AA" w:rsidR="009A21DB" w:rsidRDefault="009A21DB" w:rsidP="009A21DB">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0D3BCE5B" w14:textId="238E0E58" w:rsidR="009A21DB" w:rsidRDefault="009A21DB" w:rsidP="009A21DB">
            <w:pPr>
              <w:rPr>
                <w:lang w:eastAsia="en-US"/>
              </w:rPr>
            </w:pPr>
            <w:r>
              <w:rPr>
                <w:rFonts w:eastAsiaTheme="minorEastAsia"/>
                <w:lang w:eastAsia="zh-CN"/>
              </w:rPr>
              <w:t>We support the conclusion.</w:t>
            </w:r>
          </w:p>
        </w:tc>
      </w:tr>
      <w:tr w:rsidR="0031272D" w14:paraId="7341DE68" w14:textId="77777777">
        <w:tc>
          <w:tcPr>
            <w:tcW w:w="1525" w:type="dxa"/>
          </w:tcPr>
          <w:p w14:paraId="584E0B99" w14:textId="6128185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451FE285" w14:textId="5A3A031D" w:rsidR="0031272D" w:rsidRDefault="0031272D" w:rsidP="0031272D">
            <w:pPr>
              <w:rPr>
                <w:rFonts w:eastAsiaTheme="minorEastAsia"/>
                <w:lang w:eastAsia="zh-CN"/>
              </w:rPr>
            </w:pPr>
            <w:r>
              <w:rPr>
                <w:rFonts w:eastAsiaTheme="minorEastAsia"/>
                <w:lang w:eastAsia="zh-CN"/>
              </w:rPr>
              <w:t>We are OK with the proposed conclusion.</w:t>
            </w:r>
          </w:p>
        </w:tc>
      </w:tr>
      <w:tr w:rsidR="00330142" w14:paraId="535A6B34" w14:textId="77777777">
        <w:tc>
          <w:tcPr>
            <w:tcW w:w="1525" w:type="dxa"/>
          </w:tcPr>
          <w:p w14:paraId="14A5ECE8" w14:textId="5B031C57" w:rsidR="00330142" w:rsidRDefault="00330142" w:rsidP="00330142">
            <w:pPr>
              <w:rPr>
                <w:rFonts w:eastAsiaTheme="minorEastAsia"/>
                <w:lang w:val="en-US" w:eastAsia="zh-CN"/>
              </w:rPr>
            </w:pPr>
            <w:r>
              <w:rPr>
                <w:rFonts w:eastAsia="MS Mincho"/>
                <w:lang w:val="en-US" w:eastAsia="ja-JP"/>
              </w:rPr>
              <w:t>Docomo</w:t>
            </w:r>
          </w:p>
        </w:tc>
        <w:tc>
          <w:tcPr>
            <w:tcW w:w="7837" w:type="dxa"/>
          </w:tcPr>
          <w:p w14:paraId="3C7E4644" w14:textId="21632254" w:rsidR="00330142" w:rsidRDefault="00330142" w:rsidP="00330142">
            <w:pPr>
              <w:rPr>
                <w:rFonts w:eastAsiaTheme="minorEastAsia"/>
                <w:lang w:eastAsia="zh-CN"/>
              </w:rPr>
            </w:pPr>
            <w:r>
              <w:rPr>
                <w:rFonts w:eastAsia="MS Mincho"/>
                <w:lang w:eastAsia="ja-JP"/>
              </w:rPr>
              <w:t>Support the conclusion</w:t>
            </w:r>
          </w:p>
        </w:tc>
      </w:tr>
      <w:tr w:rsidR="00173FEA" w14:paraId="07381F51" w14:textId="77777777" w:rsidTr="00173FEA">
        <w:tc>
          <w:tcPr>
            <w:tcW w:w="1525" w:type="dxa"/>
          </w:tcPr>
          <w:p w14:paraId="1EE125B8" w14:textId="77777777" w:rsidR="00173FEA" w:rsidRDefault="00173FEA" w:rsidP="00FB2541">
            <w:pPr>
              <w:rPr>
                <w:rFonts w:eastAsiaTheme="minorEastAsia"/>
                <w:lang w:val="en-US" w:eastAsia="zh-CN"/>
              </w:rPr>
            </w:pPr>
            <w:r>
              <w:rPr>
                <w:rFonts w:eastAsia="SimSun"/>
                <w:lang w:val="en-US" w:eastAsia="zh-CN"/>
              </w:rPr>
              <w:t>Nokia, NSB</w:t>
            </w:r>
          </w:p>
        </w:tc>
        <w:tc>
          <w:tcPr>
            <w:tcW w:w="7837" w:type="dxa"/>
          </w:tcPr>
          <w:p w14:paraId="3E70C4BB" w14:textId="77777777" w:rsidR="00173FEA" w:rsidRDefault="00173FEA" w:rsidP="00FB2541">
            <w:pPr>
              <w:rPr>
                <w:lang w:eastAsia="en-US"/>
              </w:rPr>
            </w:pPr>
            <w:r>
              <w:rPr>
                <w:lang w:eastAsia="en-US"/>
              </w:rPr>
              <w:t>We support this conclusion</w:t>
            </w:r>
          </w:p>
        </w:tc>
      </w:tr>
      <w:tr w:rsidR="00BC55D2" w14:paraId="35003127" w14:textId="77777777" w:rsidTr="00173FEA">
        <w:tc>
          <w:tcPr>
            <w:tcW w:w="1525" w:type="dxa"/>
          </w:tcPr>
          <w:p w14:paraId="6F3A26D3" w14:textId="318A233A" w:rsidR="00BC55D2" w:rsidRDefault="00BC55D2" w:rsidP="00FB2541">
            <w:pPr>
              <w:rPr>
                <w:rFonts w:eastAsia="SimSun"/>
                <w:lang w:val="en-US" w:eastAsia="zh-CN"/>
              </w:rPr>
            </w:pPr>
            <w:r>
              <w:rPr>
                <w:rFonts w:eastAsia="SimSun" w:hint="eastAsia"/>
                <w:lang w:val="en-US" w:eastAsia="zh-CN"/>
              </w:rPr>
              <w:t>CATT</w:t>
            </w:r>
          </w:p>
        </w:tc>
        <w:tc>
          <w:tcPr>
            <w:tcW w:w="7837" w:type="dxa"/>
          </w:tcPr>
          <w:p w14:paraId="24F06284" w14:textId="222A6090" w:rsidR="00BC55D2" w:rsidRDefault="00BC55D2" w:rsidP="00FB2541">
            <w:pPr>
              <w:rPr>
                <w:lang w:eastAsia="en-US"/>
              </w:rPr>
            </w:pPr>
            <w:r>
              <w:rPr>
                <w:lang w:eastAsia="en-US"/>
              </w:rPr>
              <w:t>We support this conclusion</w:t>
            </w:r>
          </w:p>
        </w:tc>
      </w:tr>
      <w:tr w:rsidR="00FB2541" w14:paraId="3DED0C6E" w14:textId="77777777" w:rsidTr="00173FEA">
        <w:tc>
          <w:tcPr>
            <w:tcW w:w="1525" w:type="dxa"/>
          </w:tcPr>
          <w:p w14:paraId="36FB1F62" w14:textId="1D332CB0" w:rsidR="00FB2541" w:rsidRDefault="00FB2541" w:rsidP="00FB2541">
            <w:pPr>
              <w:rPr>
                <w:rFonts w:eastAsia="SimSun"/>
                <w:lang w:val="en-US" w:eastAsia="zh-CN"/>
              </w:rPr>
            </w:pPr>
            <w:r>
              <w:rPr>
                <w:rFonts w:eastAsia="SimSun" w:hint="eastAsia"/>
                <w:lang w:val="en-US" w:eastAsia="zh-CN"/>
              </w:rPr>
              <w:lastRenderedPageBreak/>
              <w:t>T</w:t>
            </w:r>
            <w:r>
              <w:rPr>
                <w:rFonts w:eastAsia="SimSun"/>
                <w:lang w:val="en-US" w:eastAsia="zh-CN"/>
              </w:rPr>
              <w:t>CL</w:t>
            </w:r>
          </w:p>
        </w:tc>
        <w:tc>
          <w:tcPr>
            <w:tcW w:w="7837" w:type="dxa"/>
          </w:tcPr>
          <w:p w14:paraId="5AEFD5E1" w14:textId="19996B6C"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 xml:space="preserve">e are </w:t>
            </w:r>
            <w:r>
              <w:rPr>
                <w:rFonts w:eastAsiaTheme="minorEastAsia" w:hint="eastAsia"/>
                <w:lang w:eastAsia="zh-CN"/>
              </w:rPr>
              <w:t>fin</w:t>
            </w:r>
            <w:r>
              <w:rPr>
                <w:rFonts w:eastAsiaTheme="minorEastAsia"/>
                <w:lang w:eastAsia="zh-CN"/>
              </w:rPr>
              <w:t>e with this conclusion.</w:t>
            </w:r>
          </w:p>
        </w:tc>
      </w:tr>
      <w:tr w:rsidR="007014FC" w14:paraId="7A3E9256" w14:textId="77777777" w:rsidTr="00173FEA">
        <w:tc>
          <w:tcPr>
            <w:tcW w:w="1525" w:type="dxa"/>
          </w:tcPr>
          <w:p w14:paraId="013CA90E" w14:textId="72CA31EB" w:rsidR="007014FC" w:rsidRPr="007014FC" w:rsidRDefault="007014FC" w:rsidP="00FB2541">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F2E31F1" w14:textId="580FB9C5" w:rsidR="007014FC" w:rsidRPr="007014FC" w:rsidRDefault="007014FC" w:rsidP="00FB2541">
            <w:pPr>
              <w:rPr>
                <w:rFonts w:eastAsia="MS Mincho"/>
                <w:lang w:eastAsia="ja-JP"/>
              </w:rPr>
            </w:pPr>
            <w:r>
              <w:rPr>
                <w:rFonts w:eastAsia="MS Mincho" w:hint="eastAsia"/>
                <w:lang w:eastAsia="ja-JP"/>
              </w:rPr>
              <w:t>W</w:t>
            </w:r>
            <w:r>
              <w:rPr>
                <w:rFonts w:eastAsia="MS Mincho"/>
                <w:lang w:eastAsia="ja-JP"/>
              </w:rPr>
              <w:t>e support the conclusion</w:t>
            </w:r>
          </w:p>
        </w:tc>
      </w:tr>
      <w:tr w:rsidR="00F11848" w14:paraId="09549644" w14:textId="77777777" w:rsidTr="00173FEA">
        <w:tc>
          <w:tcPr>
            <w:tcW w:w="1525" w:type="dxa"/>
          </w:tcPr>
          <w:p w14:paraId="079CB865" w14:textId="7F49FCD9" w:rsidR="00F11848" w:rsidRDefault="00F11848" w:rsidP="00F11848">
            <w:pPr>
              <w:rPr>
                <w:rFonts w:eastAsia="MS Mincho"/>
                <w:lang w:val="en-US" w:eastAsia="ja-JP"/>
              </w:rPr>
            </w:pPr>
            <w:r>
              <w:rPr>
                <w:rFonts w:eastAsiaTheme="minorEastAsia"/>
                <w:lang w:val="en-US" w:eastAsia="zh-CN"/>
              </w:rPr>
              <w:t>Samsung</w:t>
            </w:r>
          </w:p>
        </w:tc>
        <w:tc>
          <w:tcPr>
            <w:tcW w:w="7837" w:type="dxa"/>
          </w:tcPr>
          <w:p w14:paraId="225A9D63" w14:textId="54761BD3" w:rsidR="00F11848" w:rsidRDefault="00F11848" w:rsidP="00F11848">
            <w:pPr>
              <w:rPr>
                <w:rFonts w:eastAsia="MS Mincho"/>
                <w:lang w:eastAsia="ja-JP"/>
              </w:rPr>
            </w:pPr>
            <w:r>
              <w:rPr>
                <w:lang w:eastAsia="en-US"/>
              </w:rPr>
              <w:t xml:space="preserve">We are Ok with the proposed conclusion, and maybe further clarify “in Rel-17”. </w:t>
            </w:r>
          </w:p>
        </w:tc>
      </w:tr>
      <w:tr w:rsidR="00FF2A12" w14:paraId="66059073" w14:textId="77777777" w:rsidTr="00173FEA">
        <w:tc>
          <w:tcPr>
            <w:tcW w:w="1525" w:type="dxa"/>
          </w:tcPr>
          <w:p w14:paraId="45E2930B" w14:textId="2B297D93" w:rsidR="00FF2A12" w:rsidRDefault="00FF2A12" w:rsidP="00F11848">
            <w:pPr>
              <w:rPr>
                <w:rFonts w:eastAsiaTheme="minorEastAsia"/>
                <w:lang w:val="en-US" w:eastAsia="zh-CN"/>
              </w:rPr>
            </w:pPr>
            <w:r>
              <w:rPr>
                <w:rFonts w:eastAsiaTheme="minorEastAsia"/>
                <w:lang w:val="en-US" w:eastAsia="zh-CN"/>
              </w:rPr>
              <w:t>Charter Communications</w:t>
            </w:r>
          </w:p>
        </w:tc>
        <w:tc>
          <w:tcPr>
            <w:tcW w:w="7837" w:type="dxa"/>
          </w:tcPr>
          <w:p w14:paraId="202FD4DB" w14:textId="7E838322" w:rsidR="00FF2A12" w:rsidRDefault="00FF2A12" w:rsidP="00F11848">
            <w:pPr>
              <w:rPr>
                <w:lang w:eastAsia="en-US"/>
              </w:rPr>
            </w:pPr>
            <w:r>
              <w:rPr>
                <w:lang w:eastAsia="en-US"/>
              </w:rPr>
              <w:t>We support this conclusion</w:t>
            </w:r>
          </w:p>
        </w:tc>
      </w:tr>
      <w:tr w:rsidR="007F1BCE" w14:paraId="6BF52CFE" w14:textId="77777777" w:rsidTr="00173FEA">
        <w:tc>
          <w:tcPr>
            <w:tcW w:w="1525" w:type="dxa"/>
          </w:tcPr>
          <w:p w14:paraId="7F9250D1" w14:textId="4E485A5D" w:rsidR="007F1BCE" w:rsidRDefault="007F1BCE" w:rsidP="007F1BCE">
            <w:pPr>
              <w:rPr>
                <w:rFonts w:eastAsiaTheme="minorEastAsia"/>
                <w:lang w:val="en-US" w:eastAsia="zh-CN"/>
              </w:rPr>
            </w:pPr>
            <w:proofErr w:type="spellStart"/>
            <w:r>
              <w:rPr>
                <w:rFonts w:eastAsiaTheme="minorEastAsia"/>
                <w:lang w:val="en-US" w:eastAsia="zh-CN"/>
              </w:rPr>
              <w:t>Convida</w:t>
            </w:r>
            <w:proofErr w:type="spellEnd"/>
            <w:r>
              <w:rPr>
                <w:rFonts w:eastAsiaTheme="minorEastAsia"/>
                <w:lang w:val="en-US" w:eastAsia="zh-CN"/>
              </w:rPr>
              <w:t xml:space="preserve"> Wireless</w:t>
            </w:r>
          </w:p>
        </w:tc>
        <w:tc>
          <w:tcPr>
            <w:tcW w:w="7837" w:type="dxa"/>
          </w:tcPr>
          <w:p w14:paraId="2B33594A" w14:textId="48BF6F7C" w:rsidR="007F1BCE" w:rsidRDefault="007F1BCE" w:rsidP="007F1BCE">
            <w:pPr>
              <w:rPr>
                <w:lang w:eastAsia="en-US"/>
              </w:rPr>
            </w:pPr>
            <w:r>
              <w:rPr>
                <w:lang w:eastAsia="en-US"/>
              </w:rPr>
              <w:t>We are ok with the conclusion.</w:t>
            </w:r>
          </w:p>
        </w:tc>
      </w:tr>
    </w:tbl>
    <w:p w14:paraId="10AF0295" w14:textId="77777777" w:rsidR="00054FA6" w:rsidRDefault="00054FA6">
      <w:pPr>
        <w:widowControl/>
        <w:kinsoku/>
        <w:overflowPunct/>
        <w:autoSpaceDE/>
        <w:adjustRightInd/>
        <w:snapToGrid w:val="0"/>
        <w:spacing w:after="0" w:line="240" w:lineRule="auto"/>
        <w:ind w:left="720"/>
        <w:jc w:val="left"/>
        <w:textAlignment w:val="auto"/>
        <w:rPr>
          <w:rFonts w:eastAsia="Times New Roman"/>
        </w:rPr>
      </w:pPr>
    </w:p>
    <w:p w14:paraId="2502B684"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On scheme 4 (L3-RSSI based RX assistance)</w:t>
      </w:r>
    </w:p>
    <w:p w14:paraId="7420BC1E" w14:textId="014C899C" w:rsidR="00054FA6" w:rsidRDefault="002249B7">
      <w:pPr>
        <w:pStyle w:val="discussionpoint"/>
        <w:rPr>
          <w:snapToGrid/>
        </w:rPr>
      </w:pPr>
      <w:r>
        <w:t>Discussion: 2.6.1-6</w:t>
      </w:r>
      <w:r>
        <w:rPr>
          <w:snapToGrid/>
        </w:rPr>
        <w:t xml:space="preserve">: </w:t>
      </w:r>
      <w:r w:rsidR="00A60ECB">
        <w:rPr>
          <w:snapToGrid/>
        </w:rPr>
        <w:t>(closed)</w:t>
      </w:r>
    </w:p>
    <w:p w14:paraId="26DDC6C2" w14:textId="77777777" w:rsidR="00054FA6" w:rsidRDefault="002249B7">
      <w:pPr>
        <w:widowControl/>
        <w:kinsoku/>
        <w:overflowPunct/>
        <w:autoSpaceDE/>
        <w:adjustRightInd/>
        <w:snapToGrid w:val="0"/>
        <w:spacing w:after="0" w:line="240" w:lineRule="auto"/>
        <w:jc w:val="left"/>
        <w:textAlignment w:val="auto"/>
        <w:rPr>
          <w:rFonts w:eastAsia="Times New Roman"/>
        </w:rPr>
      </w:pPr>
      <w:r>
        <w:rPr>
          <w:rFonts w:eastAsia="Times New Roman"/>
        </w:rPr>
        <w:t>Please provide your views on Legacy L3-RSSI with potential enhancements</w:t>
      </w:r>
    </w:p>
    <w:p w14:paraId="251EBDB2" w14:textId="77777777" w:rsidR="00054FA6" w:rsidRDefault="00054FA6">
      <w:pPr>
        <w:widowControl/>
        <w:kinsoku/>
        <w:overflowPunct/>
        <w:autoSpaceDE/>
        <w:adjustRightInd/>
        <w:snapToGrid w:val="0"/>
        <w:spacing w:after="0" w:line="240" w:lineRule="auto"/>
        <w:jc w:val="left"/>
        <w:textAlignment w:val="auto"/>
        <w:rPr>
          <w:rFonts w:eastAsia="Times New Roman"/>
        </w:rPr>
      </w:pPr>
    </w:p>
    <w:p w14:paraId="27601880" w14:textId="77777777"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Do you support introducing gNB indication of the beam used for UE RSSI measurement and how?</w:t>
      </w:r>
    </w:p>
    <w:p w14:paraId="2C98C13D" w14:textId="60929DB1"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Xiaomi, ZTE</w:t>
      </w:r>
      <w:r w:rsidR="00EA1BA2">
        <w:rPr>
          <w:rFonts w:eastAsia="Times New Roman"/>
        </w:rPr>
        <w:t>, Ericsson</w:t>
      </w:r>
      <w:r w:rsidR="00A93B07">
        <w:rPr>
          <w:rFonts w:eastAsia="Times New Roman"/>
        </w:rPr>
        <w:t>, Fujitsu</w:t>
      </w:r>
      <w:r w:rsidR="00FB2541">
        <w:rPr>
          <w:rFonts w:eastAsia="Times New Roman"/>
        </w:rPr>
        <w:t>, TCL</w:t>
      </w:r>
    </w:p>
    <w:p w14:paraId="7B3A19B9"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Alt 1: gNB indicates beam when configures the L3-RSSI measurement</w:t>
      </w:r>
    </w:p>
    <w:p w14:paraId="7EF9C2DE" w14:textId="2C6F06C0" w:rsidR="00054FA6" w:rsidRDefault="002249B7">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Xiaomi</w:t>
      </w:r>
      <w:r w:rsidR="005D2F0D">
        <w:rPr>
          <w:rFonts w:eastAsia="Times New Roman"/>
        </w:rPr>
        <w:t>, Apple (?)</w:t>
      </w:r>
      <w:r w:rsidR="001D7C25">
        <w:rPr>
          <w:rFonts w:eastAsia="Times New Roman"/>
        </w:rPr>
        <w:t xml:space="preserve">. </w:t>
      </w:r>
      <w:proofErr w:type="spellStart"/>
      <w:r w:rsidR="001D7C25">
        <w:rPr>
          <w:rFonts w:eastAsia="Times New Roman"/>
        </w:rPr>
        <w:t>InterDigital</w:t>
      </w:r>
      <w:proofErr w:type="spellEnd"/>
      <w:r w:rsidR="002C14EE">
        <w:rPr>
          <w:rFonts w:eastAsia="Times New Roman"/>
        </w:rPr>
        <w:t>, DCM</w:t>
      </w:r>
      <w:r w:rsidR="00C86214">
        <w:rPr>
          <w:rFonts w:eastAsia="Times New Roman"/>
        </w:rPr>
        <w:t>, Sony</w:t>
      </w:r>
    </w:p>
    <w:p w14:paraId="6B3D4605" w14:textId="2B407315" w:rsidR="00FA0ED0" w:rsidRDefault="00FA0ED0" w:rsidP="00FA0ED0">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 xml:space="preserve">Alt 2: </w:t>
      </w:r>
      <w:r w:rsidR="00ED1A12">
        <w:rPr>
          <w:rFonts w:eastAsia="Times New Roman"/>
        </w:rPr>
        <w:t>(Leverage CLI design)</w:t>
      </w:r>
      <w:r w:rsidR="004561B8">
        <w:rPr>
          <w:rFonts w:eastAsia="Times New Roman"/>
        </w:rPr>
        <w:t xml:space="preserve"> Use the QCL type-D of the latest received PDSCH and the latest monitored CORESET</w:t>
      </w:r>
    </w:p>
    <w:p w14:paraId="628BA952" w14:textId="27AFBDAF" w:rsidR="004561B8" w:rsidRDefault="004561B8" w:rsidP="004561B8">
      <w:pPr>
        <w:widowControl/>
        <w:numPr>
          <w:ilvl w:val="2"/>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Ericsson</w:t>
      </w:r>
      <w:r w:rsidR="005D2F0D">
        <w:rPr>
          <w:rFonts w:eastAsia="Times New Roman"/>
        </w:rPr>
        <w:t>, Apple</w:t>
      </w:r>
      <w:r w:rsidR="002C14EE">
        <w:rPr>
          <w:rFonts w:eastAsia="Times New Roman"/>
        </w:rPr>
        <w:t>, DCM</w:t>
      </w:r>
    </w:p>
    <w:p w14:paraId="4EB5B7CF" w14:textId="77777777" w:rsidR="00054FA6" w:rsidRDefault="002249B7">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Other alternatives?</w:t>
      </w:r>
    </w:p>
    <w:p w14:paraId="2C594F1A" w14:textId="3E05B225" w:rsidR="00054FA6" w:rsidRDefault="002249B7">
      <w:pPr>
        <w:widowControl/>
        <w:numPr>
          <w:ilvl w:val="0"/>
          <w:numId w:val="38"/>
        </w:numPr>
        <w:kinsoku/>
        <w:overflowPunct/>
        <w:autoSpaceDE/>
        <w:adjustRightInd/>
        <w:snapToGrid w:val="0"/>
        <w:spacing w:after="0" w:line="240" w:lineRule="auto"/>
        <w:jc w:val="left"/>
        <w:textAlignment w:val="auto"/>
        <w:rPr>
          <w:rFonts w:eastAsia="Times New Roman"/>
        </w:rPr>
      </w:pPr>
      <w:r>
        <w:rPr>
          <w:rFonts w:eastAsia="Times New Roman"/>
        </w:rPr>
        <w:t xml:space="preserve">Do you support introducing gNB indication of new reference SCS and measurement bandwidths and </w:t>
      </w:r>
      <w:proofErr w:type="gramStart"/>
      <w:r>
        <w:rPr>
          <w:rFonts w:eastAsia="Times New Roman"/>
        </w:rPr>
        <w:t>how</w:t>
      </w:r>
      <w:proofErr w:type="gramEnd"/>
    </w:p>
    <w:p w14:paraId="7B8FFB0C" w14:textId="2EFCC3EA" w:rsidR="00DF140F" w:rsidRDefault="00DF140F" w:rsidP="00DF140F">
      <w:pPr>
        <w:widowControl/>
        <w:numPr>
          <w:ilvl w:val="1"/>
          <w:numId w:val="38"/>
        </w:numPr>
        <w:tabs>
          <w:tab w:val="left" w:pos="720"/>
        </w:tabs>
        <w:kinsoku/>
        <w:overflowPunct/>
        <w:autoSpaceDE/>
        <w:adjustRightInd/>
        <w:snapToGrid w:val="0"/>
        <w:spacing w:after="0" w:line="240" w:lineRule="auto"/>
        <w:jc w:val="left"/>
        <w:textAlignment w:val="auto"/>
        <w:rPr>
          <w:rFonts w:eastAsia="Times New Roman"/>
        </w:rPr>
      </w:pPr>
      <w:r>
        <w:rPr>
          <w:rFonts w:eastAsia="Times New Roman"/>
        </w:rPr>
        <w:t>Support: Ericsson</w:t>
      </w:r>
      <w:r w:rsidR="00563825">
        <w:rPr>
          <w:rFonts w:eastAsia="Times New Roman"/>
        </w:rPr>
        <w:t xml:space="preserve"> (Extending Rel.16 design to FR2-2)</w:t>
      </w:r>
      <w:r w:rsidR="001D7C25">
        <w:rPr>
          <w:rFonts w:eastAsia="Times New Roman"/>
        </w:rPr>
        <w:t xml:space="preserve">, Apple, LGE, </w:t>
      </w:r>
      <w:r w:rsidR="00A93B07">
        <w:rPr>
          <w:rFonts w:eastAsia="Times New Roman"/>
        </w:rPr>
        <w:t>Fujitsu</w:t>
      </w:r>
      <w:r w:rsidR="002C14EE">
        <w:rPr>
          <w:rFonts w:eastAsia="Times New Roman"/>
        </w:rPr>
        <w:t>, DCM</w:t>
      </w:r>
      <w:r w:rsidR="00C86214">
        <w:rPr>
          <w:rFonts w:eastAsia="Times New Roman"/>
        </w:rPr>
        <w:t>, Nokia, Sony</w:t>
      </w:r>
      <w:r w:rsidR="007B28E5">
        <w:rPr>
          <w:rFonts w:eastAsia="Times New Roman"/>
        </w:rPr>
        <w:t>, Samsung</w:t>
      </w:r>
    </w:p>
    <w:p w14:paraId="793C562F" w14:textId="77777777" w:rsidR="00054FA6" w:rsidRDefault="002249B7">
      <w:r>
        <w:t>Not support: Intel</w:t>
      </w:r>
    </w:p>
    <w:p w14:paraId="1AC33CB1"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AF3E9CF" w14:textId="77777777">
        <w:tc>
          <w:tcPr>
            <w:tcW w:w="1525" w:type="dxa"/>
          </w:tcPr>
          <w:p w14:paraId="4EFC1044" w14:textId="77777777" w:rsidR="00054FA6" w:rsidRDefault="002249B7">
            <w:pPr>
              <w:rPr>
                <w:lang w:eastAsia="en-US"/>
              </w:rPr>
            </w:pPr>
            <w:r>
              <w:rPr>
                <w:lang w:eastAsia="en-US"/>
              </w:rPr>
              <w:t>Company</w:t>
            </w:r>
          </w:p>
        </w:tc>
        <w:tc>
          <w:tcPr>
            <w:tcW w:w="7837" w:type="dxa"/>
          </w:tcPr>
          <w:p w14:paraId="3708E2DC" w14:textId="77777777" w:rsidR="00054FA6" w:rsidRDefault="002249B7">
            <w:pPr>
              <w:rPr>
                <w:lang w:eastAsia="en-US"/>
              </w:rPr>
            </w:pPr>
            <w:r>
              <w:rPr>
                <w:lang w:eastAsia="en-US"/>
              </w:rPr>
              <w:t>View</w:t>
            </w:r>
          </w:p>
        </w:tc>
      </w:tr>
      <w:tr w:rsidR="00054FA6" w14:paraId="0ADD5E4F" w14:textId="77777777">
        <w:tc>
          <w:tcPr>
            <w:tcW w:w="1525" w:type="dxa"/>
          </w:tcPr>
          <w:p w14:paraId="2A5DACE0" w14:textId="77777777" w:rsidR="00054FA6" w:rsidRDefault="002249B7">
            <w:pPr>
              <w:rPr>
                <w:rFonts w:eastAsiaTheme="minorEastAsia"/>
                <w:lang w:eastAsia="zh-CN"/>
              </w:rPr>
            </w:pPr>
            <w:r>
              <w:rPr>
                <w:rFonts w:eastAsiaTheme="minorEastAsia"/>
                <w:lang w:eastAsia="zh-CN"/>
              </w:rPr>
              <w:t>Intel</w:t>
            </w:r>
          </w:p>
        </w:tc>
        <w:tc>
          <w:tcPr>
            <w:tcW w:w="7837" w:type="dxa"/>
          </w:tcPr>
          <w:p w14:paraId="66BDDED2" w14:textId="77777777" w:rsidR="00054FA6" w:rsidRDefault="002249B7">
            <w:pPr>
              <w:rPr>
                <w:lang w:eastAsia="en-US"/>
              </w:rPr>
            </w:pPr>
            <w:r>
              <w:rPr>
                <w:lang w:eastAsia="en-US"/>
              </w:rPr>
              <w:t xml:space="preserve">We </w:t>
            </w:r>
            <w:proofErr w:type="gramStart"/>
            <w:r>
              <w:rPr>
                <w:lang w:eastAsia="en-US"/>
              </w:rPr>
              <w:t>actually do</w:t>
            </w:r>
            <w:proofErr w:type="gramEnd"/>
            <w:r>
              <w:rPr>
                <w:lang w:eastAsia="en-US"/>
              </w:rPr>
              <w:t xml:space="preserve"> not see any benefit in supporting this scheme, </w:t>
            </w:r>
            <w:r>
              <w:t xml:space="preserve">since the reporting of the channel occupancy status may be infrequent enough that the effective channel occupancy status at a given time would not be well captured. In this matter, the use of the channel occupancy status report may be counter-productive and </w:t>
            </w:r>
            <w:proofErr w:type="gramStart"/>
            <w:r>
              <w:t>actually may</w:t>
            </w:r>
            <w:proofErr w:type="gramEnd"/>
            <w:r>
              <w:t xml:space="preserve"> end up degrading the overall system performance.</w:t>
            </w:r>
          </w:p>
          <w:p w14:paraId="1D1A0924" w14:textId="77777777" w:rsidR="00054FA6" w:rsidRDefault="00054FA6">
            <w:pPr>
              <w:rPr>
                <w:lang w:eastAsia="en-US"/>
              </w:rPr>
            </w:pPr>
          </w:p>
        </w:tc>
      </w:tr>
      <w:tr w:rsidR="00054FA6" w14:paraId="629C2166" w14:textId="77777777">
        <w:tc>
          <w:tcPr>
            <w:tcW w:w="1525" w:type="dxa"/>
          </w:tcPr>
          <w:p w14:paraId="6977A0F6"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2D66FA46" w14:textId="77777777" w:rsidR="00054FA6" w:rsidRDefault="002249B7">
            <w:pPr>
              <w:rPr>
                <w:lang w:eastAsia="en-US"/>
              </w:rPr>
            </w:pPr>
            <w:r>
              <w:rPr>
                <w:rFonts w:eastAsiaTheme="minorEastAsia"/>
                <w:lang w:eastAsia="zh-CN"/>
              </w:rPr>
              <w:t>Yes, we support to introduce gNB indication of the beam used for UE RSSI measurement. This could be done by high layer configuration.</w:t>
            </w:r>
          </w:p>
        </w:tc>
      </w:tr>
      <w:tr w:rsidR="00054FA6" w14:paraId="290A0CA9" w14:textId="77777777">
        <w:tc>
          <w:tcPr>
            <w:tcW w:w="1525" w:type="dxa"/>
          </w:tcPr>
          <w:p w14:paraId="1ABA3B52"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75827687" w14:textId="77777777" w:rsidR="00054FA6" w:rsidRDefault="002249B7">
            <w:pPr>
              <w:rPr>
                <w:rFonts w:eastAsia="SimSun"/>
                <w:lang w:val="en-US" w:eastAsia="zh-CN"/>
              </w:rPr>
            </w:pPr>
            <w:r>
              <w:rPr>
                <w:rFonts w:eastAsiaTheme="minorEastAsia" w:hint="eastAsia"/>
                <w:lang w:val="en-US" w:eastAsia="zh-CN"/>
              </w:rPr>
              <w:t xml:space="preserve">We support </w:t>
            </w:r>
            <w:r>
              <w:rPr>
                <w:rFonts w:eastAsia="Times New Roman"/>
              </w:rPr>
              <w:t>introducing gNB indication of the beam used for UE RSSI measurement</w:t>
            </w:r>
            <w:r>
              <w:rPr>
                <w:rFonts w:eastAsia="SimSun" w:hint="eastAsia"/>
                <w:lang w:val="en-US" w:eastAsia="zh-CN"/>
              </w:rPr>
              <w:t xml:space="preserve"> and specific related indication method can be further discussed and determined.</w:t>
            </w:r>
          </w:p>
        </w:tc>
      </w:tr>
      <w:tr w:rsidR="00054FA6" w14:paraId="1EEB21A1" w14:textId="77777777">
        <w:tc>
          <w:tcPr>
            <w:tcW w:w="1525" w:type="dxa"/>
          </w:tcPr>
          <w:p w14:paraId="01946D5D"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36344494" w14:textId="77777777" w:rsidR="00054FA6" w:rsidRDefault="002249B7">
            <w:pPr>
              <w:rPr>
                <w:lang w:eastAsia="en-US"/>
              </w:rPr>
            </w:pPr>
            <w:r>
              <w:rPr>
                <w:lang w:eastAsia="en-US"/>
              </w:rPr>
              <w:t xml:space="preserve">We support the proposal. </w:t>
            </w:r>
            <w:r>
              <w:rPr>
                <w:lang w:eastAsia="en-US"/>
              </w:rPr>
              <w:br/>
              <w:t xml:space="preserve">Regarding gNB indicating the reference SCS and bandwidth:  </w:t>
            </w:r>
            <w:r>
              <w:rPr>
                <w:lang w:eastAsia="en-US"/>
              </w:rPr>
              <w:br/>
              <w:t>The current RSSI and CO measurement in Rel-16 should be enhanced to support NR unlicensed operation in FR2-2 in Rel-17. RSSI and channel occupancy measurements are performed within RMTC which is configured for the UE via RRC using RMTC-config-r16. The enhancement at least includes extension of reference SCS and indication of channel bandwidth for RSSI measurement. The signalling details of the RRC configuration for RSSI and CO measurement should be decided by RAN2.</w:t>
            </w:r>
            <w:r>
              <w:rPr>
                <w:lang w:eastAsia="en-US"/>
              </w:rPr>
              <w:br/>
            </w:r>
          </w:p>
          <w:p w14:paraId="0E37B9A9" w14:textId="77777777" w:rsidR="00054FA6" w:rsidRDefault="002249B7">
            <w:pPr>
              <w:rPr>
                <w:lang w:eastAsia="en-US"/>
              </w:rPr>
            </w:pPr>
            <w:r>
              <w:rPr>
                <w:lang w:eastAsia="en-US"/>
              </w:rPr>
              <w:t xml:space="preserve">Regarding gNB indicating the beam: </w:t>
            </w:r>
          </w:p>
          <w:p w14:paraId="0ADA49CF" w14:textId="77777777" w:rsidR="00054FA6" w:rsidRDefault="002249B7">
            <w:pPr>
              <w:rPr>
                <w:lang w:eastAsia="en-US"/>
              </w:rPr>
            </w:pPr>
            <w:r>
              <w:rPr>
                <w:noProof/>
                <w:lang w:val="en-US" w:eastAsia="zh-CN"/>
              </w:rPr>
              <w:lastRenderedPageBreak/>
              <mc:AlternateContent>
                <mc:Choice Requires="wps">
                  <w:drawing>
                    <wp:anchor distT="45720" distB="45720" distL="114300" distR="114300" simplePos="0" relativeHeight="251664384" behindDoc="0" locked="0" layoutInCell="1" allowOverlap="1" wp14:anchorId="26F7CFBB" wp14:editId="0BE905BD">
                      <wp:simplePos x="0" y="0"/>
                      <wp:positionH relativeFrom="margin">
                        <wp:align>right</wp:align>
                      </wp:positionH>
                      <wp:positionV relativeFrom="paragraph">
                        <wp:posOffset>856615</wp:posOffset>
                      </wp:positionV>
                      <wp:extent cx="6096000" cy="1404620"/>
                      <wp:effectExtent l="0" t="0" r="19050" b="2667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404620"/>
                              </a:xfrm>
                              <a:prstGeom prst="rect">
                                <a:avLst/>
                              </a:prstGeom>
                              <a:solidFill>
                                <a:srgbClr val="FFFFFF"/>
                              </a:solidFill>
                              <a:ln w="9525">
                                <a:solidFill>
                                  <a:srgbClr val="000000"/>
                                </a:solidFill>
                                <a:miter lim="800000"/>
                              </a:ln>
                            </wps:spPr>
                            <wps:txbx>
                              <w:txbxContent>
                                <w:p w14:paraId="3B8E15FB" w14:textId="77777777" w:rsidR="00CA4DB6" w:rsidRDefault="00CA4DB6">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wps:txbx>
                            <wps:bodyPr rot="0" vert="horz" wrap="square" lIns="91440" tIns="45720" rIns="91440" bIns="45720" anchor="t" anchorCtr="0">
                              <a:spAutoFit/>
                            </wps:bodyPr>
                          </wps:wsp>
                        </a:graphicData>
                      </a:graphic>
                      <wp14:sizeRelH relativeFrom="page">
                        <wp14:pctWidth>0</wp14:pctWidth>
                      </wp14:sizeRelH>
                      <wp14:sizeRelV relativeFrom="margin">
                        <wp14:pctHeight>20000</wp14:pctHeight>
                      </wp14:sizeRelV>
                    </wp:anchor>
                  </w:drawing>
                </mc:Choice>
                <mc:Fallback>
                  <w:pict>
                    <v:shape w14:anchorId="26F7CFBB" id="_x0000_s1031" type="#_x0000_t202" style="position:absolute;left:0;text-align:left;margin-left:428.8pt;margin-top:67.45pt;width:480pt;height:110.6pt;z-index:251664384;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S4nGwIAADQEAAAOAAAAZHJzL2Uyb0RvYy54bWysU8GO0zAQvSPxD5bvNGlpyzZqulq6KkJa&#10;FqRdPsBxnMbC9hjbbVK+nrHTlrCICyIHK/aM37x5b7y+7bUiR+G8BFPS6SSnRBgOtTT7kn593r25&#10;ocQHZmqmwIiSnoSnt5vXr9adLcQMWlC1cARBjC86W9I2BFtkmeet0MxPwAqDwQacZgG3bp/VjnWI&#10;rlU2y/Nl1oGrrQMuvMfT+yFINwm/aQQPn5vGi0BUSZFbSKtLaxXXbLNmxd4x20p+psH+gYVm0mDR&#10;K9Q9C4wcnPwDSkvuwEMTJhx0Bk0juUg9YDfT/EU3Ty2zIvWC4nh7lcn/P1j+ePziiKxL+pYSwzRa&#10;9Cz6QN5DT2ZRnc76ApOeLKaFHo/R5dSptw/Av3liYNsysxd3zkHXClYju2m8mY2uDjg+glTdJ6ix&#10;DDsESEB943SUDsUgiI4una7ORCocD5f5apnnGOIYm87z+XKWvMtYcblunQ8fBGgSf0rq0PoEz44P&#10;PkQ6rLikxGoelKx3Uqm0cftqqxw5MhyTXfpSBy/SlCFdSVeL2WJQ4K8QSDWyHar+VknLgPOupC7p&#10;zThJmbNgUaNBrdBXfXJmcfGhgvqECjoYxhifHf604H5Q0uEIl9R/PzAnKFEfDbqwms7ncebTZr54&#10;h5IRN45U4wgzHKFKGigZfrchvZOkj71Dt3Yy6RhtHZicKeNoJnnPzyjO/nifsn499s1PAAAA//8D&#10;AFBLAwQUAAYACAAAACEA+Kk/uN0AAAAIAQAADwAAAGRycy9kb3ducmV2LnhtbEyPwU7DMBBE70j8&#10;g7VIXCrqlJCIpnEqqNQTp4Zyd+NtEhGvg+226d+znOhxZ0azb8r1ZAdxRh96RwoW8wQEUuNMT62C&#10;/ef26RVEiJqMHhyhgisGWFf3d6UujLvQDs91bAWXUCi0gi7GsZAyNB1aHeZuRGLv6LzVkU/fSuP1&#10;hcvtIJ+TJJdW98QfOj3ipsPmuz5ZBflPnc4+vsyMdtftu29sZjb7TKnHh+ltBSLiFP/D8IfP6FAx&#10;08GdyAQxKOAhkdX0ZQmC7WWesHJQkGb5AmRVytsB1S8AAAD//wMAUEsBAi0AFAAGAAgAAAAhALaD&#10;OJL+AAAA4QEAABMAAAAAAAAAAAAAAAAAAAAAAFtDb250ZW50X1R5cGVzXS54bWxQSwECLQAUAAYA&#10;CAAAACEAOP0h/9YAAACUAQAACwAAAAAAAAAAAAAAAAAvAQAAX3JlbHMvLnJlbHNQSwECLQAUAAYA&#10;CAAAACEADiUuJxsCAAA0BAAADgAAAAAAAAAAAAAAAAAuAgAAZHJzL2Uyb0RvYy54bWxQSwECLQAU&#10;AAYACAAAACEA+Kk/uN0AAAAIAQAADwAAAAAAAAAAAAAAAAB1BAAAZHJzL2Rvd25yZXYueG1sUEsF&#10;BgAAAAAEAAQA8wAAAH8FAAAAAA==&#10;">
                      <v:textbox style="mso-fit-shape-to-text:t">
                        <w:txbxContent>
                          <w:p w14:paraId="3B8E15FB" w14:textId="77777777" w:rsidR="00CA4DB6" w:rsidRDefault="00CA4DB6">
                            <w:pPr>
                              <w:overflowPunct/>
                              <w:autoSpaceDE/>
                              <w:autoSpaceDN/>
                              <w:adjustRightInd/>
                              <w:jc w:val="left"/>
                              <w:textAlignment w:val="auto"/>
                              <w:rPr>
                                <w:rFonts w:eastAsia="SimSun"/>
                              </w:rPr>
                            </w:pPr>
                            <w:r>
                              <w:rPr>
                                <w:rFonts w:eastAsia="SimSun"/>
                              </w:rPr>
                              <w:t>For performing CLI measurement in FR2, UE can assume the configured CLI measurement resources are QCL-ed with TypeD to one of the latest received PDSCH and the latest monitored CORESET.</w:t>
                            </w:r>
                          </w:p>
                        </w:txbxContent>
                      </v:textbox>
                      <w10:wrap type="topAndBottom" anchorx="margin"/>
                    </v:shape>
                  </w:pict>
                </mc:Fallback>
              </mc:AlternateContent>
            </w:r>
            <w:r>
              <w:rPr>
                <w:lang w:eastAsia="en-US"/>
              </w:rPr>
              <w:t>Another open issue for supporting RSSI and CO measurement in FR2-2 is how UE should setup its spatial reception parameter (i.e., receive beam) for the measurement. For this problem, the CLI-RSSI measurement defined in the current specs can be used as a guide, due to its similarity with RSSI and CO measurement. In TS 38.133, the spatial reception parameter configuration for CLI-RSSI measurement is specified as follows:</w:t>
            </w:r>
          </w:p>
          <w:p w14:paraId="734E53A0" w14:textId="77777777" w:rsidR="00054FA6" w:rsidRDefault="002249B7">
            <w:pPr>
              <w:rPr>
                <w:lang w:eastAsia="en-US"/>
              </w:rPr>
            </w:pPr>
            <w:r>
              <w:rPr>
                <w:lang w:eastAsia="en-US"/>
              </w:rPr>
              <w:t>Following the same principle, when performing RSSI and CO measurement in FR2-2, the UE can assume the configured RSSI measurement resources are QCL-ed with Type-D to one of the latest received PDSCH and the latest monitored CORESET.</w:t>
            </w:r>
          </w:p>
        </w:tc>
      </w:tr>
      <w:tr w:rsidR="00054FA6" w14:paraId="4CD842A3" w14:textId="77777777">
        <w:tc>
          <w:tcPr>
            <w:tcW w:w="1525" w:type="dxa"/>
          </w:tcPr>
          <w:p w14:paraId="3D75E4BF" w14:textId="77777777" w:rsidR="00054FA6" w:rsidRDefault="002249B7">
            <w:pPr>
              <w:rPr>
                <w:rFonts w:eastAsiaTheme="minorEastAsia"/>
                <w:lang w:eastAsia="zh-CN"/>
              </w:rPr>
            </w:pPr>
            <w:r>
              <w:rPr>
                <w:rFonts w:eastAsiaTheme="minorEastAsia"/>
                <w:lang w:eastAsia="zh-CN"/>
              </w:rPr>
              <w:lastRenderedPageBreak/>
              <w:t xml:space="preserve">Apple </w:t>
            </w:r>
          </w:p>
        </w:tc>
        <w:tc>
          <w:tcPr>
            <w:tcW w:w="7837" w:type="dxa"/>
          </w:tcPr>
          <w:p w14:paraId="6ED54342" w14:textId="77777777" w:rsidR="00054FA6" w:rsidRDefault="002249B7">
            <w:pPr>
              <w:rPr>
                <w:lang w:eastAsia="en-US"/>
              </w:rPr>
            </w:pPr>
            <w:r>
              <w:rPr>
                <w:lang w:eastAsia="en-US"/>
              </w:rPr>
              <w:t xml:space="preserve">Support this proposal. RMTC-Config can be enhanced for different SCS and channel BW. For gNB indicating the RSSI measurement beam, gNB can indicate whether omni-RSSI is preferred or directional RSSI is preferred. When directional RSSI is configured, UE measure using the Rx beam QCL type-D with PDCCH/PDSCH. </w:t>
            </w:r>
          </w:p>
          <w:p w14:paraId="06822CF2" w14:textId="77777777" w:rsidR="00054FA6" w:rsidRDefault="002249B7">
            <w:pPr>
              <w:rPr>
                <w:lang w:eastAsia="en-US"/>
              </w:rPr>
            </w:pPr>
            <w:r>
              <w:rPr>
                <w:lang w:eastAsia="en-US"/>
              </w:rPr>
              <w:t xml:space="preserve">For use case of L3-RSSI, omni-RSSI and channel occupancy can assist the gNB to perform channel or BWP selection. Directional RSSI can measure whether there is high interference in the receiving direction and allow the gNB to selectively enable or disable LBT operation in </w:t>
            </w:r>
            <w:r>
              <w:rPr>
                <w:lang w:eastAsia="en-US"/>
              </w:rPr>
              <w:pgNum/>
            </w:r>
            <w:proofErr w:type="spellStart"/>
            <w:r>
              <w:rPr>
                <w:lang w:eastAsia="en-US"/>
              </w:rPr>
              <w:t>iffer</w:t>
            </w:r>
            <w:proofErr w:type="spellEnd"/>
            <w:r>
              <w:rPr>
                <w:lang w:eastAsia="en-US"/>
              </w:rPr>
              <w:t xml:space="preserve"> where LBT is not </w:t>
            </w:r>
            <w:proofErr w:type="gramStart"/>
            <w:r>
              <w:rPr>
                <w:lang w:eastAsia="en-US"/>
              </w:rPr>
              <w:t>mandated, or</w:t>
            </w:r>
            <w:proofErr w:type="gramEnd"/>
            <w:r>
              <w:rPr>
                <w:lang w:eastAsia="en-US"/>
              </w:rPr>
              <w:t xml:space="preserve"> enable/disable L1-RSSI or CCA/</w:t>
            </w:r>
            <w:proofErr w:type="spellStart"/>
            <w:r>
              <w:rPr>
                <w:lang w:eastAsia="en-US"/>
              </w:rPr>
              <w:t>eCCA</w:t>
            </w:r>
            <w:proofErr w:type="spellEnd"/>
            <w:r>
              <w:rPr>
                <w:lang w:eastAsia="en-US"/>
              </w:rPr>
              <w:t xml:space="preserve"> based receiver assisted information feedback.  </w:t>
            </w:r>
          </w:p>
          <w:p w14:paraId="4B02FE07" w14:textId="77777777" w:rsidR="00054FA6" w:rsidRDefault="002249B7">
            <w:pPr>
              <w:rPr>
                <w:lang w:eastAsia="en-US"/>
              </w:rPr>
            </w:pPr>
            <w:r>
              <w:rPr>
                <w:lang w:eastAsia="en-US"/>
              </w:rPr>
              <w:t xml:space="preserve"> </w:t>
            </w:r>
          </w:p>
        </w:tc>
      </w:tr>
      <w:tr w:rsidR="00054FA6" w14:paraId="3961B5BD" w14:textId="77777777">
        <w:tc>
          <w:tcPr>
            <w:tcW w:w="1525" w:type="dxa"/>
          </w:tcPr>
          <w:p w14:paraId="1F8136DE" w14:textId="77777777" w:rsidR="00054FA6" w:rsidRDefault="002249B7">
            <w:pPr>
              <w:rPr>
                <w:rFonts w:eastAsiaTheme="minorEastAsia"/>
                <w:lang w:eastAsia="zh-CN"/>
              </w:rPr>
            </w:pPr>
            <w:r>
              <w:rPr>
                <w:rFonts w:eastAsia="Malgun Gothic" w:hint="eastAsia"/>
              </w:rPr>
              <w:t>LG Electronics</w:t>
            </w:r>
          </w:p>
        </w:tc>
        <w:tc>
          <w:tcPr>
            <w:tcW w:w="7837" w:type="dxa"/>
          </w:tcPr>
          <w:p w14:paraId="3B229959" w14:textId="77777777" w:rsidR="00054FA6" w:rsidRDefault="002249B7">
            <w:pPr>
              <w:rPr>
                <w:lang w:eastAsia="en-US"/>
              </w:rPr>
            </w:pPr>
            <w:r>
              <w:rPr>
                <w:lang w:eastAsia="en-US"/>
              </w:rPr>
              <w:t xml:space="preserve">The legacy L3-RSSI can be supported with possible enhancement (e.g., L3-RSSI with supporting new SCS) to relieve the hidden node problem. Reference SCS for measurement and measurement duration can be defined for new SCS (i.e., 120/480/960kHz). For example, the reference SCS is defined only for </w:t>
            </w:r>
            <w:proofErr w:type="gramStart"/>
            <w:r>
              <w:rPr>
                <w:lang w:eastAsia="en-US"/>
              </w:rPr>
              <w:t>120kHz</w:t>
            </w:r>
            <w:proofErr w:type="gramEnd"/>
            <w:r>
              <w:rPr>
                <w:lang w:eastAsia="en-US"/>
              </w:rPr>
              <w:t xml:space="preserve"> and the measurement durations can be maintained 1/14/28/42/70 symbols. In this case, even if it is 480 kHz SCS BWP, the measurement durations are defined based on 120 kHz SCS. If reference SCS is 120 kHz and duration is 1, RSSI measurement may be performed for 4 symbols based on 480 kHz SCS.</w:t>
            </w:r>
          </w:p>
        </w:tc>
      </w:tr>
      <w:tr w:rsidR="00054FA6" w14:paraId="42FBEBC4" w14:textId="77777777">
        <w:tc>
          <w:tcPr>
            <w:tcW w:w="1525" w:type="dxa"/>
          </w:tcPr>
          <w:p w14:paraId="7485D54B"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4D54A2F2" w14:textId="77777777" w:rsidR="00054FA6" w:rsidRDefault="002249B7">
            <w:pPr>
              <w:rPr>
                <w:lang w:eastAsia="en-US"/>
              </w:rPr>
            </w:pPr>
            <w:r>
              <w:rPr>
                <w:rFonts w:eastAsiaTheme="minorEastAsia"/>
                <w:lang w:val="en-US" w:eastAsia="zh-CN"/>
              </w:rPr>
              <w:t>We support gNB indication of the beam used for UE RSSI measurement. The indication can be via higher layer signaling.</w:t>
            </w:r>
          </w:p>
        </w:tc>
      </w:tr>
      <w:tr w:rsidR="00A93B07" w14:paraId="0CF9451B" w14:textId="77777777">
        <w:tc>
          <w:tcPr>
            <w:tcW w:w="1525" w:type="dxa"/>
          </w:tcPr>
          <w:p w14:paraId="29F81209" w14:textId="11EDBCDF" w:rsidR="00A93B07" w:rsidRDefault="00A93B07" w:rsidP="00A93B07">
            <w:pPr>
              <w:rPr>
                <w:rFonts w:eastAsiaTheme="minorEastAsia"/>
                <w:lang w:val="en-US" w:eastAsia="zh-CN"/>
              </w:rPr>
            </w:pPr>
            <w:r>
              <w:rPr>
                <w:rFonts w:eastAsiaTheme="minorEastAsia" w:hint="eastAsia"/>
                <w:lang w:val="en-US" w:eastAsia="zh-CN"/>
              </w:rPr>
              <w:t>F</w:t>
            </w:r>
            <w:r>
              <w:rPr>
                <w:rFonts w:eastAsiaTheme="minorEastAsia"/>
                <w:lang w:val="en-US" w:eastAsia="zh-CN"/>
              </w:rPr>
              <w:t>ujitsu</w:t>
            </w:r>
          </w:p>
        </w:tc>
        <w:tc>
          <w:tcPr>
            <w:tcW w:w="7837" w:type="dxa"/>
          </w:tcPr>
          <w:p w14:paraId="2CD89C84" w14:textId="68735F05" w:rsidR="00A93B07" w:rsidRDefault="00A93B07" w:rsidP="00A93B07">
            <w:pPr>
              <w:rPr>
                <w:rFonts w:eastAsiaTheme="minorEastAsia"/>
                <w:lang w:val="en-US" w:eastAsia="zh-CN"/>
              </w:rPr>
            </w:pPr>
            <w:r>
              <w:rPr>
                <w:rFonts w:eastAsiaTheme="minorEastAsia" w:hint="eastAsia"/>
                <w:lang w:val="en-US" w:eastAsia="zh-CN"/>
              </w:rPr>
              <w:t>W</w:t>
            </w:r>
            <w:r>
              <w:rPr>
                <w:rFonts w:eastAsiaTheme="minorEastAsia"/>
                <w:lang w:val="en-US" w:eastAsia="zh-CN"/>
              </w:rPr>
              <w:t xml:space="preserve">e are fine with the proposal. </w:t>
            </w:r>
          </w:p>
        </w:tc>
      </w:tr>
      <w:tr w:rsidR="00330142" w14:paraId="511FE05A" w14:textId="77777777">
        <w:tc>
          <w:tcPr>
            <w:tcW w:w="1525" w:type="dxa"/>
          </w:tcPr>
          <w:p w14:paraId="5F63E984" w14:textId="6A05D580" w:rsidR="00330142" w:rsidRDefault="00330142" w:rsidP="00330142">
            <w:pPr>
              <w:rPr>
                <w:rFonts w:eastAsiaTheme="minorEastAsia"/>
                <w:lang w:val="en-US" w:eastAsia="zh-CN"/>
              </w:rPr>
            </w:pPr>
            <w:r>
              <w:rPr>
                <w:rFonts w:eastAsia="MS Mincho"/>
                <w:lang w:val="en-US" w:eastAsia="ja-JP"/>
              </w:rPr>
              <w:t>Docomo</w:t>
            </w:r>
          </w:p>
        </w:tc>
        <w:tc>
          <w:tcPr>
            <w:tcW w:w="7837" w:type="dxa"/>
          </w:tcPr>
          <w:p w14:paraId="7CDC9073" w14:textId="77777777" w:rsidR="00330142" w:rsidRDefault="00330142" w:rsidP="00330142">
            <w:pPr>
              <w:rPr>
                <w:rFonts w:eastAsia="MS Mincho"/>
                <w:lang w:val="en-US" w:eastAsia="ja-JP"/>
              </w:rPr>
            </w:pPr>
            <w:r>
              <w:rPr>
                <w:rFonts w:eastAsia="MS Mincho"/>
                <w:lang w:val="en-US" w:eastAsia="ja-JP"/>
              </w:rPr>
              <w:t>We agree that RMTC-</w:t>
            </w:r>
            <w:proofErr w:type="spellStart"/>
            <w:r>
              <w:rPr>
                <w:rFonts w:eastAsia="MS Mincho"/>
                <w:lang w:val="en-US" w:eastAsia="ja-JP"/>
              </w:rPr>
              <w:t>cofig</w:t>
            </w:r>
            <w:proofErr w:type="spellEnd"/>
            <w:r>
              <w:rPr>
                <w:rFonts w:eastAsia="MS Mincho"/>
                <w:lang w:val="en-US" w:eastAsia="ja-JP"/>
              </w:rPr>
              <w:t xml:space="preserve"> can be enhanced to include new reference SCS and new bandwidths.</w:t>
            </w:r>
          </w:p>
          <w:p w14:paraId="17025FBF" w14:textId="349E7CC5" w:rsidR="00330142" w:rsidRDefault="00330142" w:rsidP="00330142">
            <w:pPr>
              <w:rPr>
                <w:rFonts w:eastAsiaTheme="minorEastAsia"/>
                <w:lang w:val="en-US" w:eastAsia="zh-CN"/>
              </w:rPr>
            </w:pPr>
            <w:r>
              <w:rPr>
                <w:rFonts w:eastAsia="MS Mincho"/>
                <w:lang w:val="en-US" w:eastAsia="ja-JP"/>
              </w:rPr>
              <w:t>For spatial configuration to be used for measurement, one possibility is to reuse CLI, as pointed out by Ericsson. If more configurability is deemed necessary (which we tend to think beneficial), RRC-level spatial configuration can be considered.</w:t>
            </w:r>
          </w:p>
        </w:tc>
      </w:tr>
      <w:tr w:rsidR="00173FEA" w14:paraId="44BEF776" w14:textId="77777777" w:rsidTr="00173FEA">
        <w:tc>
          <w:tcPr>
            <w:tcW w:w="1525" w:type="dxa"/>
          </w:tcPr>
          <w:p w14:paraId="0011ECE3"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4AB960AF" w14:textId="77777777" w:rsidR="00173FEA" w:rsidRDefault="00173FEA" w:rsidP="00FB2541">
            <w:pPr>
              <w:rPr>
                <w:lang w:eastAsia="en-US"/>
              </w:rPr>
            </w:pPr>
            <w:r>
              <w:rPr>
                <w:lang w:eastAsia="en-US"/>
              </w:rPr>
              <w:t>We are fine to add support for further reference SCSs and BWs. Beam indication will still require some further clarifications.</w:t>
            </w:r>
          </w:p>
        </w:tc>
      </w:tr>
      <w:tr w:rsidR="00FB2541" w14:paraId="652A13D1" w14:textId="77777777" w:rsidTr="00173FEA">
        <w:tc>
          <w:tcPr>
            <w:tcW w:w="1525" w:type="dxa"/>
          </w:tcPr>
          <w:p w14:paraId="2AB00632" w14:textId="03996974" w:rsidR="00FB2541" w:rsidRDefault="00FB2541" w:rsidP="00FB2541">
            <w:pPr>
              <w:jc w:val="center"/>
              <w:rPr>
                <w:rFonts w:eastAsia="SimSun"/>
                <w:lang w:val="en-US" w:eastAsia="zh-CN"/>
              </w:rPr>
            </w:pPr>
            <w:r>
              <w:rPr>
                <w:rFonts w:eastAsia="SimSun" w:hint="eastAsia"/>
                <w:lang w:val="en-US" w:eastAsia="zh-CN"/>
              </w:rPr>
              <w:t>T</w:t>
            </w:r>
            <w:r>
              <w:rPr>
                <w:rFonts w:eastAsia="SimSun"/>
                <w:lang w:val="en-US" w:eastAsia="zh-CN"/>
              </w:rPr>
              <w:t>CL</w:t>
            </w:r>
          </w:p>
        </w:tc>
        <w:tc>
          <w:tcPr>
            <w:tcW w:w="7837" w:type="dxa"/>
          </w:tcPr>
          <w:p w14:paraId="3DEA6B7B" w14:textId="570A94F2" w:rsidR="00FB2541" w:rsidRPr="00FB2541" w:rsidRDefault="00FB2541" w:rsidP="00FB2541">
            <w:pPr>
              <w:rPr>
                <w:rFonts w:eastAsiaTheme="minorEastAsia"/>
                <w:lang w:eastAsia="zh-CN"/>
              </w:rPr>
            </w:pPr>
            <w:r>
              <w:rPr>
                <w:rFonts w:eastAsiaTheme="minorEastAsia" w:hint="eastAsia"/>
                <w:lang w:eastAsia="zh-CN"/>
              </w:rPr>
              <w:t>W</w:t>
            </w:r>
            <w:r>
              <w:rPr>
                <w:rFonts w:eastAsiaTheme="minorEastAsia"/>
                <w:lang w:eastAsia="zh-CN"/>
              </w:rPr>
              <w:t>e are fine to this indication.</w:t>
            </w:r>
          </w:p>
        </w:tc>
      </w:tr>
      <w:tr w:rsidR="007014FC" w14:paraId="533448A2" w14:textId="77777777" w:rsidTr="00173FEA">
        <w:tc>
          <w:tcPr>
            <w:tcW w:w="1525" w:type="dxa"/>
          </w:tcPr>
          <w:p w14:paraId="6589A72E" w14:textId="23AD0F80" w:rsidR="007014FC" w:rsidRPr="007014FC" w:rsidRDefault="007014FC" w:rsidP="00FB2541">
            <w:pPr>
              <w:jc w:val="cente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6CDF7264" w14:textId="53D095DC" w:rsidR="007014FC" w:rsidRPr="007014FC" w:rsidRDefault="007014FC" w:rsidP="00FB2541">
            <w:pPr>
              <w:rPr>
                <w:rFonts w:eastAsia="MS Mincho"/>
                <w:lang w:val="en-US" w:eastAsia="ja-JP"/>
              </w:rPr>
            </w:pPr>
            <w:r>
              <w:rPr>
                <w:rFonts w:eastAsia="MS Mincho"/>
                <w:lang w:val="en-US" w:eastAsia="ja-JP"/>
              </w:rPr>
              <w:t>We support the proposal. The gNB indication of the beam used for UE RSSI measurement could be signaled by higher layer.</w:t>
            </w:r>
          </w:p>
        </w:tc>
      </w:tr>
      <w:tr w:rsidR="00F11848" w14:paraId="73DF56AC" w14:textId="77777777" w:rsidTr="00173FEA">
        <w:tc>
          <w:tcPr>
            <w:tcW w:w="1525" w:type="dxa"/>
          </w:tcPr>
          <w:p w14:paraId="4E02A845" w14:textId="1F847323" w:rsidR="00F11848" w:rsidRDefault="00F11848" w:rsidP="00F11848">
            <w:pPr>
              <w:jc w:val="left"/>
              <w:rPr>
                <w:rFonts w:eastAsia="MS Mincho"/>
                <w:lang w:val="en-US" w:eastAsia="ja-JP"/>
              </w:rPr>
            </w:pPr>
            <w:r>
              <w:rPr>
                <w:rFonts w:eastAsiaTheme="minorEastAsia"/>
                <w:lang w:val="en-US" w:eastAsia="zh-CN"/>
              </w:rPr>
              <w:t>Samsung</w:t>
            </w:r>
          </w:p>
        </w:tc>
        <w:tc>
          <w:tcPr>
            <w:tcW w:w="7837" w:type="dxa"/>
          </w:tcPr>
          <w:p w14:paraId="3741B751" w14:textId="13A6AC63" w:rsidR="00F11848" w:rsidRDefault="00F11848" w:rsidP="00F11848">
            <w:pPr>
              <w:rPr>
                <w:rFonts w:eastAsiaTheme="minorEastAsia"/>
                <w:lang w:val="en-US" w:eastAsia="zh-CN"/>
              </w:rPr>
            </w:pPr>
            <w:r>
              <w:rPr>
                <w:rFonts w:eastAsiaTheme="minorEastAsia"/>
                <w:lang w:val="en-US" w:eastAsia="zh-CN"/>
              </w:rPr>
              <w:t>We support the second bullet, and the new SCS and bandwidth can be configured in the RRC parameter as in the legacy way. We also want to clarify that the RSSI measurement is supported for unlicensed band only in FR2-2.</w:t>
            </w:r>
          </w:p>
          <w:p w14:paraId="56FE4664" w14:textId="6F2281B4" w:rsidR="00F11848" w:rsidRDefault="00F11848" w:rsidP="00F11848">
            <w:pPr>
              <w:rPr>
                <w:rFonts w:eastAsia="MS Mincho"/>
                <w:lang w:val="en-US" w:eastAsia="ja-JP"/>
              </w:rPr>
            </w:pPr>
            <w:r>
              <w:rPr>
                <w:rFonts w:eastAsiaTheme="minorEastAsia"/>
                <w:lang w:val="en-US" w:eastAsia="zh-CN"/>
              </w:rPr>
              <w:t xml:space="preserve">For the first bullet, we are open to the discussion, but also wondering whether there is a simple way to support it. </w:t>
            </w:r>
          </w:p>
        </w:tc>
      </w:tr>
      <w:tr w:rsidR="009B69CD" w14:paraId="3CC850D2" w14:textId="77777777" w:rsidTr="00173FEA">
        <w:tc>
          <w:tcPr>
            <w:tcW w:w="1525" w:type="dxa"/>
          </w:tcPr>
          <w:p w14:paraId="799A4BF6" w14:textId="06CD2FFC" w:rsidR="009B69CD" w:rsidRDefault="009B69CD" w:rsidP="009B69CD">
            <w:pPr>
              <w:jc w:val="left"/>
              <w:rPr>
                <w:rFonts w:eastAsiaTheme="minorEastAsia"/>
                <w:lang w:val="en-US"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F6124AA" w14:textId="08B69770" w:rsidR="009B69CD" w:rsidRDefault="009B69CD" w:rsidP="009B69CD">
            <w:pPr>
              <w:rPr>
                <w:rFonts w:eastAsiaTheme="minorEastAsia"/>
                <w:lang w:val="en-US" w:eastAsia="zh-CN"/>
              </w:rPr>
            </w:pPr>
            <w:r>
              <w:rPr>
                <w:rFonts w:eastAsia="MS Mincho"/>
                <w:lang w:val="en-US" w:eastAsia="ja-JP"/>
              </w:rPr>
              <w:t xml:space="preserve">We are open to such enhancements as long-term channel occupancy measurement for, </w:t>
            </w:r>
            <w:proofErr w:type="spellStart"/>
            <w:r>
              <w:rPr>
                <w:rFonts w:eastAsia="MS Mincho"/>
                <w:lang w:val="en-US" w:eastAsia="ja-JP"/>
              </w:rPr>
              <w:t>eg</w:t>
            </w:r>
            <w:proofErr w:type="spellEnd"/>
            <w:r>
              <w:rPr>
                <w:rFonts w:eastAsia="MS Mincho"/>
                <w:lang w:val="en-US" w:eastAsia="ja-JP"/>
              </w:rPr>
              <w:t xml:space="preserve">, channel section. But such </w:t>
            </w:r>
            <w:r>
              <w:rPr>
                <w:rFonts w:eastAsia="Times New Roman"/>
              </w:rPr>
              <w:t xml:space="preserve">L3-RSSI enhancements cannot be used as “Receiver-assistance”. </w:t>
            </w:r>
          </w:p>
        </w:tc>
      </w:tr>
    </w:tbl>
    <w:p w14:paraId="0CCC81A0" w14:textId="2F4CBA98"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ADA72E0" w14:textId="77777777" w:rsidR="00363954" w:rsidRDefault="00363954" w:rsidP="00363954">
      <w:pPr>
        <w:pStyle w:val="Heading3"/>
        <w:rPr>
          <w:rFonts w:ascii="Times New Roman" w:hAnsi="Times New Roman"/>
        </w:rPr>
      </w:pPr>
      <w:r>
        <w:rPr>
          <w:rFonts w:ascii="Times New Roman" w:hAnsi="Times New Roman"/>
        </w:rPr>
        <w:lastRenderedPageBreak/>
        <w:t>Second Round Discussion</w:t>
      </w:r>
    </w:p>
    <w:p w14:paraId="2D9F18E9" w14:textId="4B8B6541"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64809C20" w14:textId="480B5DD9" w:rsidR="00DD2B77" w:rsidRDefault="00DD2B77" w:rsidP="00DD2B77">
      <w:pPr>
        <w:pStyle w:val="discussionpoint"/>
        <w:rPr>
          <w:snapToGrid/>
        </w:rPr>
      </w:pPr>
      <w:r>
        <w:t>Proposed conclusion 2.6.</w:t>
      </w:r>
      <w:r w:rsidR="00363954">
        <w:t>2-1</w:t>
      </w:r>
      <w:r>
        <w:rPr>
          <w:snapToGrid/>
        </w:rPr>
        <w:t xml:space="preserve">: </w:t>
      </w:r>
    </w:p>
    <w:p w14:paraId="34F26B2A" w14:textId="69CD6AC8" w:rsidR="00DD2B77" w:rsidRDefault="00D84EAD" w:rsidP="00DD2B77">
      <w:pPr>
        <w:widowControl/>
        <w:kinsoku/>
        <w:overflowPunct/>
        <w:autoSpaceDE/>
        <w:adjustRightInd/>
        <w:snapToGrid w:val="0"/>
        <w:spacing w:after="0" w:line="240" w:lineRule="auto"/>
        <w:jc w:val="left"/>
        <w:textAlignment w:val="auto"/>
        <w:rPr>
          <w:rFonts w:eastAsia="Times New Roman"/>
        </w:rPr>
      </w:pPr>
      <w:r>
        <w:rPr>
          <w:rFonts w:eastAsia="Times New Roman"/>
        </w:rPr>
        <w:t xml:space="preserve">For scheme 2-1 and 2-2 in earlier agreement, </w:t>
      </w:r>
      <w:r w:rsidR="007E4C8B">
        <w:rPr>
          <w:rFonts w:eastAsia="Times New Roman"/>
        </w:rPr>
        <w:t>there is no consensus to introduce explicitly in the spec that</w:t>
      </w:r>
    </w:p>
    <w:p w14:paraId="5306078B" w14:textId="620D7F0A"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2-1,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 xml:space="preserve">transmission </w:t>
      </w:r>
      <w:r>
        <w:rPr>
          <w:rFonts w:eastAsia="Times New Roman"/>
        </w:rPr>
        <w:t>if PUCCH/SRS is not detected</w:t>
      </w:r>
    </w:p>
    <w:p w14:paraId="295C3ECE" w14:textId="3FBCD7F6" w:rsidR="00DD2B77" w:rsidRDefault="00DD2B77" w:rsidP="00DD2B77">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 xml:space="preserve">In Scheme 2-2, </w:t>
      </w:r>
      <w:r>
        <w:rPr>
          <w:rFonts w:eastAsia="Times New Roman"/>
          <w:lang w:val="en-US"/>
        </w:rPr>
        <w:t>the</w:t>
      </w:r>
      <w:r>
        <w:rPr>
          <w:rFonts w:eastAsia="Times New Roman"/>
        </w:rPr>
        <w:t xml:space="preserve"> gNB should not </w:t>
      </w:r>
      <w:r>
        <w:rPr>
          <w:rFonts w:eastAsia="Times New Roman"/>
          <w:color w:val="FF0000"/>
        </w:rPr>
        <w:t>perform</w:t>
      </w:r>
      <w:r>
        <w:rPr>
          <w:rFonts w:eastAsia="Times New Roman"/>
        </w:rPr>
        <w:t xml:space="preserve"> DL </w:t>
      </w:r>
      <w:r>
        <w:rPr>
          <w:rFonts w:eastAsia="Times New Roman"/>
          <w:color w:val="FF0000"/>
        </w:rPr>
        <w:t>transmission</w:t>
      </w:r>
      <w:r>
        <w:rPr>
          <w:rFonts w:eastAsia="Times New Roman"/>
        </w:rPr>
        <w:t xml:space="preserve"> if PUSCH is not detected</w:t>
      </w:r>
    </w:p>
    <w:p w14:paraId="6C6A6914" w14:textId="188F95A2" w:rsidR="00DD2B77" w:rsidRDefault="009B1746" w:rsidP="00DD2B77">
      <w:pPr>
        <w:kinsoku/>
        <w:overflowPunct/>
        <w:adjustRightInd/>
        <w:snapToGrid w:val="0"/>
        <w:spacing w:after="0" w:line="240" w:lineRule="auto"/>
        <w:textAlignment w:val="auto"/>
        <w:rPr>
          <w:rFonts w:eastAsia="Times New Roman"/>
        </w:rPr>
      </w:pPr>
      <w:r>
        <w:rPr>
          <w:rFonts w:eastAsia="Times New Roman"/>
        </w:rPr>
        <w:t>It is to the interest of gNB that the DL transmission is not performed given the CCA/</w:t>
      </w:r>
      <w:proofErr w:type="spellStart"/>
      <w:r>
        <w:rPr>
          <w:rFonts w:eastAsia="Times New Roman"/>
        </w:rPr>
        <w:t>eCCA</w:t>
      </w:r>
      <w:proofErr w:type="spellEnd"/>
      <w:r>
        <w:rPr>
          <w:rFonts w:eastAsia="Times New Roman"/>
        </w:rPr>
        <w:t xml:space="preserve"> fails at UE side, thus t</w:t>
      </w:r>
      <w:r w:rsidR="009C6FEB">
        <w:rPr>
          <w:rFonts w:eastAsia="Times New Roman"/>
        </w:rPr>
        <w:t xml:space="preserve">he good practice for gNB is not to perform the DL transmission. </w:t>
      </w:r>
      <w:r w:rsidR="00FF4CF3">
        <w:rPr>
          <w:rFonts w:eastAsia="Times New Roman"/>
        </w:rPr>
        <w:t>But this is left to gNB implementation</w:t>
      </w:r>
    </w:p>
    <w:p w14:paraId="3A94F7C1" w14:textId="77777777" w:rsidR="009B1746" w:rsidRDefault="009B1746" w:rsidP="00DD2B77">
      <w:pPr>
        <w:kinsoku/>
        <w:overflowPunct/>
        <w:adjustRightInd/>
        <w:snapToGrid w:val="0"/>
        <w:spacing w:after="0" w:line="240" w:lineRule="auto"/>
        <w:textAlignment w:val="auto"/>
        <w:rPr>
          <w:rFonts w:eastAsia="Times New Roman"/>
        </w:rPr>
      </w:pPr>
    </w:p>
    <w:p w14:paraId="494E21D8" w14:textId="77777777" w:rsidR="00DD2B77" w:rsidRDefault="00DD2B77" w:rsidP="00DD2B7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D2B77" w14:paraId="0CAABADA" w14:textId="77777777" w:rsidTr="00CA4DB6">
        <w:tc>
          <w:tcPr>
            <w:tcW w:w="1525" w:type="dxa"/>
          </w:tcPr>
          <w:p w14:paraId="557545CA" w14:textId="77777777" w:rsidR="00DD2B77" w:rsidRDefault="00DD2B77" w:rsidP="00CA4DB6">
            <w:pPr>
              <w:rPr>
                <w:lang w:eastAsia="en-US"/>
              </w:rPr>
            </w:pPr>
            <w:r>
              <w:rPr>
                <w:lang w:eastAsia="en-US"/>
              </w:rPr>
              <w:t>Company</w:t>
            </w:r>
          </w:p>
        </w:tc>
        <w:tc>
          <w:tcPr>
            <w:tcW w:w="7837" w:type="dxa"/>
          </w:tcPr>
          <w:p w14:paraId="0F034CEC" w14:textId="77777777" w:rsidR="00DD2B77" w:rsidRDefault="00DD2B77" w:rsidP="00CA4DB6">
            <w:pPr>
              <w:rPr>
                <w:lang w:eastAsia="en-US"/>
              </w:rPr>
            </w:pPr>
            <w:r>
              <w:rPr>
                <w:lang w:eastAsia="en-US"/>
              </w:rPr>
              <w:t>View</w:t>
            </w:r>
          </w:p>
        </w:tc>
      </w:tr>
      <w:tr w:rsidR="00DD2B77" w14:paraId="2B758F18" w14:textId="77777777" w:rsidTr="00CA4DB6">
        <w:tc>
          <w:tcPr>
            <w:tcW w:w="1525" w:type="dxa"/>
          </w:tcPr>
          <w:p w14:paraId="0CCEEAC1" w14:textId="43247DEF" w:rsidR="00DD2B77" w:rsidRPr="00DB79EF" w:rsidRDefault="00E96A76" w:rsidP="00CA4DB6">
            <w:pPr>
              <w:rPr>
                <w:rFonts w:eastAsiaTheme="minorEastAsia"/>
                <w:color w:val="000000" w:themeColor="text1"/>
                <w:lang w:eastAsia="zh-CN"/>
              </w:rPr>
            </w:pPr>
            <w:r w:rsidRPr="00DB79EF">
              <w:rPr>
                <w:rFonts w:eastAsiaTheme="minorEastAsia"/>
                <w:color w:val="000000" w:themeColor="text1"/>
                <w:lang w:eastAsia="zh-CN"/>
              </w:rPr>
              <w:t>Intel</w:t>
            </w:r>
          </w:p>
        </w:tc>
        <w:tc>
          <w:tcPr>
            <w:tcW w:w="7837" w:type="dxa"/>
          </w:tcPr>
          <w:p w14:paraId="792A76DF" w14:textId="737AB86C" w:rsidR="00DD2B77" w:rsidRPr="00DB79EF" w:rsidRDefault="00E96A76" w:rsidP="00CA4DB6">
            <w:pPr>
              <w:rPr>
                <w:color w:val="000000" w:themeColor="text1"/>
                <w:lang w:eastAsia="en-US"/>
              </w:rPr>
            </w:pPr>
            <w:r w:rsidRPr="00DB79EF">
              <w:rPr>
                <w:color w:val="000000" w:themeColor="text1"/>
                <w:lang w:eastAsia="en-US"/>
              </w:rPr>
              <w:t xml:space="preserve">We do not support this conclusion, and we would really hate to </w:t>
            </w:r>
            <w:r w:rsidR="00CC3291" w:rsidRPr="00DB79EF">
              <w:rPr>
                <w:color w:val="000000" w:themeColor="text1"/>
                <w:lang w:eastAsia="en-US"/>
              </w:rPr>
              <w:t>end up with a design where no receiver-assisted functionalities would be supported.</w:t>
            </w:r>
          </w:p>
          <w:p w14:paraId="1097D290" w14:textId="2826F24F" w:rsidR="00E96A76" w:rsidRPr="00DB79EF" w:rsidRDefault="00E96A76" w:rsidP="00CA4DB6">
            <w:pPr>
              <w:rPr>
                <w:color w:val="000000" w:themeColor="text1"/>
                <w:lang w:eastAsia="en-US"/>
              </w:rPr>
            </w:pPr>
          </w:p>
        </w:tc>
      </w:tr>
      <w:tr w:rsidR="004A15E3" w14:paraId="080CFFA5" w14:textId="77777777" w:rsidTr="00CA4DB6">
        <w:tc>
          <w:tcPr>
            <w:tcW w:w="1525" w:type="dxa"/>
          </w:tcPr>
          <w:p w14:paraId="58D3DDCF" w14:textId="50A5D396" w:rsidR="004A15E3" w:rsidRPr="00DB79EF"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52F1245E" w14:textId="7751C7FD" w:rsidR="004A15E3" w:rsidRPr="00DB79EF" w:rsidRDefault="004A15E3" w:rsidP="00CA4DB6">
            <w:pPr>
              <w:rPr>
                <w:color w:val="000000" w:themeColor="text1"/>
                <w:lang w:eastAsia="en-US"/>
              </w:rPr>
            </w:pPr>
            <w:r>
              <w:rPr>
                <w:color w:val="000000" w:themeColor="text1"/>
                <w:lang w:eastAsia="en-US"/>
              </w:rPr>
              <w:t>We prefer to hold off making this conclusion</w:t>
            </w:r>
          </w:p>
        </w:tc>
      </w:tr>
      <w:tr w:rsidR="00484FFB" w14:paraId="2A06C7C6" w14:textId="77777777" w:rsidTr="00CA4DB6">
        <w:tc>
          <w:tcPr>
            <w:tcW w:w="1525" w:type="dxa"/>
          </w:tcPr>
          <w:p w14:paraId="27BB819A" w14:textId="79EFCCB2" w:rsidR="00484FFB" w:rsidRDefault="00484FFB" w:rsidP="00484FFB">
            <w:pPr>
              <w:rPr>
                <w:rFonts w:eastAsiaTheme="minorEastAsia"/>
                <w:color w:val="000000" w:themeColor="text1"/>
                <w:lang w:eastAsia="zh-CN"/>
              </w:rPr>
            </w:pPr>
            <w:r>
              <w:rPr>
                <w:rFonts w:eastAsiaTheme="minorEastAsia"/>
                <w:color w:val="000000" w:themeColor="text1"/>
                <w:lang w:eastAsia="zh-CN"/>
              </w:rPr>
              <w:t>LG Electronics</w:t>
            </w:r>
          </w:p>
        </w:tc>
        <w:tc>
          <w:tcPr>
            <w:tcW w:w="7837" w:type="dxa"/>
          </w:tcPr>
          <w:p w14:paraId="5F67BE92" w14:textId="7F8CBC6D" w:rsidR="00484FFB" w:rsidRDefault="00484FFB" w:rsidP="00484FFB">
            <w:pPr>
              <w:rPr>
                <w:color w:val="000000" w:themeColor="text1"/>
                <w:lang w:eastAsia="en-US"/>
              </w:rPr>
            </w:pPr>
            <w:r>
              <w:rPr>
                <w:rFonts w:hint="eastAsia"/>
                <w:color w:val="000000" w:themeColor="text1"/>
              </w:rPr>
              <w:t>We are fine with Proposed conclusion 2.6.1-7.</w:t>
            </w:r>
          </w:p>
        </w:tc>
      </w:tr>
      <w:tr w:rsidR="0082390C" w14:paraId="7C6C2205" w14:textId="77777777" w:rsidTr="0082390C">
        <w:tc>
          <w:tcPr>
            <w:tcW w:w="1525" w:type="dxa"/>
          </w:tcPr>
          <w:p w14:paraId="2296590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7CE31738"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2EFEB4D5"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2DBCBF0B" w14:textId="77777777" w:rsidTr="00505452">
        <w:tc>
          <w:tcPr>
            <w:tcW w:w="1525" w:type="dxa"/>
          </w:tcPr>
          <w:p w14:paraId="01412561" w14:textId="77777777" w:rsidR="00505452" w:rsidRDefault="00505452" w:rsidP="00261BF4">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3B43A925" w14:textId="77777777" w:rsidR="00505452" w:rsidRPr="00EC5334" w:rsidRDefault="00505452" w:rsidP="00261BF4">
            <w:pPr>
              <w:rPr>
                <w:rFonts w:eastAsiaTheme="minorEastAsia"/>
                <w:color w:val="000000" w:themeColor="text1"/>
                <w:lang w:eastAsia="zh-CN"/>
              </w:rPr>
            </w:pPr>
            <w:r>
              <w:rPr>
                <w:rFonts w:eastAsiaTheme="minorEastAsia"/>
                <w:color w:val="000000" w:themeColor="text1"/>
                <w:lang w:eastAsia="zh-CN"/>
              </w:rPr>
              <w:t>We think the intention of the Rx-assisted LBT is to use the assistant information to decide whether to perform the DL transmission or not. It should not be up to gNB implementation.</w:t>
            </w:r>
          </w:p>
        </w:tc>
      </w:tr>
    </w:tbl>
    <w:p w14:paraId="3DB85ACF" w14:textId="77777777" w:rsidR="00DD2B77" w:rsidRDefault="00DD2B77" w:rsidP="00851DE5">
      <w:pPr>
        <w:widowControl/>
        <w:kinsoku/>
        <w:overflowPunct/>
        <w:autoSpaceDE/>
        <w:adjustRightInd/>
        <w:snapToGrid w:val="0"/>
        <w:spacing w:after="0" w:line="240" w:lineRule="auto"/>
        <w:jc w:val="left"/>
        <w:textAlignment w:val="auto"/>
        <w:rPr>
          <w:rFonts w:eastAsia="Times New Roman"/>
        </w:rPr>
      </w:pPr>
    </w:p>
    <w:p w14:paraId="0F08A31B" w14:textId="2F5C9D48" w:rsidR="009C7456" w:rsidRDefault="009C7456" w:rsidP="009C7456">
      <w:pPr>
        <w:pStyle w:val="discussionpoint"/>
        <w:rPr>
          <w:snapToGrid/>
        </w:rPr>
      </w:pPr>
      <w:r>
        <w:t>Propos</w:t>
      </w:r>
      <w:r w:rsidR="00C202D4">
        <w:t>ed conclusion</w:t>
      </w:r>
      <w:r>
        <w:t xml:space="preserve"> 2.6.</w:t>
      </w:r>
      <w:r w:rsidR="00363954">
        <w:t>2-2</w:t>
      </w:r>
      <w:r>
        <w:rPr>
          <w:snapToGrid/>
        </w:rPr>
        <w:t xml:space="preserve">: </w:t>
      </w:r>
    </w:p>
    <w:p w14:paraId="7505F02A" w14:textId="2B38115F" w:rsidR="009C7456" w:rsidRDefault="009C7456" w:rsidP="009C7456">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For scheme 2-2</w:t>
      </w:r>
      <w:r w:rsidR="00C202D4">
        <w:rPr>
          <w:rFonts w:eastAsia="Times New Roman"/>
        </w:rPr>
        <w:t xml:space="preserve"> in earlier agreement</w:t>
      </w:r>
      <w:r>
        <w:rPr>
          <w:rFonts w:eastAsia="Times New Roman"/>
        </w:rPr>
        <w:t xml:space="preserve">, if we don’t enforce the </w:t>
      </w:r>
      <w:proofErr w:type="spellStart"/>
      <w:r>
        <w:rPr>
          <w:rFonts w:eastAsia="Times New Roman"/>
        </w:rPr>
        <w:t>behavior</w:t>
      </w:r>
      <w:proofErr w:type="spellEnd"/>
      <w:r>
        <w:rPr>
          <w:rFonts w:eastAsia="Times New Roman"/>
        </w:rPr>
        <w:t xml:space="preserve"> that the gNB should not transmit if the PUSCH is not detected, the scheme has no spec impact and can be left for implementation</w:t>
      </w:r>
    </w:p>
    <w:p w14:paraId="168FE0D9" w14:textId="77777777" w:rsidR="009C7456" w:rsidRDefault="009C7456" w:rsidP="009C7456">
      <w:pPr>
        <w:widowControl/>
        <w:kinsoku/>
        <w:overflowPunct/>
        <w:autoSpaceDE/>
        <w:adjustRightInd/>
        <w:snapToGrid w:val="0"/>
        <w:spacing w:after="0" w:line="240" w:lineRule="auto"/>
        <w:jc w:val="left"/>
        <w:textAlignment w:val="auto"/>
        <w:rPr>
          <w:rFonts w:eastAsia="Times New Roman"/>
        </w:rPr>
      </w:pPr>
    </w:p>
    <w:p w14:paraId="28B1B083" w14:textId="77777777" w:rsidR="009C7456" w:rsidRDefault="009C7456" w:rsidP="009C745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9C7456" w14:paraId="47091EA3" w14:textId="77777777" w:rsidTr="00CA4DB6">
        <w:tc>
          <w:tcPr>
            <w:tcW w:w="1525" w:type="dxa"/>
          </w:tcPr>
          <w:p w14:paraId="43CD5699" w14:textId="77777777" w:rsidR="009C7456" w:rsidRDefault="009C7456" w:rsidP="00CA4DB6">
            <w:pPr>
              <w:rPr>
                <w:lang w:eastAsia="en-US"/>
              </w:rPr>
            </w:pPr>
            <w:r>
              <w:rPr>
                <w:lang w:eastAsia="en-US"/>
              </w:rPr>
              <w:t>Company</w:t>
            </w:r>
          </w:p>
        </w:tc>
        <w:tc>
          <w:tcPr>
            <w:tcW w:w="7837" w:type="dxa"/>
          </w:tcPr>
          <w:p w14:paraId="37801096" w14:textId="77777777" w:rsidR="009C7456" w:rsidRDefault="009C7456" w:rsidP="00CA4DB6">
            <w:pPr>
              <w:rPr>
                <w:lang w:eastAsia="en-US"/>
              </w:rPr>
            </w:pPr>
            <w:r>
              <w:rPr>
                <w:lang w:eastAsia="en-US"/>
              </w:rPr>
              <w:t>View</w:t>
            </w:r>
          </w:p>
        </w:tc>
      </w:tr>
      <w:tr w:rsidR="009C7456" w14:paraId="512489D9" w14:textId="77777777" w:rsidTr="00CA4DB6">
        <w:trPr>
          <w:trHeight w:val="179"/>
        </w:trPr>
        <w:tc>
          <w:tcPr>
            <w:tcW w:w="1525" w:type="dxa"/>
          </w:tcPr>
          <w:p w14:paraId="43E92C61" w14:textId="5F8D6D12" w:rsidR="009C7456" w:rsidRPr="002844C2" w:rsidRDefault="003246B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635864EB" w14:textId="533A886A" w:rsidR="009C7456"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C956D8" w14:paraId="4AF7C2A8" w14:textId="77777777" w:rsidTr="00CA4DB6">
        <w:trPr>
          <w:trHeight w:val="179"/>
        </w:trPr>
        <w:tc>
          <w:tcPr>
            <w:tcW w:w="1525" w:type="dxa"/>
          </w:tcPr>
          <w:p w14:paraId="2AF9E3C3" w14:textId="6936CF3B" w:rsidR="00C956D8" w:rsidRDefault="004A15E3" w:rsidP="00CA4DB6">
            <w:pPr>
              <w:rPr>
                <w:rFonts w:eastAsiaTheme="minorEastAsia"/>
                <w:lang w:eastAsia="zh-CN"/>
              </w:rPr>
            </w:pPr>
            <w:proofErr w:type="spellStart"/>
            <w:r>
              <w:rPr>
                <w:rFonts w:eastAsiaTheme="minorEastAsia"/>
                <w:lang w:eastAsia="zh-CN"/>
              </w:rPr>
              <w:t>Futurewei</w:t>
            </w:r>
            <w:proofErr w:type="spellEnd"/>
          </w:p>
        </w:tc>
        <w:tc>
          <w:tcPr>
            <w:tcW w:w="7837" w:type="dxa"/>
          </w:tcPr>
          <w:p w14:paraId="4FA368C9" w14:textId="4F61535E" w:rsidR="00C956D8" w:rsidRDefault="004A15E3" w:rsidP="00CA4DB6">
            <w:pPr>
              <w:rPr>
                <w:lang w:eastAsia="en-US"/>
              </w:rPr>
            </w:pPr>
            <w:r>
              <w:rPr>
                <w:lang w:eastAsia="en-US"/>
              </w:rPr>
              <w:t>Agree with this conclusion</w:t>
            </w:r>
          </w:p>
        </w:tc>
      </w:tr>
      <w:tr w:rsidR="00484FFB" w14:paraId="40AF5377" w14:textId="77777777" w:rsidTr="00CA4DB6">
        <w:trPr>
          <w:trHeight w:val="179"/>
        </w:trPr>
        <w:tc>
          <w:tcPr>
            <w:tcW w:w="1525" w:type="dxa"/>
          </w:tcPr>
          <w:p w14:paraId="548A3409" w14:textId="1BCD1793" w:rsidR="00484FFB" w:rsidRDefault="00484FFB" w:rsidP="00484FFB">
            <w:pPr>
              <w:rPr>
                <w:rFonts w:eastAsiaTheme="minorEastAsia"/>
                <w:lang w:eastAsia="zh-CN"/>
              </w:rPr>
            </w:pPr>
            <w:r>
              <w:rPr>
                <w:rFonts w:eastAsia="Malgun Gothic" w:hint="eastAsia"/>
              </w:rPr>
              <w:t>LG Electronics</w:t>
            </w:r>
          </w:p>
        </w:tc>
        <w:tc>
          <w:tcPr>
            <w:tcW w:w="7837" w:type="dxa"/>
          </w:tcPr>
          <w:p w14:paraId="54FB1DB4" w14:textId="260E27F0" w:rsidR="00484FFB" w:rsidRDefault="00484FFB" w:rsidP="00484FFB">
            <w:pPr>
              <w:rPr>
                <w:lang w:eastAsia="en-US"/>
              </w:rPr>
            </w:pPr>
            <w:r>
              <w:rPr>
                <w:rFonts w:hint="eastAsia"/>
              </w:rPr>
              <w:t>Support Proposed conclusion 2.6.1-8.</w:t>
            </w:r>
          </w:p>
        </w:tc>
      </w:tr>
      <w:tr w:rsidR="0082390C" w14:paraId="60A3445C" w14:textId="77777777" w:rsidTr="0082390C">
        <w:trPr>
          <w:trHeight w:val="179"/>
        </w:trPr>
        <w:tc>
          <w:tcPr>
            <w:tcW w:w="1525" w:type="dxa"/>
          </w:tcPr>
          <w:p w14:paraId="1812C73D"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3722EA0"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E738431" w14:textId="77777777" w:rsidR="0082390C" w:rsidRPr="00C332A7" w:rsidRDefault="0082390C" w:rsidP="00CA4DB6">
            <w:pPr>
              <w:widowControl/>
              <w:kinsoku/>
              <w:overflowPunct/>
              <w:autoSpaceDE/>
              <w:adjustRightInd/>
              <w:snapToGrid w:val="0"/>
              <w:spacing w:after="0" w:line="240" w:lineRule="auto"/>
              <w:jc w:val="left"/>
              <w:textAlignment w:val="auto"/>
              <w:rPr>
                <w:lang w:eastAsia="en-US"/>
              </w:rPr>
            </w:pPr>
          </w:p>
        </w:tc>
      </w:tr>
      <w:tr w:rsidR="00505452" w14:paraId="1E6E741A" w14:textId="77777777" w:rsidTr="00505452">
        <w:trPr>
          <w:trHeight w:val="179"/>
        </w:trPr>
        <w:tc>
          <w:tcPr>
            <w:tcW w:w="1525" w:type="dxa"/>
          </w:tcPr>
          <w:p w14:paraId="6D8640C4" w14:textId="77777777" w:rsidR="00505452" w:rsidRPr="00EC5334" w:rsidRDefault="00505452" w:rsidP="00261BF4">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526F99DC" w14:textId="77777777" w:rsidR="00505452" w:rsidRDefault="00505452" w:rsidP="00261BF4">
            <w:r>
              <w:rPr>
                <w:rFonts w:eastAsiaTheme="minorEastAsia"/>
                <w:color w:val="000000" w:themeColor="text1"/>
                <w:lang w:eastAsia="zh-CN"/>
              </w:rPr>
              <w:t xml:space="preserve">The proposed conclusion is not Rx-assisted LBT. The Rx-assisted LBT is only applicable to UEs which is triggered to transmit PUSCH with specific length and LBT type. For other UEs, the DL reception has nothing to do with the PUSCH transmission, i.e., the DL transmission is decoupled from PUSCH detection. </w:t>
            </w:r>
          </w:p>
        </w:tc>
      </w:tr>
    </w:tbl>
    <w:p w14:paraId="227B52FC" w14:textId="702B64C3" w:rsidR="00C956D8" w:rsidRDefault="00C956D8" w:rsidP="00C956D8">
      <w:pPr>
        <w:pStyle w:val="BodyText"/>
      </w:pPr>
    </w:p>
    <w:p w14:paraId="4BC5772A" w14:textId="71795681" w:rsidR="00C956D8" w:rsidRDefault="00C956D8" w:rsidP="00C956D8">
      <w:pPr>
        <w:pStyle w:val="BodyText"/>
      </w:pPr>
    </w:p>
    <w:p w14:paraId="168583A7" w14:textId="27DF53F3" w:rsidR="00C956D8" w:rsidRDefault="00C956D8" w:rsidP="00C956D8">
      <w:pPr>
        <w:pStyle w:val="discussionpoint"/>
        <w:rPr>
          <w:snapToGrid/>
        </w:rPr>
      </w:pPr>
      <w:r>
        <w:t>Proposed conclusion 2.6.</w:t>
      </w:r>
      <w:r w:rsidR="00363954">
        <w:t>2-3</w:t>
      </w:r>
      <w:r>
        <w:rPr>
          <w:snapToGrid/>
        </w:rPr>
        <w:t xml:space="preserve">: </w:t>
      </w:r>
    </w:p>
    <w:p w14:paraId="0DD6F6A9" w14:textId="51314586" w:rsidR="00C956D8" w:rsidRDefault="00C956D8" w:rsidP="00C956D8">
      <w:pPr>
        <w:pStyle w:val="ListParagraph"/>
        <w:numPr>
          <w:ilvl w:val="0"/>
          <w:numId w:val="40"/>
        </w:numPr>
        <w:kinsoku/>
        <w:overflowPunct/>
        <w:adjustRightInd/>
        <w:snapToGrid w:val="0"/>
        <w:spacing w:after="0" w:line="240" w:lineRule="auto"/>
        <w:textAlignment w:val="auto"/>
        <w:rPr>
          <w:rFonts w:eastAsia="Times New Roman"/>
        </w:rPr>
      </w:pPr>
      <w:r>
        <w:rPr>
          <w:rFonts w:eastAsia="Times New Roman"/>
        </w:rPr>
        <w:t>For Scheme 2-1</w:t>
      </w:r>
      <w:r w:rsidR="00900A24">
        <w:rPr>
          <w:rFonts w:eastAsia="Times New Roman"/>
        </w:rPr>
        <w:t xml:space="preserve"> in earlier agreement</w:t>
      </w:r>
      <w:r>
        <w:rPr>
          <w:rFonts w:eastAsia="Times New Roman"/>
        </w:rPr>
        <w:t>,</w:t>
      </w:r>
      <w:r w:rsidR="00900A24">
        <w:rPr>
          <w:rFonts w:eastAsia="Times New Roman"/>
        </w:rPr>
        <w:t xml:space="preserve"> there is no consensus to support</w:t>
      </w:r>
      <w:r>
        <w:rPr>
          <w:rFonts w:eastAsia="Times New Roman"/>
        </w:rPr>
        <w:t xml:space="preserve"> </w:t>
      </w:r>
      <w:r>
        <w:rPr>
          <w:rFonts w:eastAsia="Times New Roman"/>
          <w:lang w:val="en-US"/>
        </w:rPr>
        <w:t xml:space="preserve">the same DCI schedules the DL data also triggers the PUCCH/SRS transmission </w:t>
      </w:r>
    </w:p>
    <w:p w14:paraId="56F8814E" w14:textId="7C1C838C" w:rsidR="00C956D8" w:rsidRDefault="00C956D8" w:rsidP="00C956D8">
      <w:pPr>
        <w:pStyle w:val="BodyText"/>
      </w:pPr>
    </w:p>
    <w:p w14:paraId="3D9B035F" w14:textId="77777777" w:rsidR="00AB52A8" w:rsidRDefault="00AB52A8" w:rsidP="00AB52A8">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AB52A8" w14:paraId="5275F0B0" w14:textId="77777777" w:rsidTr="00CA4DB6">
        <w:tc>
          <w:tcPr>
            <w:tcW w:w="1525" w:type="dxa"/>
          </w:tcPr>
          <w:p w14:paraId="7EDD20E9" w14:textId="77777777" w:rsidR="00AB52A8" w:rsidRDefault="00AB52A8" w:rsidP="00CA4DB6">
            <w:pPr>
              <w:rPr>
                <w:lang w:eastAsia="en-US"/>
              </w:rPr>
            </w:pPr>
            <w:r>
              <w:rPr>
                <w:lang w:eastAsia="en-US"/>
              </w:rPr>
              <w:t>Company</w:t>
            </w:r>
          </w:p>
        </w:tc>
        <w:tc>
          <w:tcPr>
            <w:tcW w:w="7837" w:type="dxa"/>
          </w:tcPr>
          <w:p w14:paraId="04447CD7" w14:textId="77777777" w:rsidR="00AB52A8" w:rsidRDefault="00AB52A8" w:rsidP="00CA4DB6">
            <w:pPr>
              <w:rPr>
                <w:lang w:eastAsia="en-US"/>
              </w:rPr>
            </w:pPr>
            <w:r>
              <w:rPr>
                <w:lang w:eastAsia="en-US"/>
              </w:rPr>
              <w:t>View</w:t>
            </w:r>
          </w:p>
        </w:tc>
      </w:tr>
      <w:tr w:rsidR="00AB52A8" w14:paraId="7849A6DA" w14:textId="77777777" w:rsidTr="00CA4DB6">
        <w:trPr>
          <w:trHeight w:val="179"/>
        </w:trPr>
        <w:tc>
          <w:tcPr>
            <w:tcW w:w="1525" w:type="dxa"/>
          </w:tcPr>
          <w:p w14:paraId="119F6CB4" w14:textId="045938C8" w:rsidR="00AB52A8" w:rsidRPr="002844C2" w:rsidRDefault="00A503D4"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2C19E3EC" w14:textId="0946F461" w:rsidR="00AB52A8" w:rsidRPr="002844C2" w:rsidRDefault="00A503D4" w:rsidP="00CA4DB6">
            <w:pPr>
              <w:rPr>
                <w:color w:val="000000" w:themeColor="text1"/>
                <w:lang w:eastAsia="en-US"/>
              </w:rPr>
            </w:pPr>
            <w:r w:rsidRPr="002844C2">
              <w:rPr>
                <w:color w:val="000000" w:themeColor="text1"/>
                <w:lang w:eastAsia="en-US"/>
              </w:rPr>
              <w:t xml:space="preserve">We support this conclusion </w:t>
            </w:r>
          </w:p>
        </w:tc>
      </w:tr>
      <w:tr w:rsidR="00484FFB" w14:paraId="5F44D9F9" w14:textId="77777777" w:rsidTr="00CA4DB6">
        <w:trPr>
          <w:trHeight w:val="179"/>
        </w:trPr>
        <w:tc>
          <w:tcPr>
            <w:tcW w:w="1525" w:type="dxa"/>
          </w:tcPr>
          <w:p w14:paraId="72CD6D54" w14:textId="249C380B" w:rsidR="00484FFB" w:rsidRPr="002844C2"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4DE82E4B" w14:textId="181EC40F" w:rsidR="00484FFB" w:rsidRPr="002844C2" w:rsidRDefault="00484FFB" w:rsidP="00484FFB">
            <w:pPr>
              <w:rPr>
                <w:color w:val="000000" w:themeColor="text1"/>
                <w:lang w:eastAsia="en-US"/>
              </w:rPr>
            </w:pPr>
            <w:r>
              <w:rPr>
                <w:rFonts w:hint="eastAsia"/>
                <w:color w:val="000000" w:themeColor="text1"/>
              </w:rPr>
              <w:t>We support Proposed conclusion 2.6.1-9.</w:t>
            </w:r>
          </w:p>
        </w:tc>
      </w:tr>
      <w:tr w:rsidR="0082390C" w14:paraId="1E43869A" w14:textId="77777777" w:rsidTr="0082390C">
        <w:trPr>
          <w:trHeight w:val="179"/>
        </w:trPr>
        <w:tc>
          <w:tcPr>
            <w:tcW w:w="1525" w:type="dxa"/>
          </w:tcPr>
          <w:p w14:paraId="57EA3CD7" w14:textId="77777777" w:rsidR="0082390C" w:rsidRDefault="0082390C" w:rsidP="00CA4DB6">
            <w:pPr>
              <w:rPr>
                <w:rFonts w:eastAsiaTheme="minorEastAsia"/>
                <w:lang w:eastAsia="zh-CN"/>
              </w:rPr>
            </w:pPr>
          </w:p>
        </w:tc>
        <w:tc>
          <w:tcPr>
            <w:tcW w:w="7837" w:type="dxa"/>
          </w:tcPr>
          <w:p w14:paraId="502CF77F" w14:textId="77777777" w:rsidR="0082390C" w:rsidRPr="00C332A7" w:rsidRDefault="0082390C" w:rsidP="00CA4DB6">
            <w:pPr>
              <w:rPr>
                <w:shd w:val="clear" w:color="auto" w:fill="FFFF00"/>
                <w:lang w:eastAsia="en-US"/>
              </w:rPr>
            </w:pPr>
            <w:r w:rsidRPr="00C332A7">
              <w:t>We can accept the conclusion for the sake of progress</w:t>
            </w:r>
            <w:r w:rsidRPr="00C332A7">
              <w:rPr>
                <w:shd w:val="clear" w:color="auto" w:fill="FFFF00"/>
                <w:lang w:eastAsia="en-US"/>
              </w:rPr>
              <w:t xml:space="preserve"> </w:t>
            </w:r>
          </w:p>
          <w:p w14:paraId="681F927C" w14:textId="77777777" w:rsidR="0082390C" w:rsidRPr="00C332A7" w:rsidRDefault="0082390C" w:rsidP="00CA4DB6">
            <w:pPr>
              <w:kinsoku/>
              <w:overflowPunct/>
              <w:adjustRightInd/>
              <w:snapToGrid w:val="0"/>
              <w:spacing w:after="0" w:line="240" w:lineRule="auto"/>
              <w:textAlignment w:val="auto"/>
              <w:rPr>
                <w:lang w:eastAsia="en-US"/>
              </w:rPr>
            </w:pPr>
          </w:p>
        </w:tc>
      </w:tr>
      <w:tr w:rsidR="00505452" w14:paraId="401FB6BA" w14:textId="77777777" w:rsidTr="00505452">
        <w:trPr>
          <w:trHeight w:val="179"/>
        </w:trPr>
        <w:tc>
          <w:tcPr>
            <w:tcW w:w="1525" w:type="dxa"/>
          </w:tcPr>
          <w:p w14:paraId="3F69FAEF" w14:textId="77777777" w:rsidR="00505452" w:rsidRPr="00EC5334" w:rsidRDefault="00505452" w:rsidP="00261BF4">
            <w:pPr>
              <w:rPr>
                <w:rFonts w:eastAsiaTheme="minorEastAsia"/>
                <w:color w:val="000000" w:themeColor="text1"/>
                <w:lang w:eastAsia="zh-CN"/>
              </w:rPr>
            </w:pPr>
            <w:r>
              <w:rPr>
                <w:rFonts w:eastAsiaTheme="minorEastAsia" w:hint="eastAsia"/>
                <w:color w:val="000000" w:themeColor="text1"/>
                <w:lang w:eastAsia="zh-CN"/>
              </w:rPr>
              <w:lastRenderedPageBreak/>
              <w:t>v</w:t>
            </w:r>
            <w:r>
              <w:rPr>
                <w:rFonts w:eastAsiaTheme="minorEastAsia"/>
                <w:color w:val="000000" w:themeColor="text1"/>
                <w:lang w:eastAsia="zh-CN"/>
              </w:rPr>
              <w:t>ivo</w:t>
            </w:r>
          </w:p>
        </w:tc>
        <w:tc>
          <w:tcPr>
            <w:tcW w:w="7837" w:type="dxa"/>
          </w:tcPr>
          <w:p w14:paraId="5FCC6A87" w14:textId="77777777" w:rsidR="00505452" w:rsidRPr="00EC5334" w:rsidRDefault="00505452" w:rsidP="00261BF4">
            <w:pPr>
              <w:rPr>
                <w:rFonts w:eastAsiaTheme="minorEastAsia"/>
                <w:color w:val="000000" w:themeColor="text1"/>
                <w:lang w:eastAsia="zh-CN"/>
              </w:rPr>
            </w:pPr>
            <w:r>
              <w:rPr>
                <w:rFonts w:hint="eastAsia"/>
              </w:rPr>
              <w:t>Support Proposed conclusion</w:t>
            </w:r>
          </w:p>
        </w:tc>
      </w:tr>
    </w:tbl>
    <w:p w14:paraId="6CEF9103" w14:textId="77777777" w:rsidR="00AB52A8" w:rsidRDefault="00AB52A8" w:rsidP="00C956D8">
      <w:pPr>
        <w:pStyle w:val="BodyText"/>
      </w:pPr>
    </w:p>
    <w:p w14:paraId="6D7CE856" w14:textId="61EA9881" w:rsidR="00F65942" w:rsidRDefault="00F65942" w:rsidP="00F65942">
      <w:pPr>
        <w:pStyle w:val="discussionpoint"/>
        <w:rPr>
          <w:snapToGrid/>
        </w:rPr>
      </w:pPr>
      <w:r>
        <w:t>Proposed conclusion 2.6.</w:t>
      </w:r>
      <w:r w:rsidR="00363954">
        <w:t>2-4</w:t>
      </w:r>
      <w:r>
        <w:rPr>
          <w:snapToGrid/>
        </w:rPr>
        <w:t xml:space="preserve">: </w:t>
      </w:r>
    </w:p>
    <w:p w14:paraId="1901F535" w14:textId="63CA2772" w:rsidR="00F65942" w:rsidRPr="00D516DC" w:rsidRDefault="00F65942" w:rsidP="00F65942">
      <w:pPr>
        <w:pStyle w:val="ListParagraph"/>
        <w:numPr>
          <w:ilvl w:val="0"/>
          <w:numId w:val="40"/>
        </w:numPr>
        <w:kinsoku/>
        <w:overflowPunct/>
        <w:adjustRightInd/>
        <w:snapToGrid w:val="0"/>
        <w:spacing w:after="0" w:line="240" w:lineRule="auto"/>
        <w:textAlignment w:val="auto"/>
        <w:rPr>
          <w:rFonts w:eastAsia="Times New Roman"/>
          <w:lang w:val="en-US"/>
        </w:rPr>
      </w:pPr>
      <w:r>
        <w:rPr>
          <w:rFonts w:eastAsia="Times New Roman"/>
        </w:rPr>
        <w:t xml:space="preserve">For scheme 2-1 in earlier agreement, if DL data transmission is not granted with the same DL DCI that schedules/triggers the first UL PUCCH/SRS transmission, and if we don’t enforce the </w:t>
      </w:r>
      <w:r>
        <w:rPr>
          <w:rFonts w:eastAsia="Times New Roman"/>
          <w:lang w:val="en-US"/>
        </w:rPr>
        <w:t>behavior that the</w:t>
      </w:r>
      <w:r>
        <w:rPr>
          <w:rFonts w:eastAsia="Times New Roman"/>
        </w:rPr>
        <w:t xml:space="preserve"> gNB should not transmit if PUCCH/SRS is not detected, the scheme </w:t>
      </w:r>
      <w:r w:rsidRPr="00D516DC">
        <w:rPr>
          <w:rFonts w:eastAsia="Times New Roman"/>
        </w:rPr>
        <w:t>has limited spec impact and can be left for implementation</w:t>
      </w:r>
    </w:p>
    <w:p w14:paraId="7B28A59C" w14:textId="77777777" w:rsidR="00F65942" w:rsidRPr="00D516DC" w:rsidRDefault="00F65942" w:rsidP="00F65942">
      <w:pPr>
        <w:pStyle w:val="ListParagraph"/>
        <w:numPr>
          <w:ilvl w:val="1"/>
          <w:numId w:val="40"/>
        </w:numPr>
        <w:kinsoku/>
        <w:overflowPunct/>
        <w:adjustRightInd/>
        <w:snapToGrid w:val="0"/>
        <w:spacing w:after="0" w:line="240" w:lineRule="auto"/>
        <w:textAlignment w:val="auto"/>
        <w:rPr>
          <w:rFonts w:eastAsia="Times New Roman"/>
          <w:lang w:val="en-US"/>
        </w:rPr>
      </w:pPr>
      <w:r w:rsidRPr="00D516DC">
        <w:rPr>
          <w:rFonts w:eastAsia="Times New Roman"/>
        </w:rPr>
        <w:t>The spec impact is limited to supporting DCI triggering UL PUCCH/SRS transmission without a PDSCH</w:t>
      </w:r>
    </w:p>
    <w:p w14:paraId="06662E11" w14:textId="5E61BC5C" w:rsidR="00F65942" w:rsidRDefault="00F65942" w:rsidP="00851DE5">
      <w:pPr>
        <w:widowControl/>
        <w:kinsoku/>
        <w:overflowPunct/>
        <w:autoSpaceDE/>
        <w:adjustRightInd/>
        <w:snapToGrid w:val="0"/>
        <w:spacing w:after="0" w:line="240" w:lineRule="auto"/>
        <w:jc w:val="left"/>
        <w:textAlignment w:val="auto"/>
        <w:rPr>
          <w:rFonts w:eastAsia="Times New Roman"/>
        </w:rPr>
      </w:pPr>
    </w:p>
    <w:p w14:paraId="71478EF0" w14:textId="77777777" w:rsidR="00D516DC" w:rsidRDefault="00D516DC" w:rsidP="00D516DC">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516DC" w14:paraId="25021CC8" w14:textId="77777777" w:rsidTr="00CA4DB6">
        <w:tc>
          <w:tcPr>
            <w:tcW w:w="1525" w:type="dxa"/>
          </w:tcPr>
          <w:p w14:paraId="6143745D" w14:textId="77777777" w:rsidR="00D516DC" w:rsidRDefault="00D516DC" w:rsidP="00CA4DB6">
            <w:pPr>
              <w:rPr>
                <w:lang w:eastAsia="en-US"/>
              </w:rPr>
            </w:pPr>
            <w:r>
              <w:rPr>
                <w:lang w:eastAsia="en-US"/>
              </w:rPr>
              <w:t>Company</w:t>
            </w:r>
          </w:p>
        </w:tc>
        <w:tc>
          <w:tcPr>
            <w:tcW w:w="7837" w:type="dxa"/>
          </w:tcPr>
          <w:p w14:paraId="73D3F244" w14:textId="77777777" w:rsidR="00D516DC" w:rsidRDefault="00D516DC" w:rsidP="00CA4DB6">
            <w:pPr>
              <w:rPr>
                <w:lang w:eastAsia="en-US"/>
              </w:rPr>
            </w:pPr>
            <w:r>
              <w:rPr>
                <w:lang w:eastAsia="en-US"/>
              </w:rPr>
              <w:t>View</w:t>
            </w:r>
          </w:p>
        </w:tc>
      </w:tr>
      <w:tr w:rsidR="00D516DC" w14:paraId="13E8D734" w14:textId="77777777" w:rsidTr="00CA4DB6">
        <w:trPr>
          <w:trHeight w:val="179"/>
        </w:trPr>
        <w:tc>
          <w:tcPr>
            <w:tcW w:w="1525" w:type="dxa"/>
          </w:tcPr>
          <w:p w14:paraId="5D16E4B8" w14:textId="6FBF9194" w:rsidR="00D516DC"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52514C4C" w14:textId="1E9B8A7E" w:rsidR="00D516DC" w:rsidRPr="002844C2" w:rsidRDefault="00A503D4" w:rsidP="00CA4DB6">
            <w:pPr>
              <w:rPr>
                <w:color w:val="000000" w:themeColor="text1"/>
                <w:lang w:eastAsia="en-US"/>
              </w:rPr>
            </w:pPr>
            <w:r w:rsidRPr="002844C2">
              <w:rPr>
                <w:color w:val="000000" w:themeColor="text1"/>
                <w:lang w:eastAsia="en-US"/>
              </w:rPr>
              <w:t>That would be our same understanding</w:t>
            </w:r>
          </w:p>
        </w:tc>
      </w:tr>
      <w:tr w:rsidR="004A15E3" w14:paraId="779D45FD" w14:textId="77777777" w:rsidTr="00CA4DB6">
        <w:trPr>
          <w:trHeight w:val="179"/>
        </w:trPr>
        <w:tc>
          <w:tcPr>
            <w:tcW w:w="1525" w:type="dxa"/>
          </w:tcPr>
          <w:p w14:paraId="2ED9DB75" w14:textId="322EB99F"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6C4D145" w14:textId="6792F9E9" w:rsidR="004A15E3" w:rsidRPr="002844C2" w:rsidRDefault="004A15E3" w:rsidP="00CA4DB6">
            <w:pPr>
              <w:rPr>
                <w:color w:val="000000" w:themeColor="text1"/>
                <w:lang w:eastAsia="en-US"/>
              </w:rPr>
            </w:pPr>
            <w:r>
              <w:rPr>
                <w:lang w:eastAsia="en-US"/>
              </w:rPr>
              <w:t xml:space="preserve">We are OK with the conclusion but we don’t think this version of 2-1 </w:t>
            </w:r>
            <w:proofErr w:type="gramStart"/>
            <w:r>
              <w:rPr>
                <w:lang w:eastAsia="en-US"/>
              </w:rPr>
              <w:t>justifies  spec</w:t>
            </w:r>
            <w:proofErr w:type="gramEnd"/>
            <w:r>
              <w:rPr>
                <w:lang w:eastAsia="en-US"/>
              </w:rPr>
              <w:t xml:space="preserve"> change.</w:t>
            </w:r>
          </w:p>
        </w:tc>
      </w:tr>
      <w:tr w:rsidR="00484FFB" w14:paraId="573C7296" w14:textId="77777777" w:rsidTr="00CA4DB6">
        <w:trPr>
          <w:trHeight w:val="179"/>
        </w:trPr>
        <w:tc>
          <w:tcPr>
            <w:tcW w:w="1525" w:type="dxa"/>
          </w:tcPr>
          <w:p w14:paraId="03229153" w14:textId="5D0B2AA2"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602DC71C" w14:textId="106F6CA9" w:rsidR="00484FFB" w:rsidRDefault="00484FFB" w:rsidP="00484FFB">
            <w:pPr>
              <w:rPr>
                <w:lang w:eastAsia="en-US"/>
              </w:rPr>
            </w:pPr>
            <w:r>
              <w:rPr>
                <w:rFonts w:hint="eastAsia"/>
                <w:color w:val="000000" w:themeColor="text1"/>
              </w:rPr>
              <w:t>We support Proposed conclusion 2.6.1-10.</w:t>
            </w:r>
          </w:p>
        </w:tc>
      </w:tr>
      <w:tr w:rsidR="0082390C" w14:paraId="38F15796" w14:textId="77777777" w:rsidTr="0082390C">
        <w:trPr>
          <w:trHeight w:val="179"/>
        </w:trPr>
        <w:tc>
          <w:tcPr>
            <w:tcW w:w="1525" w:type="dxa"/>
          </w:tcPr>
          <w:p w14:paraId="0DF74E85"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638BF910" w14:textId="77777777" w:rsidR="0082390C" w:rsidRPr="006722FE" w:rsidRDefault="0082390C" w:rsidP="00CA4DB6">
            <w:pPr>
              <w:rPr>
                <w:rFonts w:eastAsia="Times New Roman"/>
                <w:lang w:val="en-US"/>
              </w:rPr>
            </w:pPr>
            <w:r w:rsidRPr="006722FE">
              <w:rPr>
                <w:lang w:eastAsia="en-US"/>
              </w:rPr>
              <w:t xml:space="preserve">If in Scheme 2-1 scheduling PUCCH/SRS for Rx-assistance in the same DCI as PDSCH is not agreeable (UL Receiver assistance is not tied to PDSCH), we are not interested in developing above alternative where PUCCH/SRS and PDSCH are scheduled in two different DCIs. In any case, </w:t>
            </w:r>
            <w:r w:rsidRPr="006722FE">
              <w:rPr>
                <w:rFonts w:eastAsia="MS Mincho"/>
                <w:lang w:eastAsia="ja-JP"/>
              </w:rPr>
              <w:t xml:space="preserve">we do not agree that the spec impact is </w:t>
            </w:r>
            <w:proofErr w:type="gramStart"/>
            <w:r w:rsidRPr="006722FE">
              <w:rPr>
                <w:rFonts w:eastAsia="MS Mincho"/>
                <w:lang w:eastAsia="ja-JP"/>
              </w:rPr>
              <w:t>limited  “</w:t>
            </w:r>
            <w:proofErr w:type="gramEnd"/>
            <w:r w:rsidRPr="006722FE">
              <w:rPr>
                <w:rFonts w:eastAsia="Times New Roman"/>
              </w:rPr>
              <w:t>if DL data transmission is not granted with the same DL DCI that schedules/triggers the first UL PUCCH/SRS transmission</w:t>
            </w:r>
            <w:r w:rsidRPr="006722FE">
              <w:rPr>
                <w:rFonts w:eastAsia="MS Mincho"/>
                <w:lang w:eastAsia="ja-JP"/>
              </w:rPr>
              <w:t xml:space="preserve">”: </w:t>
            </w:r>
          </w:p>
          <w:p w14:paraId="0BDED639"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Even in the case assumed in this proposed conclusion, reporting the measured energy during LBT in scheduled PUCCH, is still a spec impact.</w:t>
            </w:r>
          </w:p>
          <w:p w14:paraId="7ECD0266"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Also, how UE would know that it should perform LBT upon receiving DCI scheduling A-SRS/PUCCH? This would also have a spec impact in our view.</w:t>
            </w:r>
          </w:p>
          <w:p w14:paraId="19E1FE04" w14:textId="77777777" w:rsidR="0082390C" w:rsidRPr="006722FE" w:rsidRDefault="0082390C" w:rsidP="00CA4DB6">
            <w:pPr>
              <w:pStyle w:val="ListParagraph"/>
              <w:numPr>
                <w:ilvl w:val="0"/>
                <w:numId w:val="40"/>
              </w:numPr>
              <w:kinsoku/>
              <w:overflowPunct/>
              <w:adjustRightInd/>
              <w:snapToGrid w:val="0"/>
              <w:spacing w:after="0" w:line="240" w:lineRule="auto"/>
              <w:textAlignment w:val="auto"/>
              <w:rPr>
                <w:rFonts w:eastAsia="Times New Roman"/>
                <w:lang w:val="en-US"/>
              </w:rPr>
            </w:pPr>
            <w:r w:rsidRPr="006722FE">
              <w:rPr>
                <w:rFonts w:eastAsia="Times New Roman"/>
                <w:lang w:val="en-US"/>
              </w:rPr>
              <w:t xml:space="preserve">Similarly, in case of conditional triggering of A-SRS (as an implicit reporting of LBT success), how would the UE understand </w:t>
            </w:r>
            <w:proofErr w:type="gramStart"/>
            <w:r w:rsidRPr="006722FE">
              <w:rPr>
                <w:rFonts w:eastAsia="Times New Roman"/>
                <w:lang w:val="en-US"/>
              </w:rPr>
              <w:t>whether or not</w:t>
            </w:r>
            <w:proofErr w:type="gramEnd"/>
            <w:r w:rsidRPr="006722FE">
              <w:rPr>
                <w:rFonts w:eastAsia="Times New Roman"/>
                <w:lang w:val="en-US"/>
              </w:rPr>
              <w:t xml:space="preserve"> the triggered aperiodic SRS resource set(s) are for the legacy purposes of a MIMO usage or positioning? Moreover, how can gNB trigger a single A-SRS resource for the purpose of Rx-assisted channel access? Solution to all these questions has specification impact. </w:t>
            </w:r>
          </w:p>
          <w:p w14:paraId="0DDA95C8" w14:textId="77777777" w:rsidR="0082390C" w:rsidRDefault="0082390C" w:rsidP="00CA4DB6">
            <w:pPr>
              <w:pStyle w:val="ListParagraph"/>
              <w:numPr>
                <w:ilvl w:val="0"/>
                <w:numId w:val="0"/>
              </w:numPr>
              <w:kinsoku/>
              <w:overflowPunct/>
              <w:adjustRightInd/>
              <w:snapToGrid w:val="0"/>
              <w:spacing w:after="0" w:line="240" w:lineRule="auto"/>
              <w:ind w:left="720"/>
              <w:textAlignment w:val="auto"/>
              <w:rPr>
                <w:rFonts w:eastAsia="Times New Roman"/>
                <w:lang w:val="en-US"/>
              </w:rPr>
            </w:pPr>
          </w:p>
          <w:p w14:paraId="15B0C139" w14:textId="77777777" w:rsidR="0082390C" w:rsidRDefault="0082390C" w:rsidP="00CA4DB6">
            <w:pPr>
              <w:rPr>
                <w:lang w:eastAsia="en-US"/>
              </w:rPr>
            </w:pPr>
          </w:p>
        </w:tc>
      </w:tr>
      <w:tr w:rsidR="00505452" w14:paraId="3692D4BD" w14:textId="77777777" w:rsidTr="00505452">
        <w:trPr>
          <w:trHeight w:val="179"/>
        </w:trPr>
        <w:tc>
          <w:tcPr>
            <w:tcW w:w="1525" w:type="dxa"/>
          </w:tcPr>
          <w:p w14:paraId="2B4BA313" w14:textId="77777777" w:rsidR="00505452" w:rsidRDefault="00505452" w:rsidP="00261BF4">
            <w:pPr>
              <w:rPr>
                <w:rFonts w:eastAsia="Malgun Gothic"/>
                <w:color w:val="000000" w:themeColor="text1"/>
              </w:rPr>
            </w:pPr>
            <w:r w:rsidRPr="00A05CE9">
              <w:rPr>
                <w:rFonts w:eastAsia="Malgun Gothic"/>
                <w:color w:val="000000" w:themeColor="text1"/>
              </w:rPr>
              <w:t>vivo</w:t>
            </w:r>
          </w:p>
        </w:tc>
        <w:tc>
          <w:tcPr>
            <w:tcW w:w="7837" w:type="dxa"/>
          </w:tcPr>
          <w:p w14:paraId="0FBBE6D3" w14:textId="77777777" w:rsidR="00505452" w:rsidRPr="00EC5334" w:rsidRDefault="00505452" w:rsidP="00261BF4">
            <w:pPr>
              <w:rPr>
                <w:rFonts w:eastAsiaTheme="minorEastAsia"/>
                <w:color w:val="000000" w:themeColor="text1"/>
                <w:lang w:eastAsia="zh-CN"/>
              </w:rPr>
            </w:pPr>
            <w:r>
              <w:rPr>
                <w:rFonts w:eastAsiaTheme="minorEastAsia"/>
                <w:color w:val="000000" w:themeColor="text1"/>
                <w:lang w:eastAsia="zh-CN"/>
              </w:rPr>
              <w:t>The main bullet is not Rx-assisted LBT. However, we agree with the impact in the sub-bullet which describes the potential spec changes needed for scheme 2-1.</w:t>
            </w:r>
          </w:p>
        </w:tc>
      </w:tr>
    </w:tbl>
    <w:p w14:paraId="668401D7" w14:textId="77777777" w:rsidR="00D516DC" w:rsidRDefault="00D516DC" w:rsidP="00851DE5">
      <w:pPr>
        <w:widowControl/>
        <w:kinsoku/>
        <w:overflowPunct/>
        <w:autoSpaceDE/>
        <w:adjustRightInd/>
        <w:snapToGrid w:val="0"/>
        <w:spacing w:after="0" w:line="240" w:lineRule="auto"/>
        <w:jc w:val="left"/>
        <w:textAlignment w:val="auto"/>
        <w:rPr>
          <w:rFonts w:eastAsia="Times New Roman"/>
        </w:rPr>
      </w:pPr>
    </w:p>
    <w:p w14:paraId="2C38830F" w14:textId="77777777" w:rsidR="009C7456" w:rsidRDefault="009C7456" w:rsidP="00851DE5">
      <w:pPr>
        <w:widowControl/>
        <w:kinsoku/>
        <w:overflowPunct/>
        <w:autoSpaceDE/>
        <w:adjustRightInd/>
        <w:snapToGrid w:val="0"/>
        <w:spacing w:after="0" w:line="240" w:lineRule="auto"/>
        <w:jc w:val="left"/>
        <w:textAlignment w:val="auto"/>
        <w:rPr>
          <w:rFonts w:eastAsia="Times New Roman"/>
        </w:rPr>
      </w:pPr>
    </w:p>
    <w:p w14:paraId="380F43CB" w14:textId="30EB9DCF" w:rsidR="00851DE5" w:rsidRDefault="00851DE5" w:rsidP="00851DE5">
      <w:pPr>
        <w:pStyle w:val="discussionpoint"/>
        <w:rPr>
          <w:snapToGrid/>
        </w:rPr>
      </w:pPr>
      <w:r>
        <w:t>Proposal: 2.6.</w:t>
      </w:r>
      <w:r w:rsidR="00363954">
        <w:t>2-5</w:t>
      </w:r>
      <w:r>
        <w:rPr>
          <w:snapToGrid/>
        </w:rPr>
        <w:t xml:space="preserve">: </w:t>
      </w:r>
    </w:p>
    <w:p w14:paraId="3CA8A07B" w14:textId="2C858E7D" w:rsidR="00851DE5" w:rsidRDefault="00851DE5" w:rsidP="00851DE5">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AB81599" w14:textId="2F7564F5" w:rsidR="00851DE5" w:rsidRDefault="009C156C" w:rsidP="00851DE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Introduce RRC configuration for reference SCS and measurement bandwidth</w:t>
      </w:r>
    </w:p>
    <w:p w14:paraId="47284312" w14:textId="77777777" w:rsidR="00F630D5" w:rsidRDefault="00677944" w:rsidP="00F630D5">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43683E59" w14:textId="147DD5B7" w:rsidR="00851DE5" w:rsidRPr="00F630D5" w:rsidRDefault="00851DE5" w:rsidP="00F630D5">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sidR="00F630D5">
        <w:rPr>
          <w:rFonts w:eastAsia="Times New Roman"/>
        </w:rPr>
        <w:t>configure</w:t>
      </w:r>
      <w:r w:rsidRPr="00F630D5">
        <w:rPr>
          <w:rFonts w:eastAsia="Times New Roman"/>
        </w:rPr>
        <w:t>s</w:t>
      </w:r>
      <w:r w:rsidR="00F630D5">
        <w:rPr>
          <w:rFonts w:eastAsia="Times New Roman"/>
        </w:rPr>
        <w:t xml:space="preserve"> the</w:t>
      </w:r>
      <w:r w:rsidRPr="00F630D5">
        <w:rPr>
          <w:rFonts w:eastAsia="Times New Roman"/>
        </w:rPr>
        <w:t xml:space="preserve"> beam when configures the L3-RSSI measurement</w:t>
      </w:r>
    </w:p>
    <w:p w14:paraId="79A951ED" w14:textId="2F5AABC5" w:rsidR="00851DE5" w:rsidRDefault="00851DE5" w:rsidP="00851DE5">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319B90D0" w14:textId="77777777" w:rsidR="00851DE5" w:rsidRDefault="00851DE5" w:rsidP="00851DE5">
      <w:pPr>
        <w:widowControl/>
        <w:kinsoku/>
        <w:overflowPunct/>
        <w:autoSpaceDE/>
        <w:adjustRightInd/>
        <w:snapToGrid w:val="0"/>
        <w:spacing w:after="0" w:line="240" w:lineRule="auto"/>
        <w:jc w:val="left"/>
        <w:textAlignment w:val="auto"/>
        <w:rPr>
          <w:rFonts w:eastAsia="Times New Roman"/>
        </w:rPr>
      </w:pPr>
    </w:p>
    <w:p w14:paraId="0407CC59" w14:textId="77777777" w:rsidR="00E724CB" w:rsidRDefault="002249B7" w:rsidP="00E724CB">
      <w:r>
        <w:t xml:space="preserve"> </w:t>
      </w:r>
      <w:r w:rsidR="00E724CB">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E724CB" w14:paraId="23CA1D58" w14:textId="77777777" w:rsidTr="00CA4DB6">
        <w:tc>
          <w:tcPr>
            <w:tcW w:w="1525" w:type="dxa"/>
          </w:tcPr>
          <w:p w14:paraId="3A372CB4" w14:textId="77777777" w:rsidR="00E724CB" w:rsidRDefault="00E724CB" w:rsidP="00CA4DB6">
            <w:pPr>
              <w:rPr>
                <w:lang w:eastAsia="en-US"/>
              </w:rPr>
            </w:pPr>
            <w:r>
              <w:rPr>
                <w:lang w:eastAsia="en-US"/>
              </w:rPr>
              <w:t>Company</w:t>
            </w:r>
          </w:p>
        </w:tc>
        <w:tc>
          <w:tcPr>
            <w:tcW w:w="7837" w:type="dxa"/>
          </w:tcPr>
          <w:p w14:paraId="71BABBF8" w14:textId="77777777" w:rsidR="00E724CB" w:rsidRDefault="00E724CB" w:rsidP="00CA4DB6">
            <w:pPr>
              <w:rPr>
                <w:lang w:eastAsia="en-US"/>
              </w:rPr>
            </w:pPr>
            <w:r>
              <w:rPr>
                <w:lang w:eastAsia="en-US"/>
              </w:rPr>
              <w:t>View</w:t>
            </w:r>
          </w:p>
        </w:tc>
      </w:tr>
      <w:tr w:rsidR="00E724CB" w14:paraId="013A47E1" w14:textId="77777777" w:rsidTr="00CA4DB6">
        <w:tc>
          <w:tcPr>
            <w:tcW w:w="1525" w:type="dxa"/>
          </w:tcPr>
          <w:p w14:paraId="1BD48360" w14:textId="18C9F5C9" w:rsidR="00E724CB" w:rsidRPr="002844C2" w:rsidRDefault="00856F1B" w:rsidP="00CA4DB6">
            <w:pPr>
              <w:rPr>
                <w:rFonts w:eastAsiaTheme="minorEastAsia"/>
                <w:color w:val="000000" w:themeColor="text1"/>
                <w:lang w:eastAsia="zh-CN"/>
              </w:rPr>
            </w:pPr>
            <w:r w:rsidRPr="002844C2">
              <w:rPr>
                <w:rFonts w:eastAsiaTheme="minorEastAsia"/>
                <w:color w:val="000000" w:themeColor="text1"/>
                <w:lang w:eastAsia="zh-CN"/>
              </w:rPr>
              <w:t>Intel</w:t>
            </w:r>
          </w:p>
        </w:tc>
        <w:tc>
          <w:tcPr>
            <w:tcW w:w="7837" w:type="dxa"/>
          </w:tcPr>
          <w:p w14:paraId="76E66EEC" w14:textId="3F0EAB3D" w:rsidR="00856F1B" w:rsidRPr="002844C2" w:rsidRDefault="00856F1B" w:rsidP="00CF4933">
            <w:pPr>
              <w:rPr>
                <w:color w:val="000000" w:themeColor="text1"/>
                <w:lang w:eastAsia="en-US"/>
              </w:rPr>
            </w:pPr>
            <w:r w:rsidRPr="002844C2">
              <w:rPr>
                <w:color w:val="000000" w:themeColor="text1"/>
                <w:lang w:eastAsia="en-US"/>
              </w:rPr>
              <w:t xml:space="preserve">We are open to support this as long this would </w:t>
            </w:r>
            <w:r w:rsidR="00B177E5" w:rsidRPr="002844C2">
              <w:rPr>
                <w:color w:val="000000" w:themeColor="text1"/>
                <w:lang w:eastAsia="en-US"/>
              </w:rPr>
              <w:t xml:space="preserve">not </w:t>
            </w:r>
            <w:r w:rsidRPr="002844C2">
              <w:rPr>
                <w:color w:val="000000" w:themeColor="text1"/>
                <w:lang w:eastAsia="en-US"/>
              </w:rPr>
              <w:t xml:space="preserve">be claimed as a receiver-assisted procedure, for the reasons explained </w:t>
            </w:r>
            <w:r w:rsidR="00B177E5" w:rsidRPr="002844C2">
              <w:rPr>
                <w:color w:val="000000" w:themeColor="text1"/>
                <w:lang w:eastAsia="en-US"/>
              </w:rPr>
              <w:t>in our prior response</w:t>
            </w:r>
            <w:r w:rsidR="00CF4933" w:rsidRPr="002844C2">
              <w:rPr>
                <w:color w:val="000000" w:themeColor="text1"/>
                <w:lang w:eastAsia="en-US"/>
              </w:rPr>
              <w:t xml:space="preserve">, and either scheme 2-1 or scheme 2-2 </w:t>
            </w:r>
            <w:r w:rsidR="004963C8" w:rsidRPr="002844C2">
              <w:rPr>
                <w:color w:val="000000" w:themeColor="text1"/>
                <w:lang w:eastAsia="en-US"/>
              </w:rPr>
              <w:t>are explicitly</w:t>
            </w:r>
            <w:r w:rsidR="00CF4933" w:rsidRPr="002844C2">
              <w:rPr>
                <w:color w:val="000000" w:themeColor="text1"/>
                <w:lang w:eastAsia="en-US"/>
              </w:rPr>
              <w:t xml:space="preserve"> supported</w:t>
            </w:r>
            <w:r w:rsidR="004963C8" w:rsidRPr="002844C2">
              <w:rPr>
                <w:color w:val="000000" w:themeColor="text1"/>
                <w:lang w:eastAsia="en-US"/>
              </w:rPr>
              <w:t xml:space="preserve"> as well</w:t>
            </w:r>
            <w:r w:rsidR="00CF4933" w:rsidRPr="002844C2">
              <w:rPr>
                <w:color w:val="000000" w:themeColor="text1"/>
                <w:lang w:eastAsia="en-US"/>
              </w:rPr>
              <w:t>.</w:t>
            </w:r>
            <w:r w:rsidR="00A8176B" w:rsidRPr="002844C2">
              <w:rPr>
                <w:color w:val="000000" w:themeColor="text1"/>
                <w:lang w:eastAsia="en-US"/>
              </w:rPr>
              <w:t xml:space="preserve"> Without those schemes, this enhancement would not have any use.</w:t>
            </w:r>
          </w:p>
        </w:tc>
      </w:tr>
      <w:tr w:rsidR="004A15E3" w14:paraId="59A8D314" w14:textId="77777777" w:rsidTr="00CA4DB6">
        <w:tc>
          <w:tcPr>
            <w:tcW w:w="1525" w:type="dxa"/>
          </w:tcPr>
          <w:p w14:paraId="6B2ACDD6" w14:textId="7474BE2E" w:rsidR="004A15E3" w:rsidRPr="002844C2" w:rsidRDefault="004A15E3"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64277B0F" w14:textId="2DF6F625" w:rsidR="004A15E3" w:rsidRPr="002844C2" w:rsidRDefault="004A15E3" w:rsidP="00CF4933">
            <w:pPr>
              <w:rPr>
                <w:color w:val="000000" w:themeColor="text1"/>
                <w:lang w:eastAsia="en-US"/>
              </w:rPr>
            </w:pPr>
            <w:r>
              <w:rPr>
                <w:color w:val="000000" w:themeColor="text1"/>
                <w:lang w:eastAsia="en-US"/>
              </w:rPr>
              <w:t>We support this proposal.</w:t>
            </w:r>
          </w:p>
        </w:tc>
      </w:tr>
      <w:tr w:rsidR="00484FFB" w14:paraId="66619048" w14:textId="77777777" w:rsidTr="00CA4DB6">
        <w:tc>
          <w:tcPr>
            <w:tcW w:w="1525" w:type="dxa"/>
          </w:tcPr>
          <w:p w14:paraId="35760CDE" w14:textId="1DA5B9EA"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CD87087" w14:textId="79D9F5E2" w:rsidR="00484FFB" w:rsidRDefault="00484FFB" w:rsidP="00484FFB">
            <w:pPr>
              <w:rPr>
                <w:color w:val="000000" w:themeColor="text1"/>
                <w:lang w:eastAsia="en-US"/>
              </w:rPr>
            </w:pPr>
            <w:r>
              <w:rPr>
                <w:rFonts w:hint="eastAsia"/>
                <w:color w:val="000000" w:themeColor="text1"/>
              </w:rPr>
              <w:t xml:space="preserve">We support Proposal 2.6.1-11 and </w:t>
            </w:r>
            <w:r>
              <w:rPr>
                <w:color w:val="000000" w:themeColor="text1"/>
              </w:rPr>
              <w:t>Alt 1.</w:t>
            </w:r>
          </w:p>
        </w:tc>
      </w:tr>
      <w:tr w:rsidR="0082390C" w14:paraId="5437A2CB" w14:textId="77777777" w:rsidTr="0082390C">
        <w:tc>
          <w:tcPr>
            <w:tcW w:w="1525" w:type="dxa"/>
          </w:tcPr>
          <w:p w14:paraId="2C7558D3" w14:textId="77777777" w:rsidR="0082390C" w:rsidRDefault="0082390C"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w:t>
            </w:r>
            <w:r>
              <w:rPr>
                <w:rFonts w:eastAsiaTheme="minorEastAsia"/>
                <w:lang w:eastAsia="zh-CN"/>
              </w:rPr>
              <w:lastRenderedPageBreak/>
              <w:t>on</w:t>
            </w:r>
            <w:proofErr w:type="spellEnd"/>
          </w:p>
        </w:tc>
        <w:tc>
          <w:tcPr>
            <w:tcW w:w="7837" w:type="dxa"/>
          </w:tcPr>
          <w:p w14:paraId="2CDD5CA3" w14:textId="77777777" w:rsidR="0082390C" w:rsidRPr="006722FE" w:rsidRDefault="0082390C" w:rsidP="00CA4DB6">
            <w:pPr>
              <w:rPr>
                <w:lang w:eastAsia="en-US"/>
              </w:rPr>
            </w:pPr>
            <w:r w:rsidRPr="006722FE">
              <w:rPr>
                <w:lang w:eastAsia="en-US"/>
              </w:rPr>
              <w:lastRenderedPageBreak/>
              <w:t>We prefer to put “reference SCS” as FFS since configuration a new reference SCS may result i</w:t>
            </w:r>
            <w:r w:rsidRPr="006722FE">
              <w:rPr>
                <w:lang w:eastAsia="en-US"/>
              </w:rPr>
              <w:lastRenderedPageBreak/>
              <w:t>n reducing the absolute time for RSSI measurement and its accuracy. We suggest:</w:t>
            </w:r>
          </w:p>
          <w:p w14:paraId="4337A5B7" w14:textId="77777777" w:rsidR="0082390C" w:rsidRDefault="0082390C" w:rsidP="00CA4DB6">
            <w:pPr>
              <w:rPr>
                <w:color w:val="FF0000"/>
                <w:lang w:eastAsia="en-US"/>
              </w:rPr>
            </w:pPr>
          </w:p>
          <w:p w14:paraId="48DD48C7" w14:textId="77777777" w:rsidR="0082390C" w:rsidRDefault="0082390C" w:rsidP="00CA4DB6">
            <w:pPr>
              <w:pStyle w:val="discussionpoint"/>
              <w:rPr>
                <w:snapToGrid/>
              </w:rPr>
            </w:pPr>
            <w:r>
              <w:t>Proposal: 2.6.1-11</w:t>
            </w:r>
            <w:r>
              <w:rPr>
                <w:snapToGrid/>
              </w:rPr>
              <w:t xml:space="preserve">: </w:t>
            </w:r>
          </w:p>
          <w:p w14:paraId="6C3DD853" w14:textId="77777777" w:rsidR="0082390C" w:rsidRDefault="0082390C" w:rsidP="00CA4DB6">
            <w:pPr>
              <w:widowControl/>
              <w:kinsoku/>
              <w:overflowPunct/>
              <w:autoSpaceDE/>
              <w:adjustRightInd/>
              <w:snapToGrid w:val="0"/>
              <w:spacing w:after="0" w:line="240" w:lineRule="auto"/>
              <w:jc w:val="left"/>
              <w:textAlignment w:val="auto"/>
              <w:rPr>
                <w:rFonts w:eastAsia="Times New Roman"/>
              </w:rPr>
            </w:pPr>
            <w:r>
              <w:rPr>
                <w:rFonts w:eastAsia="Times New Roman"/>
              </w:rPr>
              <w:t>Support extending Rel.16 L3-RSSI to unlicensed operation in FR2-2</w:t>
            </w:r>
          </w:p>
          <w:p w14:paraId="1BA0E6C9"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 xml:space="preserve">Introduce RRC configuration for </w:t>
            </w:r>
            <w:r w:rsidRPr="006722FE">
              <w:rPr>
                <w:rFonts w:eastAsia="Times New Roman"/>
                <w:strike/>
              </w:rPr>
              <w:t>reference SCS and</w:t>
            </w:r>
            <w:r>
              <w:rPr>
                <w:rFonts w:eastAsia="Times New Roman"/>
              </w:rPr>
              <w:t xml:space="preserve"> measurement bandwidth</w:t>
            </w:r>
          </w:p>
          <w:p w14:paraId="06C25F9A"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sidRPr="006722FE">
              <w:rPr>
                <w:rFonts w:eastAsia="Times New Roman"/>
                <w:color w:val="FF0000"/>
              </w:rPr>
              <w:t>FFS: Introduce RRC configuration for reference SCS</w:t>
            </w:r>
            <w:r w:rsidRPr="006722FE">
              <w:rPr>
                <w:rFonts w:eastAsia="Times New Roman"/>
                <w:strike/>
              </w:rPr>
              <w:t xml:space="preserve"> </w:t>
            </w:r>
          </w:p>
          <w:p w14:paraId="69DA3B5C" w14:textId="77777777" w:rsidR="0082390C" w:rsidRDefault="0082390C" w:rsidP="00CA4DB6">
            <w:pPr>
              <w:pStyle w:val="ListParagraph"/>
              <w:numPr>
                <w:ilvl w:val="0"/>
                <w:numId w:val="38"/>
              </w:numPr>
              <w:kinsoku/>
              <w:overflowPunct/>
              <w:adjustRightInd/>
              <w:snapToGrid w:val="0"/>
              <w:spacing w:after="0" w:line="240" w:lineRule="auto"/>
              <w:textAlignment w:val="auto"/>
              <w:rPr>
                <w:rFonts w:eastAsia="Times New Roman"/>
              </w:rPr>
            </w:pPr>
            <w:r>
              <w:rPr>
                <w:rFonts w:eastAsia="Times New Roman"/>
              </w:rPr>
              <w:t>For the QCL Type-D of L3-RSSI measurement, down-select one or both of the following alternatives</w:t>
            </w:r>
          </w:p>
          <w:p w14:paraId="74241CE6" w14:textId="77777777" w:rsidR="0082390C" w:rsidRPr="00F630D5" w:rsidRDefault="0082390C" w:rsidP="00CA4DB6">
            <w:pPr>
              <w:pStyle w:val="ListParagraph"/>
              <w:numPr>
                <w:ilvl w:val="1"/>
                <w:numId w:val="38"/>
              </w:numPr>
              <w:tabs>
                <w:tab w:val="clear" w:pos="1440"/>
                <w:tab w:val="left" w:pos="720"/>
              </w:tabs>
              <w:kinsoku/>
              <w:overflowPunct/>
              <w:adjustRightInd/>
              <w:snapToGrid w:val="0"/>
              <w:spacing w:after="0" w:line="240" w:lineRule="auto"/>
              <w:textAlignment w:val="auto"/>
              <w:rPr>
                <w:rFonts w:eastAsia="Times New Roman"/>
              </w:rPr>
            </w:pPr>
            <w:r w:rsidRPr="00F630D5">
              <w:rPr>
                <w:rFonts w:eastAsia="Times New Roman"/>
              </w:rPr>
              <w:t xml:space="preserve">Alt 1: gNB </w:t>
            </w:r>
            <w:r>
              <w:rPr>
                <w:rFonts w:eastAsia="Times New Roman"/>
              </w:rPr>
              <w:t>configure</w:t>
            </w:r>
            <w:r w:rsidRPr="00F630D5">
              <w:rPr>
                <w:rFonts w:eastAsia="Times New Roman"/>
              </w:rPr>
              <w:t>s</w:t>
            </w:r>
            <w:r>
              <w:rPr>
                <w:rFonts w:eastAsia="Times New Roman"/>
              </w:rPr>
              <w:t xml:space="preserve"> the</w:t>
            </w:r>
            <w:r w:rsidRPr="00F630D5">
              <w:rPr>
                <w:rFonts w:eastAsia="Times New Roman"/>
              </w:rPr>
              <w:t xml:space="preserve"> beam when configures the L3-RSSI measurement</w:t>
            </w:r>
          </w:p>
          <w:p w14:paraId="287593A6" w14:textId="77777777" w:rsidR="0082390C" w:rsidRDefault="0082390C" w:rsidP="00CA4DB6">
            <w:pPr>
              <w:widowControl/>
              <w:numPr>
                <w:ilvl w:val="1"/>
                <w:numId w:val="38"/>
              </w:numPr>
              <w:tabs>
                <w:tab w:val="left" w:pos="720"/>
                <w:tab w:val="left" w:pos="2160"/>
              </w:tabs>
              <w:kinsoku/>
              <w:overflowPunct/>
              <w:autoSpaceDE/>
              <w:adjustRightInd/>
              <w:snapToGrid w:val="0"/>
              <w:spacing w:after="0" w:line="240" w:lineRule="auto"/>
              <w:jc w:val="left"/>
              <w:textAlignment w:val="auto"/>
              <w:rPr>
                <w:rFonts w:eastAsia="Times New Roman"/>
              </w:rPr>
            </w:pPr>
            <w:r>
              <w:rPr>
                <w:rFonts w:eastAsia="Times New Roman"/>
              </w:rPr>
              <w:t>Alt 2: Use the QCL type-D of the latest received PDSCH and the latest monitored CORESET</w:t>
            </w:r>
          </w:p>
          <w:p w14:paraId="41AE16F4" w14:textId="77777777" w:rsidR="0082390C" w:rsidRDefault="0082390C" w:rsidP="00CA4DB6">
            <w:pPr>
              <w:rPr>
                <w:color w:val="FF0000"/>
                <w:lang w:eastAsia="en-US"/>
              </w:rPr>
            </w:pPr>
          </w:p>
          <w:p w14:paraId="4EB36BB3" w14:textId="77777777" w:rsidR="0082390C" w:rsidRDefault="0082390C" w:rsidP="00CA4DB6">
            <w:pPr>
              <w:rPr>
                <w:lang w:eastAsia="en-US"/>
              </w:rPr>
            </w:pPr>
          </w:p>
        </w:tc>
      </w:tr>
      <w:tr w:rsidR="00CA4DB6" w14:paraId="5812710F" w14:textId="77777777" w:rsidTr="0082390C">
        <w:tc>
          <w:tcPr>
            <w:tcW w:w="1525" w:type="dxa"/>
          </w:tcPr>
          <w:p w14:paraId="2F61F778" w14:textId="6C7FD41A" w:rsidR="00CA4DB6" w:rsidRDefault="00CA4DB6" w:rsidP="00CA4DB6">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5C5F88DD" w14:textId="1CC8ABA6" w:rsidR="00CA4DB6" w:rsidRPr="00CA4DB6" w:rsidRDefault="00CA4DB6" w:rsidP="00CA4DB6">
            <w:pPr>
              <w:rPr>
                <w:rFonts w:eastAsiaTheme="minorEastAsia"/>
                <w:lang w:eastAsia="zh-CN"/>
              </w:rPr>
            </w:pPr>
            <w:r>
              <w:rPr>
                <w:rFonts w:eastAsiaTheme="minorEastAsia"/>
                <w:lang w:eastAsia="zh-CN"/>
              </w:rPr>
              <w:t>Agree in general, and support Alt 1.</w:t>
            </w:r>
          </w:p>
        </w:tc>
      </w:tr>
      <w:tr w:rsidR="00505452" w14:paraId="5D4D3850" w14:textId="77777777" w:rsidTr="0082390C">
        <w:tc>
          <w:tcPr>
            <w:tcW w:w="1525" w:type="dxa"/>
          </w:tcPr>
          <w:p w14:paraId="72BBB3A9" w14:textId="5C248A8E" w:rsidR="00505452" w:rsidRDefault="00505452" w:rsidP="00CA4DB6">
            <w:pPr>
              <w:rPr>
                <w:rFonts w:eastAsiaTheme="minorEastAsia"/>
                <w:lang w:eastAsia="zh-CN"/>
              </w:rPr>
            </w:pPr>
            <w:r>
              <w:rPr>
                <w:rFonts w:eastAsiaTheme="minorEastAsia" w:hint="eastAsia"/>
                <w:lang w:eastAsia="zh-CN"/>
              </w:rPr>
              <w:t>vivo</w:t>
            </w:r>
          </w:p>
        </w:tc>
        <w:tc>
          <w:tcPr>
            <w:tcW w:w="7837" w:type="dxa"/>
          </w:tcPr>
          <w:p w14:paraId="25E8568D" w14:textId="4AECA035" w:rsidR="00505452" w:rsidRPr="00505452" w:rsidRDefault="00505452" w:rsidP="00505452">
            <w:pPr>
              <w:rPr>
                <w:rFonts w:eastAsiaTheme="minorEastAsia"/>
                <w:lang w:val="en-US" w:eastAsia="zh-CN"/>
              </w:rPr>
            </w:pPr>
            <w:r>
              <w:rPr>
                <w:rFonts w:eastAsiaTheme="minorEastAsia"/>
                <w:lang w:val="en-US" w:eastAsia="zh-CN"/>
              </w:rPr>
              <w:t xml:space="preserve">We share the view from Intel and we’re open to this along </w:t>
            </w:r>
            <w:proofErr w:type="gramStart"/>
            <w:r>
              <w:rPr>
                <w:rFonts w:eastAsiaTheme="minorEastAsia"/>
                <w:lang w:val="en-US" w:eastAsia="zh-CN"/>
              </w:rPr>
              <w:t>with  Rx</w:t>
            </w:r>
            <w:proofErr w:type="gramEnd"/>
            <w:r>
              <w:rPr>
                <w:rFonts w:eastAsiaTheme="minorEastAsia"/>
                <w:lang w:val="en-US" w:eastAsia="zh-CN"/>
              </w:rPr>
              <w:t>-Assisted scheme 2-1 or 2-2.</w:t>
            </w:r>
          </w:p>
        </w:tc>
      </w:tr>
    </w:tbl>
    <w:p w14:paraId="259061E8" w14:textId="33E424D5" w:rsidR="00054FA6" w:rsidRDefault="00054FA6"/>
    <w:p w14:paraId="7C4B4A5C" w14:textId="77777777" w:rsidR="00463961" w:rsidRDefault="00463961">
      <w:pPr>
        <w:rPr>
          <w:szCs w:val="20"/>
        </w:rPr>
      </w:pPr>
    </w:p>
    <w:p w14:paraId="2F08B9EE" w14:textId="77777777" w:rsidR="00054FA6" w:rsidRDefault="00054FA6">
      <w:pPr>
        <w:rPr>
          <w:lang w:eastAsia="en-US"/>
        </w:rPr>
      </w:pPr>
    </w:p>
    <w:p w14:paraId="7CD19F39" w14:textId="77777777" w:rsidR="00054FA6" w:rsidRDefault="00054FA6">
      <w:pPr>
        <w:rPr>
          <w:lang w:eastAsia="en-US"/>
        </w:rPr>
      </w:pPr>
    </w:p>
    <w:p w14:paraId="10D63DA7" w14:textId="77777777" w:rsidR="00054FA6" w:rsidRDefault="00054FA6">
      <w:pPr>
        <w:rPr>
          <w:lang w:eastAsia="en-US"/>
        </w:rPr>
      </w:pPr>
    </w:p>
    <w:p w14:paraId="0607F189" w14:textId="77777777" w:rsidR="00054FA6" w:rsidRDefault="002249B7">
      <w:pPr>
        <w:pStyle w:val="Heading2"/>
        <w:rPr>
          <w:rFonts w:ascii="Times New Roman" w:hAnsi="Times New Roman"/>
        </w:rPr>
      </w:pPr>
      <w:r>
        <w:rPr>
          <w:rFonts w:ascii="Times New Roman" w:hAnsi="Times New Roman"/>
        </w:rPr>
        <w:t xml:space="preserve">Multi-Beam COT </w:t>
      </w:r>
    </w:p>
    <w:tbl>
      <w:tblPr>
        <w:tblStyle w:val="TableGrid"/>
        <w:tblW w:w="9362" w:type="dxa"/>
        <w:tblLayout w:type="fixed"/>
        <w:tblLook w:val="04A0" w:firstRow="1" w:lastRow="0" w:firstColumn="1" w:lastColumn="0" w:noHBand="0" w:noVBand="1"/>
      </w:tblPr>
      <w:tblGrid>
        <w:gridCol w:w="9362"/>
      </w:tblGrid>
      <w:tr w:rsidR="00054FA6" w14:paraId="5D6C5746" w14:textId="77777777">
        <w:tc>
          <w:tcPr>
            <w:tcW w:w="9362" w:type="dxa"/>
          </w:tcPr>
          <w:p w14:paraId="79C9BB48" w14:textId="77777777" w:rsidR="00054FA6" w:rsidRDefault="002249B7">
            <w:pPr>
              <w:pStyle w:val="discussionpoint"/>
              <w:spacing w:after="0" w:line="240" w:lineRule="auto"/>
              <w:rPr>
                <w:rFonts w:eastAsia="SimSun"/>
                <w:snapToGrid/>
                <w:kern w:val="0"/>
                <w:szCs w:val="20"/>
                <w:highlight w:val="green"/>
                <w:lang w:val="en-US" w:eastAsia="zh-CN"/>
              </w:rPr>
            </w:pPr>
            <w:r>
              <w:rPr>
                <w:highlight w:val="green"/>
              </w:rPr>
              <w:t>Agreement:</w:t>
            </w:r>
          </w:p>
          <w:p w14:paraId="4B22A0EE" w14:textId="77777777" w:rsidR="00054FA6" w:rsidRDefault="002249B7">
            <w:pPr>
              <w:spacing w:after="0" w:line="240" w:lineRule="auto"/>
            </w:pPr>
            <w:r>
              <w:t>For a COT with MU-MIMO (SDM) transmission, further consider the follow alternatives (down-select or support both)</w:t>
            </w:r>
          </w:p>
          <w:p w14:paraId="0A84BA55"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20ED09A0"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40970230" w14:textId="77777777" w:rsidR="00054FA6" w:rsidRDefault="00054FA6">
            <w:pPr>
              <w:snapToGrid w:val="0"/>
              <w:spacing w:line="252" w:lineRule="auto"/>
              <w:rPr>
                <w:szCs w:val="20"/>
              </w:rPr>
            </w:pPr>
          </w:p>
          <w:p w14:paraId="7C3BB4B7" w14:textId="77777777" w:rsidR="00054FA6" w:rsidRDefault="002249B7">
            <w:pPr>
              <w:pStyle w:val="discussionpoint"/>
              <w:spacing w:after="0"/>
              <w:rPr>
                <w:highlight w:val="green"/>
              </w:rPr>
            </w:pPr>
            <w:r>
              <w:rPr>
                <w:highlight w:val="green"/>
              </w:rPr>
              <w:t>Agreement:</w:t>
            </w:r>
          </w:p>
          <w:p w14:paraId="1990C30C" w14:textId="77777777" w:rsidR="00054FA6" w:rsidRDefault="002249B7">
            <w:pPr>
              <w:rPr>
                <w:szCs w:val="20"/>
              </w:rPr>
            </w:pPr>
            <w:r>
              <w:rPr>
                <w:szCs w:val="20"/>
              </w:rPr>
              <w:t xml:space="preserve">Within a COT with TDM of beams with beam switching, </w:t>
            </w:r>
            <w:proofErr w:type="gramStart"/>
            <w:r>
              <w:rPr>
                <w:szCs w:val="20"/>
              </w:rPr>
              <w:t>down-select</w:t>
            </w:r>
            <w:proofErr w:type="gramEnd"/>
            <w:r>
              <w:rPr>
                <w:szCs w:val="20"/>
              </w:rPr>
              <w:t xml:space="preserve"> one or more of the following LBT operations </w:t>
            </w:r>
          </w:p>
          <w:p w14:paraId="619772DB"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 xml:space="preserve">Alt 1: Single LBT sensing with wide beam ‘cover’ all beams to be used in the COT with appropriate ED threshold </w:t>
            </w:r>
          </w:p>
          <w:p w14:paraId="0A1E310D" w14:textId="77777777" w:rsidR="00054FA6" w:rsidRDefault="002249B7">
            <w:pPr>
              <w:pStyle w:val="ListParagraph"/>
              <w:numPr>
                <w:ilvl w:val="1"/>
                <w:numId w:val="42"/>
              </w:numPr>
              <w:kinsoku/>
              <w:adjustRightInd/>
              <w:snapToGrid w:val="0"/>
              <w:spacing w:after="0" w:line="252" w:lineRule="auto"/>
              <w:textAlignment w:val="auto"/>
              <w:rPr>
                <w:szCs w:val="20"/>
              </w:rPr>
            </w:pPr>
            <w:r>
              <w:rPr>
                <w:szCs w:val="20"/>
              </w:rPr>
              <w:t>FFS: Details on the definition of “cover”</w:t>
            </w:r>
          </w:p>
          <w:p w14:paraId="434C6C01"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2: Independent per-beam LBT sensing at the start of COT is performed for beams used in the COT</w:t>
            </w:r>
          </w:p>
          <w:p w14:paraId="65D8499D" w14:textId="77777777" w:rsidR="00054FA6" w:rsidRDefault="002249B7">
            <w:pPr>
              <w:pStyle w:val="ListParagraph"/>
              <w:numPr>
                <w:ilvl w:val="0"/>
                <w:numId w:val="42"/>
              </w:numPr>
              <w:kinsoku/>
              <w:adjustRightInd/>
              <w:snapToGrid w:val="0"/>
              <w:spacing w:after="0" w:line="252" w:lineRule="auto"/>
              <w:textAlignment w:val="auto"/>
              <w:rPr>
                <w:szCs w:val="20"/>
              </w:rPr>
            </w:pPr>
            <w:r>
              <w:rPr>
                <w:szCs w:val="20"/>
              </w:rPr>
              <w:t>Alt 3: Independent per-beam LBT sensing at the start of COT is performed for beams used in the COT with additional requirement on Cat 2 LBT before beam switch</w:t>
            </w:r>
          </w:p>
          <w:p w14:paraId="358CF16A" w14:textId="77777777" w:rsidR="00054FA6" w:rsidRDefault="00054FA6">
            <w:pPr>
              <w:kinsoku/>
              <w:adjustRightInd/>
              <w:snapToGrid w:val="0"/>
              <w:spacing w:after="0" w:line="252" w:lineRule="auto"/>
              <w:textAlignment w:val="auto"/>
              <w:rPr>
                <w:szCs w:val="20"/>
              </w:rPr>
            </w:pPr>
          </w:p>
          <w:p w14:paraId="7B164021" w14:textId="77777777" w:rsidR="00054FA6" w:rsidRDefault="002249B7">
            <w:pPr>
              <w:pStyle w:val="discussionpoint"/>
              <w:spacing w:after="0"/>
              <w:rPr>
                <w:highlight w:val="green"/>
              </w:rPr>
            </w:pPr>
            <w:r>
              <w:rPr>
                <w:highlight w:val="green"/>
              </w:rPr>
              <w:t>Agreement:</w:t>
            </w:r>
          </w:p>
          <w:p w14:paraId="1FA71CEA"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SSB transmission with LBT is supported, at least when the conditions for contention exempt short control signalling based SSB transmission is not met </w:t>
            </w:r>
          </w:p>
          <w:p w14:paraId="690CF846"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Note the channel access for SSB with LBT may not be different from a normal COT with multiple beams</w:t>
            </w:r>
          </w:p>
          <w:p w14:paraId="319D8945" w14:textId="77777777" w:rsidR="00054FA6" w:rsidRDefault="002249B7">
            <w:pPr>
              <w:pStyle w:val="ListParagraph"/>
              <w:numPr>
                <w:ilvl w:val="1"/>
                <w:numId w:val="43"/>
              </w:numPr>
              <w:kinsoku/>
              <w:adjustRightInd/>
              <w:snapToGrid w:val="0"/>
              <w:spacing w:after="0" w:line="252" w:lineRule="auto"/>
              <w:textAlignment w:val="auto"/>
              <w:rPr>
                <w:szCs w:val="20"/>
              </w:rPr>
            </w:pPr>
            <w:r>
              <w:rPr>
                <w:szCs w:val="20"/>
              </w:rPr>
              <w:t>FFS: If any difference from a multi-beam COT LBT needs to be introduced</w:t>
            </w:r>
          </w:p>
          <w:p w14:paraId="03A7EEDE" w14:textId="77777777" w:rsidR="00054FA6" w:rsidRDefault="00054FA6">
            <w:pPr>
              <w:snapToGrid w:val="0"/>
              <w:spacing w:line="252" w:lineRule="auto"/>
              <w:rPr>
                <w:szCs w:val="20"/>
              </w:rPr>
            </w:pPr>
          </w:p>
          <w:p w14:paraId="5C83631C" w14:textId="77777777" w:rsidR="00054FA6" w:rsidRDefault="002249B7">
            <w:pPr>
              <w:rPr>
                <w:snapToGrid/>
                <w:kern w:val="0"/>
                <w:szCs w:val="24"/>
                <w:lang w:eastAsia="zh-CN"/>
              </w:rPr>
            </w:pPr>
            <w:r>
              <w:rPr>
                <w:highlight w:val="green"/>
                <w:lang w:eastAsia="zh-CN"/>
              </w:rPr>
              <w:t>Agreement:</w:t>
            </w:r>
          </w:p>
          <w:p w14:paraId="377E064F" w14:textId="77777777" w:rsidR="00054FA6" w:rsidRDefault="002249B7">
            <w:pPr>
              <w:rPr>
                <w:szCs w:val="20"/>
                <w:lang w:eastAsia="en-US"/>
              </w:rPr>
            </w:pPr>
            <w:r>
              <w:rPr>
                <w:szCs w:val="20"/>
              </w:rPr>
              <w:t>For a COT with MU-MIMO (SDM) transmission, when independent per-beam LBT sensing at the start of COT is performed for beams used in the COT (Alt 2 in earlier agreement) is considered, the following alternatives are further considered</w:t>
            </w:r>
          </w:p>
          <w:p w14:paraId="78C4D611"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lastRenderedPageBreak/>
              <w:t>Alt A: The per-beam LBT for different beams is performed in TDM fashion</w:t>
            </w:r>
          </w:p>
          <w:p w14:paraId="3255546B"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0E946BA9"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6EF2DD40"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761EDC8E"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19001A9D" w14:textId="77777777" w:rsidR="00054FA6" w:rsidRDefault="00054FA6">
            <w:pPr>
              <w:rPr>
                <w:lang w:eastAsia="zh-CN"/>
              </w:rPr>
            </w:pPr>
          </w:p>
          <w:p w14:paraId="3409C996" w14:textId="77777777" w:rsidR="00054FA6" w:rsidRDefault="002249B7">
            <w:pPr>
              <w:rPr>
                <w:lang w:eastAsia="zh-CN"/>
              </w:rPr>
            </w:pPr>
            <w:r>
              <w:rPr>
                <w:highlight w:val="green"/>
                <w:lang w:eastAsia="zh-CN"/>
              </w:rPr>
              <w:t>Agreement:</w:t>
            </w:r>
          </w:p>
          <w:p w14:paraId="76873D15" w14:textId="77777777" w:rsidR="00054FA6" w:rsidRDefault="002249B7">
            <w:pPr>
              <w:rPr>
                <w:szCs w:val="20"/>
                <w:lang w:eastAsia="en-US"/>
              </w:rPr>
            </w:pPr>
            <w:r>
              <w:rPr>
                <w:szCs w:val="20"/>
              </w:rPr>
              <w:t>Within a COT with TDM of beams with beam switching, when independent per-beam LBT sensing at the start of COT is performed for beams used in the COT (Alt 2 or Alt 3 in earlier agreement) is considered, the following alternatives are further considered</w:t>
            </w:r>
          </w:p>
          <w:p w14:paraId="3D3F344F"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A: The per-beam LBT for different beams is performed one after another in time domain</w:t>
            </w:r>
          </w:p>
          <w:p w14:paraId="3CC680E8"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A-1: The node completes one </w:t>
            </w:r>
            <w:proofErr w:type="spellStart"/>
            <w:r>
              <w:rPr>
                <w:szCs w:val="20"/>
                <w:lang w:eastAsia="zh-CN"/>
              </w:rPr>
              <w:t>eCCA</w:t>
            </w:r>
            <w:proofErr w:type="spellEnd"/>
            <w:r>
              <w:rPr>
                <w:szCs w:val="20"/>
                <w:lang w:eastAsia="zh-CN"/>
              </w:rPr>
              <w:t xml:space="preserve"> on one beam, and directly move on to the </w:t>
            </w:r>
            <w:proofErr w:type="spellStart"/>
            <w:r>
              <w:rPr>
                <w:szCs w:val="20"/>
                <w:lang w:eastAsia="zh-CN"/>
              </w:rPr>
              <w:t>eCCA</w:t>
            </w:r>
            <w:proofErr w:type="spellEnd"/>
            <w:r>
              <w:rPr>
                <w:szCs w:val="20"/>
                <w:lang w:eastAsia="zh-CN"/>
              </w:rPr>
              <w:t xml:space="preserve"> on the other beam, with no transmission in the middle</w:t>
            </w:r>
          </w:p>
          <w:p w14:paraId="264C25B1"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A-2: The node completes one </w:t>
            </w:r>
            <w:proofErr w:type="spellStart"/>
            <w:r>
              <w:rPr>
                <w:szCs w:val="20"/>
                <w:lang w:eastAsia="zh-CN"/>
              </w:rPr>
              <w:t>eCCA</w:t>
            </w:r>
            <w:proofErr w:type="spellEnd"/>
            <w:r>
              <w:rPr>
                <w:szCs w:val="20"/>
                <w:lang w:eastAsia="zh-CN"/>
              </w:rPr>
              <w:t xml:space="preserve"> on one beam, start transmission with the beam to occupy the COT, then move on to the </w:t>
            </w:r>
            <w:proofErr w:type="spellStart"/>
            <w:r>
              <w:rPr>
                <w:szCs w:val="20"/>
                <w:lang w:eastAsia="zh-CN"/>
              </w:rPr>
              <w:t>eCCA</w:t>
            </w:r>
            <w:proofErr w:type="spellEnd"/>
            <w:r>
              <w:rPr>
                <w:szCs w:val="20"/>
                <w:lang w:eastAsia="zh-CN"/>
              </w:rPr>
              <w:t xml:space="preserve"> on the other beam</w:t>
            </w:r>
          </w:p>
          <w:p w14:paraId="524EAFDF" w14:textId="77777777" w:rsidR="00054FA6" w:rsidRDefault="002249B7">
            <w:pPr>
              <w:widowControl/>
              <w:numPr>
                <w:ilvl w:val="1"/>
                <w:numId w:val="41"/>
              </w:numPr>
              <w:kinsoku/>
              <w:autoSpaceDE/>
              <w:autoSpaceDN/>
              <w:adjustRightInd/>
              <w:snapToGrid w:val="0"/>
              <w:spacing w:after="0" w:line="252" w:lineRule="auto"/>
              <w:jc w:val="left"/>
              <w:textAlignment w:val="auto"/>
              <w:rPr>
                <w:szCs w:val="20"/>
                <w:lang w:eastAsia="zh-CN"/>
              </w:rPr>
            </w:pPr>
            <w:r>
              <w:rPr>
                <w:szCs w:val="20"/>
                <w:lang w:eastAsia="zh-CN"/>
              </w:rPr>
              <w:t xml:space="preserve">Alt A-3: The node performs </w:t>
            </w:r>
            <w:proofErr w:type="spellStart"/>
            <w:r>
              <w:rPr>
                <w:szCs w:val="20"/>
                <w:lang w:eastAsia="zh-CN"/>
              </w:rPr>
              <w:t>eCCA</w:t>
            </w:r>
            <w:proofErr w:type="spellEnd"/>
            <w:r>
              <w:rPr>
                <w:szCs w:val="20"/>
                <w:lang w:eastAsia="zh-CN"/>
              </w:rPr>
              <w:t xml:space="preserve"> of the different beams simultaneous, round robin between different beams</w:t>
            </w:r>
          </w:p>
          <w:p w14:paraId="2FBDDD2C" w14:textId="77777777" w:rsidR="00054FA6" w:rsidRDefault="002249B7">
            <w:pPr>
              <w:widowControl/>
              <w:numPr>
                <w:ilvl w:val="0"/>
                <w:numId w:val="41"/>
              </w:numPr>
              <w:kinsoku/>
              <w:autoSpaceDE/>
              <w:autoSpaceDN/>
              <w:adjustRightInd/>
              <w:snapToGrid w:val="0"/>
              <w:spacing w:after="0" w:line="252" w:lineRule="auto"/>
              <w:jc w:val="left"/>
              <w:textAlignment w:val="auto"/>
              <w:rPr>
                <w:szCs w:val="20"/>
                <w:lang w:eastAsia="zh-CN"/>
              </w:rPr>
            </w:pPr>
            <w:r>
              <w:rPr>
                <w:szCs w:val="20"/>
                <w:lang w:eastAsia="zh-CN"/>
              </w:rPr>
              <w:t>Alt B: The per-beam LBT for different beams is performed simultaneously in parallel, assuming the node has the capability to simultaneously sense in different beams</w:t>
            </w:r>
          </w:p>
          <w:p w14:paraId="21DAAEB0" w14:textId="77777777" w:rsidR="00054FA6" w:rsidRDefault="00054FA6">
            <w:pPr>
              <w:rPr>
                <w:lang w:eastAsia="en-US"/>
              </w:rPr>
            </w:pPr>
          </w:p>
        </w:tc>
      </w:tr>
    </w:tbl>
    <w:p w14:paraId="205D0142" w14:textId="77777777" w:rsidR="00054FA6" w:rsidRDefault="00054FA6">
      <w:pPr>
        <w:rPr>
          <w:lang w:eastAsia="en-US"/>
        </w:rPr>
      </w:pPr>
    </w:p>
    <w:p w14:paraId="2B05F8E0"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785"/>
        <w:gridCol w:w="6577"/>
      </w:tblGrid>
      <w:tr w:rsidR="00054FA6" w14:paraId="02781DD5" w14:textId="77777777" w:rsidTr="004A15E3">
        <w:tc>
          <w:tcPr>
            <w:tcW w:w="2785" w:type="dxa"/>
          </w:tcPr>
          <w:p w14:paraId="1F29702F" w14:textId="77777777" w:rsidR="00054FA6" w:rsidRDefault="002249B7">
            <w:pPr>
              <w:rPr>
                <w:szCs w:val="20"/>
                <w:lang w:eastAsia="en-US"/>
              </w:rPr>
            </w:pPr>
            <w:r>
              <w:rPr>
                <w:szCs w:val="20"/>
                <w:lang w:eastAsia="en-US"/>
              </w:rPr>
              <w:t>Company</w:t>
            </w:r>
          </w:p>
        </w:tc>
        <w:tc>
          <w:tcPr>
            <w:tcW w:w="6577" w:type="dxa"/>
          </w:tcPr>
          <w:p w14:paraId="13C18781" w14:textId="77777777" w:rsidR="00054FA6" w:rsidRDefault="002249B7">
            <w:pPr>
              <w:rPr>
                <w:szCs w:val="20"/>
                <w:lang w:eastAsia="en-US"/>
              </w:rPr>
            </w:pPr>
            <w:r>
              <w:rPr>
                <w:szCs w:val="20"/>
              </w:rPr>
              <w:t>Key Proposals/Observations/Positions</w:t>
            </w:r>
          </w:p>
        </w:tc>
      </w:tr>
      <w:tr w:rsidR="00054FA6" w14:paraId="61175F3E" w14:textId="77777777" w:rsidTr="004A15E3">
        <w:trPr>
          <w:trHeight w:val="4266"/>
        </w:trPr>
        <w:tc>
          <w:tcPr>
            <w:tcW w:w="2785" w:type="dxa"/>
            <w:noWrap/>
          </w:tcPr>
          <w:p w14:paraId="551D30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577" w:type="dxa"/>
          </w:tcPr>
          <w:p w14:paraId="5BCDDFE0"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To define the sensing beam for LBT where at least the sensing beam(s) “covers” the transmission beam(s), support both Alt 1 and Alt 2 each for an appropriate use case as follows:</w:t>
            </w:r>
          </w:p>
          <w:p w14:paraId="041287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Alt 2: One-to-one correspondence between LBT beam(s) and transmit beam(s), e.g., independent per-beam LBTs</w:t>
            </w:r>
          </w:p>
          <w:p w14:paraId="55EC59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Alt 1: One-to-many correspondence between LBT beam and transmit beams and using quasi-omni-directional LBT beam </w:t>
            </w:r>
          </w:p>
          <w:p w14:paraId="673953E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13: For initiating a COT with SDM or TDM of different beams using a single LBT beam that “covers” all the subsequent DL transmission beams, gNB selects a spatial sensing filter that minimizes the resulting [</w:t>
            </w:r>
            <w:proofErr w:type="gramStart"/>
            <w:r>
              <w:rPr>
                <w:rFonts w:eastAsia="Times New Roman"/>
                <w:i/>
                <w:iCs/>
                <w:snapToGrid/>
                <w:color w:val="000000"/>
                <w:kern w:val="0"/>
                <w:szCs w:val="20"/>
                <w:lang w:val="en-US" w:eastAsia="en-US"/>
              </w:rPr>
              <w:t>3]dB</w:t>
            </w:r>
            <w:proofErr w:type="gramEnd"/>
            <w:r>
              <w:rPr>
                <w:rFonts w:eastAsia="Times New Roman"/>
                <w:i/>
                <w:iCs/>
                <w:snapToGrid/>
                <w:color w:val="000000"/>
                <w:kern w:val="0"/>
                <w:szCs w:val="20"/>
                <w:lang w:val="en-US" w:eastAsia="en-US"/>
              </w:rPr>
              <w:t xml:space="preserve"> sensing beamwidth which at least contains all beam peak directions of the subsequent DL transmission beams within the COT (Alt-1E).</w:t>
            </w:r>
          </w:p>
          <w:p w14:paraId="1D53DF9E"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14: For initiating a COT with SDM or TDM of different beams, support multiple independent per-beam LBTs, </w:t>
            </w:r>
            <w:proofErr w:type="gramStart"/>
            <w:r>
              <w:rPr>
                <w:rFonts w:eastAsia="Times New Roman"/>
                <w:i/>
                <w:iCs/>
                <w:snapToGrid/>
                <w:color w:val="000000"/>
                <w:kern w:val="0"/>
                <w:szCs w:val="20"/>
                <w:lang w:val="en-US" w:eastAsia="en-US"/>
              </w:rPr>
              <w:t>i.e.</w:t>
            </w:r>
            <w:proofErr w:type="gramEnd"/>
            <w:r>
              <w:rPr>
                <w:rFonts w:eastAsia="Times New Roman"/>
                <w:i/>
                <w:iCs/>
                <w:snapToGrid/>
                <w:color w:val="000000"/>
                <w:kern w:val="0"/>
                <w:szCs w:val="20"/>
                <w:lang w:val="en-US" w:eastAsia="en-US"/>
              </w:rPr>
              <w:t xml:space="preserve"> Alt 2.</w:t>
            </w:r>
          </w:p>
          <w:p w14:paraId="35B6740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15: When gNB performs multiple independent per-beam LBTs, the spatial domain sensing filter for an LBT beam is the same as the spatial domain filter used for the corresponding transmission beam.</w:t>
            </w:r>
          </w:p>
          <w:p w14:paraId="338F3E1D"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16: For initiating a COT with SDM or TDM of different beams, support one LBT beam covering all transmission beams (Alt 1) as a fallback mechanism when the one-to-one correspondence between the LBT beams and transmission beams cannot be established.</w:t>
            </w:r>
          </w:p>
          <w:p w14:paraId="194EB022"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17: For initiating a COT with SDM or TDM of different beams, when independent per-beam LBT sensing at the start of COT is performed for beams used in the COT, support performing the per-beam LBTs simultaneously in parallel (Agree to FL Proposals 2.7.1-2 and 2.7.1-4 from RAN1#105-e).</w:t>
            </w:r>
          </w:p>
          <w:p w14:paraId="7AC7DAC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bookmarkStart w:id="22" w:name="RANGE!C81"/>
            <w:r>
              <w:rPr>
                <w:rFonts w:eastAsia="Times New Roman"/>
                <w:snapToGrid/>
                <w:color w:val="000000"/>
                <w:kern w:val="0"/>
                <w:szCs w:val="20"/>
                <w:lang w:val="en-US" w:eastAsia="en-US"/>
              </w:rPr>
              <w:t xml:space="preserve">-        </w:t>
            </w:r>
            <w:r>
              <w:rPr>
                <w:rFonts w:eastAsia="Times New Roman"/>
                <w:i/>
                <w:iCs/>
                <w:snapToGrid/>
                <w:color w:val="000000"/>
                <w:kern w:val="0"/>
                <w:szCs w:val="20"/>
                <w:lang w:val="en-US" w:eastAsia="en-US"/>
              </w:rPr>
              <w:t xml:space="preserve">FFS: How to coordinate these parallel LBTs to align the start times of the </w:t>
            </w:r>
            <w:proofErr w:type="spellStart"/>
            <w:r>
              <w:rPr>
                <w:rFonts w:eastAsia="Times New Roman"/>
                <w:i/>
                <w:iCs/>
                <w:snapToGrid/>
                <w:color w:val="000000"/>
                <w:kern w:val="0"/>
                <w:szCs w:val="20"/>
                <w:lang w:val="en-US" w:eastAsia="en-US"/>
              </w:rPr>
              <w:t>SDMed</w:t>
            </w:r>
            <w:proofErr w:type="spellEnd"/>
            <w:r>
              <w:rPr>
                <w:rFonts w:eastAsia="Times New Roman"/>
                <w:i/>
                <w:iCs/>
                <w:snapToGrid/>
                <w:color w:val="000000"/>
                <w:kern w:val="0"/>
                <w:szCs w:val="20"/>
                <w:lang w:val="en-US" w:eastAsia="en-US"/>
              </w:rPr>
              <w:t xml:space="preserve"> transmissions, and how to determine the COT start time in the TDM case.</w:t>
            </w:r>
          </w:p>
          <w:p w14:paraId="6020B046" w14:textId="77777777" w:rsidR="00054FA6" w:rsidRDefault="002249B7">
            <w:pPr>
              <w:spacing w:after="0" w:line="240" w:lineRule="auto"/>
              <w:jc w:val="left"/>
              <w:rPr>
                <w:rFonts w:eastAsia="Times New Roman"/>
                <w:i/>
                <w:iCs/>
                <w:snapToGrid/>
                <w:color w:val="000000"/>
                <w:kern w:val="0"/>
                <w:szCs w:val="20"/>
                <w:lang w:val="en-US" w:eastAsia="en-US"/>
              </w:rPr>
            </w:pPr>
            <w:bookmarkStart w:id="23" w:name="RANGE!C82"/>
            <w:bookmarkEnd w:id="22"/>
            <w:r>
              <w:rPr>
                <w:rFonts w:eastAsia="Times New Roman"/>
                <w:snapToGrid/>
                <w:color w:val="000000"/>
                <w:kern w:val="0"/>
                <w:szCs w:val="20"/>
                <w:lang w:val="en-US" w:eastAsia="en-US"/>
              </w:rPr>
              <w:lastRenderedPageBreak/>
              <w:t xml:space="preserve">-        </w:t>
            </w:r>
            <w:r>
              <w:rPr>
                <w:rFonts w:eastAsia="Times New Roman"/>
                <w:i/>
                <w:iCs/>
                <w:snapToGrid/>
                <w:color w:val="000000"/>
                <w:kern w:val="0"/>
                <w:szCs w:val="20"/>
                <w:lang w:val="en-US" w:eastAsia="en-US"/>
              </w:rPr>
              <w:t>If the node is incapable of sensing simultaneously in different beams, a single LBT beam covering the multiplexed transmission beams should be used.</w:t>
            </w:r>
            <w:bookmarkEnd w:id="23"/>
          </w:p>
        </w:tc>
      </w:tr>
      <w:tr w:rsidR="00054FA6" w14:paraId="37ED0E20" w14:textId="77777777" w:rsidTr="004A15E3">
        <w:trPr>
          <w:trHeight w:val="3459"/>
        </w:trPr>
        <w:tc>
          <w:tcPr>
            <w:tcW w:w="2785" w:type="dxa"/>
            <w:noWrap/>
          </w:tcPr>
          <w:p w14:paraId="58ADCA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Spreadtrum</w:t>
            </w:r>
            <w:proofErr w:type="spellEnd"/>
            <w:r>
              <w:rPr>
                <w:rFonts w:eastAsia="Times New Roman"/>
                <w:snapToGrid/>
                <w:color w:val="000000"/>
                <w:kern w:val="0"/>
                <w:szCs w:val="20"/>
                <w:lang w:val="en-US" w:eastAsia="en-US"/>
              </w:rPr>
              <w:t xml:space="preserve"> Communications</w:t>
            </w:r>
          </w:p>
        </w:tc>
        <w:tc>
          <w:tcPr>
            <w:tcW w:w="6577" w:type="dxa"/>
          </w:tcPr>
          <w:p w14:paraId="1E38D0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For a COT with MU-MIMO (SDM) transmission, single LBT sensing at the start of the COT with wide beam ‘cover’ all beams to be used in the COT with appropriate ED threshold should be supported.</w:t>
            </w:r>
          </w:p>
          <w:p w14:paraId="0492C8D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(SDM) transmission, independent per-beam LBT sensing at the start of COT is performed for beams used in the COT should be supported, and the per-beam LBT for different beams is performed simultaneously in parallel, assuming the node has the capability to simultaneously sense in different beams.</w:t>
            </w:r>
          </w:p>
          <w:p w14:paraId="0E2F77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Within a COT with TDM of beams with beam switching, single LBT sensing at the start of the COT with wide beam ‘cover’ all beams to be used in the COT with appropriate ED threshold should be supported.</w:t>
            </w:r>
          </w:p>
          <w:p w14:paraId="4DF93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Within a COT with TDM of beams with beam switching, when independent per-beam LBT sensing at the start of COT is performed for beams used in the COT:</w:t>
            </w:r>
          </w:p>
          <w:p w14:paraId="6DCA3F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If the transmitter has the capability to simultaneously sense in different beams, the per-beam LBT for different beams is performed simultaneously in parallel</w:t>
            </w:r>
          </w:p>
          <w:p w14:paraId="02EF787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If the transmitter does not have the capability to simultaneously sense in different beams, Alt A-1 should be supported.</w:t>
            </w:r>
          </w:p>
        </w:tc>
      </w:tr>
      <w:tr w:rsidR="00054FA6" w14:paraId="2BA8B3BC" w14:textId="77777777" w:rsidTr="004A15E3">
        <w:trPr>
          <w:trHeight w:val="3747"/>
        </w:trPr>
        <w:tc>
          <w:tcPr>
            <w:tcW w:w="2785" w:type="dxa"/>
          </w:tcPr>
          <w:p w14:paraId="1C43B18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577" w:type="dxa"/>
          </w:tcPr>
          <w:p w14:paraId="6BFD5E1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Considering transmission opportunity and utilization of resource, Alt2 that “multiple per-beam LBT that cover multiple transmission beams used in COT” should be considered for the transmission with multiple beams in spatial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w:t>
            </w:r>
            <w:proofErr w:type="spellEnd"/>
            <w:r>
              <w:rPr>
                <w:rFonts w:eastAsia="Times New Roman"/>
                <w:snapToGrid/>
                <w:color w:val="000000"/>
                <w:kern w:val="0"/>
                <w:szCs w:val="20"/>
                <w:lang w:val="en-US" w:eastAsia="en-US"/>
              </w:rPr>
              <w:t xml:space="preserve"> multiplexing if directional LBT is supported.</w:t>
            </w:r>
          </w:p>
          <w:p w14:paraId="72100D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for the transmission with multiple beams in spatial domain multiplexing if Alt 2 is supported.</w:t>
            </w:r>
          </w:p>
          <w:p w14:paraId="6CD52E7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Considering transmission opportunity and unnecessary interference to other device that is going to transmit transmission, Alt-3 that “Independent per-beam LBT sensing at the start of COT is performed for beams used in the COT with additional requirement on Cat 2 LBT before beam switch” can be considered for the transmission with multiple beams in time domain multiplexing, if directional LBT is supported.</w:t>
            </w:r>
          </w:p>
          <w:p w14:paraId="496465F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Considering LBT overhead and transmission delay, Alt B </w:t>
            </w:r>
            <w:proofErr w:type="spellStart"/>
            <w:proofErr w:type="gramStart"/>
            <w:r>
              <w:rPr>
                <w:rFonts w:eastAsia="Times New Roman"/>
                <w:snapToGrid/>
                <w:color w:val="000000"/>
                <w:kern w:val="0"/>
                <w:szCs w:val="20"/>
                <w:lang w:val="en-US" w:eastAsia="en-US"/>
              </w:rPr>
              <w:t>that“</w:t>
            </w:r>
            <w:proofErr w:type="gramEnd"/>
            <w:r>
              <w:rPr>
                <w:rFonts w:eastAsia="Times New Roman"/>
                <w:snapToGrid/>
                <w:color w:val="000000"/>
                <w:kern w:val="0"/>
                <w:szCs w:val="20"/>
                <w:lang w:val="en-US" w:eastAsia="en-US"/>
              </w:rPr>
              <w:t>The</w:t>
            </w:r>
            <w:proofErr w:type="spellEnd"/>
            <w:r>
              <w:rPr>
                <w:rFonts w:eastAsia="Times New Roman"/>
                <w:snapToGrid/>
                <w:color w:val="000000"/>
                <w:kern w:val="0"/>
                <w:szCs w:val="20"/>
                <w:lang w:val="en-US" w:eastAsia="en-US"/>
              </w:rPr>
              <w:t xml:space="preserve"> per-beam LBT for different beams is performed simultaneously in parallel, assuming the node has the capability to simultaneously sense in different beams” should be considered if Alt-2 or Alt-3 is supported</w:t>
            </w:r>
          </w:p>
        </w:tc>
      </w:tr>
      <w:tr w:rsidR="00054FA6" w14:paraId="03F275B3" w14:textId="77777777" w:rsidTr="004A15E3">
        <w:trPr>
          <w:trHeight w:val="1442"/>
        </w:trPr>
        <w:tc>
          <w:tcPr>
            <w:tcW w:w="2785" w:type="dxa"/>
            <w:noWrap/>
          </w:tcPr>
          <w:p w14:paraId="0204089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6577" w:type="dxa"/>
          </w:tcPr>
          <w:p w14:paraId="6FC97146"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A node can initiate two (or more) (partially) overlapping COTs in two (or more) different beams.</w:t>
            </w:r>
          </w:p>
          <w:p w14:paraId="1E0B79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both Alt 1 and Alt 2 are supported.</w:t>
            </w:r>
          </w:p>
          <w:p w14:paraId="392ECFF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For a COT with TDM transmission, both Alt 1 and Alt 3 are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w:t>
            </w:r>
          </w:p>
          <w:p w14:paraId="53EE23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For a COT with MU-MIMO (SDM) transmission, both Alt A-1 and Alt B are supported. </w:t>
            </w:r>
          </w:p>
          <w:p w14:paraId="71E5477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Alt A-1 and Alt-B are supported for the transmission within a COT with TDM of beams with beam switching.</w:t>
            </w:r>
          </w:p>
        </w:tc>
      </w:tr>
      <w:tr w:rsidR="00054FA6" w14:paraId="513DFD56" w14:textId="77777777" w:rsidTr="004A15E3">
        <w:trPr>
          <w:trHeight w:val="624"/>
        </w:trPr>
        <w:tc>
          <w:tcPr>
            <w:tcW w:w="2785" w:type="dxa"/>
            <w:noWrap/>
          </w:tcPr>
          <w:p w14:paraId="0799F7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38BD4CF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COT containing multiple beams, including MU-MIMO (SDM) and TDM of beams, Alt A-2 is not supported. Alt A-1 and Alt A-3 can be left for implementation. </w:t>
            </w:r>
          </w:p>
        </w:tc>
      </w:tr>
      <w:tr w:rsidR="00054FA6" w14:paraId="6A763B43" w14:textId="77777777" w:rsidTr="004A15E3">
        <w:trPr>
          <w:trHeight w:val="288"/>
        </w:trPr>
        <w:tc>
          <w:tcPr>
            <w:tcW w:w="2785" w:type="dxa"/>
            <w:noWrap/>
          </w:tcPr>
          <w:p w14:paraId="522CBE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577" w:type="dxa"/>
          </w:tcPr>
          <w:p w14:paraId="1986FBCA"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12: introduce Cat 2 LBT into the independent per-beam LBT sensing procedure.</w:t>
            </w:r>
          </w:p>
        </w:tc>
      </w:tr>
      <w:tr w:rsidR="00054FA6" w14:paraId="26CA498A" w14:textId="77777777" w:rsidTr="004A15E3">
        <w:trPr>
          <w:trHeight w:val="2786"/>
        </w:trPr>
        <w:tc>
          <w:tcPr>
            <w:tcW w:w="2785" w:type="dxa"/>
            <w:noWrap/>
          </w:tcPr>
          <w:p w14:paraId="54CC73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NEC</w:t>
            </w:r>
          </w:p>
        </w:tc>
        <w:tc>
          <w:tcPr>
            <w:tcW w:w="6577" w:type="dxa"/>
          </w:tcPr>
          <w:p w14:paraId="4268664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For a COT with SDM transmission, when independent per-beam LBT sensing at the start of COT is performed and the node does not </w:t>
            </w:r>
            <w:proofErr w:type="gramStart"/>
            <w:r>
              <w:rPr>
                <w:rFonts w:eastAsia="Times New Roman"/>
                <w:snapToGrid/>
                <w:color w:val="000000"/>
                <w:kern w:val="0"/>
                <w:szCs w:val="20"/>
                <w:lang w:val="en-US" w:eastAsia="en-US"/>
              </w:rPr>
              <w:t>has</w:t>
            </w:r>
            <w:proofErr w:type="gramEnd"/>
            <w:r>
              <w:rPr>
                <w:rFonts w:eastAsia="Times New Roman"/>
                <w:snapToGrid/>
                <w:color w:val="000000"/>
                <w:kern w:val="0"/>
                <w:szCs w:val="20"/>
                <w:lang w:val="en-US" w:eastAsia="en-US"/>
              </w:rPr>
              <w:t xml:space="preserve"> the capability to simultaneously sense in different beams, at least the following LBT operations should be supported:</w:t>
            </w:r>
          </w:p>
          <w:p w14:paraId="3A29076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Ÿ    </w:t>
            </w:r>
            <w:proofErr w:type="gramStart"/>
            <w:r>
              <w:rPr>
                <w:rFonts w:eastAsia="Times New Roman"/>
                <w:snapToGrid/>
                <w:color w:val="000000"/>
                <w:kern w:val="0"/>
                <w:szCs w:val="20"/>
                <w:lang w:val="en-US" w:eastAsia="en-US"/>
              </w:rPr>
              <w:t>The</w:t>
            </w:r>
            <w:proofErr w:type="gramEnd"/>
            <w:r>
              <w:rPr>
                <w:rFonts w:eastAsia="Times New Roman"/>
                <w:snapToGrid/>
                <w:color w:val="000000"/>
                <w:kern w:val="0"/>
                <w:szCs w:val="20"/>
                <w:lang w:val="en-US" w:eastAsia="en-US"/>
              </w:rPr>
              <w:t xml:space="preserv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p w14:paraId="530E41E0"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Within a COT with TDM of beams with beam switching, when independent per-beam LBT sensing at the start of COT is performed for beams used in the COT and the node does not has the capability to simultaneously sense in different </w:t>
            </w:r>
            <w:proofErr w:type="gramStart"/>
            <w:r>
              <w:rPr>
                <w:rFonts w:eastAsia="Times New Roman"/>
                <w:snapToGrid/>
                <w:color w:val="000000"/>
                <w:kern w:val="0"/>
                <w:szCs w:val="20"/>
                <w:lang w:val="en-US" w:eastAsia="en-US"/>
              </w:rPr>
              <w:t>beams ,</w:t>
            </w:r>
            <w:proofErr w:type="gramEnd"/>
            <w:r>
              <w:rPr>
                <w:rFonts w:eastAsia="Times New Roman"/>
                <w:snapToGrid/>
                <w:color w:val="000000"/>
                <w:kern w:val="0"/>
                <w:szCs w:val="20"/>
                <w:lang w:val="en-US" w:eastAsia="en-US"/>
              </w:rPr>
              <w:t xml:space="preserve"> the following LBT operations should be supported:</w:t>
            </w:r>
          </w:p>
          <w:p w14:paraId="65021C7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1D0A14BD"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58AC3427" w14:textId="77777777" w:rsidTr="004A15E3">
        <w:trPr>
          <w:trHeight w:val="1658"/>
        </w:trPr>
        <w:tc>
          <w:tcPr>
            <w:tcW w:w="2785" w:type="dxa"/>
            <w:noWrap/>
          </w:tcPr>
          <w:p w14:paraId="3973F3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577" w:type="dxa"/>
          </w:tcPr>
          <w:p w14:paraId="304E4A3B"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w:t>
            </w:r>
            <w:r>
              <w:rPr>
                <w:rFonts w:eastAsia="MS Mincho"/>
                <w:snapToGrid/>
                <w:color w:val="000000"/>
                <w:kern w:val="0"/>
                <w:szCs w:val="20"/>
                <w:lang w:val="en-US" w:eastAsia="en-US"/>
              </w:rPr>
              <w:t>：</w:t>
            </w:r>
            <w:r>
              <w:rPr>
                <w:rFonts w:eastAsia="Times New Roman"/>
                <w:snapToGrid/>
                <w:color w:val="000000"/>
                <w:kern w:val="0"/>
                <w:szCs w:val="20"/>
                <w:lang w:val="en-US" w:eastAsia="en-US"/>
              </w:rPr>
              <w:t>Consider supporting both of single LBT sensing with wide beam and independent per-beam LBT sensing for all beams to be used within the COT at the start of the COT.</w:t>
            </w:r>
          </w:p>
          <w:p w14:paraId="468284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If supporting </w:t>
            </w:r>
            <w:proofErr w:type="gramStart"/>
            <w:r>
              <w:rPr>
                <w:rFonts w:eastAsia="Times New Roman"/>
                <w:snapToGrid/>
                <w:color w:val="000000"/>
                <w:kern w:val="0"/>
                <w:szCs w:val="20"/>
                <w:lang w:val="en-US" w:eastAsia="en-US"/>
              </w:rPr>
              <w:t>Alt</w:t>
            </w:r>
            <w:proofErr w:type="gramEnd"/>
            <w:r>
              <w:rPr>
                <w:rFonts w:eastAsia="Times New Roman"/>
                <w:snapToGrid/>
                <w:color w:val="000000"/>
                <w:kern w:val="0"/>
                <w:szCs w:val="20"/>
                <w:lang w:val="en-US" w:eastAsia="en-US"/>
              </w:rPr>
              <w:t xml:space="preserve"> A-1 or Alt A-2, the ‘blocking issue’ (failure of previous beam LBT causes subsequent beams unable to perform LBT) should be addressed.</w:t>
            </w:r>
          </w:p>
          <w:p w14:paraId="18282F53"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9: Alt A-3 of which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round robin between different beams should be supported to increase the multi-beam LBT efficiency.</w:t>
            </w:r>
          </w:p>
        </w:tc>
      </w:tr>
      <w:tr w:rsidR="00054FA6" w14:paraId="4214BE0E" w14:textId="77777777" w:rsidTr="004A15E3">
        <w:trPr>
          <w:trHeight w:val="528"/>
        </w:trPr>
        <w:tc>
          <w:tcPr>
            <w:tcW w:w="2785" w:type="dxa"/>
            <w:noWrap/>
          </w:tcPr>
          <w:p w14:paraId="6159B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6577" w:type="dxa"/>
          </w:tcPr>
          <w:p w14:paraId="496BA7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Both single LBT sensing with wide beam and independent per-beam LBT sensing should be supported for COT with MU-MIMO transmission. Alt. B for per-beam LBT should be supported.</w:t>
            </w:r>
          </w:p>
        </w:tc>
      </w:tr>
      <w:tr w:rsidR="00054FA6" w14:paraId="10FF68E0" w14:textId="77777777" w:rsidTr="004A15E3">
        <w:trPr>
          <w:trHeight w:val="288"/>
        </w:trPr>
        <w:tc>
          <w:tcPr>
            <w:tcW w:w="2785" w:type="dxa"/>
            <w:noWrap/>
          </w:tcPr>
          <w:p w14:paraId="30CBEBF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577" w:type="dxa"/>
          </w:tcPr>
          <w:p w14:paraId="1A2824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For LBT within a COT with TDM of beams with beam switching, Alt 1 and 3 should be supported.</w:t>
            </w:r>
          </w:p>
        </w:tc>
      </w:tr>
      <w:tr w:rsidR="00054FA6" w14:paraId="2C1A0CAC" w14:textId="77777777" w:rsidTr="004A15E3">
        <w:trPr>
          <w:trHeight w:val="1114"/>
        </w:trPr>
        <w:tc>
          <w:tcPr>
            <w:tcW w:w="2785" w:type="dxa"/>
            <w:noWrap/>
          </w:tcPr>
          <w:p w14:paraId="31670D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577" w:type="dxa"/>
          </w:tcPr>
          <w:p w14:paraId="5970585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COT should be per sensing beam based. If a sensing beam can “cover” several transmission beams, the transmission beams will share the same COT.</w:t>
            </w:r>
          </w:p>
          <w:p w14:paraId="45FA3D9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8: Multi-beam transmission for semi-static configured channels, such as CG-PUSCH should be studied to fully take advantage of spatial diversity.</w:t>
            </w:r>
          </w:p>
        </w:tc>
      </w:tr>
      <w:tr w:rsidR="00054FA6" w14:paraId="379FF4CC" w14:textId="77777777" w:rsidTr="004A15E3">
        <w:trPr>
          <w:trHeight w:val="1441"/>
        </w:trPr>
        <w:tc>
          <w:tcPr>
            <w:tcW w:w="2785" w:type="dxa"/>
            <w:noWrap/>
          </w:tcPr>
          <w:p w14:paraId="7E64E0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577" w:type="dxa"/>
          </w:tcPr>
          <w:p w14:paraId="7EF7FE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12    If any enhancements to better enable multiple beam transmissions within a COT when LBT mode is used can be agreed now, it is to support Alt 1 in principle for TDM and SDM case where a single LBT at the beginning of the COT is performed with the definition of “cover” meaning omni-directional or quasi-omni-directional.</w:t>
            </w:r>
          </w:p>
          <w:p w14:paraId="0AE96A4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RAN1 needs to decide on whether and how to specify directional LBT for single sensing beam case before further discussing multiple sensing beams.</w:t>
            </w:r>
          </w:p>
        </w:tc>
      </w:tr>
      <w:tr w:rsidR="00054FA6" w14:paraId="43A50A02" w14:textId="77777777" w:rsidTr="004A15E3">
        <w:trPr>
          <w:trHeight w:val="5191"/>
        </w:trPr>
        <w:tc>
          <w:tcPr>
            <w:tcW w:w="2785" w:type="dxa"/>
            <w:noWrap/>
          </w:tcPr>
          <w:p w14:paraId="0E7F14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577" w:type="dxa"/>
          </w:tcPr>
          <w:p w14:paraId="3C3D47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COT initiating LBT with multiple independent per-beam LBT sensing should be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ized</w:t>
            </w:r>
            <w:proofErr w:type="spellEnd"/>
            <w:r>
              <w:rPr>
                <w:rFonts w:eastAsia="Times New Roman"/>
                <w:snapToGrid/>
                <w:color w:val="000000"/>
                <w:kern w:val="0"/>
                <w:szCs w:val="20"/>
                <w:lang w:val="en-US" w:eastAsia="en-US"/>
              </w:rPr>
              <w:t xml:space="preserve"> while completing the design for baseline channel access procedures.</w:t>
            </w:r>
          </w:p>
          <w:p w14:paraId="15E5E13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For a COT with MU-MIMO (SDM) or within a COT with TDM of beams with beam switching, support both Alt 1 and Alt 2.</w:t>
            </w:r>
          </w:p>
          <w:p w14:paraId="2EFDDF5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support Alt B.</w:t>
            </w:r>
          </w:p>
          <w:p w14:paraId="5C6CBBD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It is important to maintain flexibility of gNB implementation for multi-beam COT</w:t>
            </w:r>
          </w:p>
          <w:p w14:paraId="526F98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12: Alt A-1 should be modified as: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1E3850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13: Alt A-3 should be modified as: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16553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single contention window is shared by </w:t>
            </w:r>
            <w:proofErr w:type="gramStart"/>
            <w:r>
              <w:rPr>
                <w:rFonts w:eastAsia="Times New Roman"/>
                <w:snapToGrid/>
                <w:color w:val="000000"/>
                <w:kern w:val="0"/>
                <w:szCs w:val="20"/>
                <w:lang w:val="en-US" w:eastAsia="en-US"/>
              </w:rPr>
              <w:t>beams</w:t>
            </w:r>
            <w:proofErr w:type="gramEnd"/>
            <w:r>
              <w:rPr>
                <w:rFonts w:eastAsia="Times New Roman"/>
                <w:snapToGrid/>
                <w:color w:val="000000"/>
                <w:kern w:val="0"/>
                <w:szCs w:val="20"/>
                <w:lang w:val="en-US" w:eastAsia="en-US"/>
              </w:rPr>
              <w:t xml:space="preserve"> or each beam has a separate contention window.</w:t>
            </w:r>
          </w:p>
          <w:p w14:paraId="574CCA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the last CCAs shall indicate vacant channel on all beams that are part of the COT</w:t>
            </w:r>
          </w:p>
          <w:p w14:paraId="37FA86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For a COT with TDM transmission, support the modified Alt A-1 and Alt A-3:</w:t>
            </w:r>
          </w:p>
          <w:p w14:paraId="2107C1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moves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After completing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all beams, a further round robin CCA check is carried out in all beams (except the last beam).</w:t>
            </w:r>
          </w:p>
          <w:p w14:paraId="419B4B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 </w:t>
            </w:r>
          </w:p>
          <w:p w14:paraId="7DBE622D"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 xml:space="preserve">single contention window is shared by </w:t>
            </w:r>
            <w:proofErr w:type="gramStart"/>
            <w:r>
              <w:rPr>
                <w:rFonts w:eastAsia="Times New Roman"/>
                <w:snapToGrid/>
                <w:color w:val="000000"/>
                <w:szCs w:val="20"/>
                <w:lang w:val="en-US" w:eastAsia="en-US"/>
              </w:rPr>
              <w:t>beams</w:t>
            </w:r>
            <w:proofErr w:type="gramEnd"/>
            <w:r>
              <w:rPr>
                <w:rFonts w:eastAsia="Times New Roman"/>
                <w:snapToGrid/>
                <w:color w:val="000000"/>
                <w:szCs w:val="20"/>
                <w:lang w:val="en-US" w:eastAsia="en-US"/>
              </w:rPr>
              <w:t xml:space="preserve"> or each beam has a separate contention window.</w:t>
            </w:r>
          </w:p>
          <w:p w14:paraId="0BC9469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    the last CCAs shall indicate vacant channel on all beams that are part of the COT</w:t>
            </w:r>
          </w:p>
        </w:tc>
      </w:tr>
      <w:tr w:rsidR="00054FA6" w14:paraId="131E7D3A" w14:textId="77777777" w:rsidTr="004A15E3">
        <w:trPr>
          <w:trHeight w:val="2070"/>
        </w:trPr>
        <w:tc>
          <w:tcPr>
            <w:tcW w:w="2785" w:type="dxa"/>
            <w:noWrap/>
          </w:tcPr>
          <w:p w14:paraId="2D7DC6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577" w:type="dxa"/>
          </w:tcPr>
          <w:p w14:paraId="4D3C579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directional channel sensing in multi-beam operation:</w:t>
            </w:r>
          </w:p>
          <w:p w14:paraId="1EF8BC75"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SDM scenario, both Alt 1 and Alt 2 can be supported.</w:t>
            </w:r>
          </w:p>
          <w:p w14:paraId="4762995D"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For multi-beam TDM scenario, Alt 1 can be supported as baseline, and selection between Alt 2 and Alt 3 depends on whether sensing is required for switching beams within a COT.</w:t>
            </w:r>
          </w:p>
          <w:p w14:paraId="2CA25BDA"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per-beam LBT for different beams,</w:t>
            </w:r>
          </w:p>
          <w:p w14:paraId="6BAA969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Support both Alt A and Alt B, and up to implementation to choose between Alt A and Alt B.</w:t>
            </w:r>
          </w:p>
          <w:p w14:paraId="0A5FAA8C"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    Within Alt A, support Alt A-1 as the baseline.</w:t>
            </w:r>
          </w:p>
        </w:tc>
      </w:tr>
      <w:tr w:rsidR="00054FA6" w14:paraId="2FA21D3C" w14:textId="77777777" w:rsidTr="004A15E3">
        <w:trPr>
          <w:trHeight w:val="2775"/>
        </w:trPr>
        <w:tc>
          <w:tcPr>
            <w:tcW w:w="2785" w:type="dxa"/>
            <w:noWrap/>
          </w:tcPr>
          <w:p w14:paraId="13B6CEA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6577" w:type="dxa"/>
          </w:tcPr>
          <w:p w14:paraId="6723639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a COT with MU-MIMO, both Alt-1 and Alt-2 are supported.  As for Alt-2 both Alt-A-2 and Alt-B could be considered.</w:t>
            </w:r>
          </w:p>
          <w:p w14:paraId="53B0802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a COT with beam switching, both single LBT sensing with wide beam and independent per-beam LBT sensing at the start of the COT are supported.  </w:t>
            </w:r>
          </w:p>
          <w:p w14:paraId="3531526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An initiating device </w:t>
            </w:r>
            <w:proofErr w:type="gramStart"/>
            <w:r>
              <w:rPr>
                <w:rFonts w:eastAsia="Times New Roman"/>
                <w:snapToGrid/>
                <w:color w:val="000000"/>
                <w:kern w:val="0"/>
                <w:szCs w:val="20"/>
                <w:lang w:val="en-US" w:eastAsia="en-US"/>
              </w:rPr>
              <w:t>is able to</w:t>
            </w:r>
            <w:proofErr w:type="gramEnd"/>
            <w:r>
              <w:rPr>
                <w:rFonts w:eastAsia="Times New Roman"/>
                <w:snapToGrid/>
                <w:color w:val="000000"/>
                <w:kern w:val="0"/>
                <w:szCs w:val="20"/>
                <w:lang w:val="en-US" w:eastAsia="en-US"/>
              </w:rPr>
              <w:t xml:space="preserve"> initiate multiple overlapping COT over different beams. </w:t>
            </w:r>
          </w:p>
          <w:p w14:paraId="40321088"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13: When directional sensing is performed, the COT should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acquired only in the transmission beams for which the LBT is performed and the LBT measurements have indicated that the channel is idle.</w:t>
            </w:r>
          </w:p>
          <w:p w14:paraId="5BB0FB36" w14:textId="77777777" w:rsidR="00054FA6" w:rsidRDefault="002249B7">
            <w:pPr>
              <w:spacing w:after="0" w:line="240" w:lineRule="auto"/>
              <w:rPr>
                <w:rFonts w:eastAsia="Times New Roman"/>
                <w:snapToGrid/>
                <w:color w:val="000000"/>
                <w:kern w:val="0"/>
                <w:szCs w:val="20"/>
                <w:lang w:val="en-US" w:eastAsia="en-US"/>
              </w:rPr>
            </w:pPr>
            <w:r>
              <w:rPr>
                <w:rFonts w:eastAsia="Times New Roman"/>
                <w:snapToGrid/>
                <w:color w:val="000000"/>
                <w:kern w:val="0"/>
                <w:szCs w:val="20"/>
                <w:lang w:val="en-US" w:eastAsia="en-US"/>
              </w:rPr>
              <w:t>Proposal 14: When directional sensing is performed, and multiple concurrent COTs are acquired, these should be independently treated unless LBT measurements have overlapping beams. In this case, RAN1 should define some rules on how to handle these cases.</w:t>
            </w:r>
          </w:p>
        </w:tc>
      </w:tr>
      <w:tr w:rsidR="00054FA6" w14:paraId="62E17417" w14:textId="77777777" w:rsidTr="004A15E3">
        <w:trPr>
          <w:trHeight w:val="2310"/>
        </w:trPr>
        <w:tc>
          <w:tcPr>
            <w:tcW w:w="2785" w:type="dxa"/>
            <w:noWrap/>
          </w:tcPr>
          <w:p w14:paraId="79485FB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Sony</w:t>
            </w:r>
          </w:p>
        </w:tc>
        <w:tc>
          <w:tcPr>
            <w:tcW w:w="6577" w:type="dxa"/>
          </w:tcPr>
          <w:p w14:paraId="688DA0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For a COT with MU-MIMO (SDM) transmission, both Alt 1 (Single LBT sensing at the start of the COT with wide beam ‘cover’ all beams to be used in the COT with appropriate ED threshold) and Alt 2 (Independent per-beam LBT sensing at the start of COT is performed for beams used in the COT) should be supported.</w:t>
            </w:r>
          </w:p>
          <w:p w14:paraId="1C50CD5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both Alt 1 (single LBT sensing with wide beam ‘cover’ all beams to be used in the COT with appropriate ED threshold) and Alt 3 (independent per-beam LBT sensing at the start of COT is performed for beams used in the COT with additional requirement on Cat 2 LBT before beam switch) should be supported.</w:t>
            </w:r>
          </w:p>
        </w:tc>
      </w:tr>
      <w:tr w:rsidR="00054FA6" w14:paraId="3360950D" w14:textId="77777777" w:rsidTr="004A15E3">
        <w:trPr>
          <w:trHeight w:val="288"/>
        </w:trPr>
        <w:tc>
          <w:tcPr>
            <w:tcW w:w="2785" w:type="dxa"/>
            <w:noWrap/>
          </w:tcPr>
          <w:p w14:paraId="7E2F841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577" w:type="dxa"/>
          </w:tcPr>
          <w:p w14:paraId="7FEC9D6F"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Observation 4: If per-beam LBT sensing is introduced, per beam COT indication may be needed.</w:t>
            </w:r>
          </w:p>
        </w:tc>
      </w:tr>
      <w:tr w:rsidR="00054FA6" w14:paraId="6C82FE4B" w14:textId="77777777" w:rsidTr="004A15E3">
        <w:trPr>
          <w:trHeight w:val="10129"/>
        </w:trPr>
        <w:tc>
          <w:tcPr>
            <w:tcW w:w="2785" w:type="dxa"/>
            <w:noWrap/>
          </w:tcPr>
          <w:p w14:paraId="1B42D29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577" w:type="dxa"/>
          </w:tcPr>
          <w:p w14:paraId="6D95AD8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8: For NR operation in unlicensed bands between 52.6 GHz and 71 GHz with LBT based channel access mechanism, for a COT with MU-MIMO (SDM) transmission,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222F7A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at the start of the COT with wide beam ‘cover’ all beams to be used in the COT with appropriate ED threshold</w:t>
            </w:r>
          </w:p>
          <w:p w14:paraId="127396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7761344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xml:space="preserve">Proposal 9: For NR operation in unlicensed bands between 52.6 GHz and 71 GHz with LBT based channel access mechanism, within a COT with TDM of beams with beam switching, </w:t>
            </w:r>
            <w:proofErr w:type="gramStart"/>
            <w:r>
              <w:rPr>
                <w:rFonts w:eastAsia="Times New Roman"/>
                <w:snapToGrid/>
                <w:color w:val="000000"/>
                <w:kern w:val="0"/>
                <w:szCs w:val="20"/>
                <w:u w:val="single"/>
                <w:lang w:val="en-US" w:eastAsia="en-US"/>
              </w:rPr>
              <w:t>all of</w:t>
            </w:r>
            <w:proofErr w:type="gramEnd"/>
            <w:r>
              <w:rPr>
                <w:rFonts w:eastAsia="Times New Roman"/>
                <w:snapToGrid/>
                <w:color w:val="000000"/>
                <w:kern w:val="0"/>
                <w:szCs w:val="20"/>
                <w:u w:val="single"/>
                <w:lang w:val="en-US" w:eastAsia="en-US"/>
              </w:rPr>
              <w:t xml:space="preserve"> the following should be supported:</w:t>
            </w:r>
          </w:p>
          <w:p w14:paraId="671FF6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Single LBT sensing with wide beam covering all beams to be used in the COT with appropriate ED threshold, where covering implies that the coverage region of wide beam contains the coverage region of all the beams</w:t>
            </w:r>
          </w:p>
          <w:p w14:paraId="504F53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u w:val="single"/>
                <w:lang w:val="en-US" w:eastAsia="en-US"/>
              </w:rPr>
            </w:pPr>
            <w:r>
              <w:rPr>
                <w:rFonts w:eastAsia="Times New Roman"/>
                <w:snapToGrid/>
                <w:color w:val="000000"/>
                <w:kern w:val="0"/>
                <w:szCs w:val="20"/>
                <w:u w:val="single"/>
                <w:lang w:val="en-US" w:eastAsia="en-US"/>
              </w:rPr>
              <w:t>-    Independent per-beam LBT sensing at the start of COT is performed for beams used in the COT</w:t>
            </w:r>
          </w:p>
          <w:p w14:paraId="0E55A525"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Independent per-beam LBT sensing at the start of COT is performed for beams used in the COT with additional requirement on Cat 2 LBT before beam switch</w:t>
            </w:r>
          </w:p>
          <w:p w14:paraId="06AD319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10: For NR operation in unlicensed bands between 52.6 GHz and 71 GHz with LBT based channel access mechanism, for a COT with MU-MIMO (SDM) transmission, the per-beam LBT for different beams is performed simultaneously in parallel, assuming the node has the capability to simultaneously sense in different beams</w:t>
            </w:r>
          </w:p>
          <w:p w14:paraId="3D535933"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NR operation in unlicensed bands between 52.6 GHz and 71 GHz with LBT based channel access mechanism, for a COT with TDM transmission, the per-beam LBT for different beams can be supported with both alternatives below:</w:t>
            </w:r>
          </w:p>
          <w:p w14:paraId="4191C4FB"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A: The per-beam LBT for different beams is performed one after another in time domain</w:t>
            </w:r>
          </w:p>
          <w:p w14:paraId="103EA7A7"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A-1: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and directly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 with no transmission in the middle</w:t>
            </w:r>
          </w:p>
          <w:p w14:paraId="4EB27CAC"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A-2: The node completes one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one beam, start transmission with the beam to occupy the COT, then move on to the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on the other beam</w:t>
            </w:r>
          </w:p>
          <w:p w14:paraId="3065A582" w14:textId="77777777" w:rsidR="00054FA6" w:rsidRDefault="002249B7">
            <w:pPr>
              <w:pStyle w:val="ListParagraph"/>
              <w:numPr>
                <w:ilvl w:val="0"/>
                <w:numId w:val="41"/>
              </w:numPr>
              <w:kinsoku/>
              <w:overflowPunct/>
              <w:adjustRightInd/>
              <w:spacing w:after="0" w:line="240" w:lineRule="auto"/>
              <w:textAlignment w:val="auto"/>
              <w:rPr>
                <w:rFonts w:eastAsia="Times New Roman"/>
                <w:i/>
                <w:iCs/>
                <w:snapToGrid/>
                <w:color w:val="000000"/>
                <w:szCs w:val="20"/>
                <w:lang w:val="en-US" w:eastAsia="en-US"/>
              </w:rPr>
            </w:pPr>
            <w:r>
              <w:rPr>
                <w:rFonts w:eastAsia="Times New Roman"/>
                <w:i/>
                <w:iCs/>
                <w:snapToGrid/>
                <w:color w:val="000000"/>
                <w:szCs w:val="20"/>
                <w:lang w:val="en-US" w:eastAsia="en-US"/>
              </w:rPr>
              <w:t xml:space="preserve">Alt A-3: The node performs </w:t>
            </w:r>
            <w:proofErr w:type="spellStart"/>
            <w:r>
              <w:rPr>
                <w:rFonts w:eastAsia="Times New Roman"/>
                <w:i/>
                <w:iCs/>
                <w:snapToGrid/>
                <w:color w:val="000000"/>
                <w:szCs w:val="20"/>
                <w:lang w:val="en-US" w:eastAsia="en-US"/>
              </w:rPr>
              <w:t>eCCA</w:t>
            </w:r>
            <w:proofErr w:type="spellEnd"/>
            <w:r>
              <w:rPr>
                <w:rFonts w:eastAsia="Times New Roman"/>
                <w:i/>
                <w:iCs/>
                <w:snapToGrid/>
                <w:color w:val="000000"/>
                <w:szCs w:val="20"/>
                <w:lang w:val="en-US" w:eastAsia="en-US"/>
              </w:rPr>
              <w:t xml:space="preserve"> of the different beams simultaneous, round robin between different beams</w:t>
            </w:r>
          </w:p>
          <w:p w14:paraId="468B2998"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Alt B: The per-beam LBT for different beams is performed simultaneously in parallel, assuming the node has the capability to simultaneously sense in different beams</w:t>
            </w:r>
          </w:p>
          <w:p w14:paraId="63C77CF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xml:space="preserve">Proposal 12: For NR operation in unlicensed bands between 52.6 GHz and 71 GHz with LBT based channel access mechanism, when multiple DL/UL transmissions are scheduled on multiple beams in TDM in same COT, then LBT can be performed at the beginning of the transmissions </w:t>
            </w:r>
            <w:proofErr w:type="gramStart"/>
            <w:r>
              <w:rPr>
                <w:rFonts w:eastAsia="Times New Roman"/>
                <w:i/>
                <w:iCs/>
                <w:snapToGrid/>
                <w:color w:val="000000"/>
                <w:kern w:val="0"/>
                <w:szCs w:val="20"/>
                <w:lang w:val="en-US" w:eastAsia="en-US"/>
              </w:rPr>
              <w:t>and also</w:t>
            </w:r>
            <w:proofErr w:type="gramEnd"/>
            <w:r>
              <w:rPr>
                <w:rFonts w:eastAsia="Times New Roman"/>
                <w:i/>
                <w:iCs/>
                <w:snapToGrid/>
                <w:color w:val="000000"/>
                <w:kern w:val="0"/>
                <w:szCs w:val="20"/>
                <w:lang w:val="en-US" w:eastAsia="en-US"/>
              </w:rPr>
              <w:t xml:space="preserve"> in the middle of same COT, if needed, which is depending upon following gaps:</w:t>
            </w:r>
          </w:p>
          <w:p w14:paraId="7712EEC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lastRenderedPageBreak/>
              <w:t>-    Maximum allowed gap between the first symbol of the following scheduled transmission on A given beam and the last symbol of the transmitted (same) beam</w:t>
            </w:r>
          </w:p>
          <w:p w14:paraId="2C5ED4E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    Or if there is no previous transmission on the same beam within a COT, then the maximum allowed gap between the between the first symbol of the following scheduled transmission on a given beam and the time instance when Cat 4 LBT was successful on a beam covering the transmit beam</w:t>
            </w:r>
          </w:p>
          <w:p w14:paraId="4D19A95C" w14:textId="77777777" w:rsidR="00054FA6" w:rsidRDefault="002249B7">
            <w:pPr>
              <w:spacing w:after="0" w:line="240" w:lineRule="auto"/>
              <w:rPr>
                <w:rFonts w:eastAsia="Times New Roman"/>
                <w:snapToGrid/>
                <w:color w:val="000000"/>
                <w:kern w:val="0"/>
                <w:szCs w:val="20"/>
                <w:u w:val="single"/>
                <w:lang w:val="en-US" w:eastAsia="en-US"/>
              </w:rPr>
            </w:pPr>
            <w:r>
              <w:rPr>
                <w:rFonts w:eastAsia="Times New Roman"/>
                <w:i/>
                <w:iCs/>
                <w:snapToGrid/>
                <w:color w:val="000000"/>
                <w:kern w:val="0"/>
                <w:szCs w:val="20"/>
                <w:lang w:val="en-US" w:eastAsia="en-US"/>
              </w:rPr>
              <w:t>Proposal 13: For NR operation in unlicensed bands between 52.6 GHz and 71 GHz with LBT based channel access mechanism, when multiple DL/UL transmissions are scheduled on multiple beams in TDM and if directional LBT is performed on multiple beams with Cat 4 LBT, then multiple COTs should be initiated corresponding to each of the sensing beam</w:t>
            </w:r>
          </w:p>
        </w:tc>
      </w:tr>
      <w:tr w:rsidR="00054FA6" w14:paraId="0FC6F1E4" w14:textId="77777777" w:rsidTr="004A15E3">
        <w:trPr>
          <w:trHeight w:val="864"/>
        </w:trPr>
        <w:tc>
          <w:tcPr>
            <w:tcW w:w="2785" w:type="dxa"/>
            <w:noWrap/>
          </w:tcPr>
          <w:p w14:paraId="78627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InterDigital</w:t>
            </w:r>
            <w:proofErr w:type="spellEnd"/>
            <w:r>
              <w:rPr>
                <w:rFonts w:eastAsia="Times New Roman"/>
                <w:snapToGrid/>
                <w:color w:val="000000"/>
                <w:kern w:val="0"/>
                <w:szCs w:val="20"/>
                <w:lang w:val="en-US" w:eastAsia="en-US"/>
              </w:rPr>
              <w:t xml:space="preserve"> Inc.</w:t>
            </w:r>
          </w:p>
        </w:tc>
        <w:tc>
          <w:tcPr>
            <w:tcW w:w="6577" w:type="dxa"/>
          </w:tcPr>
          <w:p w14:paraId="74377D1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13: A node that has initiated a first COT and wishing to transmit on a new transmission beam not applicable to the first COT, performs LBT on a sensing beam covering at least the new transmission beam and if possible, initiates a new COT and terminates the first COT.</w:t>
            </w:r>
          </w:p>
        </w:tc>
      </w:tr>
      <w:tr w:rsidR="00054FA6" w14:paraId="709003B5" w14:textId="77777777" w:rsidTr="004A15E3">
        <w:trPr>
          <w:trHeight w:val="576"/>
        </w:trPr>
        <w:tc>
          <w:tcPr>
            <w:tcW w:w="2785" w:type="dxa"/>
            <w:noWrap/>
          </w:tcPr>
          <w:p w14:paraId="5E3A68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01BAA6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a COT with MU-MIMO (SDM) transmission, support at least independent per-beam LBT sensing (Alt 2) and support simultaneous round robin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between different beams (Alt A-3).</w:t>
            </w:r>
          </w:p>
        </w:tc>
      </w:tr>
      <w:tr w:rsidR="00054FA6" w14:paraId="5FF0F250" w14:textId="77777777" w:rsidTr="004A15E3">
        <w:trPr>
          <w:trHeight w:val="576"/>
        </w:trPr>
        <w:tc>
          <w:tcPr>
            <w:tcW w:w="2785" w:type="dxa"/>
            <w:noWrap/>
          </w:tcPr>
          <w:p w14:paraId="5FEB1B9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598F0C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TDM of beams with beam switching, support at least independent per-beam LBT sensing at the start of COT with additional requirement on CAT 2 LBT before beam switch (Alt 3) and support Alt A-2 or A-3.</w:t>
            </w:r>
          </w:p>
        </w:tc>
      </w:tr>
      <w:tr w:rsidR="00054FA6" w14:paraId="35B57A9F" w14:textId="77777777" w:rsidTr="004A15E3">
        <w:trPr>
          <w:trHeight w:val="288"/>
        </w:trPr>
        <w:tc>
          <w:tcPr>
            <w:tcW w:w="2785" w:type="dxa"/>
            <w:noWrap/>
          </w:tcPr>
          <w:p w14:paraId="398CC2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577" w:type="dxa"/>
          </w:tcPr>
          <w:p w14:paraId="68162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17: Support of Alt B for SDM or TDM of beams can be considered for some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w:t>
            </w:r>
          </w:p>
        </w:tc>
      </w:tr>
      <w:tr w:rsidR="00054FA6" w14:paraId="0FEC749E" w14:textId="77777777" w:rsidTr="004A15E3">
        <w:trPr>
          <w:trHeight w:val="864"/>
        </w:trPr>
        <w:tc>
          <w:tcPr>
            <w:tcW w:w="2785" w:type="dxa"/>
            <w:noWrap/>
          </w:tcPr>
          <w:p w14:paraId="0E2DFCF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LG Electronics</w:t>
            </w:r>
          </w:p>
        </w:tc>
        <w:tc>
          <w:tcPr>
            <w:tcW w:w="6577" w:type="dxa"/>
          </w:tcPr>
          <w:p w14:paraId="154EED2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and TDM of beams transmission, adopt 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 when independent per-beam LBT sensing at the start of COT.</w:t>
            </w:r>
          </w:p>
        </w:tc>
      </w:tr>
      <w:tr w:rsidR="00054FA6" w14:paraId="44BF733E" w14:textId="77777777" w:rsidTr="004A15E3">
        <w:trPr>
          <w:trHeight w:val="3459"/>
        </w:trPr>
        <w:tc>
          <w:tcPr>
            <w:tcW w:w="2785" w:type="dxa"/>
            <w:noWrap/>
          </w:tcPr>
          <w:p w14:paraId="7D4292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577" w:type="dxa"/>
          </w:tcPr>
          <w:p w14:paraId="7DFB7F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For a COT with MU-MIMO (SDM) transmission, support both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w:t>
            </w:r>
            <w:proofErr w:type="spellEnd"/>
            <w:r>
              <w:rPr>
                <w:rFonts w:eastAsia="Times New Roman"/>
                <w:snapToGrid/>
                <w:color w:val="000000"/>
                <w:kern w:val="0"/>
                <w:szCs w:val="20"/>
                <w:lang w:val="en-US" w:eastAsia="en-US"/>
              </w:rPr>
              <w:t xml:space="preserve"> LBT sensing at the start of the COT with wide beam ‘cover’ all beams to be used in the COT with appropriate ED threshold and independent per-beam LBT sensing at the start of COT performed for beams used in the COT.</w:t>
            </w:r>
          </w:p>
          <w:p w14:paraId="345788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Within a COT with TDM of beams with beam switching, support both single LBT sensing with wide beam ‘cover’ all beams and independent per-beam LBT sensing at the start of COT performed for beams used in the COT. Further discuss independent per-beam LBT sensing at the start of COT for beams used in the COT with additional requirement on Cat 2 LBT before beam switch.</w:t>
            </w:r>
          </w:p>
          <w:p w14:paraId="1D29D8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For a COT with MU-MIMO (SDM) transmission, consider both per-beam LBT for different beams performed in TDM fashion and per-beam LBT for different beams performed simultaneously in parallel, assuming the node has the capability to simultaneously sense in different beams.</w:t>
            </w:r>
          </w:p>
          <w:p w14:paraId="6974E69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9: Within a COT with TDM of beams with beam switching, consider both per-beam LBT for different beams performed in TDM fashion and per-beam LBT for different beams performed simultaneously in parallel, assuming the node has the capability to simultaneously sense in different beams.</w:t>
            </w:r>
          </w:p>
        </w:tc>
      </w:tr>
      <w:tr w:rsidR="00054FA6" w14:paraId="130F4209" w14:textId="77777777" w:rsidTr="004A15E3">
        <w:trPr>
          <w:trHeight w:val="4036"/>
        </w:trPr>
        <w:tc>
          <w:tcPr>
            <w:tcW w:w="2785" w:type="dxa"/>
            <w:noWrap/>
          </w:tcPr>
          <w:p w14:paraId="7FB4EE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577" w:type="dxa"/>
          </w:tcPr>
          <w:p w14:paraId="5B2BFB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15:  For SDM transmission, support both (Alt1) single LBT sensing with wide beam covers all beams used in the COT and (Alt 2) independent per beam sensing. </w:t>
            </w:r>
          </w:p>
          <w:p w14:paraId="414EF7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For a COT with MU-MIMO (SDM) transmission if independent per beam LBT is supported, and if the node has the capability to perform simultaneous sensing in different beams, simultaneous per-beam LBT for different beams is supported.</w:t>
            </w:r>
          </w:p>
          <w:p w14:paraId="0D7934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Within a COT with TDM of beams with beam switching, if independent per beam LBT is supported, and if the node has the capability to perform simultaneous sensing in different beams, simultaneous per-beam LBT for different beams is supported.</w:t>
            </w:r>
          </w:p>
          <w:p w14:paraId="7DE3C8A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Within a COT with TDM of beams with beam switching, when independent per-beam LBT sensing at the start of COT is performed for beams used in the COT (Alt 2 or Alt 3 in earlier agreement is considered),  select,  Alt A-2, namely,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start transmission with the beam to occupy the COT, then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w:t>
            </w:r>
          </w:p>
          <w:p w14:paraId="26952D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19: Within a COT with TDM of beams with beam switching, </w:t>
            </w:r>
            <w:proofErr w:type="spellStart"/>
            <w:r>
              <w:rPr>
                <w:rFonts w:eastAsia="Times New Roman"/>
                <w:snapToGrid/>
                <w:color w:val="000000"/>
                <w:kern w:val="0"/>
                <w:szCs w:val="20"/>
                <w:lang w:val="en-US" w:eastAsia="en-US"/>
              </w:rPr>
              <w:t>downselect</w:t>
            </w:r>
            <w:proofErr w:type="spellEnd"/>
            <w:r>
              <w:rPr>
                <w:rFonts w:eastAsia="Times New Roman"/>
                <w:snapToGrid/>
                <w:color w:val="000000"/>
                <w:kern w:val="0"/>
                <w:szCs w:val="20"/>
                <w:lang w:val="en-US" w:eastAsia="en-US"/>
              </w:rPr>
              <w:t xml:space="preserve"> to the following LBT operations </w:t>
            </w:r>
          </w:p>
          <w:p w14:paraId="43FE320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  Support both Alt-1 and Alt-2, where Alt-1 and Alt -2 are part of earlier agreement as follows: </w:t>
            </w:r>
          </w:p>
          <w:p w14:paraId="09D223C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Alt 1: Single LBT sensing with wide beam ‘cover’ all beams to be used in the COT with appropriate ED threshold </w:t>
            </w:r>
          </w:p>
          <w:p w14:paraId="5DB3CFC7" w14:textId="77777777" w:rsidR="00054FA6" w:rsidRDefault="002249B7">
            <w:pPr>
              <w:pStyle w:val="ListParagraph"/>
              <w:numPr>
                <w:ilvl w:val="0"/>
                <w:numId w:val="41"/>
              </w:numPr>
              <w:kinsoku/>
              <w:overflowPunct/>
              <w:adjustRightInd/>
              <w:spacing w:after="0" w:line="240" w:lineRule="auto"/>
              <w:textAlignment w:val="auto"/>
              <w:rPr>
                <w:rFonts w:eastAsia="Times New Roman"/>
                <w:snapToGrid/>
                <w:color w:val="000000"/>
                <w:szCs w:val="20"/>
                <w:lang w:val="en-US" w:eastAsia="en-US"/>
              </w:rPr>
            </w:pPr>
            <w:r>
              <w:rPr>
                <w:rFonts w:eastAsia="Times New Roman"/>
                <w:snapToGrid/>
                <w:color w:val="000000"/>
                <w:szCs w:val="20"/>
                <w:lang w:val="en-US" w:eastAsia="en-US"/>
              </w:rPr>
              <w:t>FFS: Details on the definition of “cover”</w:t>
            </w:r>
          </w:p>
          <w:p w14:paraId="5636E58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tc>
      </w:tr>
      <w:tr w:rsidR="00054FA6" w14:paraId="0F083FC6" w14:textId="77777777" w:rsidTr="004A15E3">
        <w:trPr>
          <w:trHeight w:val="920"/>
        </w:trPr>
        <w:tc>
          <w:tcPr>
            <w:tcW w:w="2785" w:type="dxa"/>
            <w:noWrap/>
          </w:tcPr>
          <w:p w14:paraId="4B65014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p w14:paraId="7CEEC87F" w14:textId="77777777" w:rsidR="00054FA6" w:rsidRDefault="00054FA6">
            <w:pPr>
              <w:spacing w:after="0" w:line="240" w:lineRule="auto"/>
              <w:jc w:val="left"/>
              <w:rPr>
                <w:rFonts w:eastAsia="Times New Roman"/>
                <w:snapToGrid/>
                <w:color w:val="000000"/>
                <w:kern w:val="0"/>
                <w:szCs w:val="20"/>
                <w:lang w:val="en-US" w:eastAsia="en-US"/>
              </w:rPr>
            </w:pPr>
          </w:p>
        </w:tc>
        <w:tc>
          <w:tcPr>
            <w:tcW w:w="6577" w:type="dxa"/>
          </w:tcPr>
          <w:p w14:paraId="6F8EA9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For a COT with MU-MIMO (SDM) transmission, the per-beam LBT for different beams is performed simultaneously in parallel.</w:t>
            </w:r>
          </w:p>
          <w:p w14:paraId="4F15B6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For a COT with TDM transmission, the per-beam LBT for different beams is performed one after another in time domain.</w:t>
            </w:r>
          </w:p>
        </w:tc>
      </w:tr>
      <w:tr w:rsidR="00054FA6" w14:paraId="7A016E6B" w14:textId="77777777" w:rsidTr="004A15E3">
        <w:trPr>
          <w:trHeight w:val="6055"/>
        </w:trPr>
        <w:tc>
          <w:tcPr>
            <w:tcW w:w="2785" w:type="dxa"/>
            <w:noWrap/>
          </w:tcPr>
          <w:p w14:paraId="4A83438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Panasonic</w:t>
            </w:r>
          </w:p>
        </w:tc>
        <w:tc>
          <w:tcPr>
            <w:tcW w:w="6577" w:type="dxa"/>
          </w:tcPr>
          <w:p w14:paraId="28C27F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Agree on Proposal 2.7.1-1 in Feature Lead Summary [1] i.e.</w:t>
            </w:r>
          </w:p>
          <w:p w14:paraId="48A2ACE4"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support both Alt 1 and Alt 2 below:</w:t>
            </w:r>
          </w:p>
          <w:p w14:paraId="23CF7A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1: Single LBT sensing at the start of the COT with wide beam ‘cover’ all beams to be used in the COT with appropriate ED threshold</w:t>
            </w:r>
          </w:p>
          <w:p w14:paraId="69A1FC2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2: Independent per-beam LBT sensing at the start of COT is performed for beams used in the COT</w:t>
            </w:r>
          </w:p>
          <w:p w14:paraId="0652BA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Agree on Proposal 2.7.1-2 in Feature Lead Summary [1] i.e.</w:t>
            </w:r>
          </w:p>
          <w:p w14:paraId="2ED846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COT with MU-MIMO (SDM) transmission if Alt 2 is supported (independent per beam LBT), and if the node has the capability to perform simultaneous sensing in different beams, simultaneous per-beam LBT for different beams is supported.</w:t>
            </w:r>
          </w:p>
          <w:p w14:paraId="3A1DD9C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Agree on Proposal 2.7.1-3 in Feature Lead Summary [1], and further select Alt 3 by recognizing that it is a valid use case for Cat-2 LBT i.e.</w:t>
            </w:r>
          </w:p>
          <w:p w14:paraId="2638BE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Within a COT with TDM of beams with beam switching, at least support Alt 1</w:t>
            </w:r>
          </w:p>
          <w:p w14:paraId="69FC7C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Alt 3 is additionally supported</w:t>
            </w:r>
          </w:p>
          <w:p w14:paraId="16447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Agree on Proposal 2.7.1-4 in Feature Lead Summary [1] i.e.    </w:t>
            </w:r>
          </w:p>
          <w:p w14:paraId="5B8628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Within a COT with TDM of beams with beam switching, if Alt 2 or Alt 3 is supported (independent per beam LBT), and if the node has the capability to perform simultaneous sensing in different beams, simultaneous per-beam LBT for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iffered</w:t>
            </w:r>
            <w:proofErr w:type="spellEnd"/>
            <w:r>
              <w:rPr>
                <w:rFonts w:eastAsia="Times New Roman"/>
                <w:snapToGrid/>
                <w:color w:val="000000"/>
                <w:kern w:val="0"/>
                <w:szCs w:val="20"/>
                <w:lang w:val="en-US" w:eastAsia="en-US"/>
              </w:rPr>
              <w:t xml:space="preserve"> beams is supported.</w:t>
            </w:r>
          </w:p>
          <w:p w14:paraId="44BECA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Support A-1 and A-3 in the discussion point 2.7.1-5 in Feature Lead Summary [2] of RAN1#105e. It means to support following.</w:t>
            </w:r>
          </w:p>
          <w:p w14:paraId="665D91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For a gNB/UE to initiate a COT with SDM or TDM multiple beams with separate LBT per beam and the gNB/UE does not have the capability to simultaneously sense in different beams, the following alternatives are supported:</w:t>
            </w:r>
          </w:p>
          <w:p w14:paraId="2EA303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A-1: The node completes one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one beam, and directly move on to the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on the other beam, with no transmission in the middle</w:t>
            </w:r>
          </w:p>
          <w:p w14:paraId="3ED12EE9"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•Alt A-3: The node performs </w:t>
            </w:r>
            <w:proofErr w:type="spellStart"/>
            <w:r>
              <w:rPr>
                <w:rFonts w:eastAsia="Times New Roman"/>
                <w:snapToGrid/>
                <w:color w:val="000000"/>
                <w:kern w:val="0"/>
                <w:szCs w:val="20"/>
                <w:lang w:val="en-US" w:eastAsia="en-US"/>
              </w:rPr>
              <w:t>eCCA</w:t>
            </w:r>
            <w:proofErr w:type="spellEnd"/>
            <w:r>
              <w:rPr>
                <w:rFonts w:eastAsia="Times New Roman"/>
                <w:snapToGrid/>
                <w:color w:val="000000"/>
                <w:kern w:val="0"/>
                <w:szCs w:val="20"/>
                <w:lang w:val="en-US" w:eastAsia="en-US"/>
              </w:rPr>
              <w:t xml:space="preserve"> of the different beams simultaneous, round robin between different beams</w:t>
            </w:r>
          </w:p>
        </w:tc>
      </w:tr>
      <w:tr w:rsidR="00054FA6" w14:paraId="111DEF40" w14:textId="77777777" w:rsidTr="004A15E3">
        <w:tc>
          <w:tcPr>
            <w:tcW w:w="2785" w:type="dxa"/>
          </w:tcPr>
          <w:p w14:paraId="23F5ED8B" w14:textId="77777777" w:rsidR="00054FA6" w:rsidRDefault="00054FA6">
            <w:pPr>
              <w:rPr>
                <w:rFonts w:eastAsiaTheme="minorEastAsia"/>
                <w:szCs w:val="20"/>
                <w:lang w:eastAsia="zh-CN"/>
              </w:rPr>
            </w:pPr>
          </w:p>
        </w:tc>
        <w:tc>
          <w:tcPr>
            <w:tcW w:w="6577" w:type="dxa"/>
          </w:tcPr>
          <w:p w14:paraId="2CA6ABEA" w14:textId="77777777" w:rsidR="00054FA6" w:rsidRDefault="00054FA6">
            <w:pPr>
              <w:rPr>
                <w:rFonts w:eastAsiaTheme="minorEastAsia"/>
                <w:szCs w:val="20"/>
                <w:lang w:eastAsia="zh-CN"/>
              </w:rPr>
            </w:pPr>
          </w:p>
        </w:tc>
      </w:tr>
      <w:tr w:rsidR="00054FA6" w14:paraId="5A7CBCDB" w14:textId="77777777" w:rsidTr="004A15E3">
        <w:tc>
          <w:tcPr>
            <w:tcW w:w="2785" w:type="dxa"/>
          </w:tcPr>
          <w:p w14:paraId="4470296A" w14:textId="77777777" w:rsidR="00054FA6" w:rsidRDefault="00054FA6">
            <w:pPr>
              <w:rPr>
                <w:szCs w:val="20"/>
                <w:lang w:eastAsia="en-US"/>
              </w:rPr>
            </w:pPr>
          </w:p>
        </w:tc>
        <w:tc>
          <w:tcPr>
            <w:tcW w:w="6577" w:type="dxa"/>
          </w:tcPr>
          <w:p w14:paraId="1DF1A612" w14:textId="77777777" w:rsidR="00054FA6" w:rsidRDefault="00054FA6">
            <w:pPr>
              <w:rPr>
                <w:szCs w:val="20"/>
                <w:lang w:eastAsia="en-US"/>
              </w:rPr>
            </w:pPr>
          </w:p>
        </w:tc>
      </w:tr>
    </w:tbl>
    <w:p w14:paraId="7E65FFDC" w14:textId="77777777" w:rsidR="00054FA6" w:rsidRDefault="00054FA6">
      <w:pPr>
        <w:rPr>
          <w:lang w:eastAsia="en-US"/>
        </w:rPr>
      </w:pPr>
    </w:p>
    <w:p w14:paraId="2A15A71D" w14:textId="77777777" w:rsidR="00054FA6" w:rsidRDefault="00054FA6">
      <w:pPr>
        <w:rPr>
          <w:lang w:eastAsia="en-US"/>
        </w:rPr>
      </w:pPr>
    </w:p>
    <w:p w14:paraId="1BB8D7AF" w14:textId="77777777" w:rsidR="00054FA6" w:rsidRDefault="00054FA6">
      <w:pPr>
        <w:rPr>
          <w:lang w:eastAsia="en-US"/>
        </w:rPr>
      </w:pPr>
    </w:p>
    <w:p w14:paraId="1D370761" w14:textId="77777777" w:rsidR="00054FA6" w:rsidRDefault="00054FA6">
      <w:pPr>
        <w:rPr>
          <w:lang w:eastAsia="en-US"/>
        </w:rPr>
      </w:pPr>
    </w:p>
    <w:p w14:paraId="6322CD8E" w14:textId="77777777" w:rsidR="00054FA6" w:rsidRDefault="00054FA6">
      <w:pPr>
        <w:rPr>
          <w:lang w:eastAsia="en-US"/>
        </w:rPr>
      </w:pPr>
    </w:p>
    <w:p w14:paraId="4934BF11" w14:textId="77777777" w:rsidR="00054FA6" w:rsidRDefault="00054FA6">
      <w:pPr>
        <w:rPr>
          <w:lang w:eastAsia="en-US"/>
        </w:rPr>
      </w:pPr>
    </w:p>
    <w:p w14:paraId="0792BA08" w14:textId="77777777" w:rsidR="00054FA6" w:rsidRDefault="002249B7">
      <w:pPr>
        <w:pStyle w:val="Heading3"/>
        <w:rPr>
          <w:rFonts w:ascii="Times New Roman" w:hAnsi="Times New Roman"/>
        </w:rPr>
      </w:pPr>
      <w:r>
        <w:rPr>
          <w:rFonts w:ascii="Times New Roman" w:hAnsi="Times New Roman"/>
        </w:rPr>
        <w:t>First round discussion (on hold)</w:t>
      </w:r>
    </w:p>
    <w:p w14:paraId="22F789FE" w14:textId="77777777" w:rsidR="00054FA6" w:rsidRDefault="002249B7">
      <w:pPr>
        <w:rPr>
          <w:lang w:eastAsia="en-US"/>
        </w:rPr>
      </w:pPr>
      <w:r>
        <w:rPr>
          <w:lang w:eastAsia="en-US"/>
        </w:rPr>
        <w:t>For this topic, it will be more efficient to discuss after we agree on how to validate sensing beam for a given transmission beam. The moderator proposes to put the discussion on hold</w:t>
      </w:r>
    </w:p>
    <w:p w14:paraId="0D759AE3" w14:textId="77777777" w:rsidR="00054FA6" w:rsidRDefault="002249B7">
      <w:pPr>
        <w:pStyle w:val="Heading3"/>
        <w:rPr>
          <w:rFonts w:ascii="Times New Roman" w:hAnsi="Times New Roman"/>
        </w:rPr>
      </w:pPr>
      <w:r>
        <w:rPr>
          <w:rFonts w:ascii="Times New Roman" w:hAnsi="Times New Roman"/>
        </w:rPr>
        <w:t>Second round discussion (not started yet)</w:t>
      </w:r>
    </w:p>
    <w:p w14:paraId="73C3A01F" w14:textId="5B1BC455" w:rsidR="00054FA6" w:rsidRDefault="002C2A2D">
      <w:pPr>
        <w:rPr>
          <w:lang w:eastAsia="en-US"/>
        </w:rPr>
      </w:pPr>
      <w:r>
        <w:rPr>
          <w:lang w:eastAsia="en-US"/>
        </w:rPr>
        <w:t>This set of discussion may need to be delayed after we allow wider sensing beam for narrow transmission beam.</w:t>
      </w:r>
    </w:p>
    <w:p w14:paraId="32E2C52A" w14:textId="77777777" w:rsidR="00054FA6" w:rsidRDefault="002249B7">
      <w:pPr>
        <w:pStyle w:val="discussionpoint"/>
      </w:pPr>
      <w:r>
        <w:t>Proposal 2.7.1-1 (on hold)</w:t>
      </w:r>
    </w:p>
    <w:p w14:paraId="40B2B87F" w14:textId="77777777" w:rsidR="00054FA6" w:rsidRDefault="002249B7">
      <w:r>
        <w:t>For a COT with MU-MIMO (SDM) transmission, support both Alt 1 and Alt 2 below:</w:t>
      </w:r>
    </w:p>
    <w:p w14:paraId="235CAA9E"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1: Single LBT sensing at the start of the COT with wide beam ‘cover’ all beams to be used in the COT with appropriate ED threshold</w:t>
      </w:r>
    </w:p>
    <w:p w14:paraId="350A3801" w14:textId="77777777" w:rsidR="00054FA6" w:rsidRDefault="002249B7">
      <w:pPr>
        <w:pStyle w:val="ListParagraph"/>
        <w:numPr>
          <w:ilvl w:val="0"/>
          <w:numId w:val="41"/>
        </w:numPr>
        <w:kinsoku/>
        <w:adjustRightInd/>
        <w:snapToGrid w:val="0"/>
        <w:spacing w:after="0" w:line="240" w:lineRule="auto"/>
        <w:textAlignment w:val="auto"/>
        <w:rPr>
          <w:szCs w:val="20"/>
        </w:rPr>
      </w:pPr>
      <w:r>
        <w:rPr>
          <w:szCs w:val="20"/>
        </w:rPr>
        <w:t>Alt 2: Independent per-beam LBT sensing at the start of COT is performed for beams used in the COT</w:t>
      </w:r>
    </w:p>
    <w:p w14:paraId="64135893" w14:textId="77777777" w:rsidR="00054FA6" w:rsidRDefault="00054FA6">
      <w:pPr>
        <w:pStyle w:val="ListParagraph"/>
        <w:numPr>
          <w:ilvl w:val="0"/>
          <w:numId w:val="0"/>
        </w:numPr>
        <w:ind w:left="720"/>
        <w:rPr>
          <w:highlight w:val="yellow"/>
          <w:lang w:eastAsia="en-US"/>
        </w:rPr>
      </w:pPr>
    </w:p>
    <w:p w14:paraId="5539F3EA" w14:textId="77777777" w:rsidR="00054FA6" w:rsidRDefault="002249B7">
      <w:pPr>
        <w:rPr>
          <w:lang w:eastAsia="en-US"/>
        </w:rPr>
      </w:pPr>
      <w:r>
        <w:rPr>
          <w:lang w:eastAsia="en-US"/>
        </w:rPr>
        <w:t xml:space="preserve">Summary of Positions: </w:t>
      </w:r>
    </w:p>
    <w:p w14:paraId="2B4F4328" w14:textId="49C6554C" w:rsidR="00054FA6" w:rsidRDefault="002249B7">
      <w:pPr>
        <w:pStyle w:val="ListParagraph"/>
        <w:numPr>
          <w:ilvl w:val="0"/>
          <w:numId w:val="41"/>
        </w:numPr>
      </w:pPr>
      <w:r>
        <w:rPr>
          <w:lang w:eastAsia="en-US"/>
        </w:rPr>
        <w:lastRenderedPageBreak/>
        <w:t xml:space="preserve">Support both Alt 1 and Alt 2: </w:t>
      </w:r>
      <w:r>
        <w:t>Samsung, CATT, FUTUREWEI, CAICT, Qualcomm, Intel, Huawei/</w:t>
      </w:r>
      <w:proofErr w:type="spellStart"/>
      <w:r>
        <w:t>HiSilicon</w:t>
      </w:r>
      <w:proofErr w:type="spellEnd"/>
      <w:r>
        <w:t xml:space="preserve"> (Alt1 as a fallback mechanism), ITRI, </w:t>
      </w:r>
      <w:proofErr w:type="spellStart"/>
      <w:r>
        <w:t>Spreadtrum</w:t>
      </w:r>
      <w:proofErr w:type="spellEnd"/>
      <w:r w:rsidR="00C90AEB">
        <w:t>, TCL</w:t>
      </w:r>
    </w:p>
    <w:p w14:paraId="1AD025A2" w14:textId="77777777" w:rsidR="00054FA6" w:rsidRDefault="002249B7">
      <w:pPr>
        <w:pStyle w:val="ListParagraph"/>
        <w:numPr>
          <w:ilvl w:val="0"/>
          <w:numId w:val="41"/>
        </w:numPr>
        <w:rPr>
          <w:lang w:eastAsia="en-US"/>
        </w:rPr>
      </w:pPr>
      <w:r>
        <w:t>Decide single beam sensing first, deprioritize independent per beam sensing: Ericsson, Nokia</w:t>
      </w:r>
    </w:p>
    <w:p w14:paraId="3E4071FF" w14:textId="77777777" w:rsidR="00054FA6" w:rsidRDefault="00054FA6">
      <w:pPr>
        <w:pStyle w:val="ListParagraph"/>
        <w:numPr>
          <w:ilvl w:val="0"/>
          <w:numId w:val="0"/>
        </w:numPr>
        <w:ind w:left="720"/>
        <w:rPr>
          <w:highlight w:val="yellow"/>
          <w:lang w:eastAsia="en-US"/>
        </w:rPr>
      </w:pPr>
    </w:p>
    <w:p w14:paraId="49621BAD" w14:textId="77777777" w:rsidR="00054FA6" w:rsidRDefault="00054FA6">
      <w:pPr>
        <w:rPr>
          <w:highlight w:val="yellow"/>
          <w:lang w:eastAsia="en-US"/>
        </w:rPr>
      </w:pPr>
    </w:p>
    <w:p w14:paraId="53CCA618" w14:textId="77777777" w:rsidR="00054FA6" w:rsidRDefault="00054FA6">
      <w:pPr>
        <w:rPr>
          <w:highlight w:val="yellow"/>
          <w:lang w:eastAsia="en-US"/>
        </w:rPr>
      </w:pPr>
    </w:p>
    <w:p w14:paraId="6D0CD649" w14:textId="77777777" w:rsidR="00054FA6" w:rsidRDefault="002249B7">
      <w:pPr>
        <w:pStyle w:val="discussionpoint"/>
      </w:pPr>
      <w:r>
        <w:t>Proposal 2.7.1-</w:t>
      </w:r>
      <w:proofErr w:type="gramStart"/>
      <w:r>
        <w:t>2  (</w:t>
      </w:r>
      <w:proofErr w:type="gramEnd"/>
      <w:r>
        <w:t>on hold)</w:t>
      </w:r>
    </w:p>
    <w:p w14:paraId="20859A1E" w14:textId="77777777" w:rsidR="00054FA6" w:rsidRDefault="002249B7">
      <w:pPr>
        <w:rPr>
          <w:szCs w:val="20"/>
          <w:lang w:eastAsia="zh-CN"/>
        </w:rPr>
      </w:pPr>
      <w:r>
        <w:t xml:space="preserve">For a COT with MU-MIMO (SDM) transmission if Alt 2 is supported (independent per beam LBT), </w:t>
      </w:r>
      <w:r>
        <w:rPr>
          <w:szCs w:val="20"/>
          <w:lang w:eastAsia="zh-CN"/>
        </w:rPr>
        <w:t xml:space="preserve">and if the node has the capability to perform simultaneous sensing in different beams, simultaneous per-beam LBT for different beams is supported. </w:t>
      </w:r>
    </w:p>
    <w:p w14:paraId="40764472" w14:textId="77777777" w:rsidR="00054FA6" w:rsidRDefault="00054FA6">
      <w:pPr>
        <w:rPr>
          <w:lang w:eastAsia="zh-CN"/>
        </w:rPr>
      </w:pPr>
    </w:p>
    <w:p w14:paraId="142C9133" w14:textId="77777777" w:rsidR="00054FA6" w:rsidRDefault="002249B7">
      <w:pPr>
        <w:rPr>
          <w:lang w:eastAsia="en-US"/>
        </w:rPr>
      </w:pPr>
      <w:r>
        <w:rPr>
          <w:lang w:eastAsia="en-US"/>
        </w:rPr>
        <w:t xml:space="preserve">Summary of Positions as of RAN1-105e: </w:t>
      </w:r>
    </w:p>
    <w:p w14:paraId="0CCB0575" w14:textId="77777777" w:rsidR="00054FA6" w:rsidRDefault="002249B7">
      <w:pPr>
        <w:pStyle w:val="ListParagraph"/>
        <w:numPr>
          <w:ilvl w:val="0"/>
          <w:numId w:val="41"/>
        </w:numPr>
        <w:rPr>
          <w:lang w:eastAsia="en-US"/>
        </w:rPr>
      </w:pPr>
      <w:r>
        <w:rPr>
          <w:lang w:eastAsia="en-US"/>
        </w:rPr>
        <w:t>Stable with wide support except Ericsson</w:t>
      </w:r>
    </w:p>
    <w:p w14:paraId="639D0842" w14:textId="77777777" w:rsidR="00054FA6" w:rsidRDefault="00054FA6">
      <w:pPr>
        <w:rPr>
          <w:lang w:eastAsia="en-US"/>
        </w:rPr>
      </w:pPr>
    </w:p>
    <w:p w14:paraId="1A52B301" w14:textId="77777777" w:rsidR="00054FA6" w:rsidRDefault="00054FA6">
      <w:pPr>
        <w:rPr>
          <w:b/>
          <w:highlight w:val="yellow"/>
          <w:lang w:eastAsia="en-US"/>
        </w:rPr>
      </w:pPr>
    </w:p>
    <w:p w14:paraId="71A9FDD5" w14:textId="77777777" w:rsidR="00054FA6" w:rsidRDefault="00054FA6">
      <w:pPr>
        <w:rPr>
          <w:lang w:eastAsia="en-US"/>
        </w:rPr>
      </w:pPr>
    </w:p>
    <w:p w14:paraId="217BD7BB" w14:textId="77777777" w:rsidR="00054FA6" w:rsidRDefault="002249B7">
      <w:pPr>
        <w:pStyle w:val="discussionpoint"/>
      </w:pPr>
      <w:r>
        <w:t>Proposal 2.7.1-</w:t>
      </w:r>
      <w:proofErr w:type="gramStart"/>
      <w:r>
        <w:t>3  (</w:t>
      </w:r>
      <w:proofErr w:type="gramEnd"/>
      <w:r>
        <w:t>on hold)</w:t>
      </w:r>
    </w:p>
    <w:p w14:paraId="270FE472" w14:textId="77777777" w:rsidR="00054FA6" w:rsidRDefault="002249B7">
      <w:pPr>
        <w:rPr>
          <w:szCs w:val="20"/>
        </w:rPr>
      </w:pPr>
      <w:r>
        <w:rPr>
          <w:szCs w:val="20"/>
        </w:rPr>
        <w:t>Within a COT with TDM of beams with beam switching, at least support Alt 1</w:t>
      </w:r>
    </w:p>
    <w:p w14:paraId="27BBB624" w14:textId="77777777" w:rsidR="00054FA6" w:rsidRDefault="002249B7">
      <w:pPr>
        <w:pStyle w:val="ListParagraph"/>
        <w:numPr>
          <w:ilvl w:val="0"/>
          <w:numId w:val="44"/>
        </w:numPr>
        <w:rPr>
          <w:lang w:eastAsia="en-US"/>
        </w:rPr>
      </w:pPr>
      <w:r>
        <w:rPr>
          <w:lang w:eastAsia="en-US"/>
        </w:rPr>
        <w:t>FFS: If Alt 2 or Alt 3 are additionally supported. The decision can be made after we decide if Cat 2 LBT is introduced</w:t>
      </w:r>
    </w:p>
    <w:p w14:paraId="67475CEA" w14:textId="77777777" w:rsidR="00054FA6" w:rsidRDefault="002249B7">
      <w:r>
        <w:rPr>
          <w:lang w:eastAsia="en-US"/>
        </w:rPr>
        <w:t xml:space="preserve"> </w:t>
      </w:r>
    </w:p>
    <w:p w14:paraId="37C4750B" w14:textId="77777777" w:rsidR="00054FA6" w:rsidRDefault="002249B7">
      <w:pPr>
        <w:pStyle w:val="discussionpoint"/>
      </w:pPr>
      <w:r>
        <w:t>Proposal 2.7.1-</w:t>
      </w:r>
      <w:proofErr w:type="gramStart"/>
      <w:r>
        <w:t>4  (</w:t>
      </w:r>
      <w:proofErr w:type="gramEnd"/>
      <w:r>
        <w:t>on hold)</w:t>
      </w:r>
    </w:p>
    <w:p w14:paraId="06CB0064" w14:textId="77777777" w:rsidR="00054FA6" w:rsidRDefault="002249B7">
      <w:pPr>
        <w:rPr>
          <w:szCs w:val="20"/>
          <w:lang w:eastAsia="zh-CN"/>
        </w:rPr>
      </w:pPr>
      <w:r>
        <w:rPr>
          <w:szCs w:val="20"/>
        </w:rPr>
        <w:t>Within a COT with TDM of beams with beam switching,</w:t>
      </w:r>
      <w:r>
        <w:t xml:space="preserve"> if Alt 2 or Alt 3 is supported (independent per beam LBT), </w:t>
      </w:r>
      <w:r>
        <w:rPr>
          <w:szCs w:val="20"/>
          <w:lang w:eastAsia="zh-CN"/>
        </w:rPr>
        <w:t xml:space="preserve">and if the node has the capability to perform simultaneous sensing in different beams, simultaneous per-beam LBT for different beams is supported. </w:t>
      </w:r>
    </w:p>
    <w:p w14:paraId="34DAA431" w14:textId="77777777" w:rsidR="00054FA6" w:rsidRDefault="00054FA6">
      <w:pPr>
        <w:rPr>
          <w:lang w:eastAsia="en-US"/>
        </w:rPr>
      </w:pPr>
    </w:p>
    <w:p w14:paraId="42D9B78E" w14:textId="77777777" w:rsidR="00054FA6" w:rsidRDefault="002249B7">
      <w:pPr>
        <w:pStyle w:val="Heading2"/>
        <w:rPr>
          <w:rFonts w:ascii="Times New Roman" w:hAnsi="Times New Roman"/>
        </w:rPr>
      </w:pPr>
      <w:r>
        <w:rPr>
          <w:rFonts w:ascii="Times New Roman" w:hAnsi="Times New Roman"/>
        </w:rPr>
        <w:t>Multi-Channel channel access</w:t>
      </w:r>
    </w:p>
    <w:p w14:paraId="35638E90" w14:textId="77777777" w:rsidR="00054FA6" w:rsidRDefault="002249B7">
      <w:pPr>
        <w:rPr>
          <w:lang w:eastAsia="en-US"/>
        </w:rPr>
      </w:pPr>
      <w:r>
        <w:rPr>
          <w:noProof/>
          <w:lang w:val="en-US" w:eastAsia="zh-CN"/>
        </w:rPr>
        <mc:AlternateContent>
          <mc:Choice Requires="wps">
            <w:drawing>
              <wp:anchor distT="45720" distB="45720" distL="114300" distR="114300" simplePos="0" relativeHeight="251661312" behindDoc="0" locked="0" layoutInCell="1" allowOverlap="1" wp14:anchorId="058DDE1C" wp14:editId="2E8E7F5C">
                <wp:simplePos x="0" y="0"/>
                <wp:positionH relativeFrom="margin">
                  <wp:align>left</wp:align>
                </wp:positionH>
                <wp:positionV relativeFrom="paragraph">
                  <wp:posOffset>241300</wp:posOffset>
                </wp:positionV>
                <wp:extent cx="5861050" cy="1918335"/>
                <wp:effectExtent l="0" t="0" r="25400" b="2476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1050" cy="1918654"/>
                        </a:xfrm>
                        <a:prstGeom prst="rect">
                          <a:avLst/>
                        </a:prstGeom>
                        <a:solidFill>
                          <a:srgbClr val="FFFFFF"/>
                        </a:solidFill>
                        <a:ln w="9525">
                          <a:solidFill>
                            <a:srgbClr val="000000"/>
                          </a:solidFill>
                          <a:miter lim="800000"/>
                        </a:ln>
                      </wps:spPr>
                      <wps:txbx>
                        <w:txbxContent>
                          <w:p w14:paraId="4AC96A9F" w14:textId="77777777" w:rsidR="00CA4DB6" w:rsidRDefault="00CA4DB6">
                            <w:pPr>
                              <w:pStyle w:val="discussionpoint"/>
                              <w:spacing w:after="0"/>
                              <w:rPr>
                                <w:rFonts w:ascii="Times" w:hAnsi="Times" w:cs="Times"/>
                                <w:highlight w:val="green"/>
                              </w:rPr>
                            </w:pPr>
                            <w:r>
                              <w:rPr>
                                <w:rFonts w:ascii="Times" w:hAnsi="Times" w:cs="Times"/>
                                <w:highlight w:val="green"/>
                              </w:rPr>
                              <w:t>Agreement:</w:t>
                            </w:r>
                          </w:p>
                          <w:p w14:paraId="2C0C3838" w14:textId="77777777" w:rsidR="00CA4DB6" w:rsidRDefault="00CA4DB6">
                            <w:pPr>
                              <w:rPr>
                                <w:rFonts w:cs="Times"/>
                                <w:szCs w:val="20"/>
                              </w:rPr>
                            </w:pPr>
                            <w:r>
                              <w:rPr>
                                <w:rFonts w:cs="Times"/>
                                <w:szCs w:val="20"/>
                              </w:rPr>
                              <w:t>Define Type A and Type B multi-channel channel access as:</w:t>
                            </w:r>
                          </w:p>
                          <w:p w14:paraId="6BD589BE" w14:textId="77777777" w:rsidR="00CA4DB6" w:rsidRDefault="00CA4DB6">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CA4DB6" w:rsidRDefault="00CA4DB6">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CA4DB6" w:rsidRDefault="00CA4DB6">
                            <w:pPr>
                              <w:rPr>
                                <w:rFonts w:cs="Times"/>
                                <w:szCs w:val="20"/>
                              </w:rPr>
                            </w:pPr>
                            <w:r>
                              <w:rPr>
                                <w:rFonts w:cs="Times"/>
                                <w:szCs w:val="20"/>
                              </w:rPr>
                              <w:t>Down-selection between</w:t>
                            </w:r>
                          </w:p>
                          <w:p w14:paraId="27EEE0F0" w14:textId="77777777" w:rsidR="00CA4DB6" w:rsidRDefault="00CA4DB6">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CA4DB6" w:rsidRDefault="00CA4DB6">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CA4DB6" w:rsidRDefault="00CA4DB6">
                            <w:pPr>
                              <w:rPr>
                                <w:rFonts w:cs="Times"/>
                                <w:szCs w:val="20"/>
                              </w:rPr>
                            </w:pPr>
                            <w:r>
                              <w:rPr>
                                <w:rFonts w:cs="Times"/>
                                <w:szCs w:val="20"/>
                              </w:rPr>
                              <w:t>Note: How eCCA is performed on each channel, and the BW of the channels over which eCCAs are performed are separately discussed</w:t>
                            </w:r>
                          </w:p>
                          <w:p w14:paraId="6BF79965" w14:textId="77777777" w:rsidR="00CA4DB6" w:rsidRDefault="00CA4DB6">
                            <w:pPr>
                              <w:kinsoku/>
                              <w:adjustRightInd/>
                              <w:snapToGrid w:val="0"/>
                              <w:spacing w:after="0" w:line="252" w:lineRule="auto"/>
                              <w:textAlignment w:val="auto"/>
                              <w:rPr>
                                <w:rFonts w:cs="Times"/>
                                <w:szCs w:val="20"/>
                              </w:rPr>
                            </w:pPr>
                          </w:p>
                        </w:txbxContent>
                      </wps:txbx>
                      <wps:bodyPr rot="0" vert="horz" wrap="square" lIns="91440" tIns="45720" rIns="91440" bIns="45720" anchor="t" anchorCtr="0">
                        <a:noAutofit/>
                      </wps:bodyPr>
                    </wps:wsp>
                  </a:graphicData>
                </a:graphic>
              </wp:anchor>
            </w:drawing>
          </mc:Choice>
          <mc:Fallback>
            <w:pict>
              <v:shape w14:anchorId="058DDE1C" id="_x0000_s1032" type="#_x0000_t202" style="position:absolute;left:0;text-align:left;margin-left:0;margin-top:19pt;width:461.5pt;height:151.05pt;z-index:251661312;visibility:visible;mso-wrap-style:square;mso-wrap-distance-left:9pt;mso-wrap-distance-top:3.6pt;mso-wrap-distance-right:9pt;mso-wrap-distance-bottom:3.6pt;mso-position-horizontal:lef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IqdFwIAADUEAAAOAAAAZHJzL2Uyb0RvYy54bWysU9uO2yAQfa/Uf0C8N74oThMrzmqbVapK&#10;226l3X4AxjhGxQwFEjv9+g44m01vL1V5QAwzHGbOmVnfjL0iR2GdBF3RbJZSIjSHRup9Rb887d4s&#10;KXGe6YYp0KKiJ+Hozeb1q/VgSpFDB6oRliCIduVgKtp5b8okcbwTPXMzMEKjswXbM4+m3SeNZQOi&#10;9yrJ03SRDGAbY4EL5/D2bnLSTcRvW8H9Q9s64YmqKObm427jXoc92axZubfMdJKf02D/kEXPpMZP&#10;L1B3zDNysPI3qF5yCw5aP+PQJ9C2kotYA1aTpb9U89gxI2ItSI4zF5rc/4Pln46fLZENapdTolmP&#10;Gj2J0ZN3MJI80DMYV2LUo8E4P+I1hsZSnbkH/tURDduO6b24tRaGTrAG08vCy+Tq6YTjAkg9fIQG&#10;v2EHDxFobG0fuEM2CKKjTKeLNCEVjpfFcpGlBbo4+rJVtlwU8/gHK5+fG+v8ewE9CYeKWtQ+wrPj&#10;vfMhHVY+h4TfHCjZ7KRS0bD7eqssOTLsk11cZ/SfwpQmQ0VXRV5MDPwVIo3rTxC99NjwSvYVXV4H&#10;KX0mLHA0seXHeozSLAJQILOG5oQMWpj6GOcODx3Y75QM2MMVdd8OzApK1AeNKqyy+Tw0fTTmxdsc&#10;DXvtqa89THOEqqinZDpufRyUwI+GW1SrlZHHl0zOKWNvRnrPcxSa/9qOUS/TvvkBAAD//wMAUEsD&#10;BBQABgAIAAAAIQDGxDJn3QAAAAcBAAAPAAAAZHJzL2Rvd25yZXYueG1sTI/NTsMwEITvSLyDtUhc&#10;EHXaVCUNcSqEBIJbKQiubrxNIux1sN00vD3LCU77M6uZb6vN5KwYMcTek4L5LAOB1HjTU6vg7fXh&#10;ugARkyajrSdU8I0RNvX5WaVL40/0guMutYJNKJZaQZfSUEoZmw6djjM/ILF28MHpxGNopQn6xObO&#10;ykWWraTTPXFCpwe877D53B2dgmL5NH7E53z73qwOdp2ubsbHr6DU5cV0dwsi4ZT+juEXn9GhZqa9&#10;P5KJwirgR5KCvODK6nqRc7PnxTKbg6wr+Z+//gEAAP//AwBQSwECLQAUAAYACAAAACEAtoM4kv4A&#10;AADhAQAAEwAAAAAAAAAAAAAAAAAAAAAAW0NvbnRlbnRfVHlwZXNdLnhtbFBLAQItABQABgAIAAAA&#10;IQA4/SH/1gAAAJQBAAALAAAAAAAAAAAAAAAAAC8BAABfcmVscy8ucmVsc1BLAQItABQABgAIAAAA&#10;IQAy4IqdFwIAADUEAAAOAAAAAAAAAAAAAAAAAC4CAABkcnMvZTJvRG9jLnhtbFBLAQItABQABgAI&#10;AAAAIQDGxDJn3QAAAAcBAAAPAAAAAAAAAAAAAAAAAHEEAABkcnMvZG93bnJldi54bWxQSwUGAAAA&#10;AAQABADzAAAAewUAAAAA&#10;">
                <v:textbox>
                  <w:txbxContent>
                    <w:p w14:paraId="4AC96A9F" w14:textId="77777777" w:rsidR="00CA4DB6" w:rsidRDefault="00CA4DB6">
                      <w:pPr>
                        <w:pStyle w:val="discussionpoint"/>
                        <w:spacing w:after="0"/>
                        <w:rPr>
                          <w:rFonts w:ascii="Times" w:hAnsi="Times" w:cs="Times"/>
                          <w:highlight w:val="green"/>
                        </w:rPr>
                      </w:pPr>
                      <w:r>
                        <w:rPr>
                          <w:rFonts w:ascii="Times" w:hAnsi="Times" w:cs="Times"/>
                          <w:highlight w:val="green"/>
                        </w:rPr>
                        <w:t>Agreement:</w:t>
                      </w:r>
                    </w:p>
                    <w:p w14:paraId="2C0C3838" w14:textId="77777777" w:rsidR="00CA4DB6" w:rsidRDefault="00CA4DB6">
                      <w:pPr>
                        <w:rPr>
                          <w:rFonts w:cs="Times"/>
                          <w:szCs w:val="20"/>
                        </w:rPr>
                      </w:pPr>
                      <w:r>
                        <w:rPr>
                          <w:rFonts w:cs="Times"/>
                          <w:szCs w:val="20"/>
                        </w:rPr>
                        <w:t>Define Type A and Type B multi-channel channel access as:</w:t>
                      </w:r>
                    </w:p>
                    <w:p w14:paraId="6BD589BE" w14:textId="77777777" w:rsidR="00CA4DB6" w:rsidRDefault="00CA4DB6">
                      <w:pPr>
                        <w:pStyle w:val="ListParagraph"/>
                        <w:numPr>
                          <w:ilvl w:val="0"/>
                          <w:numId w:val="43"/>
                        </w:numPr>
                        <w:kinsoku/>
                        <w:adjustRightInd/>
                        <w:snapToGrid w:val="0"/>
                        <w:spacing w:after="0" w:line="252" w:lineRule="auto"/>
                        <w:textAlignment w:val="auto"/>
                        <w:rPr>
                          <w:rFonts w:cs="Times"/>
                          <w:szCs w:val="20"/>
                        </w:rPr>
                      </w:pPr>
                      <w:r>
                        <w:rPr>
                          <w:rFonts w:cs="Times"/>
                          <w:szCs w:val="20"/>
                        </w:rPr>
                        <w:t>Type A: Perform independent eCCA for each channel</w:t>
                      </w:r>
                    </w:p>
                    <w:p w14:paraId="7A123036" w14:textId="77777777" w:rsidR="00CA4DB6" w:rsidRDefault="00CA4DB6">
                      <w:pPr>
                        <w:pStyle w:val="ListParagraph"/>
                        <w:numPr>
                          <w:ilvl w:val="0"/>
                          <w:numId w:val="43"/>
                        </w:numPr>
                        <w:kinsoku/>
                        <w:adjustRightInd/>
                        <w:snapToGrid w:val="0"/>
                        <w:spacing w:after="0" w:line="252" w:lineRule="auto"/>
                        <w:textAlignment w:val="auto"/>
                        <w:rPr>
                          <w:rFonts w:cs="Times"/>
                          <w:szCs w:val="20"/>
                        </w:rPr>
                      </w:pPr>
                      <w:r>
                        <w:rPr>
                          <w:rFonts w:cs="Times"/>
                          <w:szCs w:val="20"/>
                        </w:rPr>
                        <w:t>Type B: Identify a primary channel and perform eCCA on the primary channel, while perform Cat 2 LBT for other channels in the last observation slot</w:t>
                      </w:r>
                    </w:p>
                    <w:p w14:paraId="26D080EE" w14:textId="77777777" w:rsidR="00CA4DB6" w:rsidRDefault="00CA4DB6">
                      <w:pPr>
                        <w:rPr>
                          <w:rFonts w:cs="Times"/>
                          <w:szCs w:val="20"/>
                        </w:rPr>
                      </w:pPr>
                      <w:r>
                        <w:rPr>
                          <w:rFonts w:cs="Times"/>
                          <w:szCs w:val="20"/>
                        </w:rPr>
                        <w:t>Down-selection between</w:t>
                      </w:r>
                    </w:p>
                    <w:p w14:paraId="27EEE0F0" w14:textId="77777777" w:rsidR="00CA4DB6" w:rsidRDefault="00CA4DB6">
                      <w:pPr>
                        <w:pStyle w:val="ListParagraph"/>
                        <w:numPr>
                          <w:ilvl w:val="0"/>
                          <w:numId w:val="43"/>
                        </w:numPr>
                        <w:kinsoku/>
                        <w:adjustRightInd/>
                        <w:snapToGrid w:val="0"/>
                        <w:spacing w:after="0" w:line="252" w:lineRule="auto"/>
                        <w:textAlignment w:val="auto"/>
                        <w:rPr>
                          <w:rFonts w:cs="Times"/>
                          <w:szCs w:val="20"/>
                        </w:rPr>
                      </w:pPr>
                      <w:r>
                        <w:rPr>
                          <w:rFonts w:cs="Times"/>
                          <w:szCs w:val="20"/>
                        </w:rPr>
                        <w:t>Alt1: Support Type A multi-channel channel access only</w:t>
                      </w:r>
                    </w:p>
                    <w:p w14:paraId="12380CB0" w14:textId="77777777" w:rsidR="00CA4DB6" w:rsidRDefault="00CA4DB6">
                      <w:pPr>
                        <w:pStyle w:val="ListParagraph"/>
                        <w:numPr>
                          <w:ilvl w:val="0"/>
                          <w:numId w:val="43"/>
                        </w:numPr>
                        <w:kinsoku/>
                        <w:adjustRightInd/>
                        <w:snapToGrid w:val="0"/>
                        <w:spacing w:after="0" w:line="252" w:lineRule="auto"/>
                        <w:textAlignment w:val="auto"/>
                        <w:rPr>
                          <w:rFonts w:cs="Times"/>
                          <w:szCs w:val="20"/>
                        </w:rPr>
                      </w:pPr>
                      <w:r>
                        <w:rPr>
                          <w:rFonts w:cs="Times"/>
                          <w:szCs w:val="20"/>
                        </w:rPr>
                        <w:t>Alt2: Support both Type A and Type B multi-channel channel access.</w:t>
                      </w:r>
                    </w:p>
                    <w:p w14:paraId="0B4B89F1" w14:textId="77777777" w:rsidR="00CA4DB6" w:rsidRDefault="00CA4DB6">
                      <w:pPr>
                        <w:rPr>
                          <w:rFonts w:cs="Times"/>
                          <w:szCs w:val="20"/>
                        </w:rPr>
                      </w:pPr>
                      <w:r>
                        <w:rPr>
                          <w:rFonts w:cs="Times"/>
                          <w:szCs w:val="20"/>
                        </w:rPr>
                        <w:t>Note: How eCCA is performed on each channel, and the BW of the channels over which eCCAs are performed are separately discussed</w:t>
                      </w:r>
                    </w:p>
                    <w:p w14:paraId="6BF79965" w14:textId="77777777" w:rsidR="00CA4DB6" w:rsidRDefault="00CA4DB6">
                      <w:pPr>
                        <w:kinsoku/>
                        <w:adjustRightInd/>
                        <w:snapToGrid w:val="0"/>
                        <w:spacing w:after="0" w:line="252" w:lineRule="auto"/>
                        <w:textAlignment w:val="auto"/>
                        <w:rPr>
                          <w:rFonts w:cs="Times"/>
                          <w:szCs w:val="20"/>
                        </w:rPr>
                      </w:pPr>
                    </w:p>
                  </w:txbxContent>
                </v:textbox>
                <w10:wrap type="topAndBottom" anchorx="margin"/>
              </v:shape>
            </w:pict>
          </mc:Fallback>
        </mc:AlternateContent>
      </w:r>
    </w:p>
    <w:p w14:paraId="47610B32"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1615"/>
        <w:gridCol w:w="7747"/>
      </w:tblGrid>
      <w:tr w:rsidR="00054FA6" w14:paraId="7C7B3B7E" w14:textId="77777777">
        <w:trPr>
          <w:trHeight w:val="288"/>
        </w:trPr>
        <w:tc>
          <w:tcPr>
            <w:tcW w:w="1615" w:type="dxa"/>
            <w:noWrap/>
          </w:tcPr>
          <w:p w14:paraId="70F751A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Company</w:t>
            </w:r>
          </w:p>
        </w:tc>
        <w:tc>
          <w:tcPr>
            <w:tcW w:w="7747" w:type="dxa"/>
          </w:tcPr>
          <w:p w14:paraId="5B057C37"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View</w:t>
            </w:r>
          </w:p>
        </w:tc>
      </w:tr>
      <w:tr w:rsidR="00054FA6" w14:paraId="68DFBE84" w14:textId="77777777">
        <w:trPr>
          <w:trHeight w:val="288"/>
        </w:trPr>
        <w:tc>
          <w:tcPr>
            <w:tcW w:w="1615" w:type="dxa"/>
            <w:noWrap/>
          </w:tcPr>
          <w:p w14:paraId="1EA65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7747" w:type="dxa"/>
          </w:tcPr>
          <w:p w14:paraId="6E8E6C5B"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Cs w:val="20"/>
                <w:lang w:val="en-US" w:eastAsia="en-US"/>
              </w:rPr>
            </w:pPr>
            <w:r>
              <w:rPr>
                <w:rFonts w:eastAsia="Times New Roman"/>
                <w:i/>
                <w:iCs/>
                <w:snapToGrid/>
                <w:color w:val="000000"/>
                <w:kern w:val="0"/>
                <w:szCs w:val="20"/>
                <w:lang w:val="en-US" w:eastAsia="en-US"/>
              </w:rPr>
              <w:t>Proposal 11: For multi-channel access in NR-U-60, support both Type A and Type B procedures.</w:t>
            </w:r>
          </w:p>
        </w:tc>
      </w:tr>
      <w:tr w:rsidR="00054FA6" w14:paraId="2C79DB15" w14:textId="77777777">
        <w:trPr>
          <w:trHeight w:val="576"/>
        </w:trPr>
        <w:tc>
          <w:tcPr>
            <w:tcW w:w="1615" w:type="dxa"/>
            <w:noWrap/>
          </w:tcPr>
          <w:p w14:paraId="6A9CB7A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Vivo</w:t>
            </w:r>
          </w:p>
        </w:tc>
        <w:tc>
          <w:tcPr>
            <w:tcW w:w="7747" w:type="dxa"/>
          </w:tcPr>
          <w:p w14:paraId="193F4D01"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Cat 2 LBT can be used before switching to a new beam in a COT with TDM beams, before response with assistant information at the receiver, and in the Type B multi-channel access scheme.</w:t>
            </w:r>
          </w:p>
        </w:tc>
      </w:tr>
      <w:tr w:rsidR="00054FA6" w14:paraId="2745C81B" w14:textId="77777777">
        <w:trPr>
          <w:trHeight w:val="288"/>
        </w:trPr>
        <w:tc>
          <w:tcPr>
            <w:tcW w:w="1615" w:type="dxa"/>
            <w:noWrap/>
          </w:tcPr>
          <w:p w14:paraId="59D6858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7747" w:type="dxa"/>
          </w:tcPr>
          <w:p w14:paraId="15CE52A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Both Type A and Type B multi-channel channel access can be supported.</w:t>
            </w:r>
          </w:p>
        </w:tc>
      </w:tr>
      <w:tr w:rsidR="00054FA6" w14:paraId="3FA4E03B" w14:textId="77777777">
        <w:trPr>
          <w:trHeight w:val="288"/>
        </w:trPr>
        <w:tc>
          <w:tcPr>
            <w:tcW w:w="1615" w:type="dxa"/>
            <w:noWrap/>
          </w:tcPr>
          <w:p w14:paraId="3B1A7B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CAICT</w:t>
            </w:r>
          </w:p>
        </w:tc>
        <w:tc>
          <w:tcPr>
            <w:tcW w:w="7747" w:type="dxa"/>
          </w:tcPr>
          <w:p w14:paraId="020CC9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Support both Type A and Type B multi-channel channel access.</w:t>
            </w:r>
          </w:p>
        </w:tc>
      </w:tr>
      <w:tr w:rsidR="00054FA6" w14:paraId="362B4440" w14:textId="77777777">
        <w:trPr>
          <w:trHeight w:val="288"/>
        </w:trPr>
        <w:tc>
          <w:tcPr>
            <w:tcW w:w="1615" w:type="dxa"/>
            <w:noWrap/>
          </w:tcPr>
          <w:p w14:paraId="333B1F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E379A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5    ETSI regulation for 60 GHz bands do not support Type B multi-channel access.</w:t>
            </w:r>
          </w:p>
        </w:tc>
      </w:tr>
      <w:tr w:rsidR="00054FA6" w14:paraId="14C2F61D" w14:textId="77777777">
        <w:trPr>
          <w:trHeight w:val="288"/>
        </w:trPr>
        <w:tc>
          <w:tcPr>
            <w:tcW w:w="1615" w:type="dxa"/>
            <w:noWrap/>
          </w:tcPr>
          <w:p w14:paraId="34E6153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79C850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Alt1 in the agreement that allows only Type A multi-channel access from 37.213.</w:t>
            </w:r>
          </w:p>
        </w:tc>
      </w:tr>
      <w:tr w:rsidR="00054FA6" w14:paraId="5FE23105" w14:textId="77777777">
        <w:trPr>
          <w:trHeight w:val="288"/>
        </w:trPr>
        <w:tc>
          <w:tcPr>
            <w:tcW w:w="1615" w:type="dxa"/>
            <w:noWrap/>
          </w:tcPr>
          <w:p w14:paraId="1668822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7747" w:type="dxa"/>
          </w:tcPr>
          <w:p w14:paraId="42555D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Do not support Type B multi-channel access for NR operation in 52.6 GHz to 71 GHz.</w:t>
            </w:r>
          </w:p>
        </w:tc>
      </w:tr>
      <w:tr w:rsidR="00054FA6" w14:paraId="2B8A75A8" w14:textId="77777777">
        <w:trPr>
          <w:trHeight w:val="528"/>
        </w:trPr>
        <w:tc>
          <w:tcPr>
            <w:tcW w:w="1615" w:type="dxa"/>
            <w:noWrap/>
          </w:tcPr>
          <w:p w14:paraId="037F86F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7747" w:type="dxa"/>
          </w:tcPr>
          <w:p w14:paraId="4E68F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Only Type A multi-channel access procedure (</w:t>
            </w:r>
            <w:proofErr w:type="gramStart"/>
            <w:r>
              <w:rPr>
                <w:rFonts w:eastAsia="Times New Roman"/>
                <w:snapToGrid/>
                <w:color w:val="000000"/>
                <w:kern w:val="0"/>
                <w:szCs w:val="20"/>
                <w:lang w:val="en-US" w:eastAsia="en-US"/>
              </w:rPr>
              <w:t>i.e.</w:t>
            </w:r>
            <w:proofErr w:type="gramEnd"/>
            <w:r>
              <w:rPr>
                <w:rFonts w:eastAsia="Times New Roman"/>
                <w:snapToGrid/>
                <w:color w:val="000000"/>
                <w:kern w:val="0"/>
                <w:szCs w:val="20"/>
                <w:lang w:val="en-US" w:eastAsia="en-US"/>
              </w:rPr>
              <w:t xml:space="preserve"> Alt.1 defined in RAN1#104-e meeting) shall be supported in NR-U on 60GHz band.</w:t>
            </w:r>
          </w:p>
        </w:tc>
      </w:tr>
      <w:tr w:rsidR="00054FA6" w14:paraId="7C0C035C" w14:textId="77777777">
        <w:trPr>
          <w:trHeight w:val="288"/>
        </w:trPr>
        <w:tc>
          <w:tcPr>
            <w:tcW w:w="1615" w:type="dxa"/>
            <w:noWrap/>
          </w:tcPr>
          <w:p w14:paraId="79D08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7747" w:type="dxa"/>
          </w:tcPr>
          <w:p w14:paraId="4F6F4DE4"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Support only type A multi-channel channel access scheme.</w:t>
            </w:r>
          </w:p>
        </w:tc>
      </w:tr>
      <w:tr w:rsidR="00054FA6" w14:paraId="3335572B" w14:textId="77777777">
        <w:trPr>
          <w:trHeight w:val="288"/>
        </w:trPr>
        <w:tc>
          <w:tcPr>
            <w:tcW w:w="1615" w:type="dxa"/>
            <w:noWrap/>
          </w:tcPr>
          <w:p w14:paraId="73E9D0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7747" w:type="dxa"/>
          </w:tcPr>
          <w:p w14:paraId="6C0266F9"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Do not support, type B channel access mode for multi-carrier operation.</w:t>
            </w:r>
          </w:p>
        </w:tc>
      </w:tr>
      <w:tr w:rsidR="00054FA6" w14:paraId="1DEE3284" w14:textId="77777777">
        <w:trPr>
          <w:trHeight w:val="288"/>
        </w:trPr>
        <w:tc>
          <w:tcPr>
            <w:tcW w:w="1615" w:type="dxa"/>
            <w:noWrap/>
          </w:tcPr>
          <w:p w14:paraId="205DD8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7747" w:type="dxa"/>
          </w:tcPr>
          <w:p w14:paraId="4B37275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20: Adopt Alt-1 for multi-channel access, i.e., support Type A multi-channel access only. </w:t>
            </w:r>
          </w:p>
        </w:tc>
      </w:tr>
      <w:tr w:rsidR="00054FA6" w14:paraId="170ACA37" w14:textId="77777777">
        <w:trPr>
          <w:trHeight w:val="864"/>
        </w:trPr>
        <w:tc>
          <w:tcPr>
            <w:tcW w:w="1615" w:type="dxa"/>
            <w:noWrap/>
          </w:tcPr>
          <w:p w14:paraId="5614C4F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7747" w:type="dxa"/>
          </w:tcPr>
          <w:p w14:paraId="75D5682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3: At least Type A multi-channel access which performs independent clear channel assessment (CCA) for each channel should be supported. For support of the Type B multi-channel access, it should be further discussed after the decision on support of Cat-2 LBT including the definition of Cat-2 LBT.</w:t>
            </w:r>
          </w:p>
        </w:tc>
      </w:tr>
    </w:tbl>
    <w:p w14:paraId="13FC4C44" w14:textId="77777777" w:rsidR="00054FA6" w:rsidRDefault="00054FA6">
      <w:pPr>
        <w:rPr>
          <w:lang w:eastAsia="en-US"/>
        </w:rPr>
      </w:pPr>
    </w:p>
    <w:p w14:paraId="51068D97" w14:textId="77777777" w:rsidR="00054FA6" w:rsidRDefault="00054FA6">
      <w:pPr>
        <w:rPr>
          <w:lang w:eastAsia="en-US"/>
        </w:rPr>
      </w:pPr>
    </w:p>
    <w:p w14:paraId="0372BF3D" w14:textId="77777777" w:rsidR="00054FA6" w:rsidRDefault="002249B7">
      <w:pPr>
        <w:pStyle w:val="Heading3"/>
        <w:rPr>
          <w:rFonts w:ascii="Times New Roman" w:hAnsi="Times New Roman"/>
        </w:rPr>
      </w:pPr>
      <w:r>
        <w:rPr>
          <w:rFonts w:ascii="Times New Roman" w:hAnsi="Times New Roman"/>
        </w:rPr>
        <w:t>First Round Discussion</w:t>
      </w:r>
    </w:p>
    <w:p w14:paraId="641F316B" w14:textId="77777777" w:rsidR="00054FA6" w:rsidRDefault="00054FA6">
      <w:pPr>
        <w:rPr>
          <w:szCs w:val="20"/>
        </w:rPr>
      </w:pPr>
    </w:p>
    <w:p w14:paraId="1BB7C0CC" w14:textId="77777777" w:rsidR="00054FA6" w:rsidRDefault="002249B7">
      <w:pPr>
        <w:rPr>
          <w:szCs w:val="20"/>
        </w:rPr>
      </w:pPr>
      <w:r>
        <w:rPr>
          <w:szCs w:val="20"/>
        </w:rPr>
        <w:t>Define Type A and Type B multi-channel channel access as:</w:t>
      </w:r>
    </w:p>
    <w:p w14:paraId="736C0D4D"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Type A: Perform independent </w:t>
      </w:r>
      <w:proofErr w:type="spellStart"/>
      <w:r>
        <w:rPr>
          <w:szCs w:val="20"/>
        </w:rPr>
        <w:t>eCCA</w:t>
      </w:r>
      <w:proofErr w:type="spellEnd"/>
      <w:r>
        <w:rPr>
          <w:szCs w:val="20"/>
        </w:rPr>
        <w:t xml:space="preserve"> for each channel</w:t>
      </w:r>
    </w:p>
    <w:p w14:paraId="13472FD9" w14:textId="77777777" w:rsidR="00054FA6" w:rsidRDefault="002249B7">
      <w:pPr>
        <w:pStyle w:val="ListParagraph"/>
        <w:numPr>
          <w:ilvl w:val="0"/>
          <w:numId w:val="43"/>
        </w:numPr>
        <w:kinsoku/>
        <w:adjustRightInd/>
        <w:snapToGrid w:val="0"/>
        <w:spacing w:after="0" w:line="252" w:lineRule="auto"/>
        <w:textAlignment w:val="auto"/>
        <w:rPr>
          <w:szCs w:val="20"/>
        </w:rPr>
      </w:pPr>
      <w:r>
        <w:rPr>
          <w:szCs w:val="20"/>
        </w:rPr>
        <w:t xml:space="preserve">Type B: Identify a primary channel and perform </w:t>
      </w:r>
      <w:proofErr w:type="spellStart"/>
      <w:r>
        <w:rPr>
          <w:szCs w:val="20"/>
        </w:rPr>
        <w:t>eCCA</w:t>
      </w:r>
      <w:proofErr w:type="spellEnd"/>
      <w:r>
        <w:rPr>
          <w:szCs w:val="20"/>
        </w:rPr>
        <w:t xml:space="preserve"> on the primary channel, while perform Cat 2 LBT for other channels in the last observation slot</w:t>
      </w:r>
    </w:p>
    <w:p w14:paraId="2D034876" w14:textId="77777777" w:rsidR="00054FA6" w:rsidRDefault="00054FA6">
      <w:pPr>
        <w:rPr>
          <w:lang w:eastAsia="en-US"/>
        </w:rPr>
      </w:pPr>
    </w:p>
    <w:p w14:paraId="71FFAC48" w14:textId="77777777" w:rsidR="00054FA6" w:rsidRDefault="002249B7">
      <w:pPr>
        <w:kinsoku/>
        <w:adjustRightInd/>
        <w:snapToGrid w:val="0"/>
        <w:spacing w:after="0" w:line="252" w:lineRule="auto"/>
        <w:textAlignment w:val="auto"/>
        <w:rPr>
          <w:szCs w:val="20"/>
        </w:rPr>
      </w:pPr>
      <w:r>
        <w:rPr>
          <w:szCs w:val="20"/>
        </w:rPr>
        <w:t>Summary of Positions based on contribution proposals:</w:t>
      </w:r>
    </w:p>
    <w:p w14:paraId="7881490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Alt1: Support Type A multi-channel channel access only</w:t>
      </w:r>
    </w:p>
    <w:p w14:paraId="12DC8484" w14:textId="523BBFCA" w:rsidR="00054FA6" w:rsidRDefault="002249B7">
      <w:pPr>
        <w:pStyle w:val="ListParagraph"/>
        <w:numPr>
          <w:ilvl w:val="1"/>
          <w:numId w:val="44"/>
        </w:numPr>
        <w:kinsoku/>
        <w:adjustRightInd/>
        <w:snapToGrid w:val="0"/>
        <w:spacing w:after="0" w:line="252" w:lineRule="auto"/>
        <w:textAlignment w:val="auto"/>
        <w:rPr>
          <w:szCs w:val="20"/>
        </w:rPr>
      </w:pPr>
      <w:r>
        <w:rPr>
          <w:szCs w:val="20"/>
        </w:rPr>
        <w:t xml:space="preserve">Ericsson, Nokia, Qualcomm, Intel, DCM, CATT, Apple, </w:t>
      </w:r>
      <w:proofErr w:type="spellStart"/>
      <w:r>
        <w:rPr>
          <w:szCs w:val="20"/>
        </w:rPr>
        <w:t>Mediatek</w:t>
      </w:r>
      <w:proofErr w:type="spellEnd"/>
      <w:r>
        <w:rPr>
          <w:rFonts w:eastAsia="SimSun" w:hint="eastAsia"/>
          <w:szCs w:val="20"/>
          <w:lang w:val="en-US" w:eastAsia="zh-CN"/>
        </w:rPr>
        <w:t xml:space="preserve">, </w:t>
      </w:r>
      <w:proofErr w:type="spellStart"/>
      <w:r>
        <w:rPr>
          <w:rFonts w:eastAsia="SimSun" w:hint="eastAsia"/>
          <w:szCs w:val="20"/>
          <w:lang w:val="en-US" w:eastAsia="zh-CN"/>
        </w:rPr>
        <w:t>Transsion</w:t>
      </w:r>
      <w:proofErr w:type="spellEnd"/>
      <w:r w:rsidR="00C90AEB">
        <w:rPr>
          <w:rFonts w:eastAsia="SimSun"/>
          <w:szCs w:val="20"/>
          <w:lang w:val="en-US" w:eastAsia="zh-CN"/>
        </w:rPr>
        <w:t xml:space="preserve">, </w:t>
      </w:r>
      <w:r w:rsidR="00E17655">
        <w:rPr>
          <w:rFonts w:eastAsia="SimSun"/>
          <w:szCs w:val="20"/>
          <w:lang w:val="en-US" w:eastAsia="zh-CN"/>
        </w:rPr>
        <w:t>Charter</w:t>
      </w:r>
    </w:p>
    <w:p w14:paraId="30D47B1E" w14:textId="77777777" w:rsidR="00054FA6" w:rsidRDefault="002249B7">
      <w:pPr>
        <w:pStyle w:val="ListParagraph"/>
        <w:numPr>
          <w:ilvl w:val="0"/>
          <w:numId w:val="44"/>
        </w:numPr>
        <w:kinsoku/>
        <w:adjustRightInd/>
        <w:snapToGrid w:val="0"/>
        <w:spacing w:after="0" w:line="252" w:lineRule="auto"/>
        <w:textAlignment w:val="auto"/>
        <w:rPr>
          <w:szCs w:val="20"/>
        </w:rPr>
      </w:pPr>
      <w:r>
        <w:rPr>
          <w:szCs w:val="20"/>
        </w:rPr>
        <w:t>Alt2: Support both Type A and Type B multi-channel channel access.</w:t>
      </w:r>
    </w:p>
    <w:p w14:paraId="62840C75" w14:textId="1DE200B7" w:rsidR="00054FA6" w:rsidRDefault="002249B7">
      <w:pPr>
        <w:pStyle w:val="ListParagraph"/>
        <w:numPr>
          <w:ilvl w:val="1"/>
          <w:numId w:val="44"/>
        </w:numPr>
        <w:kinsoku/>
        <w:adjustRightInd/>
        <w:snapToGrid w:val="0"/>
        <w:spacing w:after="0" w:line="252" w:lineRule="auto"/>
        <w:textAlignment w:val="auto"/>
        <w:rPr>
          <w:szCs w:val="20"/>
        </w:rPr>
      </w:pPr>
      <w:r>
        <w:rPr>
          <w:szCs w:val="20"/>
        </w:rPr>
        <w:t>CAICT, WILUS (reconcile as a use-case of Cat 2 LBT), Huawei/</w:t>
      </w:r>
      <w:proofErr w:type="spellStart"/>
      <w:r>
        <w:rPr>
          <w:szCs w:val="20"/>
        </w:rPr>
        <w:t>HiSilicon</w:t>
      </w:r>
      <w:proofErr w:type="spellEnd"/>
      <w:r>
        <w:rPr>
          <w:szCs w:val="20"/>
        </w:rPr>
        <w:t xml:space="preserve">, vivo, Lenovo, LG, </w:t>
      </w:r>
      <w:proofErr w:type="gramStart"/>
      <w:r>
        <w:rPr>
          <w:szCs w:val="20"/>
        </w:rPr>
        <w:t>ZTE,  vivo</w:t>
      </w:r>
      <w:proofErr w:type="gramEnd"/>
      <w:r>
        <w:rPr>
          <w:szCs w:val="20"/>
        </w:rPr>
        <w:t xml:space="preserve">, Samsung, </w:t>
      </w:r>
      <w:proofErr w:type="spellStart"/>
      <w:r>
        <w:rPr>
          <w:szCs w:val="20"/>
        </w:rPr>
        <w:t>Convida</w:t>
      </w:r>
      <w:proofErr w:type="spellEnd"/>
      <w:r>
        <w:rPr>
          <w:szCs w:val="20"/>
        </w:rPr>
        <w:t xml:space="preserve">, </w:t>
      </w:r>
      <w:r w:rsidR="00D25976">
        <w:rPr>
          <w:szCs w:val="20"/>
        </w:rPr>
        <w:t xml:space="preserve">NEC, </w:t>
      </w:r>
      <w:r w:rsidR="00C90AEB">
        <w:rPr>
          <w:rFonts w:eastAsia="SimSun"/>
          <w:szCs w:val="20"/>
          <w:lang w:val="en-US" w:eastAsia="zh-CN"/>
        </w:rPr>
        <w:t>TCL</w:t>
      </w:r>
    </w:p>
    <w:p w14:paraId="7EDEC72E" w14:textId="77777777" w:rsidR="00054FA6" w:rsidRDefault="00054FA6">
      <w:pPr>
        <w:rPr>
          <w:lang w:eastAsia="en-US"/>
        </w:rPr>
      </w:pPr>
    </w:p>
    <w:p w14:paraId="438C3861" w14:textId="77777777" w:rsidR="00054FA6" w:rsidRDefault="00054FA6">
      <w:pPr>
        <w:rPr>
          <w:lang w:eastAsia="en-US"/>
        </w:rPr>
      </w:pPr>
    </w:p>
    <w:p w14:paraId="755BC710" w14:textId="77777777" w:rsidR="00054FA6" w:rsidRDefault="002249B7">
      <w:pPr>
        <w:pStyle w:val="discussionpoint"/>
      </w:pPr>
      <w:r>
        <w:t xml:space="preserve">Proposal 2.8.1-1: </w:t>
      </w:r>
    </w:p>
    <w:p w14:paraId="5CF0AB3E" w14:textId="77777777" w:rsidR="00054FA6" w:rsidRDefault="002249B7">
      <w:pPr>
        <w:kinsoku/>
        <w:adjustRightInd/>
        <w:snapToGrid w:val="0"/>
        <w:spacing w:after="0" w:line="252" w:lineRule="auto"/>
        <w:textAlignment w:val="auto"/>
        <w:rPr>
          <w:szCs w:val="20"/>
        </w:rPr>
      </w:pPr>
      <w:r>
        <w:rPr>
          <w:szCs w:val="20"/>
        </w:rPr>
        <w:t>Please provide your view below on Alt 1 or Alt 2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261084D9" w14:textId="77777777">
        <w:tc>
          <w:tcPr>
            <w:tcW w:w="2425" w:type="dxa"/>
          </w:tcPr>
          <w:p w14:paraId="17E6623C" w14:textId="77777777" w:rsidR="00054FA6" w:rsidRDefault="002249B7">
            <w:pPr>
              <w:rPr>
                <w:lang w:eastAsia="en-US"/>
              </w:rPr>
            </w:pPr>
            <w:r>
              <w:rPr>
                <w:lang w:eastAsia="en-US"/>
              </w:rPr>
              <w:t>Company</w:t>
            </w:r>
          </w:p>
        </w:tc>
        <w:tc>
          <w:tcPr>
            <w:tcW w:w="6937" w:type="dxa"/>
          </w:tcPr>
          <w:p w14:paraId="7C53632C" w14:textId="77777777" w:rsidR="00054FA6" w:rsidRDefault="002249B7">
            <w:pPr>
              <w:rPr>
                <w:lang w:eastAsia="en-US"/>
              </w:rPr>
            </w:pPr>
            <w:r>
              <w:rPr>
                <w:lang w:eastAsia="en-US"/>
              </w:rPr>
              <w:t>View</w:t>
            </w:r>
          </w:p>
        </w:tc>
      </w:tr>
      <w:tr w:rsidR="00054FA6" w14:paraId="7010B572" w14:textId="77777777">
        <w:tc>
          <w:tcPr>
            <w:tcW w:w="2425" w:type="dxa"/>
          </w:tcPr>
          <w:p w14:paraId="62C54808" w14:textId="77777777" w:rsidR="00054FA6" w:rsidRDefault="002249B7">
            <w:pPr>
              <w:rPr>
                <w:rFonts w:eastAsiaTheme="minorEastAsia"/>
                <w:lang w:eastAsia="zh-CN"/>
              </w:rPr>
            </w:pPr>
            <w:r>
              <w:rPr>
                <w:rFonts w:eastAsiaTheme="minorEastAsia"/>
                <w:lang w:eastAsia="zh-CN"/>
              </w:rPr>
              <w:t>Intel</w:t>
            </w:r>
          </w:p>
        </w:tc>
        <w:tc>
          <w:tcPr>
            <w:tcW w:w="6937" w:type="dxa"/>
          </w:tcPr>
          <w:p w14:paraId="45693485" w14:textId="77777777" w:rsidR="00054FA6" w:rsidRDefault="002249B7">
            <w:pPr>
              <w:spacing w:line="276" w:lineRule="auto"/>
              <w:rPr>
                <w:rFonts w:eastAsiaTheme="minorEastAsia"/>
                <w:lang w:eastAsia="zh-CN"/>
              </w:rPr>
            </w:pPr>
            <w:r>
              <w:rPr>
                <w:rFonts w:eastAsiaTheme="minorEastAsia"/>
                <w:lang w:eastAsia="zh-CN"/>
              </w:rPr>
              <w:t xml:space="preserve">We support Alt.1, since </w:t>
            </w:r>
            <w:r>
              <w:rPr>
                <w:lang w:eastAsia="zh-CN"/>
              </w:rPr>
              <w:t xml:space="preserve">applying CAT-2 LBT to initiate a COT for a specific CC or CCS may be against the adaptivity mechanism defined by the ETSI BRAN for this band. </w:t>
            </w:r>
          </w:p>
        </w:tc>
      </w:tr>
      <w:tr w:rsidR="00054FA6" w14:paraId="1E89BEEB" w14:textId="77777777">
        <w:tc>
          <w:tcPr>
            <w:tcW w:w="2425" w:type="dxa"/>
          </w:tcPr>
          <w:p w14:paraId="4C0DBC2B"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5F88ADF" w14:textId="77777777" w:rsidR="00054FA6" w:rsidRDefault="002249B7">
            <w:pPr>
              <w:rPr>
                <w:rFonts w:eastAsiaTheme="minorEastAsia"/>
                <w:lang w:eastAsia="zh-CN"/>
              </w:rPr>
            </w:pPr>
            <w:r>
              <w:rPr>
                <w:rFonts w:eastAsiaTheme="minorEastAsia"/>
                <w:lang w:eastAsia="zh-CN"/>
              </w:rPr>
              <w:t>Currently we are a little confused, compared to previous agreements “For LBT for multi-carrier transmission in intra-band CA, gNB/UE performs multiple LBT, one for each channel bandwidth separately (Alt CA.1. in earlier agreements)</w:t>
            </w:r>
            <w:proofErr w:type="gramStart"/>
            <w:r>
              <w:rPr>
                <w:rFonts w:eastAsiaTheme="minorEastAsia"/>
                <w:lang w:eastAsia="zh-CN"/>
              </w:rPr>
              <w:t>” ,</w:t>
            </w:r>
            <w:proofErr w:type="gramEnd"/>
            <w:r>
              <w:rPr>
                <w:rFonts w:eastAsiaTheme="minorEastAsia"/>
                <w:lang w:eastAsia="zh-CN"/>
              </w:rPr>
              <w:t xml:space="preserve"> what is the application scenario for this multi-channel channel access? And what does “channel” mean in “multi-channel”? does the channel means something as “LBT bandwidth”? but we don’t have such definition as LBT bandwidth in </w:t>
            </w:r>
            <w:proofErr w:type="gramStart"/>
            <w:r>
              <w:rPr>
                <w:rFonts w:eastAsiaTheme="minorEastAsia"/>
                <w:lang w:eastAsia="zh-CN"/>
              </w:rPr>
              <w:t>60GHz, if</w:t>
            </w:r>
            <w:proofErr w:type="gramEnd"/>
            <w:r>
              <w:rPr>
                <w:rFonts w:eastAsiaTheme="minorEastAsia"/>
                <w:lang w:eastAsia="zh-CN"/>
              </w:rPr>
              <w:t xml:space="preserve"> I remember c</w:t>
            </w:r>
            <w:r>
              <w:rPr>
                <w:rFonts w:eastAsiaTheme="minorEastAsia"/>
                <w:lang w:eastAsia="zh-CN"/>
              </w:rPr>
              <w:lastRenderedPageBreak/>
              <w:t xml:space="preserve">orrectly. </w:t>
            </w:r>
          </w:p>
          <w:p w14:paraId="6AF47143" w14:textId="77777777" w:rsidR="00054FA6" w:rsidRDefault="002249B7">
            <w:pPr>
              <w:rPr>
                <w:rFonts w:eastAsiaTheme="minorEastAsia"/>
                <w:lang w:eastAsia="zh-CN"/>
              </w:rPr>
            </w:pPr>
            <w:r>
              <w:rPr>
                <w:rFonts w:eastAsiaTheme="minorEastAsia"/>
                <w:lang w:eastAsia="zh-CN"/>
              </w:rPr>
              <w:t>Please correct me if I am wrong. Thanks.</w:t>
            </w:r>
          </w:p>
          <w:p w14:paraId="3EAA18E4" w14:textId="77777777" w:rsidR="00054FA6" w:rsidRDefault="002249B7">
            <w:pPr>
              <w:rPr>
                <w:lang w:eastAsia="en-US"/>
              </w:rPr>
            </w:pPr>
            <w:r>
              <w:rPr>
                <w:rFonts w:eastAsiaTheme="minorEastAsia"/>
                <w:color w:val="FF0000"/>
                <w:lang w:eastAsia="en-US"/>
              </w:rPr>
              <w:t xml:space="preserve">Moderator: Previous agreement is how LBT covers the CCs in frequency domain, and we agreed to do one LBT per CC. Now this discussion is more on time domain, i.e., what kind of LBT is performed, CCA or </w:t>
            </w:r>
            <w:proofErr w:type="spellStart"/>
            <w:r>
              <w:rPr>
                <w:rFonts w:eastAsiaTheme="minorEastAsia"/>
                <w:color w:val="FF0000"/>
                <w:lang w:eastAsia="en-US"/>
              </w:rPr>
              <w:t>eCCA</w:t>
            </w:r>
            <w:proofErr w:type="spellEnd"/>
            <w:r>
              <w:rPr>
                <w:rFonts w:eastAsiaTheme="minorEastAsia"/>
                <w:color w:val="FF0000"/>
                <w:lang w:eastAsia="en-US"/>
              </w:rPr>
              <w:t>.</w:t>
            </w:r>
          </w:p>
        </w:tc>
      </w:tr>
      <w:tr w:rsidR="00054FA6" w14:paraId="7225E905" w14:textId="77777777">
        <w:tc>
          <w:tcPr>
            <w:tcW w:w="2425" w:type="dxa"/>
          </w:tcPr>
          <w:p w14:paraId="256DF9EA" w14:textId="77777777" w:rsidR="00054FA6" w:rsidRDefault="002249B7">
            <w:pPr>
              <w:rPr>
                <w:rFonts w:eastAsia="SimSun"/>
                <w:lang w:val="en-US" w:eastAsia="en-US"/>
              </w:rPr>
            </w:pPr>
            <w:r>
              <w:rPr>
                <w:rFonts w:eastAsia="SimSun" w:hint="eastAsia"/>
                <w:lang w:val="en-US" w:eastAsia="zh-CN"/>
              </w:rPr>
              <w:lastRenderedPageBreak/>
              <w:t xml:space="preserve">ZTE, </w:t>
            </w:r>
            <w:proofErr w:type="spellStart"/>
            <w:r>
              <w:rPr>
                <w:rFonts w:eastAsia="SimSun" w:hint="eastAsia"/>
                <w:lang w:val="en-US" w:eastAsia="zh-CN"/>
              </w:rPr>
              <w:t>Sanechips</w:t>
            </w:r>
            <w:proofErr w:type="spellEnd"/>
          </w:p>
        </w:tc>
        <w:tc>
          <w:tcPr>
            <w:tcW w:w="6937" w:type="dxa"/>
          </w:tcPr>
          <w:p w14:paraId="071956DC" w14:textId="77777777" w:rsidR="00054FA6" w:rsidRDefault="002249B7">
            <w:pPr>
              <w:rPr>
                <w:rFonts w:eastAsia="SimSun"/>
                <w:lang w:val="en-US" w:eastAsia="en-US"/>
              </w:rPr>
            </w:pPr>
            <w:r>
              <w:rPr>
                <w:rFonts w:eastAsia="SimSun" w:hint="eastAsia"/>
                <w:lang w:val="en-US" w:eastAsia="zh-CN"/>
              </w:rPr>
              <w:t>We think this issue can be discussed after the use case of Cat 2 LBT is determined.</w:t>
            </w:r>
          </w:p>
        </w:tc>
      </w:tr>
      <w:tr w:rsidR="00054FA6" w14:paraId="45D9C973" w14:textId="77777777">
        <w:tc>
          <w:tcPr>
            <w:tcW w:w="2425" w:type="dxa"/>
          </w:tcPr>
          <w:p w14:paraId="33696060" w14:textId="77777777" w:rsidR="00054FA6" w:rsidRDefault="002249B7">
            <w:pPr>
              <w:rPr>
                <w:rFonts w:eastAsia="SimSun"/>
                <w:lang w:val="en-US" w:eastAsia="zh-CN"/>
              </w:rPr>
            </w:pPr>
            <w:r>
              <w:rPr>
                <w:rFonts w:eastAsia="SimSun"/>
                <w:lang w:val="en-US" w:eastAsia="zh-CN"/>
              </w:rPr>
              <w:t>Vivo</w:t>
            </w:r>
          </w:p>
        </w:tc>
        <w:tc>
          <w:tcPr>
            <w:tcW w:w="6937" w:type="dxa"/>
          </w:tcPr>
          <w:p w14:paraId="6CA30A94" w14:textId="77777777" w:rsidR="00054FA6" w:rsidRDefault="002249B7">
            <w:pPr>
              <w:rPr>
                <w:rFonts w:eastAsia="SimSun"/>
                <w:lang w:val="en-US" w:eastAsia="zh-CN"/>
              </w:rPr>
            </w:pPr>
            <w:r>
              <w:rPr>
                <w:rFonts w:eastAsiaTheme="minorEastAsia"/>
                <w:lang w:eastAsia="zh-CN"/>
              </w:rPr>
              <w:t>We support Alt 2. Cat 2 can be used for Type B multi-channel access</w:t>
            </w:r>
          </w:p>
        </w:tc>
      </w:tr>
      <w:tr w:rsidR="00054FA6" w14:paraId="4860C9CE" w14:textId="77777777">
        <w:tc>
          <w:tcPr>
            <w:tcW w:w="2425" w:type="dxa"/>
          </w:tcPr>
          <w:p w14:paraId="4F121A04" w14:textId="77777777" w:rsidR="00054FA6" w:rsidRDefault="002249B7">
            <w:pPr>
              <w:rPr>
                <w:lang w:eastAsia="en-US"/>
              </w:rPr>
            </w:pPr>
            <w:r>
              <w:rPr>
                <w:lang w:eastAsia="en-US"/>
              </w:rPr>
              <w:t xml:space="preserve">Ericsson </w:t>
            </w:r>
          </w:p>
        </w:tc>
        <w:tc>
          <w:tcPr>
            <w:tcW w:w="6937" w:type="dxa"/>
          </w:tcPr>
          <w:p w14:paraId="047CF21C" w14:textId="77777777" w:rsidR="00054FA6" w:rsidRDefault="002249B7">
            <w:pPr>
              <w:rPr>
                <w:lang w:eastAsia="en-US"/>
              </w:rPr>
            </w:pPr>
            <w:r>
              <w:rPr>
                <w:lang w:eastAsia="en-US"/>
              </w:rPr>
              <w:t xml:space="preserve">We support Alt 1 as correctly captured by the FL. Type B channel access is not allowed by the regulations. </w:t>
            </w:r>
          </w:p>
        </w:tc>
      </w:tr>
      <w:tr w:rsidR="00054FA6" w14:paraId="4EDC8A07" w14:textId="77777777">
        <w:tc>
          <w:tcPr>
            <w:tcW w:w="2425" w:type="dxa"/>
          </w:tcPr>
          <w:p w14:paraId="442AAF10" w14:textId="77777777" w:rsidR="00054FA6" w:rsidRDefault="002249B7">
            <w:pPr>
              <w:rPr>
                <w:lang w:eastAsia="en-US"/>
              </w:rPr>
            </w:pPr>
            <w:r>
              <w:rPr>
                <w:lang w:eastAsia="en-US"/>
              </w:rPr>
              <w:t xml:space="preserve">Apple </w:t>
            </w:r>
          </w:p>
        </w:tc>
        <w:tc>
          <w:tcPr>
            <w:tcW w:w="6937" w:type="dxa"/>
          </w:tcPr>
          <w:p w14:paraId="348AE0BD" w14:textId="77777777" w:rsidR="00054FA6" w:rsidRDefault="002249B7">
            <w:pPr>
              <w:rPr>
                <w:lang w:eastAsia="en-US"/>
              </w:rPr>
            </w:pPr>
            <w:r>
              <w:rPr>
                <w:lang w:eastAsia="en-US"/>
              </w:rPr>
              <w:t>Alt 1</w:t>
            </w:r>
          </w:p>
        </w:tc>
      </w:tr>
      <w:tr w:rsidR="00054FA6" w14:paraId="0EE9A36A" w14:textId="77777777">
        <w:tc>
          <w:tcPr>
            <w:tcW w:w="2425" w:type="dxa"/>
          </w:tcPr>
          <w:p w14:paraId="7DA80070" w14:textId="77777777" w:rsidR="00054FA6" w:rsidRDefault="002249B7">
            <w:pPr>
              <w:wordWrap/>
            </w:pPr>
            <w:r>
              <w:rPr>
                <w:rFonts w:hint="eastAsia"/>
              </w:rPr>
              <w:t>LG Electronics</w:t>
            </w:r>
          </w:p>
        </w:tc>
        <w:tc>
          <w:tcPr>
            <w:tcW w:w="6937" w:type="dxa"/>
          </w:tcPr>
          <w:p w14:paraId="3125B6FC" w14:textId="77777777" w:rsidR="00054FA6" w:rsidRDefault="002249B7">
            <w:pPr>
              <w:wordWrap/>
            </w:pPr>
            <w:r>
              <w:t>It seems necessary to first discuss whether Type B multi-channel access is allowed in regulation.</w:t>
            </w:r>
          </w:p>
        </w:tc>
      </w:tr>
      <w:tr w:rsidR="00054FA6" w14:paraId="3257FBA6" w14:textId="77777777">
        <w:tc>
          <w:tcPr>
            <w:tcW w:w="2425" w:type="dxa"/>
          </w:tcPr>
          <w:p w14:paraId="342EC006" w14:textId="77777777" w:rsidR="00054FA6" w:rsidRDefault="002249B7">
            <w:proofErr w:type="spellStart"/>
            <w:r>
              <w:t>Mediatek</w:t>
            </w:r>
            <w:proofErr w:type="spellEnd"/>
          </w:p>
        </w:tc>
        <w:tc>
          <w:tcPr>
            <w:tcW w:w="6937" w:type="dxa"/>
          </w:tcPr>
          <w:p w14:paraId="00896799" w14:textId="77777777" w:rsidR="00054FA6" w:rsidRDefault="002249B7">
            <w:r>
              <w:t>We support Alt 1. Type B does not comply with the regulation.</w:t>
            </w:r>
          </w:p>
        </w:tc>
      </w:tr>
      <w:tr w:rsidR="00054FA6" w14:paraId="6F1ECFAC" w14:textId="77777777">
        <w:tc>
          <w:tcPr>
            <w:tcW w:w="2425" w:type="dxa"/>
          </w:tcPr>
          <w:p w14:paraId="745DE971" w14:textId="77777777" w:rsidR="00054FA6" w:rsidRDefault="002249B7">
            <w:pPr>
              <w:rPr>
                <w:rFonts w:eastAsiaTheme="minorEastAsia"/>
                <w:lang w:eastAsia="zh-CN"/>
              </w:rPr>
            </w:pPr>
            <w:r>
              <w:rPr>
                <w:rFonts w:eastAsiaTheme="minorEastAsia" w:hint="eastAsia"/>
                <w:lang w:eastAsia="zh-CN"/>
              </w:rPr>
              <w:t>N</w:t>
            </w:r>
            <w:r>
              <w:rPr>
                <w:rFonts w:eastAsiaTheme="minorEastAsia"/>
                <w:lang w:eastAsia="zh-CN"/>
              </w:rPr>
              <w:t>EC</w:t>
            </w:r>
          </w:p>
        </w:tc>
        <w:tc>
          <w:tcPr>
            <w:tcW w:w="6937" w:type="dxa"/>
          </w:tcPr>
          <w:p w14:paraId="51D18D19" w14:textId="77777777" w:rsidR="00054FA6" w:rsidRDefault="002249B7">
            <w:pPr>
              <w:rPr>
                <w:rFonts w:eastAsiaTheme="minorEastAsia"/>
                <w:lang w:eastAsia="zh-CN"/>
              </w:rPr>
            </w:pPr>
            <w:r>
              <w:rPr>
                <w:rFonts w:eastAsiaTheme="minorEastAsia" w:hint="eastAsia"/>
                <w:lang w:eastAsia="zh-CN"/>
              </w:rPr>
              <w:t>W</w:t>
            </w:r>
            <w:r>
              <w:rPr>
                <w:rFonts w:eastAsiaTheme="minorEastAsia"/>
                <w:lang w:eastAsia="zh-CN"/>
              </w:rPr>
              <w:t xml:space="preserve">e support Alt 2 by introducing </w:t>
            </w:r>
            <w:r>
              <w:rPr>
                <w:rFonts w:eastAsiaTheme="minorEastAsia" w:hint="eastAsia"/>
                <w:lang w:eastAsia="zh-CN"/>
              </w:rPr>
              <w:t>C</w:t>
            </w:r>
            <w:r>
              <w:rPr>
                <w:rFonts w:eastAsiaTheme="minorEastAsia"/>
                <w:lang w:eastAsia="zh-CN"/>
              </w:rPr>
              <w:t>at 2 LBT.</w:t>
            </w:r>
          </w:p>
        </w:tc>
      </w:tr>
      <w:tr w:rsidR="00054FA6" w14:paraId="485A4F20" w14:textId="77777777">
        <w:tc>
          <w:tcPr>
            <w:tcW w:w="2425" w:type="dxa"/>
          </w:tcPr>
          <w:p w14:paraId="0C11E04A" w14:textId="77777777" w:rsidR="00054FA6" w:rsidRDefault="002249B7">
            <w:pPr>
              <w:wordWrap/>
              <w:rPr>
                <w:rFonts w:eastAsiaTheme="minorEastAsia"/>
                <w:lang w:eastAsia="zh-CN"/>
              </w:rPr>
            </w:pPr>
            <w:proofErr w:type="spellStart"/>
            <w:r>
              <w:rPr>
                <w:rFonts w:eastAsia="SimSun" w:hint="eastAsia"/>
                <w:lang w:val="en-US" w:eastAsia="zh-CN"/>
              </w:rPr>
              <w:t>Transsion</w:t>
            </w:r>
            <w:proofErr w:type="spellEnd"/>
          </w:p>
        </w:tc>
        <w:tc>
          <w:tcPr>
            <w:tcW w:w="6937" w:type="dxa"/>
          </w:tcPr>
          <w:p w14:paraId="24D63274" w14:textId="77777777" w:rsidR="00054FA6" w:rsidRDefault="002249B7">
            <w:pPr>
              <w:wordWrap/>
              <w:rPr>
                <w:rFonts w:eastAsiaTheme="minorEastAsia"/>
                <w:lang w:eastAsia="zh-CN"/>
              </w:rPr>
            </w:pPr>
            <w:r>
              <w:rPr>
                <w:rFonts w:eastAsia="SimSun" w:hint="eastAsia"/>
                <w:lang w:val="en-US" w:eastAsia="zh-CN"/>
              </w:rPr>
              <w:t>We support Alt 1.</w:t>
            </w:r>
          </w:p>
        </w:tc>
      </w:tr>
      <w:tr w:rsidR="00330142" w14:paraId="12C707F0" w14:textId="77777777">
        <w:tc>
          <w:tcPr>
            <w:tcW w:w="2425" w:type="dxa"/>
          </w:tcPr>
          <w:p w14:paraId="352EFF18" w14:textId="5AB52441" w:rsidR="00330142" w:rsidRDefault="00330142" w:rsidP="00330142">
            <w:pPr>
              <w:rPr>
                <w:rFonts w:eastAsia="SimSun"/>
                <w:lang w:val="en-US" w:eastAsia="zh-CN"/>
              </w:rPr>
            </w:pPr>
            <w:r>
              <w:rPr>
                <w:rFonts w:eastAsia="MS Mincho"/>
                <w:lang w:eastAsia="ja-JP"/>
              </w:rPr>
              <w:t>Docomo</w:t>
            </w:r>
          </w:p>
        </w:tc>
        <w:tc>
          <w:tcPr>
            <w:tcW w:w="6937" w:type="dxa"/>
          </w:tcPr>
          <w:p w14:paraId="66FCFEC7" w14:textId="723CBA83" w:rsidR="00330142" w:rsidRDefault="00330142" w:rsidP="00330142">
            <w:pPr>
              <w:rPr>
                <w:rFonts w:eastAsia="SimSun"/>
                <w:lang w:val="en-US" w:eastAsia="zh-CN"/>
              </w:rPr>
            </w:pPr>
            <w:r>
              <w:rPr>
                <w:rFonts w:eastAsia="MS Mincho"/>
                <w:lang w:eastAsia="ja-JP"/>
              </w:rPr>
              <w:t>Alt 1</w:t>
            </w:r>
          </w:p>
        </w:tc>
      </w:tr>
      <w:tr w:rsidR="00173FEA" w14:paraId="1FDFD8D7" w14:textId="77777777" w:rsidTr="00173FEA">
        <w:tc>
          <w:tcPr>
            <w:tcW w:w="2425" w:type="dxa"/>
          </w:tcPr>
          <w:p w14:paraId="7667C86E"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6810D17" w14:textId="77777777" w:rsidR="00173FEA" w:rsidRDefault="00173FEA" w:rsidP="00FB2541">
            <w:pPr>
              <w:rPr>
                <w:lang w:eastAsia="en-US"/>
              </w:rPr>
            </w:pPr>
            <w:r>
              <w:rPr>
                <w:lang w:eastAsia="en-US"/>
              </w:rPr>
              <w:t xml:space="preserve">We support Alt 1. </w:t>
            </w:r>
          </w:p>
        </w:tc>
      </w:tr>
      <w:tr w:rsidR="00E26DC0" w14:paraId="3CEFC4E8" w14:textId="77777777" w:rsidTr="00173FEA">
        <w:tc>
          <w:tcPr>
            <w:tcW w:w="2425" w:type="dxa"/>
          </w:tcPr>
          <w:p w14:paraId="244683B8" w14:textId="787B6AF0"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037EF9A" w14:textId="31C2745F" w:rsidR="00E26DC0" w:rsidRDefault="00E26DC0" w:rsidP="00E26DC0">
            <w:pPr>
              <w:rPr>
                <w:lang w:eastAsia="en-US"/>
              </w:rPr>
            </w:pPr>
            <w:r>
              <w:rPr>
                <w:rFonts w:eastAsia="Malgun Gothic" w:hint="eastAsia"/>
                <w:lang w:val="en-US"/>
              </w:rPr>
              <w:t>W</w:t>
            </w:r>
            <w:r>
              <w:rPr>
                <w:rFonts w:eastAsia="Malgun Gothic"/>
                <w:lang w:val="en-US"/>
              </w:rPr>
              <w:t>e support Alt 2.</w:t>
            </w:r>
          </w:p>
        </w:tc>
      </w:tr>
      <w:tr w:rsidR="00BC55D2" w14:paraId="6D6FBF59" w14:textId="77777777" w:rsidTr="00173FEA">
        <w:tc>
          <w:tcPr>
            <w:tcW w:w="2425" w:type="dxa"/>
          </w:tcPr>
          <w:p w14:paraId="36D5C042" w14:textId="1F5AAAD9" w:rsidR="00BC55D2" w:rsidRDefault="00BC55D2" w:rsidP="00E26DC0">
            <w:pPr>
              <w:rPr>
                <w:rFonts w:eastAsia="Malgun Gothic"/>
                <w:lang w:val="en-US"/>
              </w:rPr>
            </w:pPr>
            <w:r>
              <w:rPr>
                <w:rFonts w:eastAsiaTheme="minorEastAsia" w:hint="eastAsia"/>
                <w:lang w:eastAsia="zh-CN"/>
              </w:rPr>
              <w:t>CATT</w:t>
            </w:r>
          </w:p>
        </w:tc>
        <w:tc>
          <w:tcPr>
            <w:tcW w:w="6937" w:type="dxa"/>
          </w:tcPr>
          <w:p w14:paraId="413D72F4" w14:textId="74590F5C" w:rsidR="00BC55D2" w:rsidRDefault="00BC55D2" w:rsidP="00E26DC0">
            <w:pPr>
              <w:rPr>
                <w:rFonts w:eastAsia="Malgun Gothic"/>
                <w:lang w:val="en-US"/>
              </w:rPr>
            </w:pPr>
            <w:r>
              <w:rPr>
                <w:rFonts w:eastAsiaTheme="minorEastAsia" w:hint="eastAsia"/>
                <w:lang w:eastAsia="zh-CN"/>
              </w:rPr>
              <w:t xml:space="preserve">Alt.1 </w:t>
            </w:r>
          </w:p>
        </w:tc>
      </w:tr>
      <w:tr w:rsidR="00C90AEB" w14:paraId="2201B0E8" w14:textId="77777777" w:rsidTr="00173FEA">
        <w:tc>
          <w:tcPr>
            <w:tcW w:w="2425" w:type="dxa"/>
          </w:tcPr>
          <w:p w14:paraId="1287BE0D" w14:textId="6A986E3C" w:rsidR="00C90AEB" w:rsidRDefault="00C90AEB" w:rsidP="00C90AEB">
            <w:pPr>
              <w:rPr>
                <w:rFonts w:eastAsiaTheme="minorEastAsia"/>
                <w:lang w:eastAsia="zh-CN"/>
              </w:rPr>
            </w:pPr>
            <w:r>
              <w:rPr>
                <w:rFonts w:eastAsiaTheme="minorEastAsia" w:hint="eastAsia"/>
                <w:lang w:val="en-US" w:eastAsia="zh-CN"/>
              </w:rPr>
              <w:t>T</w:t>
            </w:r>
            <w:r>
              <w:rPr>
                <w:rFonts w:eastAsiaTheme="minorEastAsia"/>
                <w:lang w:val="en-US" w:eastAsia="zh-CN"/>
              </w:rPr>
              <w:t>CL</w:t>
            </w:r>
          </w:p>
        </w:tc>
        <w:tc>
          <w:tcPr>
            <w:tcW w:w="6937" w:type="dxa"/>
          </w:tcPr>
          <w:p w14:paraId="7C92ACF2" w14:textId="74C9F439" w:rsidR="00C90AEB" w:rsidRDefault="00C90AEB" w:rsidP="00C90AEB">
            <w:pPr>
              <w:rPr>
                <w:rFonts w:eastAsiaTheme="minorEastAsia"/>
                <w:lang w:eastAsia="zh-CN"/>
              </w:rPr>
            </w:pPr>
            <w:r>
              <w:rPr>
                <w:rFonts w:eastAsiaTheme="minorEastAsia" w:hint="eastAsia"/>
                <w:lang w:val="en-US" w:eastAsia="zh-CN"/>
              </w:rPr>
              <w:t>We</w:t>
            </w:r>
            <w:r>
              <w:rPr>
                <w:rFonts w:eastAsiaTheme="minorEastAsia"/>
                <w:lang w:val="en-US" w:eastAsia="zh-CN"/>
              </w:rPr>
              <w:t xml:space="preserve"> support Alt. 2.</w:t>
            </w:r>
          </w:p>
        </w:tc>
      </w:tr>
      <w:tr w:rsidR="00483F37" w14:paraId="2296A7A5" w14:textId="77777777" w:rsidTr="00173FEA">
        <w:tc>
          <w:tcPr>
            <w:tcW w:w="2425" w:type="dxa"/>
          </w:tcPr>
          <w:p w14:paraId="6FEF1CC7" w14:textId="431E9900" w:rsidR="00483F37" w:rsidRDefault="00483F37" w:rsidP="00C90AEB">
            <w:pPr>
              <w:rPr>
                <w:rFonts w:eastAsiaTheme="minorEastAsia"/>
                <w:lang w:val="en-US" w:eastAsia="zh-CN"/>
              </w:rPr>
            </w:pPr>
            <w:r>
              <w:rPr>
                <w:rFonts w:eastAsiaTheme="minorEastAsia"/>
                <w:lang w:val="en-US" w:eastAsia="zh-CN"/>
              </w:rPr>
              <w:t>Charter Communications</w:t>
            </w:r>
          </w:p>
        </w:tc>
        <w:tc>
          <w:tcPr>
            <w:tcW w:w="6937" w:type="dxa"/>
          </w:tcPr>
          <w:p w14:paraId="432FFA00" w14:textId="3D0136B4" w:rsidR="00483F37" w:rsidRDefault="00483F37" w:rsidP="00C90AEB">
            <w:pPr>
              <w:rPr>
                <w:rFonts w:eastAsiaTheme="minorEastAsia"/>
                <w:lang w:val="en-US" w:eastAsia="zh-CN"/>
              </w:rPr>
            </w:pPr>
            <w:r>
              <w:rPr>
                <w:rFonts w:eastAsiaTheme="minorEastAsia"/>
                <w:lang w:val="en-US" w:eastAsia="zh-CN"/>
              </w:rPr>
              <w:t>We support Alt. 1.</w:t>
            </w:r>
          </w:p>
        </w:tc>
      </w:tr>
      <w:tr w:rsidR="001B308B" w14:paraId="325688D2" w14:textId="77777777" w:rsidTr="00173FEA">
        <w:tc>
          <w:tcPr>
            <w:tcW w:w="2425" w:type="dxa"/>
          </w:tcPr>
          <w:p w14:paraId="1D475672" w14:textId="3DDAB698" w:rsidR="001B308B" w:rsidRDefault="001B308B" w:rsidP="001B308B">
            <w:pPr>
              <w:rPr>
                <w:rFonts w:eastAsiaTheme="minorEastAsia"/>
                <w:lang w:val="en-US" w:eastAsia="zh-CN"/>
              </w:rPr>
            </w:pPr>
            <w:r>
              <w:rPr>
                <w:rFonts w:eastAsiaTheme="minorEastAsia"/>
                <w:lang w:val="en-US" w:eastAsia="zh-CN"/>
              </w:rPr>
              <w:t xml:space="preserve">Huawei, </w:t>
            </w:r>
            <w:proofErr w:type="spellStart"/>
            <w:r>
              <w:rPr>
                <w:rFonts w:eastAsiaTheme="minorEastAsia"/>
                <w:lang w:val="en-US" w:eastAsia="zh-CN"/>
              </w:rPr>
              <w:t>HiSilicon</w:t>
            </w:r>
            <w:proofErr w:type="spellEnd"/>
          </w:p>
        </w:tc>
        <w:tc>
          <w:tcPr>
            <w:tcW w:w="6937" w:type="dxa"/>
          </w:tcPr>
          <w:p w14:paraId="0A9BC20F" w14:textId="77777777" w:rsidR="001B308B" w:rsidRDefault="001B308B" w:rsidP="001B308B">
            <w:pPr>
              <w:jc w:val="left"/>
              <w:rPr>
                <w:rFonts w:eastAsiaTheme="minorEastAsia"/>
                <w:lang w:val="en-US" w:eastAsia="zh-CN"/>
              </w:rPr>
            </w:pPr>
            <w:r>
              <w:rPr>
                <w:rFonts w:eastAsiaTheme="minorEastAsia"/>
                <w:lang w:val="en-US" w:eastAsia="zh-CN"/>
              </w:rPr>
              <w:t xml:space="preserve">We support Alt 2. </w:t>
            </w:r>
          </w:p>
          <w:p w14:paraId="14706EF3" w14:textId="77777777" w:rsidR="001B308B" w:rsidRDefault="001B308B" w:rsidP="001B308B">
            <w:pPr>
              <w:jc w:val="left"/>
              <w:rPr>
                <w:szCs w:val="20"/>
              </w:rPr>
            </w:pPr>
            <w:r>
              <w:rPr>
                <w:szCs w:val="20"/>
              </w:rPr>
              <w:t xml:space="preserve">Type B multi-channel access procedure can be more efficient and simpler to implement than Type A multi-channel access procedure. This is </w:t>
            </w:r>
            <w:proofErr w:type="gramStart"/>
            <w:r>
              <w:rPr>
                <w:szCs w:val="20"/>
              </w:rPr>
              <w:t>due to the fact that</w:t>
            </w:r>
            <w:proofErr w:type="gramEnd"/>
            <w:r>
              <w:rPr>
                <w:szCs w:val="20"/>
              </w:rPr>
              <w:t xml:space="preserve"> only one </w:t>
            </w:r>
            <w:proofErr w:type="spellStart"/>
            <w:r>
              <w:rPr>
                <w:szCs w:val="20"/>
              </w:rPr>
              <w:t>eCCA</w:t>
            </w:r>
            <w:proofErr w:type="spellEnd"/>
            <w:r>
              <w:rPr>
                <w:szCs w:val="20"/>
              </w:rPr>
              <w:t xml:space="preserve"> is performed on the ‘primary’ channel using one backoff counter whereas a short one-shot CAT2 LBT is used on all remaining channels as ‘secondary’ channels. Therefore, having both options of supporting Type A and Type B would be beneficial. </w:t>
            </w:r>
          </w:p>
          <w:p w14:paraId="385D2E47" w14:textId="77777777" w:rsidR="001B308B" w:rsidRPr="00E61F14" w:rsidRDefault="001B308B" w:rsidP="001B308B">
            <w:pPr>
              <w:jc w:val="left"/>
              <w:rPr>
                <w:szCs w:val="20"/>
              </w:rPr>
            </w:pPr>
            <w:r w:rsidRPr="00E61F14">
              <w:rPr>
                <w:szCs w:val="20"/>
              </w:rPr>
              <w:t xml:space="preserve">Also, Type B is much easier for implementation since it does not suffer from the problem of </w:t>
            </w:r>
            <w:proofErr w:type="spellStart"/>
            <w:r w:rsidRPr="00E61F14">
              <w:rPr>
                <w:szCs w:val="20"/>
              </w:rPr>
              <w:t>eCCA</w:t>
            </w:r>
            <w:proofErr w:type="spellEnd"/>
            <w:r w:rsidRPr="00E61F14">
              <w:rPr>
                <w:szCs w:val="20"/>
              </w:rPr>
              <w:t xml:space="preserve"> in Channel 1 being finished earlier or later than </w:t>
            </w:r>
            <w:proofErr w:type="spellStart"/>
            <w:r w:rsidRPr="00E61F14">
              <w:rPr>
                <w:szCs w:val="20"/>
              </w:rPr>
              <w:t>eCCA</w:t>
            </w:r>
            <w:proofErr w:type="spellEnd"/>
            <w:r w:rsidRPr="00E61F14">
              <w:rPr>
                <w:szCs w:val="20"/>
              </w:rPr>
              <w:t xml:space="preserve"> in a neighbouring Channel 2 which may necessitate some alignment/coordination among </w:t>
            </w:r>
            <w:proofErr w:type="spellStart"/>
            <w:r w:rsidRPr="00E61F14">
              <w:rPr>
                <w:szCs w:val="20"/>
              </w:rPr>
              <w:t>eCCAs</w:t>
            </w:r>
            <w:proofErr w:type="spellEnd"/>
            <w:r w:rsidRPr="00E61F14">
              <w:rPr>
                <w:szCs w:val="20"/>
              </w:rPr>
              <w:t xml:space="preserve"> in different channels. </w:t>
            </w:r>
          </w:p>
          <w:p w14:paraId="69C53700" w14:textId="77777777" w:rsidR="001B308B" w:rsidRDefault="001B308B" w:rsidP="001B308B">
            <w:pPr>
              <w:jc w:val="left"/>
              <w:rPr>
                <w:szCs w:val="20"/>
              </w:rPr>
            </w:pPr>
            <w:r>
              <w:rPr>
                <w:szCs w:val="20"/>
              </w:rPr>
              <w:t xml:space="preserve">Our understanding is that </w:t>
            </w:r>
            <w:r w:rsidRPr="003C16DD">
              <w:rPr>
                <w:szCs w:val="20"/>
              </w:rPr>
              <w:t xml:space="preserve">802.11 ad/ay </w:t>
            </w:r>
            <w:r>
              <w:rPr>
                <w:szCs w:val="20"/>
              </w:rPr>
              <w:t xml:space="preserve">already </w:t>
            </w:r>
            <w:r w:rsidRPr="003C16DD">
              <w:rPr>
                <w:szCs w:val="20"/>
              </w:rPr>
              <w:t xml:space="preserve">uses a similar mechanism </w:t>
            </w:r>
            <w:r>
              <w:rPr>
                <w:szCs w:val="20"/>
              </w:rPr>
              <w:t xml:space="preserve">as in Type B </w:t>
            </w:r>
            <w:r w:rsidRPr="003C16DD">
              <w:rPr>
                <w:szCs w:val="20"/>
              </w:rPr>
              <w:t>where, secondary channel BWs are integer multiple of the primary channel BW</w:t>
            </w:r>
            <w:r>
              <w:rPr>
                <w:szCs w:val="20"/>
              </w:rPr>
              <w:t>.  Therefore, we don’t see why 3GPP should not support such a mechanism.</w:t>
            </w:r>
          </w:p>
          <w:p w14:paraId="54CC07DD" w14:textId="77777777" w:rsidR="001B308B" w:rsidRDefault="001B308B" w:rsidP="001B308B">
            <w:pPr>
              <w:rPr>
                <w:rFonts w:eastAsiaTheme="minorEastAsia"/>
                <w:lang w:val="en-US" w:eastAsia="zh-CN"/>
              </w:rPr>
            </w:pPr>
          </w:p>
        </w:tc>
      </w:tr>
    </w:tbl>
    <w:p w14:paraId="4B9A674D" w14:textId="77777777" w:rsidR="00054FA6" w:rsidRDefault="00054FA6">
      <w:pPr>
        <w:rPr>
          <w:lang w:eastAsia="en-US"/>
        </w:rPr>
      </w:pPr>
    </w:p>
    <w:p w14:paraId="7D79C54B" w14:textId="77777777" w:rsidR="00054FA6" w:rsidRDefault="002249B7">
      <w:pPr>
        <w:pStyle w:val="Heading2"/>
        <w:rPr>
          <w:rFonts w:ascii="Times New Roman" w:hAnsi="Times New Roman"/>
        </w:rPr>
      </w:pPr>
      <w:r>
        <w:rPr>
          <w:rFonts w:ascii="Times New Roman" w:hAnsi="Times New Roman"/>
        </w:rPr>
        <w:t>Directional LBT</w:t>
      </w:r>
    </w:p>
    <w:tbl>
      <w:tblPr>
        <w:tblStyle w:val="TableGrid"/>
        <w:tblW w:w="9362" w:type="dxa"/>
        <w:tblLayout w:type="fixed"/>
        <w:tblLook w:val="04A0" w:firstRow="1" w:lastRow="0" w:firstColumn="1" w:lastColumn="0" w:noHBand="0" w:noVBand="1"/>
      </w:tblPr>
      <w:tblGrid>
        <w:gridCol w:w="9362"/>
      </w:tblGrid>
      <w:tr w:rsidR="00054FA6" w14:paraId="1DACAC07" w14:textId="77777777">
        <w:tc>
          <w:tcPr>
            <w:tcW w:w="9362" w:type="dxa"/>
          </w:tcPr>
          <w:p w14:paraId="4392C3A9" w14:textId="77777777" w:rsidR="00054FA6" w:rsidRDefault="002249B7">
            <w:pPr>
              <w:rPr>
                <w:snapToGrid/>
                <w:lang w:eastAsia="zh-CN"/>
              </w:rPr>
            </w:pPr>
            <w:r>
              <w:rPr>
                <w:highlight w:val="green"/>
                <w:lang w:eastAsia="zh-CN"/>
              </w:rPr>
              <w:t>Agreement:</w:t>
            </w:r>
          </w:p>
          <w:p w14:paraId="7068F625" w14:textId="77777777" w:rsidR="00054FA6" w:rsidRDefault="002249B7">
            <w:pPr>
              <w:rPr>
                <w:rFonts w:eastAsia="Times New Roman"/>
                <w:color w:val="000000"/>
                <w:szCs w:val="20"/>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 considering following alternatives. Target down-selection by RAN1 #106bis-e</w:t>
            </w:r>
          </w:p>
          <w:p w14:paraId="05B7DBC9"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Alt 1: Specify necessary requirement/test procedure to guarantee sensing beam “covers” the transmission beam</w:t>
            </w:r>
          </w:p>
          <w:p w14:paraId="797768AF" w14:textId="77777777" w:rsidR="00054FA6" w:rsidRDefault="002249B7">
            <w:pPr>
              <w:pStyle w:val="ListParagraph"/>
              <w:numPr>
                <w:ilvl w:val="1"/>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4F80A64" w14:textId="77777777" w:rsidR="00054FA6" w:rsidRDefault="002249B7">
            <w:pPr>
              <w:pStyle w:val="ListParagraph"/>
              <w:numPr>
                <w:ilvl w:val="2"/>
                <w:numId w:val="45"/>
              </w:numPr>
              <w:snapToGrid w:val="0"/>
              <w:spacing w:after="0" w:line="256" w:lineRule="auto"/>
              <w:textAlignment w:val="auto"/>
              <w:rPr>
                <w:szCs w:val="20"/>
                <w:lang w:eastAsia="en-US"/>
              </w:rPr>
            </w:pPr>
            <w:r>
              <w:rPr>
                <w:rFonts w:eastAsia="Times New Roman"/>
                <w:color w:val="000000"/>
                <w:szCs w:val="20"/>
                <w:lang w:val="en-US" w:eastAsia="zh-CN"/>
              </w:rPr>
              <w:lastRenderedPageBreak/>
              <w:t xml:space="preserve">Alt-1A: the angle included in the [3] dB beamwidth of the transmission beam is </w:t>
            </w:r>
            <w:r>
              <w:rPr>
                <w:rFonts w:eastAsia="Times New Roman"/>
                <w:color w:val="000000"/>
                <w:szCs w:val="20"/>
                <w:lang w:val="en-US" w:eastAsia="zh-CN"/>
              </w:rPr>
              <w:pgNum/>
            </w:r>
            <w:proofErr w:type="spellStart"/>
            <w:r>
              <w:rPr>
                <w:rFonts w:eastAsia="Times New Roman"/>
                <w:color w:val="000000"/>
                <w:szCs w:val="20"/>
                <w:lang w:val="en-US" w:eastAsia="zh-CN"/>
              </w:rPr>
              <w:t>ncluding</w:t>
            </w:r>
            <w:proofErr w:type="spellEnd"/>
            <w:r>
              <w:rPr>
                <w:rFonts w:eastAsia="Times New Roman"/>
                <w:color w:val="000000"/>
                <w:szCs w:val="20"/>
                <w:lang w:val="en-US" w:eastAsia="zh-CN"/>
              </w:rPr>
              <w:t xml:space="preserve"> </w:t>
            </w:r>
            <w:r>
              <w:rPr>
                <w:rFonts w:eastAsia="Times New Roman"/>
                <w:szCs w:val="20"/>
                <w:lang w:val="en-US" w:eastAsia="zh-CN"/>
              </w:rPr>
              <w:t>in the [X, FFS] dB beamwidth of the sensing beam.</w:t>
            </w:r>
          </w:p>
          <w:p w14:paraId="6AB3923D" w14:textId="77777777" w:rsidR="00054FA6" w:rsidRDefault="002249B7">
            <w:pPr>
              <w:pStyle w:val="ListParagraph"/>
              <w:numPr>
                <w:ilvl w:val="2"/>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5FE2E5E" w14:textId="77777777" w:rsidR="00054FA6" w:rsidRDefault="002249B7">
            <w:pPr>
              <w:pStyle w:val="ListParagraph"/>
              <w:numPr>
                <w:ilvl w:val="2"/>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03457776"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B049CE5" w14:textId="77777777" w:rsidR="00054FA6" w:rsidRDefault="002249B7">
            <w:pPr>
              <w:pStyle w:val="ListParagraph"/>
              <w:numPr>
                <w:ilvl w:val="2"/>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1B03CB6C" w14:textId="77777777" w:rsidR="00054FA6" w:rsidRDefault="002249B7">
            <w:pPr>
              <w:pStyle w:val="ListParagraph"/>
              <w:numPr>
                <w:ilvl w:val="1"/>
                <w:numId w:val="45"/>
              </w:numPr>
              <w:snapToGrid w:val="0"/>
              <w:spacing w:after="0" w:line="256" w:lineRule="auto"/>
              <w:textAlignment w:val="auto"/>
              <w:rPr>
                <w:szCs w:val="20"/>
              </w:rPr>
            </w:pPr>
            <w:r>
              <w:rPr>
                <w:szCs w:val="20"/>
              </w:rPr>
              <w:t>Sending LS to RAN4 and inform them the above and request them to make the final choice</w:t>
            </w:r>
          </w:p>
          <w:p w14:paraId="7B9FAAA0" w14:textId="77777777" w:rsidR="00054FA6" w:rsidRDefault="002249B7">
            <w:pPr>
              <w:pStyle w:val="ListParagraph"/>
              <w:numPr>
                <w:ilvl w:val="2"/>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3761A566" w14:textId="77777777" w:rsidR="00054FA6" w:rsidRDefault="002249B7">
            <w:pPr>
              <w:pStyle w:val="ListParagraph"/>
              <w:numPr>
                <w:ilvl w:val="0"/>
                <w:numId w:val="45"/>
              </w:numPr>
              <w:snapToGrid w:val="0"/>
              <w:spacing w:after="0" w:line="256" w:lineRule="auto"/>
              <w:textAlignment w:val="auto"/>
            </w:pPr>
            <w:r>
              <w:rPr>
                <w:rFonts w:eastAsia="Times New Roman"/>
                <w:szCs w:val="20"/>
                <w:lang w:val="en-US" w:eastAsia="zh-CN"/>
              </w:rPr>
              <w:t>Alt 2. Extending the beam correspondence framework and QCL/TCI</w:t>
            </w:r>
            <w:r>
              <w:rPr>
                <w:szCs w:val="20"/>
                <w:lang w:val="en-US"/>
              </w:rPr>
              <w:t>/</w:t>
            </w:r>
            <w:proofErr w:type="spellStart"/>
            <w:r>
              <w:rPr>
                <w:szCs w:val="20"/>
                <w:lang w:val="en-US"/>
              </w:rPr>
              <w:t>SpatialRelationInfo</w:t>
            </w:r>
            <w:proofErr w:type="spellEnd"/>
            <w:r>
              <w:rPr>
                <w:rFonts w:eastAsia="Times New Roman"/>
                <w:szCs w:val="20"/>
                <w:lang w:val="en-US" w:eastAsia="zh-CN"/>
              </w:rPr>
              <w:t xml:space="preserve"> framework to define “cover” and to indicate sensing beam(s) associated with a transmission beam(s)</w:t>
            </w:r>
          </w:p>
          <w:p w14:paraId="38131BD6" w14:textId="77777777" w:rsidR="00054FA6" w:rsidRDefault="002249B7">
            <w:pPr>
              <w:pStyle w:val="ListParagraph"/>
              <w:numPr>
                <w:ilvl w:val="1"/>
                <w:numId w:val="45"/>
              </w:numPr>
              <w:snapToGrid w:val="0"/>
              <w:spacing w:after="0" w:line="256" w:lineRule="auto"/>
              <w:textAlignment w:val="auto"/>
            </w:pPr>
            <w:r>
              <w:t xml:space="preserve">On gNB side sensing beam selection for a DL transmission beam, </w:t>
            </w:r>
          </w:p>
          <w:p w14:paraId="501FBC27" w14:textId="77777777" w:rsidR="00054FA6" w:rsidRDefault="002249B7">
            <w:pPr>
              <w:pStyle w:val="ListParagraph"/>
              <w:numPr>
                <w:ilvl w:val="2"/>
                <w:numId w:val="45"/>
              </w:numPr>
              <w:snapToGrid w:val="0"/>
              <w:spacing w:after="0" w:line="256" w:lineRule="auto"/>
              <w:textAlignment w:val="auto"/>
            </w:pPr>
            <w:r>
              <w:t>Option 1: The selection of eligible sensing beam for a transmission beam is left for gNB implementation</w:t>
            </w:r>
          </w:p>
          <w:p w14:paraId="6C821515" w14:textId="77777777" w:rsidR="00054FA6" w:rsidRDefault="002249B7">
            <w:pPr>
              <w:pStyle w:val="ListParagraph"/>
              <w:numPr>
                <w:ilvl w:val="3"/>
                <w:numId w:val="45"/>
              </w:numPr>
              <w:snapToGrid w:val="0"/>
              <w:spacing w:after="0" w:line="256" w:lineRule="auto"/>
              <w:textAlignment w:val="auto"/>
            </w:pPr>
            <w:r>
              <w:t xml:space="preserve">No testing or enforcement introduced in 3GPP spec for this option </w:t>
            </w:r>
          </w:p>
          <w:p w14:paraId="556FBC9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Option 2: Beam correspondence at gNB side is assumed. Supporting one or more of the following </w:t>
            </w:r>
            <w:proofErr w:type="spellStart"/>
            <w:r>
              <w:rPr>
                <w:color w:val="000000"/>
              </w:rPr>
              <w:t>behaviors</w:t>
            </w:r>
            <w:proofErr w:type="spellEnd"/>
          </w:p>
          <w:p w14:paraId="3AA1DCEB"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6EA4FFD5"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4AF76DC3"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A3. If TCI C is NOT used as QCL source (Type D) for TCI A for any UE, then gNB cannot use the transmission beam corresponds to TCI C as the sensing beam for transmission with TCI A.  </w:t>
            </w:r>
          </w:p>
          <w:p w14:paraId="113AB486" w14:textId="77777777" w:rsidR="00054FA6" w:rsidRDefault="002249B7">
            <w:pPr>
              <w:pStyle w:val="ListParagraph"/>
              <w:numPr>
                <w:ilvl w:val="3"/>
                <w:numId w:val="45"/>
              </w:numPr>
              <w:snapToGrid w:val="0"/>
              <w:spacing w:after="0" w:line="256" w:lineRule="auto"/>
              <w:textAlignment w:val="auto"/>
              <w:rPr>
                <w:color w:val="000000"/>
              </w:rPr>
            </w:pPr>
            <w:r>
              <w:rPr>
                <w:color w:val="000000"/>
              </w:rPr>
              <w:t>FFS: How and if to support sensing with a beam without corresponding RS sent? For example, how to use quasi-Omni beam for sensing if there is no SSB transmitted with quasi-omni beam</w:t>
            </w:r>
          </w:p>
          <w:p w14:paraId="142C34A0" w14:textId="77777777" w:rsidR="00054FA6" w:rsidRDefault="002249B7">
            <w:pPr>
              <w:pStyle w:val="ListParagraph"/>
              <w:numPr>
                <w:ilvl w:val="1"/>
                <w:numId w:val="45"/>
              </w:numPr>
              <w:snapToGrid w:val="0"/>
              <w:spacing w:after="0" w:line="256" w:lineRule="auto"/>
              <w:textAlignment w:val="auto"/>
              <w:rPr>
                <w:color w:val="000000"/>
              </w:rPr>
            </w:pPr>
            <w:r>
              <w:rPr>
                <w:color w:val="000000"/>
              </w:rPr>
              <w:t>On UE side sensing beam selection for a UL transmission beam</w:t>
            </w:r>
          </w:p>
          <w:p w14:paraId="7EEB9D96" w14:textId="77777777" w:rsidR="00054FA6" w:rsidRDefault="002249B7">
            <w:pPr>
              <w:pStyle w:val="ListParagraph"/>
              <w:numPr>
                <w:ilvl w:val="2"/>
                <w:numId w:val="45"/>
              </w:numPr>
              <w:snapToGrid w:val="0"/>
              <w:spacing w:after="0" w:line="256" w:lineRule="auto"/>
              <w:textAlignment w:val="auto"/>
              <w:rPr>
                <w:color w:val="000000"/>
              </w:rPr>
            </w:pPr>
            <w:r>
              <w:rPr>
                <w:rFonts w:eastAsia="Times New Roman"/>
                <w:color w:val="000000"/>
                <w:szCs w:val="20"/>
                <w:lang w:val="en-US" w:eastAsia="zh-CN"/>
              </w:rPr>
              <w:t>Beam correspondence is assumed at UE</w:t>
            </w:r>
          </w:p>
          <w:p w14:paraId="30097DED" w14:textId="77777777" w:rsidR="00054FA6" w:rsidRDefault="002249B7">
            <w:pPr>
              <w:pStyle w:val="ListParagraph"/>
              <w:numPr>
                <w:ilvl w:val="3"/>
                <w:numId w:val="45"/>
              </w:numPr>
              <w:snapToGrid w:val="0"/>
              <w:spacing w:after="0" w:line="256" w:lineRule="auto"/>
              <w:textAlignment w:val="auto"/>
              <w:rPr>
                <w:color w:val="000000"/>
              </w:rPr>
            </w:pPr>
            <w:r>
              <w:rPr>
                <w:rFonts w:eastAsia="Times New Roman"/>
                <w:color w:val="000000"/>
                <w:szCs w:val="20"/>
                <w:lang w:val="en-US" w:eastAsia="zh-CN"/>
              </w:rPr>
              <w:t>FFS: What if beam correspondence is not supported at UE.</w:t>
            </w:r>
          </w:p>
          <w:p w14:paraId="7730BF71" w14:textId="77777777" w:rsidR="00054FA6" w:rsidRDefault="002249B7">
            <w:pPr>
              <w:pStyle w:val="ListParagraph"/>
              <w:numPr>
                <w:ilvl w:val="2"/>
                <w:numId w:val="45"/>
              </w:numPr>
              <w:snapToGrid w:val="0"/>
              <w:spacing w:after="0" w:line="256" w:lineRule="auto"/>
              <w:textAlignment w:val="auto"/>
              <w:rPr>
                <w:color w:val="000000"/>
              </w:rPr>
            </w:pPr>
            <w:r>
              <w:rPr>
                <w:color w:val="000000"/>
              </w:rPr>
              <w:t xml:space="preserve">Supporting one or more of the following </w:t>
            </w:r>
            <w:r>
              <w:rPr>
                <w:color w:val="000000"/>
                <w:lang w:val="en-US"/>
              </w:rPr>
              <w:t>behaviors</w:t>
            </w:r>
          </w:p>
          <w:p w14:paraId="242D43CB" w14:textId="77777777" w:rsidR="00054FA6" w:rsidRDefault="002249B7">
            <w:pPr>
              <w:pStyle w:val="ListParagraph"/>
              <w:numPr>
                <w:ilvl w:val="3"/>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778E9264" w14:textId="77777777" w:rsidR="00054FA6" w:rsidRDefault="002249B7">
            <w:pPr>
              <w:pStyle w:val="ListParagraph"/>
              <w:numPr>
                <w:ilvl w:val="3"/>
                <w:numId w:val="45"/>
              </w:numPr>
              <w:snapToGrid w:val="0"/>
              <w:spacing w:after="0" w:line="256" w:lineRule="auto"/>
              <w:textAlignment w:val="auto"/>
              <w:rPr>
                <w:color w:val="000000"/>
              </w:rPr>
            </w:pPr>
            <w:bookmarkStart w:id="24" w:name="_Hlk83718787"/>
            <w:r>
              <w:rPr>
                <w:color w:val="000000"/>
              </w:rPr>
              <w:t>Assuming Rel.17 unified TCI framework, if the UE is indicated to transmit with a beam corresponding to a certain unified TCI, the UE can use the reception beam corresponding to the TCI for sensing</w:t>
            </w:r>
          </w:p>
          <w:bookmarkEnd w:id="24"/>
          <w:p w14:paraId="339309C1" w14:textId="77777777" w:rsidR="00054FA6" w:rsidRDefault="002249B7">
            <w:pPr>
              <w:pStyle w:val="ListParagraph"/>
              <w:numPr>
                <w:ilvl w:val="3"/>
                <w:numId w:val="45"/>
              </w:numPr>
              <w:snapToGrid w:val="0"/>
              <w:spacing w:after="0" w:line="256" w:lineRule="auto"/>
              <w:textAlignment w:val="auto"/>
              <w:rPr>
                <w:color w:val="000000"/>
              </w:rPr>
            </w:pPr>
            <w:r>
              <w:rPr>
                <w:color w:val="000000"/>
              </w:rPr>
              <w:t xml:space="preserve">FFS: How and if to support a wider sensing beam (such as pseudo-omni beam, which is supported in </w:t>
            </w:r>
            <w:proofErr w:type="spellStart"/>
            <w:r>
              <w:rPr>
                <w:color w:val="000000"/>
              </w:rPr>
              <w:t>WiFi</w:t>
            </w:r>
            <w:proofErr w:type="spellEnd"/>
            <w:r>
              <w:rPr>
                <w:color w:val="000000"/>
              </w:rPr>
              <w:t>) to be used for a narrower transmission beam under QCL/TCI framework</w:t>
            </w:r>
          </w:p>
          <w:p w14:paraId="2AE9FBAB" w14:textId="77777777" w:rsidR="00054FA6" w:rsidRDefault="002249B7">
            <w:pPr>
              <w:pStyle w:val="ListParagraph"/>
              <w:numPr>
                <w:ilvl w:val="4"/>
                <w:numId w:val="45"/>
              </w:numPr>
              <w:snapToGrid w:val="0"/>
              <w:spacing w:after="0" w:line="256" w:lineRule="auto"/>
              <w:textAlignment w:val="auto"/>
              <w:rPr>
                <w:color w:val="000000"/>
              </w:rPr>
            </w:pPr>
            <w:r>
              <w:rPr>
                <w:color w:val="000000"/>
              </w:rPr>
              <w:t>Option 0: Not supported</w:t>
            </w:r>
          </w:p>
          <w:p w14:paraId="6D689EB1"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1: UE implementation. </w:t>
            </w:r>
          </w:p>
          <w:p w14:paraId="619CE8C1" w14:textId="77777777" w:rsidR="00054FA6" w:rsidRDefault="002249B7">
            <w:pPr>
              <w:pStyle w:val="ListParagraph"/>
              <w:numPr>
                <w:ilvl w:val="5"/>
                <w:numId w:val="45"/>
              </w:numPr>
              <w:snapToGrid w:val="0"/>
              <w:spacing w:after="0" w:line="256" w:lineRule="auto"/>
              <w:textAlignment w:val="auto"/>
            </w:pPr>
            <w:r>
              <w:t xml:space="preserve">No testing or enforcement introduced in 3GPP spec for this option </w:t>
            </w:r>
          </w:p>
          <w:p w14:paraId="5B9A2913" w14:textId="77777777" w:rsidR="00054FA6" w:rsidRDefault="002249B7">
            <w:pPr>
              <w:pStyle w:val="ListParagraph"/>
              <w:numPr>
                <w:ilvl w:val="4"/>
                <w:numId w:val="45"/>
              </w:numPr>
              <w:snapToGrid w:val="0"/>
              <w:spacing w:after="0" w:line="256" w:lineRule="auto"/>
              <w:textAlignment w:val="auto"/>
              <w:rPr>
                <w:color w:val="000000"/>
              </w:rPr>
            </w:pPr>
            <w:r>
              <w:rPr>
                <w:color w:val="000000"/>
              </w:rPr>
              <w:t xml:space="preserve">Option 2: gNB indication. </w:t>
            </w:r>
          </w:p>
          <w:p w14:paraId="4426AC7F" w14:textId="77777777" w:rsidR="00054FA6" w:rsidRDefault="002249B7">
            <w:pPr>
              <w:pStyle w:val="ListParagraph"/>
              <w:numPr>
                <w:ilvl w:val="5"/>
                <w:numId w:val="45"/>
              </w:numPr>
              <w:snapToGrid w:val="0"/>
              <w:spacing w:after="0" w:line="256" w:lineRule="auto"/>
              <w:textAlignment w:val="auto"/>
              <w:rPr>
                <w:color w:val="000000"/>
              </w:rPr>
            </w:pPr>
            <w:r>
              <w:rPr>
                <w:color w:val="000000"/>
              </w:rPr>
              <w:t>FFS details.</w:t>
            </w:r>
          </w:p>
          <w:p w14:paraId="1AB461E0" w14:textId="77777777" w:rsidR="00054FA6" w:rsidRDefault="002249B7">
            <w:pPr>
              <w:pStyle w:val="ListParagraph"/>
              <w:numPr>
                <w:ilvl w:val="1"/>
                <w:numId w:val="45"/>
              </w:numPr>
              <w:snapToGrid w:val="0"/>
              <w:spacing w:after="0" w:line="256" w:lineRule="auto"/>
              <w:textAlignment w:val="auto"/>
            </w:pPr>
            <w:r>
              <w:lastRenderedPageBreak/>
              <w:t>FFS: How and if to support multiple sensing beams to be used for a transmission beam under QCL/TCI framework</w:t>
            </w:r>
          </w:p>
          <w:p w14:paraId="151B8AC5" w14:textId="77777777" w:rsidR="00054FA6" w:rsidRDefault="002249B7">
            <w:pPr>
              <w:pStyle w:val="ListParagraph"/>
              <w:numPr>
                <w:ilvl w:val="0"/>
                <w:numId w:val="45"/>
              </w:numPr>
              <w:snapToGrid w:val="0"/>
              <w:spacing w:after="0" w:line="256" w:lineRule="auto"/>
              <w:textAlignment w:val="auto"/>
            </w:pPr>
            <w:r>
              <w:t xml:space="preserve">Note: Supporting both alternatives </w:t>
            </w:r>
            <w:proofErr w:type="gramStart"/>
            <w:r>
              <w:t>or</w:t>
            </w:r>
            <w:proofErr w:type="gramEnd"/>
            <w:r>
              <w:t xml:space="preserve"> a combination of the two alternatives is not precluded</w:t>
            </w:r>
          </w:p>
          <w:p w14:paraId="5CA76A7A" w14:textId="77777777" w:rsidR="00054FA6" w:rsidRDefault="00054FA6">
            <w:pPr>
              <w:rPr>
                <w:lang w:eastAsia="en-US"/>
              </w:rPr>
            </w:pPr>
          </w:p>
        </w:tc>
      </w:tr>
    </w:tbl>
    <w:p w14:paraId="04505CFE" w14:textId="77777777" w:rsidR="00054FA6" w:rsidRDefault="00054FA6">
      <w:pPr>
        <w:rPr>
          <w:lang w:eastAsia="en-US"/>
        </w:rPr>
      </w:pPr>
    </w:p>
    <w:p w14:paraId="1A0C2496" w14:textId="77777777" w:rsidR="00054FA6" w:rsidRDefault="002249B7">
      <w:r>
        <w:t>Summary of positions so far:</w:t>
      </w:r>
    </w:p>
    <w:p w14:paraId="5EE45DB1" w14:textId="77777777" w:rsidR="00054FA6" w:rsidRDefault="002249B7">
      <w:pPr>
        <w:pStyle w:val="ListParagraph"/>
        <w:numPr>
          <w:ilvl w:val="0"/>
          <w:numId w:val="16"/>
        </w:numPr>
      </w:pPr>
      <w:r>
        <w:t xml:space="preserve">Alt 1: </w:t>
      </w:r>
      <w:r>
        <w:tab/>
        <w:t xml:space="preserve">Huawei, </w:t>
      </w:r>
      <w:proofErr w:type="gramStart"/>
      <w:r>
        <w:t>FUTUREWEI,  ZTE</w:t>
      </w:r>
      <w:proofErr w:type="gramEnd"/>
      <w:r>
        <w:t>( No Beam Correspondence), Vivo, Xiaomi, Ericsson , Nokia, Intel, (gNB), Interdigital,  Qualcomm (mixed)</w:t>
      </w:r>
    </w:p>
    <w:p w14:paraId="79EB28E9" w14:textId="12C30CCC" w:rsidR="00054FA6" w:rsidRDefault="002249B7">
      <w:pPr>
        <w:pStyle w:val="ListParagraph"/>
        <w:numPr>
          <w:ilvl w:val="0"/>
          <w:numId w:val="16"/>
        </w:numPr>
      </w:pPr>
      <w:r>
        <w:t xml:space="preserve">Alt 2:  </w:t>
      </w:r>
      <w:r>
        <w:tab/>
      </w:r>
      <w:proofErr w:type="spellStart"/>
      <w:r>
        <w:t>Spreadturm</w:t>
      </w:r>
      <w:proofErr w:type="spellEnd"/>
      <w:r>
        <w:t xml:space="preserve">, ZTE </w:t>
      </w:r>
      <w:proofErr w:type="gramStart"/>
      <w:r>
        <w:t>( Beam</w:t>
      </w:r>
      <w:proofErr w:type="gramEnd"/>
      <w:r>
        <w:t xml:space="preserve"> Correspondence), OPPO, NEC, TCL, Samsung, Intel (UE), DOCOMO,  Lenovo,  LGE,  </w:t>
      </w:r>
      <w:proofErr w:type="spellStart"/>
      <w:r>
        <w:t>Convida</w:t>
      </w:r>
      <w:proofErr w:type="spellEnd"/>
      <w:r>
        <w:t xml:space="preserve">, Qualcomm (mixed) ,Charter, </w:t>
      </w:r>
      <w:proofErr w:type="spellStart"/>
      <w:r>
        <w:rPr>
          <w:color w:val="FF0000"/>
        </w:rPr>
        <w:t>InterDigital</w:t>
      </w:r>
      <w:proofErr w:type="spellEnd"/>
      <w:r w:rsidR="00B516B3">
        <w:rPr>
          <w:color w:val="FF0000"/>
        </w:rPr>
        <w:t>, ITRI</w:t>
      </w:r>
      <w:r w:rsidR="00C90AEB">
        <w:rPr>
          <w:color w:val="FF0000"/>
        </w:rPr>
        <w:t>. TCL</w:t>
      </w:r>
    </w:p>
    <w:p w14:paraId="4D8D7C23" w14:textId="77777777" w:rsidR="00054FA6" w:rsidRDefault="002249B7">
      <w:pPr>
        <w:pStyle w:val="ListParagraph"/>
        <w:numPr>
          <w:ilvl w:val="0"/>
          <w:numId w:val="16"/>
        </w:numPr>
      </w:pPr>
      <w:proofErr w:type="gramStart"/>
      <w:r>
        <w:t>ITRI :</w:t>
      </w:r>
      <w:proofErr w:type="gramEnd"/>
      <w:r>
        <w:t xml:space="preserve"> Do not allow mismatched sensing</w:t>
      </w:r>
    </w:p>
    <w:p w14:paraId="47E0308B" w14:textId="77777777" w:rsidR="00054FA6" w:rsidRDefault="00054FA6">
      <w:pPr>
        <w:rPr>
          <w:lang w:eastAsia="en-US"/>
        </w:rPr>
      </w:pPr>
    </w:p>
    <w:p w14:paraId="7EB31890" w14:textId="77777777" w:rsidR="00054FA6" w:rsidRDefault="00054FA6">
      <w:pPr>
        <w:rPr>
          <w:lang w:eastAsia="en-US"/>
        </w:rPr>
      </w:pPr>
    </w:p>
    <w:p w14:paraId="37C244DF"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176A4F64" w14:textId="77777777">
        <w:tc>
          <w:tcPr>
            <w:tcW w:w="2604" w:type="dxa"/>
          </w:tcPr>
          <w:p w14:paraId="32D902E4" w14:textId="77777777" w:rsidR="00054FA6" w:rsidRDefault="002249B7">
            <w:pPr>
              <w:rPr>
                <w:szCs w:val="20"/>
                <w:lang w:eastAsia="en-US"/>
              </w:rPr>
            </w:pPr>
            <w:r>
              <w:rPr>
                <w:szCs w:val="20"/>
                <w:lang w:eastAsia="en-US"/>
              </w:rPr>
              <w:t>Company</w:t>
            </w:r>
          </w:p>
        </w:tc>
        <w:tc>
          <w:tcPr>
            <w:tcW w:w="6758" w:type="dxa"/>
          </w:tcPr>
          <w:p w14:paraId="4A50C38A" w14:textId="77777777" w:rsidR="00054FA6" w:rsidRDefault="002249B7">
            <w:pPr>
              <w:rPr>
                <w:szCs w:val="20"/>
                <w:lang w:eastAsia="en-US"/>
              </w:rPr>
            </w:pPr>
            <w:r>
              <w:rPr>
                <w:bCs/>
                <w:szCs w:val="20"/>
              </w:rPr>
              <w:t>Key Proposals/Observations/Positions</w:t>
            </w:r>
          </w:p>
        </w:tc>
      </w:tr>
      <w:tr w:rsidR="00054FA6" w14:paraId="2AAD744A" w14:textId="77777777">
        <w:trPr>
          <w:trHeight w:val="408"/>
        </w:trPr>
        <w:tc>
          <w:tcPr>
            <w:tcW w:w="2604" w:type="dxa"/>
            <w:noWrap/>
          </w:tcPr>
          <w:p w14:paraId="6474630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6758" w:type="dxa"/>
          </w:tcPr>
          <w:p w14:paraId="6007EA1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Observation 1: specifying the spatial relationship between a wide LBT beam and multiple subsequent   transmission beams is feasible if spatial properties </w:t>
            </w:r>
            <w:proofErr w:type="gramStart"/>
            <w:r>
              <w:rPr>
                <w:rFonts w:eastAsia="Times New Roman"/>
                <w:b/>
                <w:bCs/>
                <w:i/>
                <w:iCs/>
                <w:snapToGrid/>
                <w:color w:val="000000"/>
                <w:kern w:val="0"/>
                <w:szCs w:val="20"/>
                <w:lang w:val="en-US" w:eastAsia="en-US"/>
              </w:rPr>
              <w:t>similar to</w:t>
            </w:r>
            <w:proofErr w:type="gramEnd"/>
            <w:r>
              <w:rPr>
                <w:rFonts w:eastAsia="Times New Roman"/>
                <w:b/>
                <w:bCs/>
                <w:i/>
                <w:iCs/>
                <w:snapToGrid/>
                <w:color w:val="000000"/>
                <w:kern w:val="0"/>
                <w:szCs w:val="20"/>
                <w:lang w:val="en-US" w:eastAsia="en-US"/>
              </w:rPr>
              <w:t xml:space="preserve"> those defined in TS 38.104 for a transmission beam are defined for the LBT beam, including beam peak direction, beam center direction and beamwidth.</w:t>
            </w:r>
          </w:p>
        </w:tc>
      </w:tr>
      <w:tr w:rsidR="00054FA6" w14:paraId="24E17E70" w14:textId="77777777">
        <w:trPr>
          <w:trHeight w:val="288"/>
        </w:trPr>
        <w:tc>
          <w:tcPr>
            <w:tcW w:w="2604" w:type="dxa"/>
            <w:noWrap/>
          </w:tcPr>
          <w:p w14:paraId="5B530A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FUTUREWEI</w:t>
            </w:r>
          </w:p>
        </w:tc>
        <w:tc>
          <w:tcPr>
            <w:tcW w:w="6758" w:type="dxa"/>
          </w:tcPr>
          <w:p w14:paraId="1BBC60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4: Consider cover relation based on Alt-1. </w:t>
            </w:r>
          </w:p>
        </w:tc>
      </w:tr>
      <w:tr w:rsidR="00054FA6" w14:paraId="5A59D03D" w14:textId="77777777">
        <w:trPr>
          <w:trHeight w:val="1344"/>
        </w:trPr>
        <w:tc>
          <w:tcPr>
            <w:tcW w:w="2604" w:type="dxa"/>
            <w:noWrap/>
          </w:tcPr>
          <w:p w14:paraId="79BC4E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Spreadtrum</w:t>
            </w:r>
            <w:proofErr w:type="spellEnd"/>
            <w:r>
              <w:rPr>
                <w:rFonts w:eastAsia="Times New Roman"/>
                <w:snapToGrid/>
                <w:color w:val="000000"/>
                <w:kern w:val="0"/>
                <w:szCs w:val="20"/>
                <w:lang w:val="en-US" w:eastAsia="en-US"/>
              </w:rPr>
              <w:t xml:space="preserve"> Communications</w:t>
            </w:r>
          </w:p>
        </w:tc>
        <w:tc>
          <w:tcPr>
            <w:tcW w:w="6758" w:type="dxa"/>
          </w:tcPr>
          <w:p w14:paraId="4828E1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The directional LBT should be supported in 60GHz unlicensed band.</w:t>
            </w:r>
          </w:p>
          <w:p w14:paraId="634F69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 The relationship between all the LBT beams and the transmission beam should be defined and at least LBT beam “covers” the transmission beam.</w:t>
            </w:r>
          </w:p>
          <w:p w14:paraId="788D288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 The beam correspondence framework or QCL/TCI framework can be extended to define “cover”.</w:t>
            </w:r>
          </w:p>
        </w:tc>
      </w:tr>
      <w:tr w:rsidR="00054FA6" w14:paraId="428E9949" w14:textId="77777777">
        <w:trPr>
          <w:trHeight w:val="3910"/>
        </w:trPr>
        <w:tc>
          <w:tcPr>
            <w:tcW w:w="2604" w:type="dxa"/>
          </w:tcPr>
          <w:p w14:paraId="429689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24202F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If directional LBT is supported, it is necessary to further define the relationship between sensing/receiving beam(s) and transmission beam(s) and at least one of the following methods can be </w:t>
            </w:r>
            <w:proofErr w:type="gramStart"/>
            <w:r>
              <w:rPr>
                <w:rFonts w:eastAsia="Times New Roman"/>
                <w:snapToGrid/>
                <w:color w:val="000000"/>
                <w:kern w:val="0"/>
                <w:szCs w:val="20"/>
                <w:lang w:val="en-US" w:eastAsia="en-US"/>
              </w:rPr>
              <w:t>considered :</w:t>
            </w:r>
            <w:proofErr w:type="gramEnd"/>
          </w:p>
          <w:p w14:paraId="01D265A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Alt1 is supported, it is recommended that RAN1 can further discuss all potential candidate alternatives and try to down-select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reduce RAN4’s workload.</w:t>
            </w:r>
          </w:p>
          <w:p w14:paraId="7F92950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If Alt2 is supported, </w:t>
            </w:r>
          </w:p>
          <w:p w14:paraId="356C13D3"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gNB side, Option 1 that “The selection of eligible sensing beam for a transmission beam is left for gNB implementation” can be considered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provide more flexibility to gNB.</w:t>
            </w:r>
          </w:p>
          <w:p w14:paraId="0E414DD0" w14:textId="77777777" w:rsidR="00054FA6" w:rsidRDefault="002249B7">
            <w:pPr>
              <w:widowControl/>
              <w:kinsoku/>
              <w:overflowPunct/>
              <w:autoSpaceDE/>
              <w:autoSpaceDN/>
              <w:adjustRightInd/>
              <w:spacing w:after="0" w:line="240" w:lineRule="auto"/>
              <w:ind w:firstLine="200"/>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For UE side, </w:t>
            </w:r>
          </w:p>
          <w:p w14:paraId="7A52D4F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ü    if beam correspondence is supported, </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or Rel-17 unified TCI framework can be used for defining the relationship between transmission beam and sensing/receiving beam. Wherein, which method will be used depends on UE capability.</w:t>
            </w:r>
          </w:p>
          <w:p w14:paraId="56C0EE9B"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Ü    If beam correspondence is not supported, Alt 1 can be considered for determining the relationship between transmission beam and sensing/receiving beam.</w:t>
            </w:r>
          </w:p>
        </w:tc>
      </w:tr>
      <w:tr w:rsidR="00054FA6" w14:paraId="4390F72D" w14:textId="77777777">
        <w:trPr>
          <w:trHeight w:val="1688"/>
        </w:trPr>
        <w:tc>
          <w:tcPr>
            <w:tcW w:w="2604" w:type="dxa"/>
            <w:noWrap/>
          </w:tcPr>
          <w:p w14:paraId="739B4B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6758" w:type="dxa"/>
          </w:tcPr>
          <w:p w14:paraId="27A6A0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The transmission burst is a set of transmissions from gNB/UE from one or more transmission beams which are “covered” by a sensing beam without any gaps greater than [16us].</w:t>
            </w:r>
          </w:p>
          <w:p w14:paraId="3E6CE76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The “cover” for sensing beam is defined as: the angle included in the [3] dB beam width of the transmission beam(s) is included in the [X] dB beam width of the sensing beam.</w:t>
            </w:r>
          </w:p>
          <w:p w14:paraId="72F53220"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13: Adopt the modified scheme 2.</w:t>
            </w:r>
          </w:p>
        </w:tc>
      </w:tr>
      <w:tr w:rsidR="00054FA6" w14:paraId="1F6FB649" w14:textId="77777777">
        <w:trPr>
          <w:trHeight w:val="288"/>
        </w:trPr>
        <w:tc>
          <w:tcPr>
            <w:tcW w:w="2604" w:type="dxa"/>
            <w:noWrap/>
          </w:tcPr>
          <w:p w14:paraId="2B6755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6758" w:type="dxa"/>
          </w:tcPr>
          <w:p w14:paraId="364566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consider using QCL/TCI framework to define ‘cover’. </w:t>
            </w:r>
          </w:p>
        </w:tc>
      </w:tr>
      <w:tr w:rsidR="00054FA6" w14:paraId="40DFAC91" w14:textId="77777777">
        <w:trPr>
          <w:trHeight w:val="1620"/>
        </w:trPr>
        <w:tc>
          <w:tcPr>
            <w:tcW w:w="2604" w:type="dxa"/>
            <w:noWrap/>
          </w:tcPr>
          <w:p w14:paraId="1BB0C1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NEC</w:t>
            </w:r>
          </w:p>
        </w:tc>
        <w:tc>
          <w:tcPr>
            <w:tcW w:w="6758" w:type="dxa"/>
          </w:tcPr>
          <w:p w14:paraId="6700C5F4"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 The energy detection threshold adaptation for </w:t>
            </w:r>
            <w:proofErr w:type="gramStart"/>
            <w:r>
              <w:rPr>
                <w:rFonts w:eastAsia="Times New Roman"/>
                <w:b/>
                <w:bCs/>
                <w:snapToGrid/>
                <w:color w:val="000000"/>
                <w:kern w:val="0"/>
                <w:szCs w:val="20"/>
                <w:lang w:val="en-US" w:eastAsia="en-US"/>
              </w:rPr>
              <w:t>beam based</w:t>
            </w:r>
            <w:proofErr w:type="gramEnd"/>
            <w:r>
              <w:rPr>
                <w:rFonts w:eastAsia="Times New Roman"/>
                <w:b/>
                <w:bCs/>
                <w:snapToGrid/>
                <w:color w:val="000000"/>
                <w:kern w:val="0"/>
                <w:szCs w:val="20"/>
                <w:lang w:val="en-US" w:eastAsia="en-US"/>
              </w:rPr>
              <w:t xml:space="preserve"> channel access procedure should take into account the beamforming gain and mapping between transmission beam(s) and sensing beam(s).</w:t>
            </w:r>
          </w:p>
          <w:p w14:paraId="23B70FA3"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Conditioned on directional LBT introduced with details in spec, extending the beam correspondence framework and QCL/TCI framework should be supported to define “cover” and to indicate sensing beam(s) associated with a transmission beam(s). </w:t>
            </w:r>
          </w:p>
        </w:tc>
      </w:tr>
      <w:tr w:rsidR="00054FA6" w14:paraId="0A7F67B6" w14:textId="77777777">
        <w:trPr>
          <w:trHeight w:val="1610"/>
        </w:trPr>
        <w:tc>
          <w:tcPr>
            <w:tcW w:w="2604" w:type="dxa"/>
            <w:noWrap/>
          </w:tcPr>
          <w:p w14:paraId="5FEC140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TCL Communications</w:t>
            </w:r>
          </w:p>
        </w:tc>
        <w:tc>
          <w:tcPr>
            <w:tcW w:w="6758" w:type="dxa"/>
          </w:tcPr>
          <w:p w14:paraId="7EC9838B"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To have a unified frame framework with existing QCL/TCI and reduce the standardization work, we support Alt.2 to decide the relative relationship between all applicable sensing beam(s) and the transmission beam(s).</w:t>
            </w:r>
          </w:p>
          <w:p w14:paraId="13C86961"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2: The relative relationship of the sensing beam(s) and the transmission beam(s) on the gNB side is provided to UE to configure ED threshold(s) for uplink-to-downlink COT sharing.</w:t>
            </w:r>
          </w:p>
        </w:tc>
      </w:tr>
      <w:tr w:rsidR="00054FA6" w14:paraId="3F47039F" w14:textId="77777777">
        <w:trPr>
          <w:trHeight w:val="930"/>
        </w:trPr>
        <w:tc>
          <w:tcPr>
            <w:tcW w:w="2604" w:type="dxa"/>
            <w:noWrap/>
          </w:tcPr>
          <w:p w14:paraId="54BA70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6758" w:type="dxa"/>
          </w:tcPr>
          <w:p w14:paraId="0F8677D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Both Omni-directional LBT and directional LBT should be supported.</w:t>
            </w:r>
          </w:p>
          <w:p w14:paraId="34AF2C6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1 is to define the relationship between sensing beam(s) and the transmission beam(s).</w:t>
            </w:r>
          </w:p>
        </w:tc>
      </w:tr>
      <w:tr w:rsidR="00054FA6" w14:paraId="284E59F7" w14:textId="77777777">
        <w:trPr>
          <w:trHeight w:val="4970"/>
        </w:trPr>
        <w:tc>
          <w:tcPr>
            <w:tcW w:w="2604" w:type="dxa"/>
            <w:noWrap/>
          </w:tcPr>
          <w:p w14:paraId="2262B7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40374F7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Reference point regarding which RSSI value (before or after antenna beamforming gain) is compared with the EDT to determine channel idle/busy needs to be clarified</w:t>
            </w:r>
          </w:p>
          <w:p w14:paraId="24F0B44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8    Common understanding in ETSI and IEEE 802.11ad and IEEE 802.11ay specs are omni-directional LBT or quasi-omnidirectional LBT</w:t>
            </w:r>
          </w:p>
          <w:p w14:paraId="4140705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9    Simulation studies in general indicate no significant gain from using directional LBT.</w:t>
            </w:r>
          </w:p>
          <w:p w14:paraId="6022991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10    Directional LBT is currently not precluded in the existing regulations. EN 302 567¨s tests intrinsically ensure sensing beam is in the direction of the transmission beam for devices equipped with directional antenna systems.</w:t>
            </w:r>
          </w:p>
          <w:p w14:paraId="2A56E46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11    Notion of “beams” for sensing/LBT is non-existent in 37.213.</w:t>
            </w:r>
          </w:p>
          <w:p w14:paraId="628481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12    All alternatives agreed to be considered for a COT with TDM and SDM of beams, depends solely on how directional LBT for a single beam would be specified.</w:t>
            </w:r>
          </w:p>
          <w:p w14:paraId="105CAC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omni-directional LBT or quasi-omni-directional LBT as the baseline LBT procedure for 60 GHz band.</w:t>
            </w:r>
          </w:p>
          <w:p w14:paraId="4E40A5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Do not support Alt.2 on extending the beam correspondence framework and/or QCL/TCI framework to define “cover”.</w:t>
            </w:r>
          </w:p>
          <w:p w14:paraId="2117C787"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11    For the relationship between sensing and transmission beams, support Alt1 and send an LS to RAN4 to specify the necessary test/requirements</w:t>
            </w:r>
          </w:p>
        </w:tc>
      </w:tr>
      <w:tr w:rsidR="00054FA6" w14:paraId="22820E0F" w14:textId="77777777">
        <w:trPr>
          <w:trHeight w:val="1162"/>
        </w:trPr>
        <w:tc>
          <w:tcPr>
            <w:tcW w:w="2604" w:type="dxa"/>
            <w:noWrap/>
          </w:tcPr>
          <w:p w14:paraId="60DE1CF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440B01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7: Generic requirements for relative relationship between LBT sensing beam(s) and transmission beam(s) should be done in RAN4, not in RAN1.</w:t>
            </w:r>
          </w:p>
          <w:p w14:paraId="7556EAFE"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13: Alt 1 from RAN1#106-e is agreed for defining the relative relationship between applicable LBT sensing beam(s) and the transmission beam(s).</w:t>
            </w:r>
          </w:p>
        </w:tc>
      </w:tr>
      <w:tr w:rsidR="00054FA6" w14:paraId="0B401041" w14:textId="77777777">
        <w:trPr>
          <w:trHeight w:val="1380"/>
        </w:trPr>
        <w:tc>
          <w:tcPr>
            <w:tcW w:w="2604" w:type="dxa"/>
            <w:noWrap/>
          </w:tcPr>
          <w:p w14:paraId="72620B9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3664B91D"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8:</w:t>
            </w:r>
          </w:p>
          <w:p w14:paraId="511E6C2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extending the beam correspondence framework and/or QCL/TCI framework to define “cover” (Alt 2), option.</w:t>
            </w:r>
            <w:proofErr w:type="gramStart"/>
            <w:r>
              <w:rPr>
                <w:rFonts w:eastAsia="Times New Roman"/>
                <w:b/>
                <w:bCs/>
                <w:snapToGrid/>
                <w:color w:val="000000"/>
                <w:kern w:val="0"/>
                <w:szCs w:val="20"/>
                <w:lang w:val="en-US" w:eastAsia="en-US"/>
              </w:rPr>
              <w:t>2;</w:t>
            </w:r>
            <w:proofErr w:type="gramEnd"/>
          </w:p>
          <w:p w14:paraId="1728974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Support option 2 gNB indication in the sense of broad sensing beam can be implicitly indicated by reusing the set of DL RS signals which are used as QCL-D sources for the covered UL narrow transmission beams.</w:t>
            </w:r>
          </w:p>
        </w:tc>
      </w:tr>
      <w:tr w:rsidR="00054FA6" w14:paraId="10978F5A" w14:textId="77777777">
        <w:trPr>
          <w:trHeight w:val="3736"/>
        </w:trPr>
        <w:tc>
          <w:tcPr>
            <w:tcW w:w="2604" w:type="dxa"/>
            <w:noWrap/>
          </w:tcPr>
          <w:p w14:paraId="33BC4D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59F42BB0"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19: Take Alt 2, “extending the beam correspondence framework and QCL, TCI, </w:t>
            </w:r>
            <w:proofErr w:type="spellStart"/>
            <w:r>
              <w:rPr>
                <w:rFonts w:eastAsia="Times New Roman"/>
                <w:b/>
                <w:bCs/>
                <w:snapToGrid/>
                <w:color w:val="000000"/>
                <w:kern w:val="0"/>
                <w:szCs w:val="20"/>
                <w:lang w:val="en-US" w:eastAsia="en-US"/>
              </w:rPr>
              <w:t>SpatialRelationInfo</w:t>
            </w:r>
            <w:proofErr w:type="spellEnd"/>
            <w:r>
              <w:rPr>
                <w:rFonts w:eastAsia="Times New Roman"/>
                <w:b/>
                <w:bCs/>
                <w:snapToGrid/>
                <w:color w:val="000000"/>
                <w:kern w:val="0"/>
                <w:szCs w:val="20"/>
                <w:lang w:val="en-US" w:eastAsia="en-US"/>
              </w:rPr>
              <w:t xml:space="preserve"> framework to define “cover” and to indicate sensing beam(s) associated with a transmission beam(s)” as baseline for further discussion and standards development.</w:t>
            </w:r>
          </w:p>
          <w:p w14:paraId="073CE2E5"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20: Support option 1, “The selection of eligible sensing beam for a transmission beam is left for gNB implementation”, for gNB side of alternative 2.  </w:t>
            </w:r>
          </w:p>
          <w:p w14:paraId="45D92A8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40FC3ADC" w14:textId="77777777">
              <w:trPr>
                <w:trHeight w:val="288"/>
                <w:tblCellSpacing w:w="0" w:type="dxa"/>
              </w:trPr>
              <w:tc>
                <w:tcPr>
                  <w:tcW w:w="6542" w:type="dxa"/>
                  <w:tcBorders>
                    <w:top w:val="nil"/>
                    <w:left w:val="nil"/>
                    <w:bottom w:val="nil"/>
                    <w:right w:val="nil"/>
                  </w:tcBorders>
                  <w:shd w:val="clear" w:color="auto" w:fill="auto"/>
                  <w:vAlign w:val="center"/>
                </w:tcPr>
                <w:p w14:paraId="3740835C"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21: Beam correspondence mandatory capability signaling is set to 1 for all supported unlicensed bands in FR2-2.  </w:t>
                  </w:r>
                </w:p>
              </w:tc>
            </w:tr>
          </w:tbl>
          <w:p w14:paraId="276AECFB"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p w14:paraId="4C12119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22: Support option 1, up to UE implementation on how to support wide sensing beaming using QCL/TCI framework, for UE side of alternative 2.  </w:t>
            </w:r>
          </w:p>
          <w:p w14:paraId="6C3A3887"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23: RAN1 should extend the QCI or Spatial Relation Info framework to define and indicate the sensing beam associated with a transmission beam. </w:t>
            </w:r>
          </w:p>
        </w:tc>
      </w:tr>
      <w:tr w:rsidR="00054FA6" w14:paraId="27DF732E" w14:textId="77777777">
        <w:trPr>
          <w:trHeight w:val="288"/>
        </w:trPr>
        <w:tc>
          <w:tcPr>
            <w:tcW w:w="2604" w:type="dxa"/>
            <w:noWrap/>
          </w:tcPr>
          <w:p w14:paraId="216330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6758" w:type="dxa"/>
          </w:tcPr>
          <w:p w14:paraId="754309E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Alt 2 for the definition of relationship between sensing beam and transmission beam</w:t>
            </w:r>
          </w:p>
        </w:tc>
      </w:tr>
      <w:tr w:rsidR="00054FA6" w14:paraId="17E7AC77" w14:textId="77777777">
        <w:trPr>
          <w:trHeight w:val="288"/>
        </w:trPr>
        <w:tc>
          <w:tcPr>
            <w:tcW w:w="2604" w:type="dxa"/>
            <w:noWrap/>
          </w:tcPr>
          <w:p w14:paraId="42526F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noWrap/>
          </w:tcPr>
          <w:p w14:paraId="6F81AA6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noProof/>
                <w:snapToGrid/>
                <w:color w:val="000000"/>
                <w:kern w:val="0"/>
                <w:szCs w:val="20"/>
                <w:lang w:val="en-US" w:eastAsia="zh-CN"/>
              </w:rPr>
              <w:drawing>
                <wp:anchor distT="0" distB="0" distL="114300" distR="114300" simplePos="0" relativeHeight="251662336" behindDoc="0" locked="0" layoutInCell="1" allowOverlap="1" wp14:anchorId="2BB8C630" wp14:editId="6A97EA24">
                  <wp:simplePos x="0" y="0"/>
                  <wp:positionH relativeFrom="column">
                    <wp:posOffset>60960</wp:posOffset>
                  </wp:positionH>
                  <wp:positionV relativeFrom="paragraph">
                    <wp:posOffset>129540</wp:posOffset>
                  </wp:positionV>
                  <wp:extent cx="327660" cy="182880"/>
                  <wp:effectExtent l="0" t="0" r="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noChangeArrowheads="1"/>
                          </pic:cNvPicPr>
                        </pic:nvPicPr>
                        <pic:blipFill>
                          <a:blip r:embed="rId1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a:xfrm>
                            <a:off x="0" y="0"/>
                            <a:ext cx="330200" cy="184150"/>
                          </a:xfrm>
                          <a:prstGeom prst="rect">
                            <a:avLst/>
                          </a:prstGeom>
                          <a:noFill/>
                        </pic:spPr>
                      </pic:pic>
                    </a:graphicData>
                  </a:graphic>
                </wp:anchor>
              </w:drawing>
            </w: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7281A300" w14:textId="77777777">
              <w:trPr>
                <w:trHeight w:val="288"/>
                <w:tblCellSpacing w:w="0" w:type="dxa"/>
              </w:trPr>
              <w:tc>
                <w:tcPr>
                  <w:tcW w:w="6542" w:type="dxa"/>
                  <w:tcBorders>
                    <w:top w:val="nil"/>
                    <w:left w:val="nil"/>
                    <w:bottom w:val="nil"/>
                    <w:right w:val="nil"/>
                  </w:tcBorders>
                  <w:shd w:val="clear" w:color="auto" w:fill="auto"/>
                  <w:vAlign w:val="center"/>
                </w:tcPr>
                <w:p w14:paraId="5C743E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5: Directional LBT should be supported in 60 GHz unlicensed operation.</w:t>
                  </w:r>
                </w:p>
              </w:tc>
            </w:tr>
          </w:tbl>
          <w:p w14:paraId="72573DB8"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r>
      <w:tr w:rsidR="00054FA6" w14:paraId="26C6878D" w14:textId="77777777">
        <w:trPr>
          <w:trHeight w:val="8192"/>
        </w:trPr>
        <w:tc>
          <w:tcPr>
            <w:tcW w:w="2604" w:type="dxa"/>
            <w:noWrap/>
          </w:tcPr>
          <w:p w14:paraId="2DD0050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205CE4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 For NR unlicensed bands between 52.6 GHz and 71 GHz, with directional LBT based channel access mechanism, Alt 2 should be supported as:</w:t>
            </w:r>
            <w:r>
              <w:rPr>
                <w:rFonts w:eastAsia="Times New Roman"/>
                <w:b/>
                <w:bCs/>
                <w:i/>
                <w:iCs/>
                <w:snapToGrid/>
                <w:color w:val="000000"/>
                <w:kern w:val="0"/>
                <w:szCs w:val="20"/>
                <w:lang w:val="en-US" w:eastAsia="en-US"/>
              </w:rPr>
              <w:br/>
              <w:t>•    Alt 2. Extending the beam correspondence framework and QCL/TCI/</w:t>
            </w:r>
            <w:proofErr w:type="spellStart"/>
            <w:r>
              <w:rPr>
                <w:rFonts w:eastAsia="Times New Roman"/>
                <w:b/>
                <w:bCs/>
                <w:i/>
                <w:iCs/>
                <w:snapToGrid/>
                <w:color w:val="000000"/>
                <w:kern w:val="0"/>
                <w:szCs w:val="20"/>
                <w:lang w:val="en-US" w:eastAsia="en-US"/>
              </w:rPr>
              <w:t>SpatialRelationInfo</w:t>
            </w:r>
            <w:proofErr w:type="spellEnd"/>
            <w:r>
              <w:rPr>
                <w:rFonts w:eastAsia="Times New Roman"/>
                <w:b/>
                <w:bCs/>
                <w:i/>
                <w:iCs/>
                <w:snapToGrid/>
                <w:color w:val="000000"/>
                <w:kern w:val="0"/>
                <w:szCs w:val="20"/>
                <w:lang w:val="en-US" w:eastAsia="en-US"/>
              </w:rPr>
              <w:t xml:space="preserve"> framework to define “cover” and to indicate sensing beam(s) associated with a transmission beam(s)</w:t>
            </w:r>
            <w:r>
              <w:rPr>
                <w:rFonts w:eastAsia="Times New Roman"/>
                <w:b/>
                <w:bCs/>
                <w:i/>
                <w:iCs/>
                <w:snapToGrid/>
                <w:color w:val="000000"/>
                <w:kern w:val="0"/>
                <w:szCs w:val="20"/>
                <w:lang w:val="en-US" w:eastAsia="en-US"/>
              </w:rPr>
              <w:br/>
              <w:t xml:space="preserve">o    On gNB side sensing beam selection for a DL transmission beam, </w:t>
            </w:r>
            <w:r>
              <w:rPr>
                <w:rFonts w:eastAsia="Times New Roman"/>
                <w:b/>
                <w:bCs/>
                <w:i/>
                <w:iCs/>
                <w:snapToGrid/>
                <w:color w:val="000000"/>
                <w:kern w:val="0"/>
                <w:szCs w:val="20"/>
                <w:lang w:val="en-US" w:eastAsia="en-US"/>
              </w:rPr>
              <w:br/>
              <w:t>§    Option 1: The selection of eligible sensing beam for a transmission beam is left for gNB implementation</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t>§    Option 2: Beam correspondence at gNB side is assumed. Supporting one or more of the following behaviors</w:t>
            </w:r>
            <w:r>
              <w:rPr>
                <w:rFonts w:eastAsia="Times New Roman"/>
                <w:b/>
                <w:bCs/>
                <w:i/>
                <w:iCs/>
                <w:snapToGrid/>
                <w:color w:val="000000"/>
                <w:kern w:val="0"/>
                <w:szCs w:val="20"/>
                <w:lang w:val="en-US" w:eastAsia="en-US"/>
              </w:rPr>
              <w:br/>
              <w:t xml:space="preserve">•    A1. For a gNB transmission beam corresponding to TCI state A for a certain UE, the gNB can use the same beam for sensing </w:t>
            </w:r>
            <w:r>
              <w:rPr>
                <w:rFonts w:eastAsia="Times New Roman"/>
                <w:b/>
                <w:bCs/>
                <w:i/>
                <w:iCs/>
                <w:snapToGrid/>
                <w:color w:val="000000"/>
                <w:kern w:val="0"/>
                <w:szCs w:val="20"/>
                <w:lang w:val="en-US" w:eastAsia="en-US"/>
              </w:rPr>
              <w:br/>
              <w:t xml:space="preserve">•    A2. If TCI B is used as QCL source (Type D) for TCI A for a certain UE, then gNB transmission beam corresponding to TCI B can be used as the sensing beam for transmission with TCI A. </w:t>
            </w:r>
            <w:r>
              <w:rPr>
                <w:rFonts w:eastAsia="Times New Roman"/>
                <w:b/>
                <w:bCs/>
                <w:i/>
                <w:iCs/>
                <w:snapToGrid/>
                <w:color w:val="000000"/>
                <w:kern w:val="0"/>
                <w:szCs w:val="20"/>
                <w:lang w:val="en-US" w:eastAsia="en-US"/>
              </w:rPr>
              <w:br/>
              <w:t xml:space="preserve">•    A3. If TCI C is NOT used as QCL source (Type D) for TCI A for any UE, then gNB cannot use the transmission beam corresponds to TCI C as the sensing beam for transmission with TCI A.  </w:t>
            </w:r>
            <w:r>
              <w:rPr>
                <w:rFonts w:eastAsia="Times New Roman"/>
                <w:b/>
                <w:bCs/>
                <w:i/>
                <w:iCs/>
                <w:snapToGrid/>
                <w:color w:val="000000"/>
                <w:kern w:val="0"/>
                <w:szCs w:val="20"/>
                <w:lang w:val="en-US" w:eastAsia="en-US"/>
              </w:rPr>
              <w:br/>
              <w:t>•    FFS: How and if to support sensing with a beam without corresponding RS sent? For example, how to use quasi-Omni beam for sensing if there is no SSB transmitted with quasi-omni beam</w:t>
            </w:r>
            <w:r>
              <w:rPr>
                <w:rFonts w:eastAsia="Times New Roman"/>
                <w:b/>
                <w:bCs/>
                <w:i/>
                <w:iCs/>
                <w:snapToGrid/>
                <w:color w:val="000000"/>
                <w:kern w:val="0"/>
                <w:szCs w:val="20"/>
                <w:lang w:val="en-US" w:eastAsia="en-US"/>
              </w:rPr>
              <w:br/>
              <w:t>o    On UE side sensing beam selection for a UL transmission beam</w:t>
            </w:r>
            <w:r>
              <w:rPr>
                <w:rFonts w:eastAsia="Times New Roman"/>
                <w:b/>
                <w:bCs/>
                <w:i/>
                <w:iCs/>
                <w:snapToGrid/>
                <w:color w:val="000000"/>
                <w:kern w:val="0"/>
                <w:szCs w:val="20"/>
                <w:lang w:val="en-US" w:eastAsia="en-US"/>
              </w:rPr>
              <w:br/>
              <w:t>§    Beam correspondence is assumed at UE</w:t>
            </w:r>
            <w:r>
              <w:rPr>
                <w:rFonts w:eastAsia="Times New Roman"/>
                <w:b/>
                <w:bCs/>
                <w:i/>
                <w:iCs/>
                <w:snapToGrid/>
                <w:color w:val="000000"/>
                <w:kern w:val="0"/>
                <w:szCs w:val="20"/>
                <w:lang w:val="en-US" w:eastAsia="en-US"/>
              </w:rPr>
              <w:br/>
              <w:t>•    FFS: What if beam correspondence is not supported at UE.</w:t>
            </w:r>
            <w:r>
              <w:rPr>
                <w:rFonts w:eastAsia="Times New Roman"/>
                <w:b/>
                <w:bCs/>
                <w:i/>
                <w:iCs/>
                <w:snapToGrid/>
                <w:color w:val="000000"/>
                <w:kern w:val="0"/>
                <w:szCs w:val="20"/>
                <w:lang w:val="en-US" w:eastAsia="en-US"/>
              </w:rPr>
              <w:br/>
              <w:t>§    Supporting one or more of the following behaviors</w:t>
            </w:r>
            <w:r>
              <w:rPr>
                <w:rFonts w:eastAsia="Times New Roman"/>
                <w:b/>
                <w:bCs/>
                <w:i/>
                <w:iCs/>
                <w:snapToGrid/>
                <w:color w:val="000000"/>
                <w:kern w:val="0"/>
                <w:szCs w:val="20"/>
                <w:lang w:val="en-US" w:eastAsia="en-US"/>
              </w:rPr>
              <w:br/>
              <w:t>•    If the UE is indicated to transmit with a beam corresponding to a certain SRI, the UE can use the same beam for sensing</w:t>
            </w:r>
            <w:r>
              <w:rPr>
                <w:rFonts w:eastAsia="Times New Roman"/>
                <w:b/>
                <w:bCs/>
                <w:i/>
                <w:iCs/>
                <w:snapToGrid/>
                <w:color w:val="000000"/>
                <w:kern w:val="0"/>
                <w:szCs w:val="20"/>
                <w:lang w:val="en-US" w:eastAsia="en-US"/>
              </w:rPr>
              <w:br/>
              <w:t>•    Assuming Rel.17 unified TCI framework, if the UE is indicated to transmit with a beam corresponding to a certain unified TCI, the UE can use the reception beam corresponding to the TCI for sensing</w:t>
            </w:r>
            <w:r>
              <w:rPr>
                <w:rFonts w:eastAsia="Times New Roman"/>
                <w:b/>
                <w:bCs/>
                <w:i/>
                <w:iCs/>
                <w:snapToGrid/>
                <w:color w:val="000000"/>
                <w:kern w:val="0"/>
                <w:szCs w:val="20"/>
                <w:lang w:val="en-US" w:eastAsia="en-US"/>
              </w:rPr>
              <w:br/>
              <w:t xml:space="preserve">•    FFS: How and if to support a wider sensing beam (such as pseudo-omni beam, which is supported in </w:t>
            </w:r>
            <w:proofErr w:type="spellStart"/>
            <w:r>
              <w:rPr>
                <w:rFonts w:eastAsia="Times New Roman"/>
                <w:b/>
                <w:bCs/>
                <w:i/>
                <w:iCs/>
                <w:snapToGrid/>
                <w:color w:val="000000"/>
                <w:kern w:val="0"/>
                <w:szCs w:val="20"/>
                <w:lang w:val="en-US" w:eastAsia="en-US"/>
              </w:rPr>
              <w:t>WiFi</w:t>
            </w:r>
            <w:proofErr w:type="spellEnd"/>
            <w:r>
              <w:rPr>
                <w:rFonts w:eastAsia="Times New Roman"/>
                <w:b/>
                <w:bCs/>
                <w:i/>
                <w:iCs/>
                <w:snapToGrid/>
                <w:color w:val="000000"/>
                <w:kern w:val="0"/>
                <w:szCs w:val="20"/>
                <w:lang w:val="en-US" w:eastAsia="en-US"/>
              </w:rPr>
              <w:t>) to be used for a narrower transmission beam under QCL/TCI framework</w:t>
            </w:r>
            <w:r>
              <w:rPr>
                <w:rFonts w:eastAsia="Times New Roman"/>
                <w:b/>
                <w:bCs/>
                <w:i/>
                <w:iCs/>
                <w:snapToGrid/>
                <w:color w:val="000000"/>
                <w:kern w:val="0"/>
                <w:szCs w:val="20"/>
                <w:lang w:val="en-US" w:eastAsia="en-US"/>
              </w:rPr>
              <w:br/>
              <w:t>o    Option 0: Not supported</w:t>
            </w:r>
            <w:r>
              <w:rPr>
                <w:rFonts w:eastAsia="Times New Roman"/>
                <w:b/>
                <w:bCs/>
                <w:i/>
                <w:iCs/>
                <w:snapToGrid/>
                <w:color w:val="000000"/>
                <w:kern w:val="0"/>
                <w:szCs w:val="20"/>
                <w:lang w:val="en-US" w:eastAsia="en-US"/>
              </w:rPr>
              <w:br/>
              <w:t xml:space="preserve">o    Option 1: UE implementation. </w:t>
            </w:r>
            <w:r>
              <w:rPr>
                <w:rFonts w:eastAsia="Times New Roman"/>
                <w:b/>
                <w:bCs/>
                <w:i/>
                <w:iCs/>
                <w:snapToGrid/>
                <w:color w:val="000000"/>
                <w:kern w:val="0"/>
                <w:szCs w:val="20"/>
                <w:lang w:val="en-US" w:eastAsia="en-US"/>
              </w:rPr>
              <w:br/>
              <w:t xml:space="preserve">§    No testing or enforcement introduced in 3GPP spec for this option </w:t>
            </w:r>
            <w:r>
              <w:rPr>
                <w:rFonts w:eastAsia="Times New Roman"/>
                <w:b/>
                <w:bCs/>
                <w:i/>
                <w:iCs/>
                <w:snapToGrid/>
                <w:color w:val="000000"/>
                <w:kern w:val="0"/>
                <w:szCs w:val="20"/>
                <w:lang w:val="en-US" w:eastAsia="en-US"/>
              </w:rPr>
              <w:br/>
            </w:r>
            <w:r>
              <w:rPr>
                <w:rFonts w:eastAsia="Times New Roman"/>
                <w:b/>
                <w:bCs/>
                <w:i/>
                <w:iCs/>
                <w:snapToGrid/>
                <w:color w:val="000000"/>
                <w:kern w:val="0"/>
                <w:szCs w:val="20"/>
                <w:lang w:val="en-US" w:eastAsia="en-US"/>
              </w:rPr>
              <w:lastRenderedPageBreak/>
              <w:t xml:space="preserve">o    Option 2: gNB indication. </w:t>
            </w:r>
            <w:r>
              <w:rPr>
                <w:rFonts w:eastAsia="Times New Roman"/>
                <w:b/>
                <w:bCs/>
                <w:i/>
                <w:iCs/>
                <w:snapToGrid/>
                <w:color w:val="000000"/>
                <w:kern w:val="0"/>
                <w:szCs w:val="20"/>
                <w:lang w:val="en-US" w:eastAsia="en-US"/>
              </w:rPr>
              <w:br/>
              <w:t>§    FFS details.</w:t>
            </w:r>
            <w:r>
              <w:rPr>
                <w:rFonts w:eastAsia="Times New Roman"/>
                <w:b/>
                <w:bCs/>
                <w:i/>
                <w:iCs/>
                <w:snapToGrid/>
                <w:color w:val="000000"/>
                <w:kern w:val="0"/>
                <w:szCs w:val="20"/>
                <w:lang w:val="en-US" w:eastAsia="en-US"/>
              </w:rPr>
              <w:br/>
              <w:t xml:space="preserve">o    FFS: How and if to support </w:t>
            </w:r>
            <w:proofErr w:type="gramStart"/>
            <w:r>
              <w:rPr>
                <w:rFonts w:eastAsia="Times New Roman"/>
                <w:b/>
                <w:bCs/>
                <w:i/>
                <w:iCs/>
                <w:snapToGrid/>
                <w:color w:val="000000"/>
                <w:kern w:val="0"/>
                <w:szCs w:val="20"/>
                <w:lang w:val="en-US" w:eastAsia="en-US"/>
              </w:rPr>
              <w:t>a multiple sensing beams</w:t>
            </w:r>
            <w:proofErr w:type="gramEnd"/>
            <w:r>
              <w:rPr>
                <w:rFonts w:eastAsia="Times New Roman"/>
                <w:b/>
                <w:bCs/>
                <w:i/>
                <w:iCs/>
                <w:snapToGrid/>
                <w:color w:val="000000"/>
                <w:kern w:val="0"/>
                <w:szCs w:val="20"/>
                <w:lang w:val="en-US" w:eastAsia="en-US"/>
              </w:rPr>
              <w:t xml:space="preserve"> to be used for a transmission beam under QCL/TCI framework</w:t>
            </w:r>
          </w:p>
        </w:tc>
      </w:tr>
      <w:tr w:rsidR="00054FA6" w14:paraId="6FC36164" w14:textId="77777777">
        <w:trPr>
          <w:trHeight w:val="5599"/>
        </w:trPr>
        <w:tc>
          <w:tcPr>
            <w:tcW w:w="2604" w:type="dxa"/>
            <w:noWrap/>
          </w:tcPr>
          <w:p w14:paraId="294AFBF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Lenovo Motorola Mobility</w:t>
            </w:r>
          </w:p>
        </w:tc>
        <w:tc>
          <w:tcPr>
            <w:tcW w:w="6758" w:type="dxa"/>
          </w:tcPr>
          <w:p w14:paraId="3CB056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2: For NR unlicensed bands between 52.6 GHz and 71 GHz, with directional LBT based channel access mechanism, Alt 2 should be supported for both UE side and gNB side.</w:t>
            </w:r>
          </w:p>
          <w:p w14:paraId="5404483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 For NR unlicensed bands between 52.6 GHz and 71 GHz, with directional LBT based channel access mechanism, with Alt 2, all the listed behaviors for UE side sensing beam selection should be supported.</w:t>
            </w:r>
          </w:p>
          <w:p w14:paraId="43528E8A"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4: For NR unlicensed bands between 52.6 GHz and 71 GHz, with directional LBT based channel access mechanism, with Alt 2, UE reporting can be enhanced such that UE can report sensing beams corresponding to the UL transmission beams (or activated TCI states or SRI for UL transmission)</w:t>
            </w:r>
          </w:p>
          <w:p w14:paraId="51331EF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gNB can then indicate sensing beams to UE corresponding to the indicate UL transmission beam</w:t>
            </w:r>
          </w:p>
          <w:p w14:paraId="31370973"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5: For NR unlicensed bands between 52.6 GHz and 71 GHz, with directional LBT based channel access mechanism, configuration and/or indication of multiple sensing beams to UE should be specified for beam-based UL transmission</w:t>
            </w:r>
          </w:p>
          <w:p w14:paraId="27724AF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6: For NR unlicensed bands between 52.6 GHz and 71 GHz, with directional LBT based channel access mechanism, the relationship between the sensing and transmission beams can be configured based on the TCI framework to be:</w:t>
            </w:r>
          </w:p>
          <w:p w14:paraId="66B26C1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One-to-One mapping between sensing beam and transmission beam</w:t>
            </w:r>
          </w:p>
          <w:p w14:paraId="65E9E5C7"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    One sensing beam to many </w:t>
            </w:r>
            <w:proofErr w:type="gramStart"/>
            <w:r>
              <w:rPr>
                <w:rFonts w:eastAsia="Times New Roman"/>
                <w:b/>
                <w:bCs/>
                <w:i/>
                <w:iCs/>
                <w:snapToGrid/>
                <w:color w:val="000000"/>
                <w:kern w:val="0"/>
                <w:szCs w:val="20"/>
                <w:lang w:val="en-US" w:eastAsia="en-US"/>
              </w:rPr>
              <w:t>transmission</w:t>
            </w:r>
            <w:proofErr w:type="gramEnd"/>
            <w:r>
              <w:rPr>
                <w:rFonts w:eastAsia="Times New Roman"/>
                <w:b/>
                <w:bCs/>
                <w:i/>
                <w:iCs/>
                <w:snapToGrid/>
                <w:color w:val="000000"/>
                <w:kern w:val="0"/>
                <w:szCs w:val="20"/>
                <w:lang w:val="en-US" w:eastAsia="en-US"/>
              </w:rPr>
              <w:t xml:space="preserve"> beams mapping</w:t>
            </w:r>
          </w:p>
          <w:p w14:paraId="5920F64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many sensing beams to One transmission mapping</w:t>
            </w:r>
          </w:p>
          <w:p w14:paraId="60960791"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7: For NR unlicensed bands between 52.6 GHz and 71 GHz, with directional LBT based channel access mechanism, for UL transmissions on CG resources, time-based autonomous switching of UL Tx beam should be supported, where the switching can be based on a timer within which the UE is expected to receiver HARQ-ACK feedback </w:t>
            </w:r>
          </w:p>
          <w:p w14:paraId="76AD41D4"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u w:val="single"/>
                <w:lang w:val="en-US" w:eastAsia="en-US"/>
              </w:rPr>
              <w:t xml:space="preserve">o    UE can be configured with a mapping table for determining suitable transmit beams for UL transmissions based on </w:t>
            </w:r>
            <w:proofErr w:type="gramStart"/>
            <w:r>
              <w:rPr>
                <w:rFonts w:eastAsia="Times New Roman"/>
                <w:b/>
                <w:bCs/>
                <w:i/>
                <w:iCs/>
                <w:snapToGrid/>
                <w:color w:val="000000"/>
                <w:kern w:val="0"/>
                <w:szCs w:val="20"/>
                <w:u w:val="single"/>
                <w:lang w:val="en-US" w:eastAsia="en-US"/>
              </w:rPr>
              <w:t>the  receive</w:t>
            </w:r>
            <w:proofErr w:type="gramEnd"/>
            <w:r>
              <w:rPr>
                <w:rFonts w:eastAsia="Times New Roman"/>
                <w:b/>
                <w:bCs/>
                <w:i/>
                <w:iCs/>
                <w:snapToGrid/>
                <w:color w:val="000000"/>
                <w:kern w:val="0"/>
                <w:szCs w:val="20"/>
                <w:u w:val="single"/>
                <w:lang w:val="en-US" w:eastAsia="en-US"/>
              </w:rPr>
              <w:t xml:space="preserve"> beam(s) which the UE used to receive the prior DL transmissions in the same COT</w:t>
            </w:r>
          </w:p>
        </w:tc>
      </w:tr>
      <w:tr w:rsidR="00054FA6" w14:paraId="199D5456" w14:textId="77777777">
        <w:trPr>
          <w:trHeight w:val="576"/>
        </w:trPr>
        <w:tc>
          <w:tcPr>
            <w:tcW w:w="2604" w:type="dxa"/>
            <w:noWrap/>
          </w:tcPr>
          <w:p w14:paraId="357C31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7881761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 Support sensing beam determination using Alt.1 (at least for multiple associated transmission beams) and Alt.2 (for single associated transmission beam).</w:t>
            </w:r>
          </w:p>
        </w:tc>
      </w:tr>
      <w:tr w:rsidR="00054FA6" w14:paraId="1616892B" w14:textId="77777777">
        <w:trPr>
          <w:trHeight w:val="288"/>
        </w:trPr>
        <w:tc>
          <w:tcPr>
            <w:tcW w:w="2604" w:type="dxa"/>
            <w:noWrap/>
          </w:tcPr>
          <w:p w14:paraId="43B92F6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InterDigital</w:t>
            </w:r>
            <w:proofErr w:type="spellEnd"/>
            <w:r>
              <w:rPr>
                <w:rFonts w:eastAsia="Times New Roman"/>
                <w:snapToGrid/>
                <w:color w:val="000000"/>
                <w:kern w:val="0"/>
                <w:szCs w:val="20"/>
                <w:lang w:val="en-US" w:eastAsia="en-US"/>
              </w:rPr>
              <w:t xml:space="preserve"> Inc.</w:t>
            </w:r>
          </w:p>
        </w:tc>
        <w:tc>
          <w:tcPr>
            <w:tcW w:w="6758" w:type="dxa"/>
          </w:tcPr>
          <w:p w14:paraId="325C32D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Directional receiver assistance is supported.</w:t>
            </w:r>
          </w:p>
        </w:tc>
      </w:tr>
      <w:tr w:rsidR="00054FA6" w14:paraId="52DB488D" w14:textId="77777777">
        <w:trPr>
          <w:trHeight w:val="4035"/>
        </w:trPr>
        <w:tc>
          <w:tcPr>
            <w:tcW w:w="2604" w:type="dxa"/>
            <w:noWrap/>
          </w:tcPr>
          <w:p w14:paraId="7998F92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7C9B58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#8: The relationship between the LBT beam with a specific direction to acquire the COT and the transmission beam(s) allowed to transmit in that COT should be defined considering the relationship between the CCA range of the LBT beam and the interference range of the transmission beam(s).</w:t>
            </w:r>
          </w:p>
          <w:p w14:paraId="6EA8F3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It would be beneficial for coexistence that channel occupancy acquired by directional LBT is shared only for DL and UL signals/channels having spatial QCL relationship.</w:t>
            </w:r>
          </w:p>
          <w:p w14:paraId="62962EC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#10: For the directional LBT, support Alt 2 that extends the beam correspondence framework and QCL/TCI/</w:t>
            </w:r>
            <w:proofErr w:type="spellStart"/>
            <w:r>
              <w:rPr>
                <w:rFonts w:eastAsia="Times New Roman"/>
                <w:snapToGrid/>
                <w:color w:val="000000"/>
                <w:kern w:val="0"/>
                <w:szCs w:val="20"/>
                <w:lang w:val="en-US" w:eastAsia="en-US"/>
              </w:rPr>
              <w:t>SpatialRelationInfo</w:t>
            </w:r>
            <w:proofErr w:type="spellEnd"/>
            <w:r>
              <w:rPr>
                <w:rFonts w:eastAsia="Times New Roman"/>
                <w:snapToGrid/>
                <w:color w:val="000000"/>
                <w:kern w:val="0"/>
                <w:szCs w:val="20"/>
                <w:lang w:val="en-US" w:eastAsia="en-US"/>
              </w:rPr>
              <w:t xml:space="preserve"> framework to define “cover” and to indicate sensing beam(s) associated with a transmission beam(s).</w:t>
            </w:r>
          </w:p>
          <w:p w14:paraId="368DDF1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#11: On gNB side sensing beam selection for a DL transmission beam, support Option 1 (the selection of eligible sensing beam for a transmission beam is left for gNB implementation).</w:t>
            </w:r>
          </w:p>
          <w:p w14:paraId="7BB52C4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#12: For the FFS point regarding how and if to support a wider sensing beam (such as pseudo-omni beam, which is supported in </w:t>
            </w:r>
            <w:proofErr w:type="spellStart"/>
            <w:r>
              <w:rPr>
                <w:rFonts w:eastAsia="Times New Roman"/>
                <w:snapToGrid/>
                <w:color w:val="000000"/>
                <w:kern w:val="0"/>
                <w:szCs w:val="20"/>
                <w:lang w:val="en-US" w:eastAsia="en-US"/>
              </w:rPr>
              <w:t>WiFi</w:t>
            </w:r>
            <w:proofErr w:type="spellEnd"/>
            <w:r>
              <w:rPr>
                <w:rFonts w:eastAsia="Times New Roman"/>
                <w:snapToGrid/>
                <w:color w:val="000000"/>
                <w:kern w:val="0"/>
                <w:szCs w:val="20"/>
                <w:lang w:val="en-US" w:eastAsia="en-US"/>
              </w:rPr>
              <w:t xml:space="preserve">) to be used for a narrower transmission beam under QCL/TCI framework, Option 2 should be supported. </w:t>
            </w:r>
          </w:p>
          <w:p w14:paraId="7071A53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#18: To reduce the probability of collision, the contention window adjustment (CWS) procedure </w:t>
            </w:r>
            <w:proofErr w:type="gramStart"/>
            <w:r>
              <w:rPr>
                <w:rFonts w:eastAsia="Times New Roman"/>
                <w:snapToGrid/>
                <w:color w:val="000000"/>
                <w:kern w:val="0"/>
                <w:szCs w:val="20"/>
                <w:lang w:val="en-US" w:eastAsia="en-US"/>
              </w:rPr>
              <w:t>similar to</w:t>
            </w:r>
            <w:proofErr w:type="gramEnd"/>
            <w:r>
              <w:rPr>
                <w:rFonts w:eastAsia="Times New Roman"/>
                <w:snapToGrid/>
                <w:color w:val="000000"/>
                <w:kern w:val="0"/>
                <w:szCs w:val="20"/>
                <w:lang w:val="en-US" w:eastAsia="en-US"/>
              </w:rPr>
              <w:t xml:space="preserve"> Rel-16 NR-U can be adopted, and it is also necessary to discuss the relationship of the CWS and back-off counter values between wide beam LBT and independent per-beam LBT for multi-beam COT.</w:t>
            </w:r>
          </w:p>
        </w:tc>
      </w:tr>
      <w:tr w:rsidR="00054FA6" w14:paraId="57CDF94B" w14:textId="77777777">
        <w:trPr>
          <w:trHeight w:val="576"/>
        </w:trPr>
        <w:tc>
          <w:tcPr>
            <w:tcW w:w="2604" w:type="dxa"/>
            <w:noWrap/>
          </w:tcPr>
          <w:p w14:paraId="417B3DE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t>Convida</w:t>
            </w:r>
            <w:proofErr w:type="spellEnd"/>
            <w:r>
              <w:rPr>
                <w:rFonts w:eastAsia="Times New Roman"/>
                <w:snapToGrid/>
                <w:color w:val="000000"/>
                <w:kern w:val="0"/>
                <w:szCs w:val="20"/>
                <w:lang w:val="en-US" w:eastAsia="en-US"/>
              </w:rPr>
              <w:t xml:space="preserve"> Wireless</w:t>
            </w:r>
          </w:p>
        </w:tc>
        <w:tc>
          <w:tcPr>
            <w:tcW w:w="6758" w:type="dxa"/>
          </w:tcPr>
          <w:p w14:paraId="30020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If beam correspondence is assumed, sensing beam may be determined from transmission beam corresponding to a certain TCI state for frequency range of 52.6GHz to 71GHz.</w:t>
            </w:r>
          </w:p>
        </w:tc>
      </w:tr>
      <w:tr w:rsidR="00054FA6" w14:paraId="0DFCBB54" w14:textId="77777777">
        <w:trPr>
          <w:trHeight w:val="576"/>
        </w:trPr>
        <w:tc>
          <w:tcPr>
            <w:tcW w:w="2604" w:type="dxa"/>
            <w:noWrap/>
          </w:tcPr>
          <w:p w14:paraId="13E1938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roofErr w:type="spellStart"/>
            <w:r>
              <w:rPr>
                <w:rFonts w:eastAsia="Times New Roman"/>
                <w:snapToGrid/>
                <w:color w:val="000000"/>
                <w:kern w:val="0"/>
                <w:szCs w:val="20"/>
                <w:lang w:val="en-US" w:eastAsia="en-US"/>
              </w:rPr>
              <w:lastRenderedPageBreak/>
              <w:t>Convida</w:t>
            </w:r>
            <w:proofErr w:type="spellEnd"/>
            <w:r>
              <w:rPr>
                <w:rFonts w:eastAsia="Times New Roman"/>
                <w:snapToGrid/>
                <w:color w:val="000000"/>
                <w:kern w:val="0"/>
                <w:szCs w:val="20"/>
                <w:lang w:val="en-US" w:eastAsia="en-US"/>
              </w:rPr>
              <w:t xml:space="preserve"> Wireless</w:t>
            </w:r>
          </w:p>
        </w:tc>
        <w:tc>
          <w:tcPr>
            <w:tcW w:w="6758" w:type="dxa"/>
          </w:tcPr>
          <w:p w14:paraId="4FE48C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4: If beam correspondence is not assumed, sensing beam may be determined from a certain dB beamwidth for frequency range of 52.6GHz to 71GHz.</w:t>
            </w:r>
          </w:p>
        </w:tc>
      </w:tr>
      <w:tr w:rsidR="00054FA6" w14:paraId="2C0A0D78" w14:textId="77777777">
        <w:trPr>
          <w:trHeight w:val="4036"/>
        </w:trPr>
        <w:tc>
          <w:tcPr>
            <w:tcW w:w="2604" w:type="dxa"/>
            <w:noWrap/>
          </w:tcPr>
          <w:p w14:paraId="33AB2C1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8C7D0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21: If Alt 1 is chosen, Support Alt -1-D namely the sensing beam gain is measured in one or more directions where the transmission beam EIRP is within A [FFS] dB of the peak EIRP and the sensing beam gain measured along the chosen directions is at least X [FFS] dB of the peak sensing beam gain.</w:t>
            </w:r>
          </w:p>
          <w:p w14:paraId="348AAD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22: Alt-1-D Alternative formulation:  The sensing beam gain is measured in one or more directions where the transmission beam EIRP is within A [FFS] dB of the peak EIRP and the sensing beam gain measured along the chosen directions is at least X [FFS] dB of the transmission beam gain in those directions.</w:t>
            </w:r>
          </w:p>
          <w:p w14:paraId="471FE5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If Alt -2 is chosen, adopt gNB behaviors A1 and A2 for sensing at gNB.</w:t>
            </w:r>
          </w:p>
          <w:p w14:paraId="2DBB549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24: If Alt -2 is chosen, and UE has beam correspondence and if the UE is indicated to transmit with a beam corresponding to a certain SRI, the UE can use the same beam for sensing.</w:t>
            </w:r>
          </w:p>
          <w:p w14:paraId="06A94C4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25: If Alt -2 is chosen, and UE has beam correspondence, assuming Rel.17 unified TCI framework, if the UE is indicated to transmit with a beam corresponding to a certain unified TCI, the UE can use the reception beam corresponding to the TCI for sensing.</w:t>
            </w:r>
          </w:p>
          <w:p w14:paraId="27DEDE7C"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26: Adopt Alt 2 behaviors in the known-beam situations i.e. cases where sensing beam and transmission beams can be connected by TCI/QCL/beam correspondence relationship for the UE, and the behaviors A1, A2 hold for gNB in Alt -</w:t>
            </w:r>
            <w:proofErr w:type="gramStart"/>
            <w:r>
              <w:rPr>
                <w:rFonts w:eastAsia="Times New Roman"/>
                <w:snapToGrid/>
                <w:color w:val="000000"/>
                <w:kern w:val="0"/>
                <w:szCs w:val="20"/>
                <w:lang w:val="en-US" w:eastAsia="en-US"/>
              </w:rPr>
              <w:t>2 .</w:t>
            </w:r>
            <w:proofErr w:type="gramEnd"/>
            <w:r>
              <w:rPr>
                <w:rFonts w:eastAsia="Times New Roman"/>
                <w:snapToGrid/>
                <w:color w:val="000000"/>
                <w:kern w:val="0"/>
                <w:szCs w:val="20"/>
                <w:lang w:val="en-US" w:eastAsia="en-US"/>
              </w:rPr>
              <w:t xml:space="preserve"> In other </w:t>
            </w:r>
            <w:proofErr w:type="gramStart"/>
            <w:r>
              <w:rPr>
                <w:rFonts w:eastAsia="Times New Roman"/>
                <w:snapToGrid/>
                <w:color w:val="000000"/>
                <w:kern w:val="0"/>
                <w:szCs w:val="20"/>
                <w:lang w:val="en-US" w:eastAsia="en-US"/>
              </w:rPr>
              <w:t>situations</w:t>
            </w:r>
            <w:proofErr w:type="gramEnd"/>
            <w:r>
              <w:rPr>
                <w:rFonts w:eastAsia="Times New Roman"/>
                <w:snapToGrid/>
                <w:color w:val="000000"/>
                <w:kern w:val="0"/>
                <w:szCs w:val="20"/>
                <w:lang w:val="en-US" w:eastAsia="en-US"/>
              </w:rPr>
              <w:t xml:space="preserve"> specify requirement/test procedure to guarantee sensing beam “covers” the transmission beam, via RAN4. </w:t>
            </w:r>
          </w:p>
        </w:tc>
      </w:tr>
      <w:tr w:rsidR="00054FA6" w14:paraId="2746F7F6" w14:textId="77777777">
        <w:trPr>
          <w:trHeight w:val="288"/>
        </w:trPr>
        <w:tc>
          <w:tcPr>
            <w:tcW w:w="2604" w:type="dxa"/>
            <w:noWrap/>
          </w:tcPr>
          <w:p w14:paraId="18B386F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A4C96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w:t>
            </w:r>
            <w:proofErr w:type="gramStart"/>
            <w:r>
              <w:rPr>
                <w:rFonts w:eastAsia="Times New Roman"/>
                <w:snapToGrid/>
                <w:color w:val="000000"/>
                <w:kern w:val="0"/>
                <w:szCs w:val="20"/>
                <w:lang w:val="en-US" w:eastAsia="en-US"/>
              </w:rPr>
              <w:t>In order to</w:t>
            </w:r>
            <w:proofErr w:type="gramEnd"/>
            <w:r>
              <w:rPr>
                <w:rFonts w:eastAsia="Times New Roman"/>
                <w:snapToGrid/>
                <w:color w:val="000000"/>
                <w:kern w:val="0"/>
                <w:szCs w:val="20"/>
                <w:lang w:val="en-US" w:eastAsia="en-US"/>
              </w:rPr>
              <w:t xml:space="preserve"> avoid resource wastage and hidden node problem, the LBT beam should be the same as the transmission beam.</w:t>
            </w:r>
          </w:p>
        </w:tc>
      </w:tr>
      <w:tr w:rsidR="00054FA6" w14:paraId="4EB0331F" w14:textId="77777777">
        <w:trPr>
          <w:trHeight w:val="288"/>
        </w:trPr>
        <w:tc>
          <w:tcPr>
            <w:tcW w:w="2604" w:type="dxa"/>
            <w:noWrap/>
          </w:tcPr>
          <w:p w14:paraId="68A367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Charter Communications</w:t>
            </w:r>
          </w:p>
        </w:tc>
        <w:tc>
          <w:tcPr>
            <w:tcW w:w="6758" w:type="dxa"/>
          </w:tcPr>
          <w:p w14:paraId="5FC61F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Support Alt. 2 for sensing beam framework.</w:t>
            </w:r>
          </w:p>
        </w:tc>
      </w:tr>
      <w:tr w:rsidR="00054FA6" w14:paraId="68723C73" w14:textId="77777777">
        <w:tc>
          <w:tcPr>
            <w:tcW w:w="2604" w:type="dxa"/>
          </w:tcPr>
          <w:p w14:paraId="58A611A3" w14:textId="77777777" w:rsidR="00054FA6" w:rsidRDefault="00054FA6">
            <w:pPr>
              <w:rPr>
                <w:rFonts w:eastAsiaTheme="minorEastAsia"/>
                <w:szCs w:val="20"/>
                <w:lang w:eastAsia="zh-CN"/>
              </w:rPr>
            </w:pPr>
          </w:p>
        </w:tc>
        <w:tc>
          <w:tcPr>
            <w:tcW w:w="6758" w:type="dxa"/>
          </w:tcPr>
          <w:p w14:paraId="75FF9133" w14:textId="77777777" w:rsidR="00054FA6" w:rsidRDefault="00054FA6">
            <w:pPr>
              <w:rPr>
                <w:rFonts w:eastAsiaTheme="minorEastAsia"/>
                <w:szCs w:val="20"/>
                <w:lang w:eastAsia="zh-CN"/>
              </w:rPr>
            </w:pPr>
          </w:p>
        </w:tc>
      </w:tr>
      <w:tr w:rsidR="00054FA6" w14:paraId="17015C90" w14:textId="77777777">
        <w:tc>
          <w:tcPr>
            <w:tcW w:w="2604" w:type="dxa"/>
          </w:tcPr>
          <w:p w14:paraId="0185E96A" w14:textId="77777777" w:rsidR="00054FA6" w:rsidRDefault="00054FA6">
            <w:pPr>
              <w:rPr>
                <w:szCs w:val="20"/>
                <w:lang w:eastAsia="en-US"/>
              </w:rPr>
            </w:pPr>
          </w:p>
        </w:tc>
        <w:tc>
          <w:tcPr>
            <w:tcW w:w="6758" w:type="dxa"/>
          </w:tcPr>
          <w:p w14:paraId="09582EA0" w14:textId="77777777" w:rsidR="00054FA6" w:rsidRDefault="00054FA6">
            <w:pPr>
              <w:rPr>
                <w:szCs w:val="20"/>
                <w:lang w:eastAsia="en-US"/>
              </w:rPr>
            </w:pPr>
          </w:p>
        </w:tc>
      </w:tr>
    </w:tbl>
    <w:p w14:paraId="2A48B447" w14:textId="77777777" w:rsidR="00054FA6" w:rsidRDefault="00054FA6">
      <w:pPr>
        <w:rPr>
          <w:lang w:eastAsia="en-US"/>
        </w:rPr>
      </w:pPr>
    </w:p>
    <w:p w14:paraId="4238CD37" w14:textId="77777777" w:rsidR="00054FA6" w:rsidRDefault="002249B7">
      <w:pPr>
        <w:pStyle w:val="Heading3"/>
        <w:rPr>
          <w:rFonts w:ascii="Times New Roman" w:hAnsi="Times New Roman"/>
        </w:rPr>
      </w:pPr>
      <w:r>
        <w:rPr>
          <w:rFonts w:ascii="Times New Roman" w:hAnsi="Times New Roman"/>
        </w:rPr>
        <w:t>First Round Discussion</w:t>
      </w:r>
    </w:p>
    <w:p w14:paraId="182588C4" w14:textId="77777777" w:rsidR="00054FA6" w:rsidRDefault="002249B7">
      <w:pPr>
        <w:snapToGrid w:val="0"/>
        <w:spacing w:after="0" w:line="256" w:lineRule="auto"/>
        <w:textAlignment w:val="auto"/>
        <w:rPr>
          <w:color w:val="000000"/>
        </w:rPr>
      </w:pPr>
      <w:r>
        <w:rPr>
          <w:color w:val="000000"/>
        </w:rPr>
        <w:t xml:space="preserve">Please provide your views below on the compromise option. </w:t>
      </w:r>
    </w:p>
    <w:p w14:paraId="72FC97D3" w14:textId="2442D291" w:rsidR="00054FA6" w:rsidRDefault="002249B7">
      <w:pPr>
        <w:pStyle w:val="discussionpoint"/>
      </w:pPr>
      <w:r>
        <w:rPr>
          <w:snapToGrid/>
        </w:rPr>
        <w:t>Discussion 2</w:t>
      </w:r>
      <w:r w:rsidR="00D05ED2">
        <w:rPr>
          <w:snapToGrid/>
        </w:rPr>
        <w:t>.</w:t>
      </w:r>
      <w:r>
        <w:rPr>
          <w:snapToGrid/>
        </w:rPr>
        <w:t>9.1-1</w:t>
      </w:r>
      <w:r>
        <w:t xml:space="preserve">: </w:t>
      </w:r>
      <w:r w:rsidR="00F12D71">
        <w:t>(closed)</w:t>
      </w:r>
    </w:p>
    <w:p w14:paraId="5F596493" w14:textId="77777777" w:rsidR="00054FA6" w:rsidRDefault="002249B7">
      <w:pPr>
        <w:snapToGrid w:val="0"/>
        <w:spacing w:after="0" w:line="256" w:lineRule="auto"/>
        <w:textAlignment w:val="auto"/>
        <w:rPr>
          <w:color w:val="000000"/>
        </w:rPr>
      </w:pPr>
      <w:r>
        <w:rPr>
          <w:color w:val="000000"/>
        </w:rPr>
        <w:t xml:space="preserve">If beam correspondence at gNB side is assumed. Support the following two </w:t>
      </w:r>
      <w:proofErr w:type="spellStart"/>
      <w:r>
        <w:rPr>
          <w:color w:val="000000"/>
        </w:rPr>
        <w:t>behaviors</w:t>
      </w:r>
      <w:proofErr w:type="spellEnd"/>
      <w:r>
        <w:rPr>
          <w:color w:val="000000"/>
        </w:rPr>
        <w:t xml:space="preserve"> on gNB side</w:t>
      </w:r>
    </w:p>
    <w:p w14:paraId="03743D0A"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A1. For a gNB transmission beam corresponding to TCI state A for a certain UE, the gNB can use the same beam for sensing </w:t>
      </w:r>
    </w:p>
    <w:p w14:paraId="1D564FBF" w14:textId="77777777" w:rsidR="00054FA6" w:rsidRDefault="002249B7">
      <w:pPr>
        <w:pStyle w:val="ListParagraph"/>
        <w:numPr>
          <w:ilvl w:val="0"/>
          <w:numId w:val="45"/>
        </w:numPr>
        <w:snapToGrid w:val="0"/>
        <w:spacing w:after="0" w:line="256" w:lineRule="auto"/>
        <w:textAlignment w:val="auto"/>
        <w:rPr>
          <w:color w:val="000000"/>
        </w:rPr>
      </w:pPr>
      <w:r>
        <w:rPr>
          <w:color w:val="000000"/>
        </w:rPr>
        <w:t xml:space="preserve">A2. If TCI B is used as QCL source (Type D) for TCI A for a certain UE, then gNB transmission beam corresponding to TCI B can be used as the sensing beam for transmission with TCI A. </w:t>
      </w:r>
    </w:p>
    <w:p w14:paraId="133E252F" w14:textId="7264940F" w:rsidR="00054FA6" w:rsidRDefault="002249B7">
      <w:pPr>
        <w:snapToGrid w:val="0"/>
        <w:spacing w:after="0" w:line="256" w:lineRule="auto"/>
        <w:textAlignment w:val="auto"/>
        <w:rPr>
          <w:color w:val="000000"/>
        </w:rPr>
      </w:pPr>
      <w:r>
        <w:rPr>
          <w:color w:val="000000"/>
        </w:rPr>
        <w:t>Support: Lenovo</w:t>
      </w:r>
      <w:r w:rsidR="000B48AD">
        <w:rPr>
          <w:color w:val="000000"/>
        </w:rPr>
        <w:t xml:space="preserve"> (A2), </w:t>
      </w:r>
      <w:proofErr w:type="spellStart"/>
      <w:r w:rsidR="00A40819">
        <w:rPr>
          <w:color w:val="000000"/>
        </w:rPr>
        <w:t>InterDigital</w:t>
      </w:r>
      <w:proofErr w:type="spellEnd"/>
      <w:r w:rsidR="00A40819">
        <w:rPr>
          <w:color w:val="000000"/>
        </w:rPr>
        <w:t xml:space="preserve">, </w:t>
      </w:r>
      <w:r w:rsidR="006467E4">
        <w:rPr>
          <w:color w:val="000000"/>
        </w:rPr>
        <w:t xml:space="preserve">HW, </w:t>
      </w:r>
    </w:p>
    <w:p w14:paraId="52254AE6" w14:textId="285E0938" w:rsidR="00054FA6" w:rsidRDefault="002249B7">
      <w:pPr>
        <w:snapToGrid w:val="0"/>
        <w:spacing w:after="0" w:line="256" w:lineRule="auto"/>
        <w:textAlignment w:val="auto"/>
        <w:rPr>
          <w:color w:val="000000"/>
        </w:rPr>
      </w:pPr>
      <w:r>
        <w:rPr>
          <w:color w:val="000000"/>
        </w:rPr>
        <w:t>Not support (leave for gNB implementation): Intel, Xiaomi, ZTE</w:t>
      </w:r>
      <w:r w:rsidR="000B48AD">
        <w:rPr>
          <w:color w:val="000000"/>
        </w:rPr>
        <w:t xml:space="preserve">, Ericsson, Apple, </w:t>
      </w:r>
      <w:r w:rsidR="00A40819">
        <w:rPr>
          <w:color w:val="000000"/>
        </w:rPr>
        <w:t xml:space="preserve">LGE, NEC, </w:t>
      </w:r>
      <w:proofErr w:type="spellStart"/>
      <w:r w:rsidR="00A40819">
        <w:rPr>
          <w:color w:val="000000"/>
        </w:rPr>
        <w:t>Transsion</w:t>
      </w:r>
      <w:proofErr w:type="spellEnd"/>
      <w:r w:rsidR="00A40819">
        <w:rPr>
          <w:color w:val="000000"/>
        </w:rPr>
        <w:t xml:space="preserve">, </w:t>
      </w:r>
      <w:proofErr w:type="spellStart"/>
      <w:r w:rsidR="00A40819">
        <w:rPr>
          <w:color w:val="000000"/>
        </w:rPr>
        <w:t>Futurewei</w:t>
      </w:r>
      <w:proofErr w:type="spellEnd"/>
      <w:r w:rsidR="00C90AEB">
        <w:rPr>
          <w:color w:val="000000"/>
        </w:rPr>
        <w:t>, TCL</w:t>
      </w:r>
      <w:r w:rsidR="005A3917">
        <w:rPr>
          <w:color w:val="000000"/>
        </w:rPr>
        <w:t xml:space="preserve">, Oppo, </w:t>
      </w:r>
      <w:r w:rsidR="00F84300">
        <w:rPr>
          <w:color w:val="000000"/>
        </w:rPr>
        <w:t>DCM, Nokia, CATT, Sony</w:t>
      </w:r>
    </w:p>
    <w:p w14:paraId="7BB736B0" w14:textId="77777777" w:rsidR="00054FA6" w:rsidRDefault="00054FA6">
      <w:pPr>
        <w:snapToGrid w:val="0"/>
        <w:spacing w:after="0" w:line="256" w:lineRule="auto"/>
        <w:textAlignment w:val="auto"/>
        <w:rPr>
          <w:color w:val="000000"/>
        </w:rPr>
      </w:pPr>
    </w:p>
    <w:p w14:paraId="3EB9F5AC"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DE4BF52" w14:textId="77777777">
        <w:tc>
          <w:tcPr>
            <w:tcW w:w="1525" w:type="dxa"/>
          </w:tcPr>
          <w:p w14:paraId="7F12AB83" w14:textId="77777777" w:rsidR="00054FA6" w:rsidRDefault="002249B7">
            <w:pPr>
              <w:rPr>
                <w:lang w:eastAsia="en-US"/>
              </w:rPr>
            </w:pPr>
            <w:r>
              <w:rPr>
                <w:lang w:eastAsia="en-US"/>
              </w:rPr>
              <w:t>Company</w:t>
            </w:r>
          </w:p>
        </w:tc>
        <w:tc>
          <w:tcPr>
            <w:tcW w:w="7837" w:type="dxa"/>
          </w:tcPr>
          <w:p w14:paraId="0A4AAD3D" w14:textId="77777777" w:rsidR="00054FA6" w:rsidRDefault="002249B7">
            <w:pPr>
              <w:rPr>
                <w:lang w:eastAsia="en-US"/>
              </w:rPr>
            </w:pPr>
            <w:r>
              <w:rPr>
                <w:lang w:eastAsia="en-US"/>
              </w:rPr>
              <w:t>View</w:t>
            </w:r>
          </w:p>
        </w:tc>
      </w:tr>
      <w:tr w:rsidR="00054FA6" w14:paraId="66702E57" w14:textId="77777777">
        <w:tc>
          <w:tcPr>
            <w:tcW w:w="1525" w:type="dxa"/>
          </w:tcPr>
          <w:p w14:paraId="7B8C9589" w14:textId="77777777" w:rsidR="00054FA6" w:rsidRDefault="002249B7">
            <w:pPr>
              <w:rPr>
                <w:rFonts w:eastAsiaTheme="minorEastAsia"/>
                <w:lang w:eastAsia="zh-CN"/>
              </w:rPr>
            </w:pPr>
            <w:r>
              <w:rPr>
                <w:rFonts w:eastAsiaTheme="minorEastAsia"/>
                <w:lang w:eastAsia="zh-CN"/>
              </w:rPr>
              <w:t>Intel</w:t>
            </w:r>
          </w:p>
        </w:tc>
        <w:tc>
          <w:tcPr>
            <w:tcW w:w="7837" w:type="dxa"/>
          </w:tcPr>
          <w:p w14:paraId="5B51A693" w14:textId="77777777" w:rsidR="00054FA6" w:rsidRDefault="002249B7">
            <w:pPr>
              <w:rPr>
                <w:lang w:eastAsia="en-US"/>
              </w:rPr>
            </w:pPr>
            <w:r>
              <w:rPr>
                <w:lang w:eastAsia="en-US"/>
              </w:rPr>
              <w:t>For gNB, our view is that the relationship between the sensing and transmit beam could be left up to implementation and there is no need to define any behaviour.</w:t>
            </w:r>
          </w:p>
        </w:tc>
      </w:tr>
      <w:tr w:rsidR="00054FA6" w14:paraId="2BCCD574" w14:textId="77777777">
        <w:tc>
          <w:tcPr>
            <w:tcW w:w="1525" w:type="dxa"/>
          </w:tcPr>
          <w:p w14:paraId="78AEB0B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0BF73DD" w14:textId="77777777" w:rsidR="00054FA6" w:rsidRDefault="002249B7">
            <w:pPr>
              <w:rPr>
                <w:lang w:eastAsia="en-US"/>
              </w:rPr>
            </w:pPr>
            <w:r>
              <w:rPr>
                <w:lang w:eastAsia="en-US"/>
              </w:rPr>
              <w:t>We support A2</w:t>
            </w:r>
          </w:p>
        </w:tc>
      </w:tr>
      <w:tr w:rsidR="00054FA6" w14:paraId="04B353BA" w14:textId="77777777">
        <w:tc>
          <w:tcPr>
            <w:tcW w:w="1525" w:type="dxa"/>
          </w:tcPr>
          <w:p w14:paraId="6C2599C1"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988806A" w14:textId="77777777" w:rsidR="00054FA6" w:rsidRDefault="002249B7">
            <w:pPr>
              <w:rPr>
                <w:lang w:eastAsia="en-US"/>
              </w:rPr>
            </w:pPr>
            <w:r>
              <w:rPr>
                <w:rFonts w:eastAsiaTheme="minorEastAsia"/>
                <w:lang w:eastAsia="zh-CN"/>
              </w:rPr>
              <w:t xml:space="preserve">Agree with Intel that DL behaviour is </w:t>
            </w:r>
            <w:r>
              <w:rPr>
                <w:lang w:eastAsia="en-US"/>
              </w:rPr>
              <w:t xml:space="preserve">left to gNB implementation. </w:t>
            </w:r>
          </w:p>
        </w:tc>
      </w:tr>
      <w:tr w:rsidR="00054FA6" w14:paraId="51761AA4" w14:textId="77777777">
        <w:tc>
          <w:tcPr>
            <w:tcW w:w="1525" w:type="dxa"/>
          </w:tcPr>
          <w:p w14:paraId="6E9FCBBA"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3579184" w14:textId="77777777" w:rsidR="00054FA6" w:rsidRDefault="002249B7">
            <w:pPr>
              <w:rPr>
                <w:rFonts w:eastAsia="SimSun"/>
                <w:lang w:val="en-US" w:eastAsia="zh-CN"/>
              </w:rPr>
            </w:pPr>
            <w:r>
              <w:rPr>
                <w:rFonts w:eastAsia="SimSun" w:hint="eastAsia"/>
                <w:lang w:val="en-US" w:eastAsia="zh-CN"/>
              </w:rPr>
              <w:t>For gNB side, we tend to leave t</w:t>
            </w:r>
            <w:r>
              <w:t xml:space="preserve">he selection of eligible sensing beam for a transmission beam </w:t>
            </w:r>
            <w:r>
              <w:rPr>
                <w:rFonts w:eastAsia="SimSun" w:hint="eastAsia"/>
                <w:lang w:val="en-US" w:eastAsia="zh-CN"/>
              </w:rPr>
              <w:t>f</w:t>
            </w:r>
            <w:r>
              <w:t>or</w:t>
            </w:r>
            <w:r>
              <w:rPr>
                <w:rFonts w:eastAsia="SimSun" w:hint="eastAsia"/>
                <w:lang w:val="en-US" w:eastAsia="zh-CN"/>
              </w:rPr>
              <w:t xml:space="preserve"> the </w:t>
            </w:r>
            <w:r>
              <w:t>implementation</w:t>
            </w:r>
            <w:r>
              <w:rPr>
                <w:rFonts w:eastAsia="SimSun" w:hint="eastAsia"/>
                <w:lang w:val="en-US" w:eastAsia="zh-CN"/>
              </w:rPr>
              <w:t xml:space="preserve"> from the flexibility point of view.</w:t>
            </w:r>
          </w:p>
        </w:tc>
      </w:tr>
      <w:tr w:rsidR="00054FA6" w14:paraId="58E25070" w14:textId="77777777">
        <w:tc>
          <w:tcPr>
            <w:tcW w:w="1525" w:type="dxa"/>
          </w:tcPr>
          <w:p w14:paraId="3AE8ED6E"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4E9655D" w14:textId="77777777" w:rsidR="00054FA6" w:rsidRDefault="002249B7">
            <w:pPr>
              <w:rPr>
                <w:lang w:eastAsia="en-US"/>
              </w:rPr>
            </w:pPr>
            <w:r>
              <w:rPr>
                <w:lang w:eastAsia="en-US"/>
              </w:rPr>
              <w:t xml:space="preserve">For </w:t>
            </w:r>
            <w:proofErr w:type="spellStart"/>
            <w:r>
              <w:rPr>
                <w:lang w:eastAsia="en-US"/>
              </w:rPr>
              <w:t>gNBs</w:t>
            </w:r>
            <w:proofErr w:type="spellEnd"/>
            <w:r>
              <w:rPr>
                <w:lang w:eastAsia="en-US"/>
              </w:rPr>
              <w:t>, there is no beam correspondence requirement, nor will it be tested. Therefore, in our</w:t>
            </w:r>
            <w:r>
              <w:rPr>
                <w:lang w:eastAsia="en-US"/>
              </w:rPr>
              <w:lastRenderedPageBreak/>
              <w:t xml:space="preserve"> view, beam correspondence at gNB side should not be assumed for the purpose of directional LBT. </w:t>
            </w:r>
          </w:p>
        </w:tc>
      </w:tr>
      <w:tr w:rsidR="00054FA6" w14:paraId="53723EB7" w14:textId="77777777">
        <w:tc>
          <w:tcPr>
            <w:tcW w:w="1525" w:type="dxa"/>
          </w:tcPr>
          <w:p w14:paraId="7D34C69B" w14:textId="77777777" w:rsidR="00054FA6" w:rsidRDefault="002249B7">
            <w:pPr>
              <w:rPr>
                <w:rFonts w:eastAsiaTheme="minorEastAsia"/>
                <w:lang w:eastAsia="zh-CN"/>
              </w:rPr>
            </w:pPr>
            <w:r>
              <w:rPr>
                <w:rFonts w:eastAsiaTheme="minorEastAsia"/>
                <w:lang w:eastAsia="zh-CN"/>
              </w:rPr>
              <w:lastRenderedPageBreak/>
              <w:t>Apple</w:t>
            </w:r>
          </w:p>
        </w:tc>
        <w:tc>
          <w:tcPr>
            <w:tcW w:w="7837" w:type="dxa"/>
          </w:tcPr>
          <w:p w14:paraId="6CB4140E" w14:textId="77777777" w:rsidR="00054FA6" w:rsidRDefault="002249B7">
            <w:pPr>
              <w:rPr>
                <w:lang w:eastAsia="en-US"/>
              </w:rPr>
            </w:pPr>
            <w:r>
              <w:rPr>
                <w:lang w:eastAsia="en-US"/>
              </w:rPr>
              <w:t xml:space="preserve">gNB sensing beam is up to gNB implementation. </w:t>
            </w:r>
          </w:p>
        </w:tc>
      </w:tr>
      <w:tr w:rsidR="00054FA6" w14:paraId="58EF7535" w14:textId="77777777">
        <w:tc>
          <w:tcPr>
            <w:tcW w:w="1525" w:type="dxa"/>
          </w:tcPr>
          <w:p w14:paraId="60DCE665" w14:textId="77777777" w:rsidR="00054FA6" w:rsidRDefault="002249B7">
            <w:pPr>
              <w:rPr>
                <w:rFonts w:eastAsiaTheme="minorEastAsia"/>
                <w:lang w:eastAsia="zh-CN"/>
              </w:rPr>
            </w:pPr>
            <w:r>
              <w:rPr>
                <w:rFonts w:eastAsia="Malgun Gothic" w:hint="eastAsia"/>
              </w:rPr>
              <w:t>LG Electronics</w:t>
            </w:r>
          </w:p>
        </w:tc>
        <w:tc>
          <w:tcPr>
            <w:tcW w:w="7837" w:type="dxa"/>
          </w:tcPr>
          <w:p w14:paraId="157F8A75" w14:textId="77777777" w:rsidR="00054FA6" w:rsidRDefault="002249B7">
            <w:pPr>
              <w:rPr>
                <w:lang w:eastAsia="en-US"/>
              </w:rPr>
            </w:pPr>
            <w:r>
              <w:rPr>
                <w:rFonts w:hint="eastAsia"/>
              </w:rPr>
              <w:t>We share</w:t>
            </w:r>
            <w:r>
              <w:t xml:space="preserve"> the</w:t>
            </w:r>
            <w:r>
              <w:rPr>
                <w:rFonts w:hint="eastAsia"/>
              </w:rPr>
              <w:t xml:space="preserve"> same view with Intel</w:t>
            </w:r>
            <w:r>
              <w:t>. The selection of eligible sensing beam for a transmission beam can be left for gNB implementation</w:t>
            </w:r>
          </w:p>
        </w:tc>
      </w:tr>
      <w:tr w:rsidR="00054FA6" w14:paraId="4C90486F" w14:textId="77777777">
        <w:tc>
          <w:tcPr>
            <w:tcW w:w="1525" w:type="dxa"/>
          </w:tcPr>
          <w:p w14:paraId="75704FC3"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0B0E00D" w14:textId="77777777" w:rsidR="00054FA6" w:rsidRDefault="002249B7">
            <w:r>
              <w:rPr>
                <w:rFonts w:eastAsia="SimSun"/>
                <w:lang w:val="en-US" w:eastAsia="zh-CN"/>
              </w:rPr>
              <w:t>We support the two behaviors.</w:t>
            </w:r>
          </w:p>
        </w:tc>
      </w:tr>
      <w:tr w:rsidR="00054FA6" w14:paraId="2BA98FBC" w14:textId="77777777">
        <w:tc>
          <w:tcPr>
            <w:tcW w:w="1525" w:type="dxa"/>
          </w:tcPr>
          <w:p w14:paraId="5637B1F3" w14:textId="77777777" w:rsidR="00054FA6" w:rsidRDefault="002249B7">
            <w:pPr>
              <w:rPr>
                <w:rFonts w:eastAsiaTheme="minorEastAsia"/>
                <w:lang w:val="en-US" w:eastAsia="zh-CN"/>
              </w:rPr>
            </w:pPr>
            <w:r>
              <w:rPr>
                <w:rFonts w:eastAsiaTheme="minorEastAsia" w:hint="eastAsia"/>
                <w:lang w:val="en-US" w:eastAsia="zh-CN"/>
              </w:rPr>
              <w:t>NEC</w:t>
            </w:r>
          </w:p>
        </w:tc>
        <w:tc>
          <w:tcPr>
            <w:tcW w:w="7837" w:type="dxa"/>
          </w:tcPr>
          <w:p w14:paraId="31B29923" w14:textId="77777777" w:rsidR="00054FA6" w:rsidRDefault="002249B7">
            <w:pPr>
              <w:rPr>
                <w:rFonts w:eastAsia="SimSun"/>
                <w:lang w:val="en-US" w:eastAsia="zh-CN"/>
              </w:rPr>
            </w:pPr>
            <w:r>
              <w:rPr>
                <w:rFonts w:eastAsia="SimSun"/>
                <w:lang w:val="en-US" w:eastAsia="zh-CN"/>
              </w:rPr>
              <w:t>We share the similar view with Intel to leave for gNB implementation.</w:t>
            </w:r>
          </w:p>
        </w:tc>
      </w:tr>
      <w:tr w:rsidR="00054FA6" w14:paraId="5379DEAC" w14:textId="77777777">
        <w:tc>
          <w:tcPr>
            <w:tcW w:w="1525" w:type="dxa"/>
          </w:tcPr>
          <w:p w14:paraId="22FBE5BB"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34A906E2" w14:textId="77777777" w:rsidR="00054FA6" w:rsidRDefault="002249B7">
            <w:pPr>
              <w:rPr>
                <w:rFonts w:eastAsia="SimSun"/>
                <w:lang w:val="en-US" w:eastAsia="zh-CN"/>
              </w:rPr>
            </w:pPr>
            <w:r>
              <w:rPr>
                <w:rFonts w:eastAsia="SimSun" w:hint="eastAsia"/>
                <w:lang w:val="en-US" w:eastAsia="zh-CN"/>
              </w:rPr>
              <w:t xml:space="preserve">We share the similar view with Intel and Ericsson. gNB sensing beam should be left to gNB implementation. </w:t>
            </w:r>
          </w:p>
        </w:tc>
      </w:tr>
      <w:tr w:rsidR="00C266A2" w14:paraId="1B37E190" w14:textId="77777777">
        <w:tc>
          <w:tcPr>
            <w:tcW w:w="1525" w:type="dxa"/>
          </w:tcPr>
          <w:p w14:paraId="38F487EC" w14:textId="1B6E8FB9" w:rsidR="00C266A2" w:rsidRDefault="00C266A2">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80F3A2F" w14:textId="49D5058A" w:rsidR="00C266A2" w:rsidRDefault="00C266A2">
            <w:pPr>
              <w:rPr>
                <w:rFonts w:eastAsia="SimSun"/>
                <w:lang w:val="en-US" w:eastAsia="zh-CN"/>
              </w:rPr>
            </w:pPr>
            <w:r>
              <w:rPr>
                <w:rFonts w:eastAsia="SimSun"/>
                <w:lang w:val="en-US" w:eastAsia="zh-CN"/>
              </w:rPr>
              <w:t>We share Ericsson’s views</w:t>
            </w:r>
            <w:r>
              <w:rPr>
                <w:lang w:eastAsia="en-US"/>
              </w:rPr>
              <w:t>.</w:t>
            </w:r>
          </w:p>
        </w:tc>
      </w:tr>
      <w:tr w:rsidR="0031272D" w14:paraId="69EB18D4" w14:textId="77777777">
        <w:tc>
          <w:tcPr>
            <w:tcW w:w="1525" w:type="dxa"/>
          </w:tcPr>
          <w:p w14:paraId="3A3ADB17" w14:textId="500C0873"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837" w:type="dxa"/>
          </w:tcPr>
          <w:p w14:paraId="7EF3CC21" w14:textId="78AD13DE" w:rsidR="0031272D" w:rsidRDefault="0031272D" w:rsidP="0031272D">
            <w:pPr>
              <w:rPr>
                <w:rFonts w:eastAsia="SimSun"/>
                <w:lang w:val="en-US" w:eastAsia="zh-CN"/>
              </w:rPr>
            </w:pPr>
            <w:r>
              <w:rPr>
                <w:rFonts w:eastAsia="SimSun"/>
                <w:lang w:val="en-US" w:eastAsia="zh-CN"/>
              </w:rPr>
              <w:t>The gNB sensing beam can be left to gNB implementation.</w:t>
            </w:r>
          </w:p>
        </w:tc>
      </w:tr>
      <w:tr w:rsidR="00330142" w14:paraId="18C711C0" w14:textId="77777777">
        <w:tc>
          <w:tcPr>
            <w:tcW w:w="1525" w:type="dxa"/>
          </w:tcPr>
          <w:p w14:paraId="716ED740" w14:textId="4F3063D4" w:rsidR="00330142" w:rsidRDefault="00330142" w:rsidP="00330142">
            <w:pPr>
              <w:rPr>
                <w:rFonts w:eastAsiaTheme="minorEastAsia"/>
                <w:lang w:val="en-US" w:eastAsia="zh-CN"/>
              </w:rPr>
            </w:pPr>
            <w:r>
              <w:rPr>
                <w:rFonts w:eastAsia="MS Mincho"/>
                <w:lang w:val="en-US" w:eastAsia="ja-JP"/>
              </w:rPr>
              <w:t>Docomo</w:t>
            </w:r>
          </w:p>
        </w:tc>
        <w:tc>
          <w:tcPr>
            <w:tcW w:w="7837" w:type="dxa"/>
          </w:tcPr>
          <w:p w14:paraId="4444A6FD" w14:textId="0E72A3DF" w:rsidR="00330142" w:rsidRDefault="00330142" w:rsidP="00330142">
            <w:pPr>
              <w:rPr>
                <w:rFonts w:eastAsia="SimSun"/>
                <w:lang w:val="en-US" w:eastAsia="zh-CN"/>
              </w:rPr>
            </w:pPr>
            <w:r>
              <w:rPr>
                <w:rFonts w:eastAsia="MS Mincho"/>
                <w:lang w:val="en-US" w:eastAsia="ja-JP"/>
              </w:rPr>
              <w:t xml:space="preserve">We share Intel’s view. </w:t>
            </w:r>
          </w:p>
        </w:tc>
      </w:tr>
      <w:tr w:rsidR="00173FEA" w14:paraId="1C948C05" w14:textId="77777777" w:rsidTr="00173FEA">
        <w:tc>
          <w:tcPr>
            <w:tcW w:w="1525" w:type="dxa"/>
          </w:tcPr>
          <w:p w14:paraId="0DF18FED"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72B20C3" w14:textId="5845005F" w:rsidR="00173FEA" w:rsidRDefault="00173FEA" w:rsidP="00FB2541">
            <w:pPr>
              <w:rPr>
                <w:lang w:eastAsia="en-US"/>
              </w:rPr>
            </w:pPr>
            <w:r>
              <w:rPr>
                <w:lang w:eastAsia="en-US"/>
              </w:rPr>
              <w:t xml:space="preserve">We agree with Intel, Ericsson, and others that the gNB sensing beam can be left for implementation / RAN4 as covered by discussion under 2.9.1-3. </w:t>
            </w:r>
          </w:p>
        </w:tc>
      </w:tr>
      <w:tr w:rsidR="00BC55D2" w14:paraId="17CB750F" w14:textId="77777777" w:rsidTr="00173FEA">
        <w:tc>
          <w:tcPr>
            <w:tcW w:w="1525" w:type="dxa"/>
          </w:tcPr>
          <w:p w14:paraId="415BBFFE" w14:textId="46CB57C1" w:rsidR="00BC55D2" w:rsidRDefault="00BC55D2" w:rsidP="00FB2541">
            <w:pPr>
              <w:rPr>
                <w:rFonts w:eastAsia="SimSun"/>
                <w:lang w:val="en-US" w:eastAsia="zh-CN"/>
              </w:rPr>
            </w:pPr>
            <w:r>
              <w:rPr>
                <w:rFonts w:eastAsiaTheme="minorEastAsia" w:hint="eastAsia"/>
                <w:lang w:eastAsia="zh-CN"/>
              </w:rPr>
              <w:t>CATT</w:t>
            </w:r>
          </w:p>
        </w:tc>
        <w:tc>
          <w:tcPr>
            <w:tcW w:w="7837" w:type="dxa"/>
          </w:tcPr>
          <w:p w14:paraId="77E142C5" w14:textId="01F263A7" w:rsidR="00BC55D2" w:rsidRDefault="00BC55D2" w:rsidP="00FB2541">
            <w:pPr>
              <w:rPr>
                <w:lang w:eastAsia="en-US"/>
              </w:rPr>
            </w:pPr>
            <w:r>
              <w:rPr>
                <w:rFonts w:eastAsiaTheme="minorEastAsia" w:hint="eastAsia"/>
                <w:lang w:eastAsia="zh-CN"/>
              </w:rPr>
              <w:t xml:space="preserve">We share same view as Intel and others. </w:t>
            </w:r>
            <w:r>
              <w:rPr>
                <w:rFonts w:eastAsiaTheme="minorEastAsia"/>
                <w:lang w:eastAsia="zh-CN"/>
              </w:rPr>
              <w:t>T</w:t>
            </w:r>
            <w:r>
              <w:rPr>
                <w:rFonts w:eastAsiaTheme="minorEastAsia" w:hint="eastAsia"/>
                <w:lang w:eastAsia="zh-CN"/>
              </w:rPr>
              <w:t>he selection of eligible sensing beam for a transmission beam could be left for gNB implementation.</w:t>
            </w:r>
          </w:p>
        </w:tc>
      </w:tr>
      <w:tr w:rsidR="00C90AEB" w14:paraId="26EEF26A" w14:textId="77777777" w:rsidTr="00173FEA">
        <w:tc>
          <w:tcPr>
            <w:tcW w:w="1525" w:type="dxa"/>
          </w:tcPr>
          <w:p w14:paraId="5AA6FE94" w14:textId="5D76B5FE" w:rsidR="00C90AEB" w:rsidRDefault="00C90AEB" w:rsidP="00FB2541">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53816AE7" w14:textId="6931FE23"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 xml:space="preserve">e </w:t>
            </w:r>
            <w:proofErr w:type="spellStart"/>
            <w:r>
              <w:rPr>
                <w:rFonts w:eastAsiaTheme="minorEastAsia"/>
                <w:lang w:eastAsia="zh-CN"/>
              </w:rPr>
              <w:t>donot</w:t>
            </w:r>
            <w:proofErr w:type="spellEnd"/>
            <w:r>
              <w:rPr>
                <w:rFonts w:eastAsiaTheme="minorEastAsia"/>
                <w:lang w:eastAsia="zh-CN"/>
              </w:rPr>
              <w:t xml:space="preserve"> support these proposals. </w:t>
            </w:r>
          </w:p>
        </w:tc>
      </w:tr>
      <w:tr w:rsidR="007014FC" w14:paraId="0BA61E46" w14:textId="77777777" w:rsidTr="00173FEA">
        <w:tc>
          <w:tcPr>
            <w:tcW w:w="1525" w:type="dxa"/>
          </w:tcPr>
          <w:p w14:paraId="3258E26D" w14:textId="092F9AED" w:rsidR="007014FC" w:rsidRPr="007014FC" w:rsidRDefault="007014FC" w:rsidP="00FB2541">
            <w:pPr>
              <w:rPr>
                <w:rFonts w:eastAsia="MS Mincho"/>
                <w:lang w:eastAsia="ja-JP"/>
              </w:rPr>
            </w:pPr>
            <w:r>
              <w:rPr>
                <w:rFonts w:eastAsia="MS Mincho" w:hint="eastAsia"/>
                <w:lang w:eastAsia="ja-JP"/>
              </w:rPr>
              <w:t>S</w:t>
            </w:r>
            <w:r>
              <w:rPr>
                <w:rFonts w:eastAsia="MS Mincho"/>
                <w:lang w:eastAsia="ja-JP"/>
              </w:rPr>
              <w:t>ony</w:t>
            </w:r>
          </w:p>
        </w:tc>
        <w:tc>
          <w:tcPr>
            <w:tcW w:w="7837" w:type="dxa"/>
          </w:tcPr>
          <w:p w14:paraId="16F33788" w14:textId="1E0A1C0F" w:rsidR="007014FC" w:rsidRPr="007014FC" w:rsidRDefault="007014FC" w:rsidP="00C90AEB">
            <w:pPr>
              <w:rPr>
                <w:rFonts w:eastAsia="MS Mincho"/>
                <w:lang w:val="en-US" w:eastAsia="ja-JP"/>
              </w:rPr>
            </w:pPr>
            <w:r>
              <w:rPr>
                <w:rFonts w:eastAsia="MS Mincho"/>
                <w:lang w:val="en-US" w:eastAsia="ja-JP"/>
              </w:rPr>
              <w:t>We do not support. We share the similar view with Intel.</w:t>
            </w:r>
          </w:p>
        </w:tc>
      </w:tr>
      <w:tr w:rsidR="006467E4" w14:paraId="2C959E0B" w14:textId="77777777" w:rsidTr="00173FEA">
        <w:tc>
          <w:tcPr>
            <w:tcW w:w="1525" w:type="dxa"/>
          </w:tcPr>
          <w:p w14:paraId="1B2C0D0D" w14:textId="00E1DCF7" w:rsidR="006467E4" w:rsidRDefault="006467E4" w:rsidP="006467E4">
            <w:pPr>
              <w:rPr>
                <w:rFonts w:eastAsia="MS Mincho"/>
                <w:lang w:eastAsia="ja-JP"/>
              </w:rPr>
            </w:pPr>
            <w:r>
              <w:rPr>
                <w:rFonts w:eastAsia="MS Mincho"/>
                <w:lang w:eastAsia="ja-JP"/>
              </w:rPr>
              <w:t xml:space="preserve">Huawei, </w:t>
            </w:r>
            <w:proofErr w:type="spellStart"/>
            <w:r>
              <w:rPr>
                <w:rFonts w:eastAsia="MS Mincho"/>
                <w:lang w:eastAsia="ja-JP"/>
              </w:rPr>
              <w:t>HiSilicon</w:t>
            </w:r>
            <w:proofErr w:type="spellEnd"/>
          </w:p>
        </w:tc>
        <w:tc>
          <w:tcPr>
            <w:tcW w:w="7837" w:type="dxa"/>
          </w:tcPr>
          <w:p w14:paraId="73E68FDF" w14:textId="77777777" w:rsidR="006467E4" w:rsidRDefault="006467E4" w:rsidP="006467E4">
            <w:pPr>
              <w:rPr>
                <w:rFonts w:eastAsia="MS Mincho"/>
                <w:lang w:val="en-US" w:eastAsia="ja-JP"/>
              </w:rPr>
            </w:pPr>
            <w:r>
              <w:rPr>
                <w:rFonts w:eastAsia="MS Mincho"/>
                <w:lang w:val="en-US" w:eastAsia="ja-JP"/>
              </w:rPr>
              <w:t xml:space="preserve">We support the behaviors for gNB. </w:t>
            </w:r>
          </w:p>
          <w:p w14:paraId="6F2A5B4A" w14:textId="77777777" w:rsidR="006467E4" w:rsidRDefault="006467E4" w:rsidP="006467E4">
            <w:pPr>
              <w:rPr>
                <w:rFonts w:eastAsia="MS Mincho"/>
                <w:lang w:val="en-US" w:eastAsia="ja-JP"/>
              </w:rPr>
            </w:pPr>
            <w:r>
              <w:rPr>
                <w:rFonts w:eastAsia="MS Mincho"/>
                <w:lang w:val="en-US" w:eastAsia="ja-JP"/>
              </w:rPr>
              <w:t xml:space="preserve">We think that the fact that beam correspondence at the gNB has not been defined in Rel-15/16 does not justify </w:t>
            </w:r>
            <w:proofErr w:type="gramStart"/>
            <w:r>
              <w:rPr>
                <w:rFonts w:eastAsia="MS Mincho"/>
                <w:lang w:val="en-US" w:eastAsia="ja-JP"/>
              </w:rPr>
              <w:t>to leave</w:t>
            </w:r>
            <w:proofErr w:type="gramEnd"/>
            <w:r>
              <w:rPr>
                <w:rFonts w:eastAsia="MS Mincho"/>
                <w:lang w:val="en-US" w:eastAsia="ja-JP"/>
              </w:rPr>
              <w:t xml:space="preserve"> the choice of LBT beam at the gNB entirely to the gNB implementation. Otherwise, gNB can always direct its beam towards a direction that knows is without any interference (based on some </w:t>
            </w:r>
            <w:proofErr w:type="spellStart"/>
            <w:r>
              <w:rPr>
                <w:rFonts w:eastAsia="MS Mincho"/>
                <w:lang w:val="en-US" w:eastAsia="ja-JP"/>
              </w:rPr>
              <w:t>apriori</w:t>
            </w:r>
            <w:proofErr w:type="spellEnd"/>
            <w:r>
              <w:rPr>
                <w:rFonts w:eastAsia="MS Mincho"/>
                <w:lang w:val="en-US" w:eastAsia="ja-JP"/>
              </w:rPr>
              <w:t xml:space="preserve"> information) and acquire the channel. </w:t>
            </w:r>
          </w:p>
          <w:p w14:paraId="03FD6EF0" w14:textId="46FD263C" w:rsidR="006467E4" w:rsidRDefault="006467E4" w:rsidP="006467E4">
            <w:pPr>
              <w:rPr>
                <w:rFonts w:eastAsia="MS Mincho"/>
                <w:lang w:val="en-US" w:eastAsia="ja-JP"/>
              </w:rPr>
            </w:pPr>
            <w:r>
              <w:rPr>
                <w:rFonts w:eastAsia="MS Mincho"/>
                <w:lang w:val="en-US" w:eastAsia="ja-JP"/>
              </w:rPr>
              <w:t xml:space="preserve">If agreeing on the support of beam correspondence at the gNB side is not possible, then we prefer to define LBT beam at the gNB based on Alt1 (our preference: Alt 1-E) for both cases that one LBT beam corresponds (or covers) one Tx beam (one-to-one mapping) and the case that one LBT beam corresponds (or covers) multiple Tx beams (one-to-multiple mapping). </w:t>
            </w:r>
          </w:p>
        </w:tc>
      </w:tr>
    </w:tbl>
    <w:p w14:paraId="05604CC5" w14:textId="77777777" w:rsidR="00054FA6" w:rsidRDefault="00054FA6">
      <w:pPr>
        <w:snapToGrid w:val="0"/>
        <w:spacing w:after="0" w:line="256" w:lineRule="auto"/>
        <w:textAlignment w:val="auto"/>
        <w:rPr>
          <w:color w:val="000000"/>
        </w:rPr>
      </w:pPr>
    </w:p>
    <w:p w14:paraId="5A6DE4B3" w14:textId="55588F26" w:rsidR="00054FA6" w:rsidRDefault="002249B7">
      <w:pPr>
        <w:pStyle w:val="discussionpoint"/>
        <w:rPr>
          <w:snapToGrid/>
        </w:rPr>
      </w:pPr>
      <w:r>
        <w:t>Discussion 2.9.1-2</w:t>
      </w:r>
      <w:r>
        <w:rPr>
          <w:snapToGrid/>
        </w:rPr>
        <w:t xml:space="preserve">: </w:t>
      </w:r>
      <w:r w:rsidR="00D05ED2">
        <w:rPr>
          <w:snapToGrid/>
        </w:rPr>
        <w:t>(closed)</w:t>
      </w:r>
    </w:p>
    <w:p w14:paraId="44EB9DA4" w14:textId="77777777" w:rsidR="00054FA6" w:rsidRDefault="002249B7">
      <w:pPr>
        <w:snapToGrid w:val="0"/>
        <w:spacing w:after="0" w:line="256" w:lineRule="auto"/>
        <w:textAlignment w:val="auto"/>
        <w:rPr>
          <w:color w:val="000000"/>
        </w:rPr>
      </w:pPr>
      <w:r>
        <w:rPr>
          <w:color w:val="000000"/>
        </w:rPr>
        <w:t xml:space="preserve">When UE has beam correspondence, support the following </w:t>
      </w:r>
      <w:proofErr w:type="spellStart"/>
      <w:r>
        <w:rPr>
          <w:color w:val="000000"/>
        </w:rPr>
        <w:t>behaviors</w:t>
      </w:r>
      <w:proofErr w:type="spellEnd"/>
    </w:p>
    <w:p w14:paraId="1E0B64A9" w14:textId="77777777" w:rsidR="00054FA6" w:rsidRDefault="002249B7">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36217732" w14:textId="77777777" w:rsidR="00054FA6" w:rsidRDefault="002249B7">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3CE67DCD"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single transmission beam. After we have better understanding for this case, we can further discuss how to extend to multiple beam case</w:t>
      </w:r>
    </w:p>
    <w:p w14:paraId="7174E3A2" w14:textId="77777777" w:rsidR="00054FA6" w:rsidRDefault="002249B7">
      <w:pPr>
        <w:pStyle w:val="ListParagraph"/>
        <w:numPr>
          <w:ilvl w:val="0"/>
          <w:numId w:val="45"/>
        </w:numPr>
        <w:snapToGrid w:val="0"/>
        <w:spacing w:after="0" w:line="256" w:lineRule="auto"/>
        <w:textAlignment w:val="auto"/>
        <w:rPr>
          <w:color w:val="FF0000"/>
        </w:rPr>
      </w:pPr>
      <w:r>
        <w:rPr>
          <w:color w:val="FF0000"/>
        </w:rPr>
        <w:t>Note: This discussion is focused on the case of using the same beam for transmission and sensing. Using wider sensing beam for transmission is discussed in 2.9.1-3</w:t>
      </w:r>
    </w:p>
    <w:p w14:paraId="2C4DA69A" w14:textId="5A957E06" w:rsidR="00054FA6" w:rsidRPr="0029070A" w:rsidRDefault="002249B7">
      <w:pPr>
        <w:snapToGrid w:val="0"/>
        <w:spacing w:after="0" w:line="256" w:lineRule="auto"/>
        <w:textAlignment w:val="auto"/>
        <w:rPr>
          <w:color w:val="FF0000"/>
        </w:rPr>
      </w:pPr>
      <w:r>
        <w:rPr>
          <w:color w:val="000000"/>
        </w:rPr>
        <w:t>Support: Intel, Lenovo, Xiaomi</w:t>
      </w:r>
      <w:r w:rsidR="00B516B3">
        <w:rPr>
          <w:color w:val="000000"/>
        </w:rPr>
        <w:t>, ITRI</w:t>
      </w:r>
      <w:r w:rsidR="008A07CD">
        <w:rPr>
          <w:color w:val="000000"/>
        </w:rPr>
        <w:t xml:space="preserve">, vivo, </w:t>
      </w:r>
      <w:r w:rsidR="00D16B07">
        <w:rPr>
          <w:color w:val="000000"/>
        </w:rPr>
        <w:t xml:space="preserve">Apple, LGE, </w:t>
      </w:r>
      <w:proofErr w:type="spellStart"/>
      <w:r w:rsidR="00D16B07">
        <w:rPr>
          <w:color w:val="000000"/>
        </w:rPr>
        <w:t>InterDigital</w:t>
      </w:r>
      <w:proofErr w:type="spellEnd"/>
      <w:r w:rsidR="00D16B07">
        <w:rPr>
          <w:color w:val="000000"/>
        </w:rPr>
        <w:t xml:space="preserve">, NEC, </w:t>
      </w:r>
      <w:proofErr w:type="spellStart"/>
      <w:r w:rsidR="00D16B07">
        <w:rPr>
          <w:color w:val="000000"/>
        </w:rPr>
        <w:t>Transsion</w:t>
      </w:r>
      <w:proofErr w:type="spellEnd"/>
      <w:r w:rsidR="00D16B07">
        <w:rPr>
          <w:color w:val="000000"/>
        </w:rPr>
        <w:t>,</w:t>
      </w:r>
      <w:r w:rsidR="00C90AEB">
        <w:rPr>
          <w:color w:val="000000"/>
        </w:rPr>
        <w:t xml:space="preserve"> TCL</w:t>
      </w:r>
      <w:r w:rsidR="00CE55E0">
        <w:rPr>
          <w:color w:val="000000"/>
        </w:rPr>
        <w:t>, Oppo, DCM, Nokia (</w:t>
      </w:r>
      <w:r w:rsidR="00284B1E">
        <w:rPr>
          <w:color w:val="000000"/>
        </w:rPr>
        <w:t>need confirmation from RAN4), CATT, Sony, Samsung</w:t>
      </w:r>
      <w:r w:rsidR="00680AA7">
        <w:rPr>
          <w:color w:val="000000"/>
        </w:rPr>
        <w:t>, HW</w:t>
      </w:r>
      <w:r w:rsidR="0029070A">
        <w:rPr>
          <w:color w:val="000000"/>
        </w:rPr>
        <w:t xml:space="preserve">, </w:t>
      </w:r>
      <w:proofErr w:type="spellStart"/>
      <w:r w:rsidR="0029070A" w:rsidRPr="0029070A">
        <w:rPr>
          <w:color w:val="FF0000"/>
        </w:rPr>
        <w:t>Convida</w:t>
      </w:r>
      <w:proofErr w:type="spellEnd"/>
    </w:p>
    <w:p w14:paraId="39FD3963" w14:textId="641C3831" w:rsidR="00054FA6" w:rsidRDefault="002249B7">
      <w:pPr>
        <w:snapToGrid w:val="0"/>
        <w:spacing w:after="0" w:line="256" w:lineRule="auto"/>
        <w:textAlignment w:val="auto"/>
        <w:rPr>
          <w:color w:val="000000"/>
        </w:rPr>
      </w:pPr>
      <w:r>
        <w:rPr>
          <w:color w:val="000000"/>
        </w:rPr>
        <w:t>Not support:</w:t>
      </w:r>
      <w:r w:rsidR="008A07CD">
        <w:rPr>
          <w:color w:val="000000"/>
        </w:rPr>
        <w:t xml:space="preserve"> Ericsson, </w:t>
      </w:r>
    </w:p>
    <w:p w14:paraId="428F63D4"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3CA510FD" w14:textId="77777777">
        <w:tc>
          <w:tcPr>
            <w:tcW w:w="1525" w:type="dxa"/>
          </w:tcPr>
          <w:p w14:paraId="11F5A631" w14:textId="77777777" w:rsidR="00054FA6" w:rsidRDefault="002249B7">
            <w:pPr>
              <w:rPr>
                <w:lang w:eastAsia="en-US"/>
              </w:rPr>
            </w:pPr>
            <w:r>
              <w:rPr>
                <w:lang w:eastAsia="en-US"/>
              </w:rPr>
              <w:t>Company</w:t>
            </w:r>
          </w:p>
        </w:tc>
        <w:tc>
          <w:tcPr>
            <w:tcW w:w="7837" w:type="dxa"/>
          </w:tcPr>
          <w:p w14:paraId="17F5680A" w14:textId="77777777" w:rsidR="00054FA6" w:rsidRDefault="002249B7">
            <w:pPr>
              <w:rPr>
                <w:lang w:eastAsia="en-US"/>
              </w:rPr>
            </w:pPr>
            <w:r>
              <w:rPr>
                <w:lang w:eastAsia="en-US"/>
              </w:rPr>
              <w:t>View</w:t>
            </w:r>
          </w:p>
        </w:tc>
      </w:tr>
      <w:tr w:rsidR="00054FA6" w14:paraId="74B37E5A" w14:textId="77777777">
        <w:tc>
          <w:tcPr>
            <w:tcW w:w="1525" w:type="dxa"/>
          </w:tcPr>
          <w:p w14:paraId="23898D15" w14:textId="77777777" w:rsidR="00054FA6" w:rsidRDefault="002249B7">
            <w:pPr>
              <w:rPr>
                <w:rFonts w:eastAsiaTheme="minorEastAsia"/>
                <w:lang w:eastAsia="zh-CN"/>
              </w:rPr>
            </w:pPr>
            <w:r>
              <w:rPr>
                <w:rFonts w:eastAsiaTheme="minorEastAsia"/>
                <w:lang w:eastAsia="zh-CN"/>
              </w:rPr>
              <w:t>Intel</w:t>
            </w:r>
          </w:p>
        </w:tc>
        <w:tc>
          <w:tcPr>
            <w:tcW w:w="7837" w:type="dxa"/>
          </w:tcPr>
          <w:p w14:paraId="6EF629EE" w14:textId="77777777" w:rsidR="00054FA6" w:rsidRDefault="002249B7">
            <w:pPr>
              <w:rPr>
                <w:lang w:eastAsia="en-US"/>
              </w:rPr>
            </w:pPr>
            <w:r>
              <w:rPr>
                <w:lang w:eastAsia="en-US"/>
              </w:rPr>
              <w:t>We support the above behaviour.</w:t>
            </w:r>
          </w:p>
        </w:tc>
      </w:tr>
      <w:tr w:rsidR="00054FA6" w14:paraId="43AABE34" w14:textId="77777777">
        <w:tc>
          <w:tcPr>
            <w:tcW w:w="1525" w:type="dxa"/>
          </w:tcPr>
          <w:p w14:paraId="25033C4E"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82D4EB0" w14:textId="77777777" w:rsidR="00054FA6" w:rsidRDefault="002249B7">
            <w:pPr>
              <w:rPr>
                <w:lang w:eastAsia="en-US"/>
              </w:rPr>
            </w:pPr>
            <w:r>
              <w:rPr>
                <w:lang w:eastAsia="en-US"/>
              </w:rPr>
              <w:t>We are generally fine with the listed behaviours.</w:t>
            </w:r>
          </w:p>
          <w:p w14:paraId="4D305AF4" w14:textId="77777777" w:rsidR="00054FA6" w:rsidRDefault="002249B7">
            <w:pPr>
              <w:rPr>
                <w:lang w:eastAsia="en-US"/>
              </w:rPr>
            </w:pPr>
            <w:r>
              <w:rPr>
                <w:lang w:eastAsia="en-US"/>
              </w:rPr>
              <w:t>However, we think that additional behaviour to indicate multiple sensing beams corresponding to a single transmission beam should also be considered for increased possibility of LBT success.</w:t>
            </w:r>
          </w:p>
          <w:p w14:paraId="531E1224" w14:textId="77777777" w:rsidR="00054FA6" w:rsidRDefault="002249B7">
            <w:pPr>
              <w:rPr>
                <w:lang w:eastAsia="en-US"/>
              </w:rPr>
            </w:pPr>
            <w:r>
              <w:rPr>
                <w:lang w:eastAsia="en-US"/>
              </w:rPr>
              <w:t>Also, we suggest discussing the behaviour/details when UE has not beam correspondence. In o</w:t>
            </w:r>
            <w:r>
              <w:rPr>
                <w:lang w:eastAsia="en-US"/>
              </w:rPr>
              <w:lastRenderedPageBreak/>
              <w:t>ur contribution [R1-2109902], we provide details on them</w:t>
            </w:r>
          </w:p>
        </w:tc>
      </w:tr>
      <w:tr w:rsidR="00054FA6" w14:paraId="7CA095DC" w14:textId="77777777">
        <w:tc>
          <w:tcPr>
            <w:tcW w:w="1525" w:type="dxa"/>
          </w:tcPr>
          <w:p w14:paraId="084FA38A" w14:textId="77777777" w:rsidR="00054FA6" w:rsidRDefault="002249B7">
            <w:pPr>
              <w:rPr>
                <w:rFonts w:eastAsiaTheme="minorEastAsia"/>
                <w:lang w:eastAsia="zh-CN"/>
              </w:rPr>
            </w:pPr>
            <w:r>
              <w:rPr>
                <w:rFonts w:eastAsiaTheme="minorEastAsia" w:hint="eastAsia"/>
                <w:lang w:eastAsia="zh-CN"/>
              </w:rPr>
              <w:lastRenderedPageBreak/>
              <w:t>X</w:t>
            </w:r>
            <w:r>
              <w:rPr>
                <w:rFonts w:eastAsiaTheme="minorEastAsia"/>
                <w:lang w:eastAsia="zh-CN"/>
              </w:rPr>
              <w:t>iaomi</w:t>
            </w:r>
          </w:p>
        </w:tc>
        <w:tc>
          <w:tcPr>
            <w:tcW w:w="7837" w:type="dxa"/>
          </w:tcPr>
          <w:p w14:paraId="7241A605" w14:textId="77777777" w:rsidR="00054FA6" w:rsidRDefault="002249B7">
            <w:pPr>
              <w:rPr>
                <w:rFonts w:eastAsiaTheme="minorEastAsia"/>
                <w:lang w:eastAsia="zh-CN"/>
              </w:rPr>
            </w:pPr>
            <w:r>
              <w:rPr>
                <w:rFonts w:eastAsiaTheme="minorEastAsia"/>
                <w:lang w:eastAsia="zh-CN"/>
              </w:rPr>
              <w:t xml:space="preserve">Support in principle. But I think an important case is missed in the Proposal, that is how to </w:t>
            </w:r>
            <w:r>
              <w:rPr>
                <w:rFonts w:eastAsiaTheme="minorEastAsia"/>
                <w:lang w:eastAsia="zh-CN"/>
              </w:rPr>
              <w:pgNum/>
            </w:r>
            <w:proofErr w:type="spellStart"/>
            <w:r>
              <w:rPr>
                <w:rFonts w:eastAsiaTheme="minorEastAsia"/>
                <w:lang w:eastAsia="zh-CN"/>
              </w:rPr>
              <w:t>egula</w:t>
            </w:r>
            <w:proofErr w:type="spellEnd"/>
            <w:r>
              <w:rPr>
                <w:rFonts w:eastAsiaTheme="minorEastAsia"/>
                <w:lang w:eastAsia="zh-CN"/>
              </w:rPr>
              <w:t xml:space="preserve"> a sensing beam that is wider than the transmission beam. And we are open to discuss this issue.</w:t>
            </w:r>
          </w:p>
          <w:p w14:paraId="5B8AF331" w14:textId="77777777" w:rsidR="00054FA6" w:rsidRDefault="002249B7">
            <w:pPr>
              <w:rPr>
                <w:lang w:eastAsia="en-US"/>
              </w:rPr>
            </w:pPr>
            <w:r>
              <w:rPr>
                <w:rFonts w:eastAsiaTheme="minorEastAsia"/>
                <w:color w:val="FF0000"/>
                <w:lang w:eastAsia="zh-CN"/>
              </w:rPr>
              <w:t>Moderator: The sensing beam wider than transmission beam is to be covered by Discussion 2.9.1-3</w:t>
            </w:r>
          </w:p>
        </w:tc>
      </w:tr>
      <w:tr w:rsidR="00054FA6" w14:paraId="4F68E27F" w14:textId="77777777">
        <w:tc>
          <w:tcPr>
            <w:tcW w:w="1525" w:type="dxa"/>
          </w:tcPr>
          <w:p w14:paraId="37A20AD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5E85AAFF" w14:textId="77777777" w:rsidR="00054FA6" w:rsidRDefault="002249B7">
            <w:pPr>
              <w:rPr>
                <w:rFonts w:eastAsia="SimSun"/>
                <w:lang w:val="en-US" w:eastAsia="zh-CN"/>
              </w:rPr>
            </w:pPr>
            <w:r>
              <w:rPr>
                <w:rFonts w:eastAsia="SimSun" w:hint="eastAsia"/>
                <w:lang w:val="en-US" w:eastAsia="zh-CN"/>
              </w:rPr>
              <w:t xml:space="preserve">It is necessary to clarify which cases the above listed method are applied in, e.g., one-to-one, one-to-many and many-to-one </w:t>
            </w:r>
            <w:r>
              <w:rPr>
                <w:rFonts w:eastAsia="SimSun" w:hint="eastAsia"/>
                <w:lang w:val="en-US" w:eastAsia="zh-CN"/>
              </w:rPr>
              <w:t>“</w:t>
            </w:r>
            <w:r>
              <w:rPr>
                <w:rFonts w:eastAsia="SimSun" w:hint="eastAsia"/>
                <w:lang w:val="en-US" w:eastAsia="zh-CN"/>
              </w:rPr>
              <w:t>covers</w:t>
            </w:r>
            <w:r>
              <w:rPr>
                <w:rFonts w:eastAsia="SimSun" w:hint="eastAsia"/>
                <w:lang w:val="en-US" w:eastAsia="zh-CN"/>
              </w:rPr>
              <w:t>”</w:t>
            </w:r>
            <w:r>
              <w:rPr>
                <w:rFonts w:eastAsia="SimSun" w:hint="eastAsia"/>
                <w:lang w:val="en-US" w:eastAsia="zh-CN"/>
              </w:rPr>
              <w:t xml:space="preserve"> relationship between sensing beam and transmission.</w:t>
            </w:r>
          </w:p>
          <w:p w14:paraId="48FDE5E2" w14:textId="77777777" w:rsidR="00054FA6" w:rsidRDefault="002249B7">
            <w:pPr>
              <w:rPr>
                <w:rFonts w:eastAsia="SimSun"/>
                <w:lang w:val="en-US" w:eastAsia="zh-CN"/>
              </w:rPr>
            </w:pPr>
            <w:r>
              <w:rPr>
                <w:rFonts w:eastAsia="SimSun"/>
                <w:color w:val="FF0000"/>
                <w:lang w:val="en-US" w:eastAsia="zh-CN"/>
              </w:rPr>
              <w:t>Moderator: Intend to discuss single beam first</w:t>
            </w:r>
          </w:p>
        </w:tc>
      </w:tr>
      <w:tr w:rsidR="00054FA6" w14:paraId="08361EDF" w14:textId="77777777">
        <w:tc>
          <w:tcPr>
            <w:tcW w:w="1525" w:type="dxa"/>
          </w:tcPr>
          <w:p w14:paraId="05C60259"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837" w:type="dxa"/>
          </w:tcPr>
          <w:p w14:paraId="1854CC81" w14:textId="77777777" w:rsidR="00054FA6" w:rsidRDefault="002249B7">
            <w:pPr>
              <w:rPr>
                <w:rFonts w:eastAsiaTheme="minorEastAsia"/>
                <w:lang w:eastAsia="zh-CN"/>
              </w:rPr>
            </w:pPr>
            <w:r>
              <w:rPr>
                <w:rFonts w:eastAsiaTheme="minorEastAsia"/>
                <w:lang w:eastAsia="zh-CN"/>
              </w:rPr>
              <w:t>We support this behaviour.</w:t>
            </w:r>
          </w:p>
        </w:tc>
      </w:tr>
      <w:tr w:rsidR="00054FA6" w14:paraId="62920A7F" w14:textId="77777777">
        <w:tc>
          <w:tcPr>
            <w:tcW w:w="1525" w:type="dxa"/>
          </w:tcPr>
          <w:p w14:paraId="1F4B18B8"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1F001E2B" w14:textId="77777777" w:rsidR="00054FA6" w:rsidRDefault="002249B7">
            <w:pPr>
              <w:rPr>
                <w:lang w:eastAsia="en-US"/>
              </w:rPr>
            </w:pPr>
            <w:r>
              <w:rPr>
                <w:lang w:eastAsia="en-US"/>
              </w:rPr>
              <w:t>We do not support this behaviour.</w:t>
            </w:r>
            <w:r>
              <w:rPr>
                <w:lang w:eastAsia="en-US"/>
              </w:rPr>
              <w:br/>
              <w:t xml:space="preserve">The current beam correspondence testing requirement in RAN4 is very loose. Moreover, beam correspondence test in 3GPP is to compare two UL transmissions beams (to make sure that the UL transmission beam derived based on the corresponding DL transmission beam is good enough compared to the UL transmission beam derived based on beam sweeping). Thus, it could result in scenarios that sensing beam based on beam correspondence requirement is not well aligned or sufficiently “cover” the transmission beam. Therefore, it is not guaranteed that a device using directional LBT based on beam correspondence framework could pass the ETSI </w:t>
            </w:r>
            <w:r>
              <w:rPr>
                <w:lang w:eastAsia="en-US"/>
              </w:rPr>
              <w:pgNum/>
            </w:r>
            <w:proofErr w:type="spellStart"/>
            <w:r>
              <w:rPr>
                <w:lang w:eastAsia="en-US"/>
              </w:rPr>
              <w:t>egulator</w:t>
            </w:r>
            <w:proofErr w:type="spellEnd"/>
            <w:r>
              <w:rPr>
                <w:lang w:eastAsia="en-US"/>
              </w:rPr>
              <w:t xml:space="preserve"> test. Omni LBT or quasi-omni LBT would be a safer option on this aspect. </w:t>
            </w:r>
          </w:p>
        </w:tc>
      </w:tr>
      <w:tr w:rsidR="00054FA6" w14:paraId="12EB7978" w14:textId="77777777">
        <w:tc>
          <w:tcPr>
            <w:tcW w:w="1525" w:type="dxa"/>
          </w:tcPr>
          <w:p w14:paraId="17A990CB" w14:textId="77777777" w:rsidR="00054FA6" w:rsidRDefault="002249B7">
            <w:pPr>
              <w:rPr>
                <w:rFonts w:eastAsiaTheme="minorEastAsia"/>
                <w:lang w:eastAsia="zh-CN"/>
              </w:rPr>
            </w:pPr>
            <w:r>
              <w:rPr>
                <w:rFonts w:eastAsiaTheme="minorEastAsia"/>
                <w:lang w:eastAsia="zh-CN"/>
              </w:rPr>
              <w:t>Apple</w:t>
            </w:r>
          </w:p>
        </w:tc>
        <w:tc>
          <w:tcPr>
            <w:tcW w:w="7837" w:type="dxa"/>
          </w:tcPr>
          <w:p w14:paraId="5F246960" w14:textId="77777777" w:rsidR="00054FA6" w:rsidRDefault="002249B7">
            <w:pPr>
              <w:rPr>
                <w:lang w:eastAsia="en-US"/>
              </w:rPr>
            </w:pPr>
            <w:r>
              <w:rPr>
                <w:lang w:eastAsia="en-US"/>
              </w:rPr>
              <w:t xml:space="preserve">Support this behaviour. </w:t>
            </w:r>
          </w:p>
        </w:tc>
      </w:tr>
      <w:tr w:rsidR="00054FA6" w14:paraId="4C716C9A" w14:textId="77777777">
        <w:tc>
          <w:tcPr>
            <w:tcW w:w="1525" w:type="dxa"/>
          </w:tcPr>
          <w:p w14:paraId="6E9FB227" w14:textId="77777777" w:rsidR="00054FA6" w:rsidRDefault="002249B7">
            <w:pPr>
              <w:wordWrap/>
            </w:pPr>
            <w:r>
              <w:rPr>
                <w:rFonts w:hint="eastAsia"/>
              </w:rPr>
              <w:t>LG Electronics</w:t>
            </w:r>
          </w:p>
        </w:tc>
        <w:tc>
          <w:tcPr>
            <w:tcW w:w="7837" w:type="dxa"/>
          </w:tcPr>
          <w:p w14:paraId="7B23B585" w14:textId="77777777" w:rsidR="00054FA6" w:rsidRDefault="002249B7">
            <w:pPr>
              <w:wordWrap/>
            </w:pPr>
            <w:r>
              <w:rPr>
                <w:rFonts w:hint="eastAsia"/>
              </w:rPr>
              <w:t xml:space="preserve">We can support the above </w:t>
            </w:r>
            <w:r>
              <w:t xml:space="preserve">behaviours. Regarding support a wider sensing beam (such as pseudo-omni beam, which is supported in </w:t>
            </w:r>
            <w:proofErr w:type="spellStart"/>
            <w:r>
              <w:t>WiFi</w:t>
            </w:r>
            <w:proofErr w:type="spellEnd"/>
            <w:r>
              <w:t>) to be used for a narrower transmission beam under QCL/TCI framework, Option 2 (i.e., gNB indication) should be supported. To be specific, for an indication of sensing beam for PUSCH (including CG-PUSCH) and PUCCH, the information about the sensing beam can be jointly encoded or separately indicated together with SRI or TCI indication for the transmission beam in the DCI (activation DCI for CG-PUSCH). For a sensing beam for SRS, the sensing beam can be configured to each SRS resource set/group or each SRS resource together with the configuration of QCL assumption for SRS resource.</w:t>
            </w:r>
          </w:p>
          <w:p w14:paraId="7F827FE5" w14:textId="49B3FE7D" w:rsidR="008B6E3E" w:rsidRDefault="008B6E3E">
            <w:pPr>
              <w:wordWrap/>
            </w:pPr>
            <w:r w:rsidRPr="00C23175">
              <w:rPr>
                <w:color w:val="FF0000"/>
              </w:rPr>
              <w:t>Moderator: My problem with gNB indication of a wider beam is, as far as I know, gNB has no information on the relative width of UE side beams</w:t>
            </w:r>
            <w:r w:rsidR="004E21DF" w:rsidRPr="00C23175">
              <w:rPr>
                <w:color w:val="FF0000"/>
              </w:rPr>
              <w:t>. Seems to me it is hard for gNB to pick a wider sensing beam</w:t>
            </w:r>
            <w:r w:rsidR="00C23175" w:rsidRPr="00C23175">
              <w:rPr>
                <w:color w:val="FF0000"/>
              </w:rPr>
              <w:t>.</w:t>
            </w:r>
          </w:p>
        </w:tc>
      </w:tr>
      <w:tr w:rsidR="00054FA6" w14:paraId="39D83E60" w14:textId="77777777">
        <w:tc>
          <w:tcPr>
            <w:tcW w:w="1525" w:type="dxa"/>
          </w:tcPr>
          <w:p w14:paraId="366025E4" w14:textId="77777777" w:rsidR="00054FA6" w:rsidRDefault="002249B7">
            <w:proofErr w:type="spellStart"/>
            <w:r>
              <w:rPr>
                <w:rFonts w:eastAsiaTheme="minorEastAsia"/>
                <w:lang w:val="en-US" w:eastAsia="zh-CN"/>
              </w:rPr>
              <w:t>InterDigital</w:t>
            </w:r>
            <w:proofErr w:type="spellEnd"/>
          </w:p>
        </w:tc>
        <w:tc>
          <w:tcPr>
            <w:tcW w:w="7837" w:type="dxa"/>
          </w:tcPr>
          <w:p w14:paraId="219A5C6B" w14:textId="77777777" w:rsidR="00054FA6" w:rsidRDefault="002249B7">
            <w:r>
              <w:rPr>
                <w:rFonts w:eastAsia="SimSun"/>
                <w:lang w:val="en-US" w:eastAsia="zh-CN"/>
              </w:rPr>
              <w:t>We support the above behaviors.</w:t>
            </w:r>
          </w:p>
        </w:tc>
      </w:tr>
      <w:tr w:rsidR="00054FA6" w14:paraId="0DEAA8F5" w14:textId="77777777">
        <w:tc>
          <w:tcPr>
            <w:tcW w:w="1525" w:type="dxa"/>
          </w:tcPr>
          <w:p w14:paraId="37DDC9FC" w14:textId="77777777" w:rsidR="00054FA6" w:rsidRDefault="002249B7">
            <w:pPr>
              <w:rPr>
                <w:rFonts w:eastAsiaTheme="minorEastAsia"/>
                <w:lang w:val="en-US" w:eastAsia="zh-CN"/>
              </w:rPr>
            </w:pPr>
            <w:r>
              <w:rPr>
                <w:rFonts w:eastAsiaTheme="minorEastAsia" w:hint="eastAsia"/>
                <w:lang w:val="en-US" w:eastAsia="zh-CN"/>
              </w:rPr>
              <w:t>N</w:t>
            </w:r>
            <w:r>
              <w:rPr>
                <w:rFonts w:eastAsiaTheme="minorEastAsia"/>
                <w:lang w:val="en-US" w:eastAsia="zh-CN"/>
              </w:rPr>
              <w:t>EC</w:t>
            </w:r>
          </w:p>
        </w:tc>
        <w:tc>
          <w:tcPr>
            <w:tcW w:w="7837" w:type="dxa"/>
          </w:tcPr>
          <w:p w14:paraId="529A8B9B" w14:textId="77777777" w:rsidR="00054FA6" w:rsidRDefault="002249B7">
            <w:pPr>
              <w:rPr>
                <w:rFonts w:eastAsia="SimSun"/>
                <w:lang w:val="en-US" w:eastAsia="zh-CN"/>
              </w:rPr>
            </w:pPr>
            <w:r>
              <w:rPr>
                <w:rFonts w:eastAsia="SimSun"/>
                <w:lang w:val="en-US" w:eastAsia="zh-CN"/>
              </w:rPr>
              <w:t>We support the above behavior.</w:t>
            </w:r>
          </w:p>
        </w:tc>
      </w:tr>
      <w:tr w:rsidR="00054FA6" w14:paraId="2EC8F659" w14:textId="77777777">
        <w:tc>
          <w:tcPr>
            <w:tcW w:w="1525" w:type="dxa"/>
          </w:tcPr>
          <w:p w14:paraId="7E6064D7"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30981E4" w14:textId="77777777" w:rsidR="00054FA6" w:rsidRDefault="002249B7">
            <w:pPr>
              <w:rPr>
                <w:rFonts w:eastAsia="SimSun"/>
                <w:lang w:val="en-US" w:eastAsia="zh-CN"/>
              </w:rPr>
            </w:pPr>
            <w:r>
              <w:rPr>
                <w:rFonts w:eastAsia="SimSun" w:hint="eastAsia"/>
                <w:lang w:val="en-US" w:eastAsia="zh-CN"/>
              </w:rPr>
              <w:t>We support the above behaviors.</w:t>
            </w:r>
          </w:p>
        </w:tc>
      </w:tr>
      <w:tr w:rsidR="00B516B3" w14:paraId="0DC2050A" w14:textId="77777777">
        <w:tc>
          <w:tcPr>
            <w:tcW w:w="1525" w:type="dxa"/>
          </w:tcPr>
          <w:p w14:paraId="19E5B601" w14:textId="67480BE6" w:rsidR="00B516B3" w:rsidRPr="00B516B3" w:rsidRDefault="00B516B3">
            <w:pPr>
              <w:rPr>
                <w:rFonts w:eastAsia="PMingLiU"/>
                <w:lang w:val="en-US" w:eastAsia="zh-TW"/>
              </w:rPr>
            </w:pPr>
            <w:r>
              <w:rPr>
                <w:rFonts w:eastAsia="PMingLiU" w:hint="eastAsia"/>
                <w:lang w:val="en-US" w:eastAsia="zh-TW"/>
              </w:rPr>
              <w:t>ITRI</w:t>
            </w:r>
          </w:p>
        </w:tc>
        <w:tc>
          <w:tcPr>
            <w:tcW w:w="7837" w:type="dxa"/>
          </w:tcPr>
          <w:p w14:paraId="1C83F7B1" w14:textId="27DFC53D" w:rsidR="00B516B3" w:rsidRDefault="00B516B3">
            <w:pPr>
              <w:rPr>
                <w:rFonts w:eastAsia="SimSun"/>
                <w:lang w:val="en-US" w:eastAsia="zh-CN"/>
              </w:rPr>
            </w:pPr>
            <w:r>
              <w:rPr>
                <w:rFonts w:eastAsia="SimSun" w:hint="eastAsia"/>
                <w:lang w:val="en-US" w:eastAsia="zh-CN"/>
              </w:rPr>
              <w:t>We support the above behaviors.</w:t>
            </w:r>
          </w:p>
        </w:tc>
      </w:tr>
      <w:tr w:rsidR="00D268DA" w14:paraId="6B41DE33" w14:textId="77777777">
        <w:tc>
          <w:tcPr>
            <w:tcW w:w="1525" w:type="dxa"/>
          </w:tcPr>
          <w:p w14:paraId="49F4922D" w14:textId="7FD70396" w:rsidR="00D268DA" w:rsidRDefault="00D268DA" w:rsidP="00D268DA">
            <w:pPr>
              <w:rPr>
                <w:rFonts w:eastAsia="PMingLiU"/>
                <w:lang w:val="en-US" w:eastAsia="zh-TW"/>
              </w:rPr>
            </w:pPr>
            <w:r>
              <w:rPr>
                <w:rFonts w:eastAsia="PMingLiU"/>
                <w:lang w:eastAsia="zh-TW"/>
              </w:rPr>
              <w:t>Lenovo, Motorola Mobility (2)</w:t>
            </w:r>
          </w:p>
        </w:tc>
        <w:tc>
          <w:tcPr>
            <w:tcW w:w="7837" w:type="dxa"/>
          </w:tcPr>
          <w:p w14:paraId="76B18FBE" w14:textId="77777777" w:rsidR="00D268DA" w:rsidRDefault="00D268DA" w:rsidP="00D268DA">
            <w:pPr>
              <w:rPr>
                <w:rFonts w:eastAsia="SimSun"/>
                <w:lang w:val="en-US" w:eastAsia="zh-CN"/>
              </w:rPr>
            </w:pPr>
            <w:r>
              <w:rPr>
                <w:rFonts w:eastAsia="SimSun"/>
                <w:lang w:val="en-US" w:eastAsia="zh-CN"/>
              </w:rPr>
              <w:t>As mentioned earlier, the above behavior is valid for the case when beam correspondence is assumed at the UE.</w:t>
            </w:r>
          </w:p>
          <w:p w14:paraId="14E46EC7" w14:textId="77777777" w:rsidR="00D268DA" w:rsidRDefault="00D268DA" w:rsidP="00D268DA">
            <w:pPr>
              <w:rPr>
                <w:rFonts w:eastAsia="SimSun"/>
                <w:lang w:val="en-US" w:eastAsia="zh-CN"/>
              </w:rPr>
            </w:pPr>
            <w:r>
              <w:rPr>
                <w:rFonts w:eastAsia="SimSun"/>
                <w:lang w:val="en-US" w:eastAsia="zh-CN"/>
              </w:rPr>
              <w:t>WE also need to consider when beam correspondence cannot be assumed.</w:t>
            </w:r>
          </w:p>
          <w:p w14:paraId="4698B418" w14:textId="1A7A7A6C" w:rsidR="00D268DA" w:rsidRDefault="00D268DA" w:rsidP="00D268DA">
            <w:pPr>
              <w:rPr>
                <w:rFonts w:eastAsia="SimSun"/>
                <w:lang w:val="en-US" w:eastAsia="zh-CN"/>
              </w:rPr>
            </w:pPr>
            <w:proofErr w:type="gramStart"/>
            <w:r>
              <w:rPr>
                <w:rFonts w:eastAsia="SimSun"/>
                <w:lang w:val="en-US" w:eastAsia="zh-CN"/>
              </w:rPr>
              <w:t>And also</w:t>
            </w:r>
            <w:proofErr w:type="gramEnd"/>
            <w:r>
              <w:rPr>
                <w:rFonts w:eastAsia="SimSun"/>
                <w:lang w:val="en-US" w:eastAsia="zh-CN"/>
              </w:rPr>
              <w:t>, we agree with LG’s view on supporting gNB indication for indicating wider sensing beams a swell.</w:t>
            </w:r>
          </w:p>
        </w:tc>
      </w:tr>
      <w:tr w:rsidR="0031272D" w14:paraId="2116B7B2" w14:textId="77777777">
        <w:tc>
          <w:tcPr>
            <w:tcW w:w="1525" w:type="dxa"/>
          </w:tcPr>
          <w:p w14:paraId="1C778BC8" w14:textId="48E2D718" w:rsidR="0031272D" w:rsidRDefault="0031272D" w:rsidP="0031272D">
            <w:pPr>
              <w:rPr>
                <w:rFonts w:eastAsia="PMingLiU"/>
                <w:lang w:eastAsia="zh-TW"/>
              </w:rPr>
            </w:pPr>
            <w:r>
              <w:rPr>
                <w:rFonts w:eastAsiaTheme="minorEastAsia" w:hint="eastAsia"/>
                <w:lang w:val="en-US" w:eastAsia="zh-CN"/>
              </w:rPr>
              <w:t>O</w:t>
            </w:r>
            <w:r>
              <w:rPr>
                <w:rFonts w:eastAsiaTheme="minorEastAsia"/>
                <w:lang w:val="en-US" w:eastAsia="zh-CN"/>
              </w:rPr>
              <w:t>PPO</w:t>
            </w:r>
          </w:p>
        </w:tc>
        <w:tc>
          <w:tcPr>
            <w:tcW w:w="7837" w:type="dxa"/>
          </w:tcPr>
          <w:p w14:paraId="313A352C" w14:textId="416286D1" w:rsidR="0031272D" w:rsidRDefault="0031272D" w:rsidP="0031272D">
            <w:pPr>
              <w:rPr>
                <w:rFonts w:eastAsia="SimSun"/>
                <w:lang w:val="en-US" w:eastAsia="zh-CN"/>
              </w:rPr>
            </w:pPr>
            <w:r>
              <w:rPr>
                <w:rFonts w:eastAsia="SimSun"/>
                <w:lang w:val="en-US" w:eastAsia="zh-CN"/>
              </w:rPr>
              <w:t>We support the above behaviors.</w:t>
            </w:r>
          </w:p>
        </w:tc>
      </w:tr>
      <w:tr w:rsidR="00330142" w14:paraId="1B3F67C0" w14:textId="77777777">
        <w:tc>
          <w:tcPr>
            <w:tcW w:w="1525" w:type="dxa"/>
          </w:tcPr>
          <w:p w14:paraId="748971C7" w14:textId="0CC041A9" w:rsidR="00330142" w:rsidRDefault="00330142" w:rsidP="00330142">
            <w:pPr>
              <w:rPr>
                <w:rFonts w:eastAsiaTheme="minorEastAsia"/>
                <w:lang w:val="en-US" w:eastAsia="zh-CN"/>
              </w:rPr>
            </w:pPr>
            <w:r>
              <w:rPr>
                <w:rFonts w:eastAsia="MS Mincho"/>
                <w:lang w:val="en-US" w:eastAsia="ja-JP"/>
              </w:rPr>
              <w:t>Docomo</w:t>
            </w:r>
          </w:p>
        </w:tc>
        <w:tc>
          <w:tcPr>
            <w:tcW w:w="7837" w:type="dxa"/>
          </w:tcPr>
          <w:p w14:paraId="57DED933" w14:textId="46A3964F" w:rsidR="00330142" w:rsidRDefault="00330142" w:rsidP="00330142">
            <w:pPr>
              <w:rPr>
                <w:rFonts w:eastAsia="SimSun"/>
                <w:lang w:val="en-US" w:eastAsia="zh-CN"/>
              </w:rPr>
            </w:pPr>
            <w:r>
              <w:rPr>
                <w:rFonts w:eastAsia="MS Mincho"/>
                <w:lang w:val="en-US" w:eastAsia="ja-JP"/>
              </w:rPr>
              <w:t xml:space="preserve">We support the behavior above. </w:t>
            </w:r>
          </w:p>
        </w:tc>
      </w:tr>
      <w:tr w:rsidR="00173FEA" w14:paraId="310F36FB" w14:textId="77777777" w:rsidTr="00173FEA">
        <w:tc>
          <w:tcPr>
            <w:tcW w:w="1525" w:type="dxa"/>
          </w:tcPr>
          <w:p w14:paraId="7390C42C"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3C2BE67" w14:textId="77777777" w:rsidR="00173FEA" w:rsidRDefault="00173FEA" w:rsidP="00FB2541">
            <w:pPr>
              <w:rPr>
                <w:lang w:eastAsia="en-US"/>
              </w:rPr>
            </w:pPr>
            <w:r>
              <w:rPr>
                <w:lang w:eastAsia="en-US"/>
              </w:rPr>
              <w:t>While the high-level approach seems acceptable, RAN4 should have the final say on this. It is presently unclear if test validating the operation as above are feasible. Therefore, before agreeing to this, this option should be included into the RAN4 LS discussed below.</w:t>
            </w:r>
          </w:p>
        </w:tc>
      </w:tr>
      <w:tr w:rsidR="00BC55D2" w14:paraId="709D4BF5" w14:textId="77777777" w:rsidTr="00173FEA">
        <w:tc>
          <w:tcPr>
            <w:tcW w:w="1525" w:type="dxa"/>
          </w:tcPr>
          <w:p w14:paraId="0B7F1EAC" w14:textId="7E668006" w:rsidR="00BC55D2" w:rsidRDefault="00BC55D2" w:rsidP="00FB2541">
            <w:pPr>
              <w:rPr>
                <w:rFonts w:eastAsia="SimSun"/>
                <w:lang w:val="en-US" w:eastAsia="zh-CN"/>
              </w:rPr>
            </w:pPr>
            <w:r>
              <w:rPr>
                <w:rFonts w:eastAsia="SimSun" w:hint="eastAsia"/>
                <w:lang w:val="en-US" w:eastAsia="zh-CN"/>
              </w:rPr>
              <w:t>CATT</w:t>
            </w:r>
          </w:p>
        </w:tc>
        <w:tc>
          <w:tcPr>
            <w:tcW w:w="7837" w:type="dxa"/>
          </w:tcPr>
          <w:p w14:paraId="26C8637C" w14:textId="3D4A58D0" w:rsidR="00BC55D2" w:rsidRDefault="00BC55D2" w:rsidP="00FB2541">
            <w:pPr>
              <w:rPr>
                <w:lang w:eastAsia="en-US"/>
              </w:rPr>
            </w:pPr>
            <w:r>
              <w:rPr>
                <w:rFonts w:eastAsia="MS Mincho"/>
                <w:lang w:val="en-US" w:eastAsia="ja-JP"/>
              </w:rPr>
              <w:t>We support the behavior above.</w:t>
            </w:r>
          </w:p>
        </w:tc>
      </w:tr>
      <w:tr w:rsidR="00C90AEB" w14:paraId="4D1712AF" w14:textId="77777777" w:rsidTr="00173FEA">
        <w:tc>
          <w:tcPr>
            <w:tcW w:w="1525" w:type="dxa"/>
          </w:tcPr>
          <w:p w14:paraId="738A6DBB" w14:textId="57C156E7" w:rsidR="00C90AEB" w:rsidRDefault="00C90AEB" w:rsidP="00C90AEB">
            <w:pPr>
              <w:rPr>
                <w:rFonts w:eastAsia="SimSun"/>
                <w:lang w:val="en-US" w:eastAsia="zh-CN"/>
              </w:rPr>
            </w:pPr>
            <w:r>
              <w:rPr>
                <w:rFonts w:eastAsia="PMingLiU" w:hint="eastAsia"/>
                <w:lang w:val="en-US" w:eastAsia="zh-TW"/>
              </w:rPr>
              <w:t>ITRI</w:t>
            </w:r>
          </w:p>
        </w:tc>
        <w:tc>
          <w:tcPr>
            <w:tcW w:w="7837" w:type="dxa"/>
          </w:tcPr>
          <w:p w14:paraId="20A09F96" w14:textId="2F2FB516" w:rsidR="00C90AEB" w:rsidRDefault="00C90AEB" w:rsidP="00C90AEB">
            <w:pPr>
              <w:rPr>
                <w:rFonts w:eastAsia="MS Mincho"/>
                <w:lang w:val="en-US" w:eastAsia="ja-JP"/>
              </w:rPr>
            </w:pPr>
            <w:r>
              <w:rPr>
                <w:rFonts w:eastAsia="SimSun" w:hint="eastAsia"/>
                <w:lang w:val="en-US" w:eastAsia="zh-CN"/>
              </w:rPr>
              <w:t>We support the above behaviors.</w:t>
            </w:r>
          </w:p>
        </w:tc>
      </w:tr>
      <w:tr w:rsidR="007014FC" w14:paraId="24360E27" w14:textId="77777777" w:rsidTr="00173FEA">
        <w:tc>
          <w:tcPr>
            <w:tcW w:w="1525" w:type="dxa"/>
          </w:tcPr>
          <w:p w14:paraId="72174F19" w14:textId="10D4B8FB"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03425EA8" w14:textId="577EA249" w:rsidR="007014FC" w:rsidRPr="007014FC" w:rsidRDefault="007014FC" w:rsidP="00C90AEB">
            <w:pPr>
              <w:rPr>
                <w:rFonts w:eastAsia="MS Mincho"/>
                <w:lang w:val="en-US" w:eastAsia="ja-JP"/>
              </w:rPr>
            </w:pPr>
            <w:r>
              <w:rPr>
                <w:rFonts w:eastAsia="MS Mincho" w:hint="eastAsia"/>
                <w:lang w:val="en-US" w:eastAsia="ja-JP"/>
              </w:rPr>
              <w:t>W</w:t>
            </w:r>
            <w:r>
              <w:rPr>
                <w:rFonts w:eastAsia="MS Mincho"/>
                <w:lang w:val="en-US" w:eastAsia="ja-JP"/>
              </w:rPr>
              <w:t xml:space="preserve">e support the above </w:t>
            </w:r>
            <w:proofErr w:type="spellStart"/>
            <w:r>
              <w:rPr>
                <w:rFonts w:eastAsia="MS Mincho"/>
                <w:lang w:val="en-US" w:eastAsia="ja-JP"/>
              </w:rPr>
              <w:t>behaivors</w:t>
            </w:r>
            <w:proofErr w:type="spellEnd"/>
            <w:r>
              <w:rPr>
                <w:rFonts w:eastAsia="MS Mincho"/>
                <w:lang w:val="en-US" w:eastAsia="ja-JP"/>
              </w:rPr>
              <w:t>.</w:t>
            </w:r>
          </w:p>
        </w:tc>
      </w:tr>
      <w:tr w:rsidR="00DA44DB" w14:paraId="479A15B2" w14:textId="77777777" w:rsidTr="00173FEA">
        <w:tc>
          <w:tcPr>
            <w:tcW w:w="1525" w:type="dxa"/>
          </w:tcPr>
          <w:p w14:paraId="12C40287" w14:textId="2C58D284" w:rsidR="00DA44DB" w:rsidRDefault="00DA44DB" w:rsidP="00C90AEB">
            <w:pPr>
              <w:rPr>
                <w:rFonts w:eastAsia="MS Mincho"/>
                <w:lang w:val="en-US" w:eastAsia="ja-JP"/>
              </w:rPr>
            </w:pPr>
            <w:r>
              <w:rPr>
                <w:rFonts w:eastAsia="MS Mincho"/>
                <w:lang w:val="en-US" w:eastAsia="ja-JP"/>
              </w:rPr>
              <w:lastRenderedPageBreak/>
              <w:t>Samsung</w:t>
            </w:r>
          </w:p>
        </w:tc>
        <w:tc>
          <w:tcPr>
            <w:tcW w:w="7837" w:type="dxa"/>
          </w:tcPr>
          <w:p w14:paraId="04A1A095" w14:textId="4C986B2F" w:rsidR="00DA44DB" w:rsidRDefault="00DA44DB" w:rsidP="00C90AEB">
            <w:pPr>
              <w:rPr>
                <w:rFonts w:eastAsia="MS Mincho"/>
                <w:lang w:val="en-US" w:eastAsia="ja-JP"/>
              </w:rPr>
            </w:pPr>
            <w:r>
              <w:rPr>
                <w:rFonts w:eastAsia="MS Mincho"/>
                <w:lang w:val="en-US" w:eastAsia="ja-JP"/>
              </w:rPr>
              <w:t>We support the proposal.</w:t>
            </w:r>
          </w:p>
        </w:tc>
      </w:tr>
      <w:tr w:rsidR="0076507B" w14:paraId="2AB7C633" w14:textId="77777777" w:rsidTr="00173FEA">
        <w:tc>
          <w:tcPr>
            <w:tcW w:w="1525" w:type="dxa"/>
          </w:tcPr>
          <w:p w14:paraId="1A657A77" w14:textId="0637F6B4" w:rsidR="0076507B" w:rsidRDefault="0076507B" w:rsidP="0076507B">
            <w:pPr>
              <w:rPr>
                <w:rFonts w:eastAsia="MS Mincho"/>
                <w:lang w:val="en-US" w:eastAsia="ja-JP"/>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2C000BC4" w14:textId="77777777" w:rsidR="0076507B" w:rsidRDefault="0076507B" w:rsidP="0076507B">
            <w:pPr>
              <w:rPr>
                <w:rFonts w:eastAsia="MS Mincho"/>
                <w:lang w:val="en-US" w:eastAsia="ja-JP"/>
              </w:rPr>
            </w:pPr>
            <w:r>
              <w:rPr>
                <w:rFonts w:eastAsia="MS Mincho"/>
                <w:lang w:val="en-US" w:eastAsia="ja-JP"/>
              </w:rPr>
              <w:t xml:space="preserve">We support the listed behaviors. </w:t>
            </w:r>
          </w:p>
          <w:p w14:paraId="4217EBA4" w14:textId="18D036C5" w:rsidR="0076507B" w:rsidRDefault="0076507B" w:rsidP="0076507B">
            <w:pPr>
              <w:rPr>
                <w:rFonts w:eastAsia="MS Mincho"/>
                <w:lang w:val="en-US" w:eastAsia="ja-JP"/>
              </w:rPr>
            </w:pPr>
            <w:r>
              <w:rPr>
                <w:rFonts w:eastAsia="MS Mincho"/>
                <w:lang w:val="en-US" w:eastAsia="ja-JP"/>
              </w:rPr>
              <w:t xml:space="preserve">Our understanding is that Beam Correspondence is Mandatory in FR2. However, depending on the value of </w:t>
            </w:r>
            <w:proofErr w:type="spellStart"/>
            <w:r w:rsidRPr="00635030">
              <w:rPr>
                <w:rFonts w:eastAsia="MS Mincho"/>
                <w:i/>
                <w:lang w:val="en-US" w:eastAsia="ja-JP"/>
              </w:rPr>
              <w:t>beamCorrespondenceWithoutUL-BeamSweeping</w:t>
            </w:r>
            <w:proofErr w:type="spellEnd"/>
            <w:proofErr w:type="gramStart"/>
            <w:r w:rsidRPr="00635030">
              <w:rPr>
                <w:rFonts w:eastAsia="MS Mincho"/>
                <w:lang w:val="en-US" w:eastAsia="ja-JP"/>
              </w:rPr>
              <w:t>={</w:t>
            </w:r>
            <w:proofErr w:type="gramEnd"/>
            <w:r w:rsidRPr="00635030">
              <w:rPr>
                <w:rFonts w:eastAsia="MS Mincho"/>
                <w:lang w:val="en-US" w:eastAsia="ja-JP"/>
              </w:rPr>
              <w:t>0,1}, this beam correspondence may or may not need to be achieved using beam sweeping.</w:t>
            </w:r>
            <w:r>
              <w:rPr>
                <w:i/>
              </w:rPr>
              <w:t xml:space="preserve"> </w:t>
            </w:r>
          </w:p>
        </w:tc>
      </w:tr>
      <w:tr w:rsidR="0029070A" w14:paraId="47362975" w14:textId="77777777" w:rsidTr="00173FEA">
        <w:tc>
          <w:tcPr>
            <w:tcW w:w="1525" w:type="dxa"/>
          </w:tcPr>
          <w:p w14:paraId="2000BEC9" w14:textId="3F530128" w:rsidR="0029070A" w:rsidRDefault="0029070A" w:rsidP="0029070A">
            <w:pPr>
              <w:rPr>
                <w:rFonts w:eastAsia="MS Mincho"/>
                <w:lang w:val="en-US" w:eastAsia="ja-JP"/>
              </w:rPr>
            </w:pPr>
            <w:proofErr w:type="spellStart"/>
            <w:r>
              <w:rPr>
                <w:lang w:eastAsia="en-US"/>
              </w:rPr>
              <w:t>Convida</w:t>
            </w:r>
            <w:proofErr w:type="spellEnd"/>
            <w:r>
              <w:rPr>
                <w:lang w:eastAsia="en-US"/>
              </w:rPr>
              <w:t xml:space="preserve"> Wireless</w:t>
            </w:r>
          </w:p>
        </w:tc>
        <w:tc>
          <w:tcPr>
            <w:tcW w:w="7837" w:type="dxa"/>
          </w:tcPr>
          <w:p w14:paraId="57A3EFDF" w14:textId="6E602495" w:rsidR="0029070A" w:rsidRDefault="0029070A" w:rsidP="0029070A">
            <w:pPr>
              <w:rPr>
                <w:rFonts w:eastAsia="MS Mincho"/>
                <w:lang w:val="en-US" w:eastAsia="ja-JP"/>
              </w:rPr>
            </w:pPr>
            <w:r w:rsidRPr="00FB4E9D">
              <w:rPr>
                <w:lang w:eastAsia="en-US"/>
              </w:rPr>
              <w:t>We support the above behavio</w:t>
            </w:r>
            <w:r>
              <w:rPr>
                <w:lang w:eastAsia="en-US"/>
              </w:rPr>
              <w:t>u</w:t>
            </w:r>
            <w:r w:rsidRPr="00FB4E9D">
              <w:rPr>
                <w:lang w:eastAsia="en-US"/>
              </w:rPr>
              <w:t>r</w:t>
            </w:r>
            <w:r>
              <w:rPr>
                <w:lang w:eastAsia="en-US"/>
              </w:rPr>
              <w:t>s</w:t>
            </w:r>
            <w:r w:rsidRPr="00FB4E9D">
              <w:rPr>
                <w:lang w:eastAsia="en-US"/>
              </w:rPr>
              <w:t>.</w:t>
            </w:r>
          </w:p>
        </w:tc>
      </w:tr>
    </w:tbl>
    <w:p w14:paraId="6E9F8B19" w14:textId="77777777" w:rsidR="00054FA6" w:rsidRDefault="00054FA6">
      <w:pPr>
        <w:snapToGrid w:val="0"/>
        <w:spacing w:after="0" w:line="256" w:lineRule="auto"/>
        <w:textAlignment w:val="auto"/>
        <w:rPr>
          <w:color w:val="000000"/>
        </w:rPr>
      </w:pPr>
    </w:p>
    <w:p w14:paraId="79A824F5" w14:textId="4E624251" w:rsidR="00054FA6" w:rsidRDefault="002249B7">
      <w:pPr>
        <w:pStyle w:val="discussionpoint"/>
        <w:rPr>
          <w:color w:val="000000"/>
        </w:rPr>
      </w:pPr>
      <w:r>
        <w:t xml:space="preserve">Discussion </w:t>
      </w:r>
      <w:r>
        <w:rPr>
          <w:color w:val="000000"/>
        </w:rPr>
        <w:t>2</w:t>
      </w:r>
      <w:r w:rsidR="00D05ED2">
        <w:rPr>
          <w:color w:val="000000"/>
        </w:rPr>
        <w:t>.</w:t>
      </w:r>
      <w:r>
        <w:rPr>
          <w:color w:val="000000"/>
        </w:rPr>
        <w:t xml:space="preserve">9.1-3: </w:t>
      </w:r>
      <w:r w:rsidR="0042407F">
        <w:rPr>
          <w:color w:val="000000"/>
        </w:rPr>
        <w:t>(closed)</w:t>
      </w:r>
    </w:p>
    <w:p w14:paraId="429EB3FB" w14:textId="77777777" w:rsidR="00054FA6" w:rsidRDefault="002249B7">
      <w:pPr>
        <w:snapToGrid w:val="0"/>
        <w:spacing w:after="0" w:line="256" w:lineRule="auto"/>
        <w:textAlignment w:val="auto"/>
        <w:rPr>
          <w:color w:val="000000"/>
        </w:rPr>
      </w:pPr>
      <w:r>
        <w:rPr>
          <w:color w:val="000000"/>
        </w:rPr>
        <w:t>For situations not covered by Discussion 2.9.1-1 and 2.9.1-2, Specify necessary requirement/test procedure to guarantee sensing beam “covers” the transmission beam</w:t>
      </w:r>
    </w:p>
    <w:p w14:paraId="5D6B6A17" w14:textId="77777777" w:rsidR="00054FA6" w:rsidRDefault="002249B7">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CD1E040" w14:textId="77777777" w:rsidR="00054FA6" w:rsidRDefault="002249B7">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1A94E6AC" w14:textId="77777777" w:rsidR="00054FA6" w:rsidRDefault="002249B7">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5D620BDB" w14:textId="77777777" w:rsidR="00054FA6" w:rsidRDefault="002249B7">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56DB351"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C84ED57" w14:textId="77777777" w:rsidR="00054FA6" w:rsidRDefault="002249B7">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291DDF4" w14:textId="77777777" w:rsidR="00054FA6" w:rsidRDefault="002249B7">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30FC87B9" w14:textId="77777777" w:rsidR="00054FA6" w:rsidRDefault="002249B7">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2EF92E2" w14:textId="77777777" w:rsidR="00054FA6" w:rsidRDefault="002249B7">
      <w:pPr>
        <w:pStyle w:val="ListParagraph"/>
        <w:numPr>
          <w:ilvl w:val="0"/>
          <w:numId w:val="45"/>
        </w:numPr>
        <w:snapToGrid w:val="0"/>
        <w:spacing w:after="0" w:line="256" w:lineRule="auto"/>
        <w:textAlignment w:val="auto"/>
        <w:rPr>
          <w:color w:val="FF0000"/>
          <w:szCs w:val="20"/>
        </w:rPr>
      </w:pPr>
      <w:r>
        <w:rPr>
          <w:color w:val="FF0000"/>
          <w:szCs w:val="20"/>
        </w:rPr>
        <w:t>Note: Please provide your view for this discussion on gNB side and UE side separately</w:t>
      </w:r>
    </w:p>
    <w:p w14:paraId="1BE2CE4E" w14:textId="63F26BA9" w:rsidR="00054FA6" w:rsidRDefault="002249B7">
      <w:r>
        <w:t>Support: Lenovo, Xiaomi, ZTE</w:t>
      </w:r>
      <w:r w:rsidR="00984BDD">
        <w:t xml:space="preserve">, vivo (Alt-1A), Ericsson, Apple, </w:t>
      </w:r>
      <w:proofErr w:type="spellStart"/>
      <w:r w:rsidR="00984BDD">
        <w:t>InterDigital</w:t>
      </w:r>
      <w:proofErr w:type="spellEnd"/>
      <w:r w:rsidR="00984BDD">
        <w:t xml:space="preserve">, </w:t>
      </w:r>
      <w:proofErr w:type="spellStart"/>
      <w:r w:rsidR="00984BDD">
        <w:t>Transsion</w:t>
      </w:r>
      <w:proofErr w:type="spellEnd"/>
      <w:r w:rsidR="00984BDD">
        <w:t xml:space="preserve">, </w:t>
      </w:r>
      <w:proofErr w:type="spellStart"/>
      <w:r w:rsidR="00984BDD">
        <w:t>Futurewei</w:t>
      </w:r>
      <w:proofErr w:type="spellEnd"/>
      <w:r w:rsidR="00984BDD">
        <w:t xml:space="preserve"> (gNB</w:t>
      </w:r>
      <w:r w:rsidR="00996E04">
        <w:t>, UE w/o BC)</w:t>
      </w:r>
      <w:r w:rsidR="00C90AEB">
        <w:t>, TCL</w:t>
      </w:r>
      <w:r w:rsidR="00881265">
        <w:t xml:space="preserve">, </w:t>
      </w:r>
      <w:r w:rsidR="008649DE">
        <w:t>Nokia, CATT, TCL, Sony</w:t>
      </w:r>
      <w:r w:rsidR="00680AA7">
        <w:t>, HW</w:t>
      </w:r>
    </w:p>
    <w:p w14:paraId="671156E2" w14:textId="4F6F769D" w:rsidR="00054FA6" w:rsidRDefault="002249B7">
      <w:r>
        <w:t>Not support: Intel</w:t>
      </w:r>
      <w:r w:rsidR="00984BDD">
        <w:t xml:space="preserve">, LGE, </w:t>
      </w:r>
      <w:r w:rsidR="00881265">
        <w:t>DCM</w:t>
      </w:r>
      <w:r w:rsidR="00F42810">
        <w:t xml:space="preserve"> (BC mandatory at UE)</w:t>
      </w:r>
    </w:p>
    <w:p w14:paraId="1F3F000F" w14:textId="77777777" w:rsidR="00054FA6" w:rsidRDefault="002249B7">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054FA6" w14:paraId="616D9CAE" w14:textId="77777777">
        <w:tc>
          <w:tcPr>
            <w:tcW w:w="1525" w:type="dxa"/>
          </w:tcPr>
          <w:p w14:paraId="4EF1FEC3" w14:textId="77777777" w:rsidR="00054FA6" w:rsidRDefault="002249B7">
            <w:pPr>
              <w:rPr>
                <w:lang w:eastAsia="en-US"/>
              </w:rPr>
            </w:pPr>
            <w:r>
              <w:rPr>
                <w:lang w:eastAsia="en-US"/>
              </w:rPr>
              <w:t>Company</w:t>
            </w:r>
          </w:p>
        </w:tc>
        <w:tc>
          <w:tcPr>
            <w:tcW w:w="7837" w:type="dxa"/>
          </w:tcPr>
          <w:p w14:paraId="34C76B56" w14:textId="77777777" w:rsidR="00054FA6" w:rsidRDefault="002249B7">
            <w:pPr>
              <w:rPr>
                <w:lang w:eastAsia="en-US"/>
              </w:rPr>
            </w:pPr>
            <w:r>
              <w:rPr>
                <w:lang w:eastAsia="en-US"/>
              </w:rPr>
              <w:t>View</w:t>
            </w:r>
          </w:p>
        </w:tc>
      </w:tr>
      <w:tr w:rsidR="00054FA6" w14:paraId="7EC3E9CA" w14:textId="77777777">
        <w:trPr>
          <w:trHeight w:val="197"/>
        </w:trPr>
        <w:tc>
          <w:tcPr>
            <w:tcW w:w="1525" w:type="dxa"/>
          </w:tcPr>
          <w:p w14:paraId="4520A244" w14:textId="77777777" w:rsidR="00054FA6" w:rsidRDefault="002249B7">
            <w:pPr>
              <w:rPr>
                <w:rFonts w:eastAsiaTheme="minorEastAsia"/>
                <w:lang w:eastAsia="zh-CN"/>
              </w:rPr>
            </w:pPr>
            <w:r>
              <w:rPr>
                <w:rFonts w:eastAsiaTheme="minorEastAsia"/>
                <w:lang w:eastAsia="zh-CN"/>
              </w:rPr>
              <w:t>Intel</w:t>
            </w:r>
          </w:p>
        </w:tc>
        <w:tc>
          <w:tcPr>
            <w:tcW w:w="7837" w:type="dxa"/>
          </w:tcPr>
          <w:p w14:paraId="0FFDE97E" w14:textId="77777777" w:rsidR="00054FA6" w:rsidRDefault="002249B7">
            <w:pPr>
              <w:rPr>
                <w:lang w:eastAsia="en-US"/>
              </w:rPr>
            </w:pPr>
            <w:r>
              <w:rPr>
                <w:lang w:eastAsia="en-US"/>
              </w:rPr>
              <w:t xml:space="preserve">We do not see any purpose for discussion 2-9.1-3, since we believe that one-to-many mapping between the sensing and transmit beam is only applicable to gNB, and in this case it is preferable to leave the whole procedure up to </w:t>
            </w:r>
            <w:proofErr w:type="spellStart"/>
            <w:r>
              <w:rPr>
                <w:lang w:eastAsia="en-US"/>
              </w:rPr>
              <w:t>gNB’s</w:t>
            </w:r>
            <w:proofErr w:type="spellEnd"/>
            <w:r>
              <w:rPr>
                <w:lang w:eastAsia="en-US"/>
              </w:rPr>
              <w:t xml:space="preserve"> implementation. </w:t>
            </w:r>
          </w:p>
          <w:p w14:paraId="1AF331A3" w14:textId="77777777" w:rsidR="00054FA6" w:rsidRDefault="002249B7">
            <w:pPr>
              <w:rPr>
                <w:lang w:eastAsia="en-US"/>
              </w:rPr>
            </w:pPr>
            <w:r>
              <w:rPr>
                <w:color w:val="FF0000"/>
                <w:lang w:eastAsia="en-US"/>
              </w:rPr>
              <w:t>Moderator: How about UE side?</w:t>
            </w:r>
          </w:p>
        </w:tc>
      </w:tr>
      <w:tr w:rsidR="00054FA6" w14:paraId="6B1B9D41" w14:textId="77777777">
        <w:trPr>
          <w:trHeight w:val="197"/>
        </w:trPr>
        <w:tc>
          <w:tcPr>
            <w:tcW w:w="1525" w:type="dxa"/>
          </w:tcPr>
          <w:p w14:paraId="3CECF7B3"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69E757AE" w14:textId="77777777" w:rsidR="00054FA6" w:rsidRDefault="002249B7">
            <w:pPr>
              <w:rPr>
                <w:lang w:eastAsia="en-US"/>
              </w:rPr>
            </w:pPr>
            <w:r>
              <w:rPr>
                <w:lang w:eastAsia="en-US"/>
              </w:rPr>
              <w:t>We are fine to send LS to RAN4</w:t>
            </w:r>
          </w:p>
        </w:tc>
      </w:tr>
      <w:tr w:rsidR="00054FA6" w14:paraId="5417951B" w14:textId="77777777">
        <w:trPr>
          <w:trHeight w:val="197"/>
        </w:trPr>
        <w:tc>
          <w:tcPr>
            <w:tcW w:w="1525" w:type="dxa"/>
          </w:tcPr>
          <w:p w14:paraId="1D6CA7CC" w14:textId="77777777" w:rsidR="00054FA6" w:rsidRDefault="002249B7">
            <w:pPr>
              <w:rPr>
                <w:rFonts w:eastAsiaTheme="minorEastAsia"/>
                <w:lang w:eastAsia="zh-CN"/>
              </w:rPr>
            </w:pPr>
            <w:r>
              <w:rPr>
                <w:rFonts w:eastAsiaTheme="minorEastAsia"/>
                <w:lang w:eastAsia="zh-CN"/>
              </w:rPr>
              <w:t>Xiaomi</w:t>
            </w:r>
          </w:p>
        </w:tc>
        <w:tc>
          <w:tcPr>
            <w:tcW w:w="7837" w:type="dxa"/>
          </w:tcPr>
          <w:p w14:paraId="6C6E0736" w14:textId="77777777" w:rsidR="00054FA6" w:rsidRDefault="002249B7">
            <w:pPr>
              <w:rPr>
                <w:lang w:eastAsia="en-US"/>
              </w:rPr>
            </w:pPr>
            <w:r>
              <w:rPr>
                <w:rFonts w:eastAsiaTheme="minorEastAsia"/>
                <w:lang w:eastAsia="zh-CN"/>
              </w:rPr>
              <w:t>Support the proposal.</w:t>
            </w:r>
          </w:p>
        </w:tc>
      </w:tr>
      <w:tr w:rsidR="00054FA6" w14:paraId="21602499" w14:textId="77777777">
        <w:trPr>
          <w:trHeight w:val="197"/>
        </w:trPr>
        <w:tc>
          <w:tcPr>
            <w:tcW w:w="1525" w:type="dxa"/>
          </w:tcPr>
          <w:p w14:paraId="27C01BA1"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0FF0BBC5" w14:textId="77777777" w:rsidR="00054FA6" w:rsidRDefault="002249B7">
            <w:pPr>
              <w:rPr>
                <w:rFonts w:eastAsia="SimSun"/>
                <w:lang w:val="en-US" w:eastAsia="zh-CN"/>
              </w:rPr>
            </w:pPr>
            <w:r>
              <w:rPr>
                <w:rFonts w:eastAsia="SimSun" w:hint="eastAsia"/>
                <w:lang w:val="en-US" w:eastAsia="zh-CN"/>
              </w:rPr>
              <w:t xml:space="preserve">We support this </w:t>
            </w:r>
            <w:proofErr w:type="gramStart"/>
            <w:r>
              <w:rPr>
                <w:rFonts w:eastAsia="SimSun" w:hint="eastAsia"/>
                <w:lang w:val="en-US" w:eastAsia="zh-CN"/>
              </w:rPr>
              <w:t>proposal,</w:t>
            </w:r>
            <w:proofErr w:type="gramEnd"/>
            <w:r>
              <w:rPr>
                <w:rFonts w:eastAsia="SimSun" w:hint="eastAsia"/>
                <w:lang w:val="en-US" w:eastAsia="zh-CN"/>
              </w:rPr>
              <w:t xml:space="preserve"> it is helpful to handle the case that Beam correspondence is not supported.</w:t>
            </w:r>
          </w:p>
        </w:tc>
      </w:tr>
      <w:tr w:rsidR="00054FA6" w14:paraId="09B1327E" w14:textId="77777777">
        <w:trPr>
          <w:trHeight w:val="197"/>
        </w:trPr>
        <w:tc>
          <w:tcPr>
            <w:tcW w:w="1525" w:type="dxa"/>
          </w:tcPr>
          <w:p w14:paraId="0068C59F" w14:textId="77777777" w:rsidR="00054FA6" w:rsidRDefault="002249B7">
            <w:pPr>
              <w:rPr>
                <w:rFonts w:eastAsiaTheme="minorEastAsia"/>
                <w:lang w:eastAsia="zh-CN"/>
              </w:rPr>
            </w:pPr>
            <w:r>
              <w:rPr>
                <w:rFonts w:eastAsiaTheme="minorEastAsia"/>
                <w:lang w:eastAsia="zh-CN"/>
              </w:rPr>
              <w:t>Vivo</w:t>
            </w:r>
          </w:p>
        </w:tc>
        <w:tc>
          <w:tcPr>
            <w:tcW w:w="7837" w:type="dxa"/>
          </w:tcPr>
          <w:p w14:paraId="4E72158A" w14:textId="77777777" w:rsidR="00054FA6" w:rsidRDefault="002249B7">
            <w:pPr>
              <w:rPr>
                <w:rFonts w:eastAsiaTheme="minorEastAsia"/>
                <w:lang w:eastAsia="zh-CN"/>
              </w:rPr>
            </w:pPr>
            <w:r>
              <w:rPr>
                <w:rFonts w:eastAsiaTheme="minorEastAsia"/>
                <w:lang w:eastAsia="zh-CN"/>
              </w:rPr>
              <w:t>We support in principle and prefer Alt 1A.</w:t>
            </w:r>
          </w:p>
        </w:tc>
      </w:tr>
      <w:tr w:rsidR="00054FA6" w14:paraId="0819EFC8" w14:textId="77777777">
        <w:trPr>
          <w:trHeight w:val="197"/>
        </w:trPr>
        <w:tc>
          <w:tcPr>
            <w:tcW w:w="1525" w:type="dxa"/>
          </w:tcPr>
          <w:p w14:paraId="6DEAC817"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630AFCA9"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We support this proposal in principle and agree to send LS to </w:t>
            </w:r>
            <w:proofErr w:type="gramStart"/>
            <w:r>
              <w:rPr>
                <w:rFonts w:eastAsiaTheme="minorEastAsia"/>
                <w:lang w:val="en-US" w:eastAsia="zh-CN"/>
              </w:rPr>
              <w:t>RAN</w:t>
            </w:r>
            <w:proofErr w:type="gramEnd"/>
            <w:r>
              <w:rPr>
                <w:rFonts w:eastAsiaTheme="minorEastAsia"/>
                <w:lang w:val="en-US" w:eastAsia="zh-CN"/>
              </w:rPr>
              <w:t xml:space="preserve"> 4. </w:t>
            </w:r>
          </w:p>
          <w:p w14:paraId="378BC539" w14:textId="77777777" w:rsidR="00054FA6" w:rsidRDefault="00054FA6"/>
        </w:tc>
      </w:tr>
      <w:tr w:rsidR="00054FA6" w14:paraId="3AF447B9" w14:textId="77777777">
        <w:trPr>
          <w:trHeight w:val="197"/>
        </w:trPr>
        <w:tc>
          <w:tcPr>
            <w:tcW w:w="1525" w:type="dxa"/>
          </w:tcPr>
          <w:p w14:paraId="6610777D" w14:textId="77777777" w:rsidR="00054FA6" w:rsidRDefault="002249B7">
            <w:pPr>
              <w:rPr>
                <w:rFonts w:eastAsiaTheme="minorEastAsia"/>
                <w:lang w:eastAsia="zh-CN"/>
              </w:rPr>
            </w:pPr>
            <w:r>
              <w:rPr>
                <w:rFonts w:eastAsiaTheme="minorEastAsia"/>
                <w:lang w:eastAsia="zh-CN"/>
              </w:rPr>
              <w:t>Apple</w:t>
            </w:r>
          </w:p>
        </w:tc>
        <w:tc>
          <w:tcPr>
            <w:tcW w:w="7837" w:type="dxa"/>
          </w:tcPr>
          <w:p w14:paraId="20C4DA38" w14:textId="77777777" w:rsidR="00054FA6" w:rsidRDefault="002249B7">
            <w:pPr>
              <w:snapToGrid w:val="0"/>
              <w:spacing w:after="0" w:line="256" w:lineRule="auto"/>
              <w:textAlignment w:val="auto"/>
              <w:rPr>
                <w:rFonts w:eastAsiaTheme="minorEastAsia"/>
                <w:lang w:val="en-US" w:eastAsia="zh-CN"/>
              </w:rPr>
            </w:pPr>
            <w:r>
              <w:rPr>
                <w:rFonts w:eastAsiaTheme="minorEastAsia"/>
                <w:lang w:val="en-US" w:eastAsia="zh-CN"/>
              </w:rPr>
              <w:t xml:space="preserve">Fine with the proposal  </w:t>
            </w:r>
          </w:p>
        </w:tc>
      </w:tr>
      <w:tr w:rsidR="00054FA6" w14:paraId="2A5BF707" w14:textId="77777777">
        <w:trPr>
          <w:trHeight w:val="197"/>
        </w:trPr>
        <w:tc>
          <w:tcPr>
            <w:tcW w:w="1525" w:type="dxa"/>
          </w:tcPr>
          <w:p w14:paraId="48705295" w14:textId="77777777" w:rsidR="00054FA6" w:rsidRDefault="002249B7">
            <w:pPr>
              <w:rPr>
                <w:rFonts w:eastAsiaTheme="minorEastAsia"/>
                <w:lang w:eastAsia="zh-CN"/>
              </w:rPr>
            </w:pPr>
            <w:r>
              <w:rPr>
                <w:rFonts w:eastAsia="Malgun Gothic" w:hint="eastAsia"/>
              </w:rPr>
              <w:t>LG Electronics</w:t>
            </w:r>
          </w:p>
        </w:tc>
        <w:tc>
          <w:tcPr>
            <w:tcW w:w="7837" w:type="dxa"/>
          </w:tcPr>
          <w:p w14:paraId="181CF7D2" w14:textId="77777777" w:rsidR="00054FA6" w:rsidRDefault="002249B7">
            <w:pPr>
              <w:snapToGrid w:val="0"/>
              <w:spacing w:after="0" w:line="256" w:lineRule="auto"/>
              <w:textAlignment w:val="auto"/>
              <w:rPr>
                <w:rFonts w:eastAsiaTheme="minorEastAsia"/>
                <w:lang w:val="en-US" w:eastAsia="zh-CN"/>
              </w:rPr>
            </w:pPr>
            <w:r>
              <w:t>The relative relationship between all applicable sensing beams and the transmission beam can be defined in RAN1 by using the beam correspondence and the QCL/TCI framework in RAN1 without RAN4 involvement.</w:t>
            </w:r>
          </w:p>
        </w:tc>
      </w:tr>
      <w:tr w:rsidR="00054FA6" w14:paraId="257DD96E" w14:textId="77777777">
        <w:trPr>
          <w:trHeight w:val="197"/>
        </w:trPr>
        <w:tc>
          <w:tcPr>
            <w:tcW w:w="1525" w:type="dxa"/>
          </w:tcPr>
          <w:p w14:paraId="252082D0" w14:textId="77777777" w:rsidR="00054FA6" w:rsidRDefault="002249B7">
            <w:pPr>
              <w:rPr>
                <w:rFonts w:eastAsia="Malgun Gothic"/>
              </w:rPr>
            </w:pPr>
            <w:proofErr w:type="spellStart"/>
            <w:r>
              <w:rPr>
                <w:rFonts w:eastAsiaTheme="minorEastAsia"/>
                <w:lang w:val="en-US" w:eastAsia="zh-CN"/>
              </w:rPr>
              <w:lastRenderedPageBreak/>
              <w:t>InterDigital</w:t>
            </w:r>
            <w:proofErr w:type="spellEnd"/>
          </w:p>
        </w:tc>
        <w:tc>
          <w:tcPr>
            <w:tcW w:w="7837" w:type="dxa"/>
          </w:tcPr>
          <w:p w14:paraId="6B473309" w14:textId="77777777" w:rsidR="00054FA6" w:rsidRDefault="002249B7">
            <w:pPr>
              <w:snapToGrid w:val="0"/>
              <w:spacing w:after="0" w:line="256" w:lineRule="auto"/>
              <w:textAlignment w:val="auto"/>
            </w:pPr>
            <w:r>
              <w:rPr>
                <w:rFonts w:eastAsia="SimSun"/>
                <w:lang w:val="en-US" w:eastAsia="zh-CN"/>
              </w:rPr>
              <w:t>We support the proposal</w:t>
            </w:r>
          </w:p>
        </w:tc>
      </w:tr>
      <w:tr w:rsidR="00054FA6" w14:paraId="50FD1CCB" w14:textId="77777777">
        <w:trPr>
          <w:trHeight w:val="197"/>
        </w:trPr>
        <w:tc>
          <w:tcPr>
            <w:tcW w:w="1525" w:type="dxa"/>
          </w:tcPr>
          <w:p w14:paraId="680B1FDC"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0DD21F08" w14:textId="77777777" w:rsidR="00054FA6" w:rsidRDefault="002249B7">
            <w:pPr>
              <w:snapToGrid w:val="0"/>
              <w:spacing w:after="0" w:line="256" w:lineRule="auto"/>
              <w:textAlignment w:val="auto"/>
              <w:rPr>
                <w:rFonts w:eastAsia="SimSun"/>
                <w:lang w:val="en-US" w:eastAsia="zh-CN"/>
              </w:rPr>
            </w:pPr>
            <w:r>
              <w:rPr>
                <w:rFonts w:eastAsia="SimSun" w:hint="eastAsia"/>
                <w:lang w:val="en-US" w:eastAsia="zh-CN"/>
              </w:rPr>
              <w:t>We are fine with the proposal.</w:t>
            </w:r>
          </w:p>
        </w:tc>
      </w:tr>
      <w:tr w:rsidR="00356C7B" w14:paraId="4238F655" w14:textId="77777777">
        <w:trPr>
          <w:trHeight w:val="197"/>
        </w:trPr>
        <w:tc>
          <w:tcPr>
            <w:tcW w:w="1525" w:type="dxa"/>
          </w:tcPr>
          <w:p w14:paraId="416407DF" w14:textId="7FCE69D1" w:rsidR="00356C7B" w:rsidRDefault="00356C7B">
            <w:pPr>
              <w:rPr>
                <w:rFonts w:eastAsiaTheme="minorEastAsia"/>
                <w:lang w:val="en-US" w:eastAsia="zh-CN"/>
              </w:rPr>
            </w:pPr>
            <w:proofErr w:type="spellStart"/>
            <w:r>
              <w:rPr>
                <w:rFonts w:eastAsiaTheme="minorEastAsia"/>
                <w:lang w:val="en-US" w:eastAsia="zh-CN"/>
              </w:rPr>
              <w:t>Futurewei</w:t>
            </w:r>
            <w:proofErr w:type="spellEnd"/>
          </w:p>
        </w:tc>
        <w:tc>
          <w:tcPr>
            <w:tcW w:w="7837" w:type="dxa"/>
          </w:tcPr>
          <w:p w14:paraId="1E4F0282" w14:textId="77777777" w:rsidR="00356C7B" w:rsidRDefault="00356C7B" w:rsidP="00356C7B">
            <w:pPr>
              <w:snapToGrid w:val="0"/>
              <w:spacing w:after="0" w:line="256" w:lineRule="auto"/>
              <w:textAlignment w:val="auto"/>
              <w:rPr>
                <w:rFonts w:eastAsia="SimSun"/>
                <w:lang w:val="en-US" w:eastAsia="zh-CN"/>
              </w:rPr>
            </w:pPr>
            <w:r>
              <w:rPr>
                <w:rFonts w:eastAsia="SimSun"/>
                <w:lang w:val="en-US" w:eastAsia="zh-CN"/>
              </w:rPr>
              <w:t xml:space="preserve">We support this proposal in all cases for gNB, and at-least for UEs that do not support tight beam correspondence (i.e., do not support beam </w:t>
            </w:r>
            <w:r>
              <w:rPr>
                <w:lang w:eastAsia="en-US"/>
              </w:rPr>
              <w:t>correspondence without UL beam sweeping)</w:t>
            </w:r>
            <w:r>
              <w:rPr>
                <w:rFonts w:eastAsia="SimSun"/>
                <w:lang w:val="en-US" w:eastAsia="zh-CN"/>
              </w:rPr>
              <w:t xml:space="preserve">. </w:t>
            </w:r>
          </w:p>
          <w:p w14:paraId="581FF0B8" w14:textId="77777777" w:rsidR="00356C7B" w:rsidRDefault="00356C7B" w:rsidP="00356C7B">
            <w:pPr>
              <w:snapToGrid w:val="0"/>
              <w:spacing w:after="0" w:line="256" w:lineRule="auto"/>
              <w:textAlignment w:val="auto"/>
              <w:rPr>
                <w:rFonts w:eastAsiaTheme="minorEastAsia"/>
                <w:lang w:val="en-US" w:eastAsia="zh-CN"/>
              </w:rPr>
            </w:pPr>
            <w:r>
              <w:rPr>
                <w:rFonts w:eastAsia="SimSun"/>
                <w:lang w:val="en-US" w:eastAsia="zh-CN"/>
              </w:rPr>
              <w:t xml:space="preserve">Further, </w:t>
            </w:r>
            <w:r>
              <w:rPr>
                <w:rFonts w:eastAsiaTheme="minorEastAsia"/>
                <w:lang w:val="en-US" w:eastAsia="zh-CN"/>
              </w:rPr>
              <w:t>to emphasize that this proposal applies to one-to-many scenario as well, we would like to include original line in the agreement:</w:t>
            </w:r>
          </w:p>
          <w:p w14:paraId="358ECC1B" w14:textId="5C62A539" w:rsidR="00356C7B" w:rsidRDefault="00356C7B" w:rsidP="00356C7B">
            <w:pPr>
              <w:snapToGrid w:val="0"/>
              <w:spacing w:after="0" w:line="256" w:lineRule="auto"/>
              <w:textAlignment w:val="auto"/>
              <w:rPr>
                <w:rFonts w:eastAsia="SimSun"/>
                <w:lang w:val="en-US" w:eastAsia="zh-CN"/>
              </w:rPr>
            </w:pPr>
            <w:r>
              <w:rPr>
                <w:rFonts w:eastAsia="Times New Roman"/>
                <w:color w:val="000000"/>
                <w:szCs w:val="20"/>
                <w:lang w:val="en-US" w:eastAsia="zh-CN"/>
              </w:rPr>
              <w:t>“3GPP specification consider defining at least the relative relationship between all applicable sensing beam(s) and the transmission beam(s) to define sensing beam for LBT, where at least sensing beam(s) “covers” the transmission beam(s).”</w:t>
            </w:r>
          </w:p>
        </w:tc>
      </w:tr>
      <w:tr w:rsidR="00330142" w14:paraId="020180C8" w14:textId="77777777">
        <w:trPr>
          <w:trHeight w:val="197"/>
        </w:trPr>
        <w:tc>
          <w:tcPr>
            <w:tcW w:w="1525" w:type="dxa"/>
          </w:tcPr>
          <w:p w14:paraId="53471A6A" w14:textId="1D847E48" w:rsidR="00330142" w:rsidRDefault="00330142" w:rsidP="00330142">
            <w:pPr>
              <w:rPr>
                <w:rFonts w:eastAsiaTheme="minorEastAsia"/>
                <w:lang w:val="en-US" w:eastAsia="zh-CN"/>
              </w:rPr>
            </w:pPr>
            <w:r>
              <w:rPr>
                <w:rFonts w:eastAsia="MS Mincho"/>
                <w:lang w:val="en-US" w:eastAsia="ja-JP"/>
              </w:rPr>
              <w:t>Docomo</w:t>
            </w:r>
          </w:p>
        </w:tc>
        <w:tc>
          <w:tcPr>
            <w:tcW w:w="7837" w:type="dxa"/>
          </w:tcPr>
          <w:p w14:paraId="7EED4893" w14:textId="77777777" w:rsidR="00330142" w:rsidRDefault="00330142" w:rsidP="00330142">
            <w:pPr>
              <w:spacing w:after="0" w:line="254" w:lineRule="auto"/>
              <w:rPr>
                <w:rFonts w:eastAsia="MS Mincho"/>
                <w:lang w:val="en-US" w:eastAsia="ja-JP"/>
              </w:rPr>
            </w:pPr>
            <w:r>
              <w:rPr>
                <w:rFonts w:eastAsia="MS Mincho"/>
                <w:lang w:val="en-US" w:eastAsia="ja-JP"/>
              </w:rPr>
              <w:t xml:space="preserve">For gNB, as we prefer to leave it up to implementation, we do not see the need of this proposal. </w:t>
            </w:r>
          </w:p>
          <w:p w14:paraId="69CD3F47" w14:textId="700626FC" w:rsidR="00330142" w:rsidRDefault="00330142" w:rsidP="00330142">
            <w:pPr>
              <w:snapToGrid w:val="0"/>
              <w:spacing w:after="0" w:line="256" w:lineRule="auto"/>
              <w:textAlignment w:val="auto"/>
              <w:rPr>
                <w:rFonts w:eastAsia="SimSun"/>
                <w:lang w:val="en-US" w:eastAsia="zh-CN"/>
              </w:rPr>
            </w:pPr>
            <w:r>
              <w:rPr>
                <w:rFonts w:eastAsia="MS Mincho"/>
                <w:lang w:val="en-US" w:eastAsia="ja-JP"/>
              </w:rPr>
              <w:t xml:space="preserve">For UE side, as we understand that beam correspondence is mandatory UE feature, we do not see the need of this proposal either. </w:t>
            </w:r>
          </w:p>
        </w:tc>
      </w:tr>
      <w:tr w:rsidR="00173FEA" w14:paraId="5C0A94CD" w14:textId="77777777" w:rsidTr="00173FEA">
        <w:tc>
          <w:tcPr>
            <w:tcW w:w="1525" w:type="dxa"/>
          </w:tcPr>
          <w:p w14:paraId="4EF817E7"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1EB9E172" w14:textId="471A00E1" w:rsidR="00173FEA" w:rsidRDefault="00173FEA" w:rsidP="00FB2541">
            <w:pPr>
              <w:rPr>
                <w:lang w:eastAsia="en-US"/>
              </w:rPr>
            </w:pPr>
            <w:r>
              <w:rPr>
                <w:lang w:eastAsia="en-US"/>
              </w:rPr>
              <w:t xml:space="preserve">We support this proposal, </w:t>
            </w:r>
            <w:proofErr w:type="gramStart"/>
            <w:r>
              <w:rPr>
                <w:lang w:eastAsia="en-US"/>
              </w:rPr>
              <w:t>assuming that</w:t>
            </w:r>
            <w:proofErr w:type="gramEnd"/>
            <w:r>
              <w:rPr>
                <w:lang w:eastAsia="en-US"/>
              </w:rPr>
              <w:t xml:space="preserve"> </w:t>
            </w:r>
            <w:r>
              <w:t xml:space="preserve">Discussion </w:t>
            </w:r>
            <w:r>
              <w:rPr>
                <w:color w:val="000000"/>
              </w:rPr>
              <w:t>2-9.1-1/2 is also taken into account</w:t>
            </w:r>
            <w:r>
              <w:rPr>
                <w:lang w:eastAsia="en-US"/>
              </w:rPr>
              <w:t>.</w:t>
            </w:r>
          </w:p>
        </w:tc>
      </w:tr>
      <w:tr w:rsidR="00BC55D2" w14:paraId="3B324E8A" w14:textId="77777777" w:rsidTr="00173FEA">
        <w:tc>
          <w:tcPr>
            <w:tcW w:w="1525" w:type="dxa"/>
          </w:tcPr>
          <w:p w14:paraId="54AB2514" w14:textId="4452B416" w:rsidR="00BC55D2" w:rsidRDefault="00BC55D2" w:rsidP="00FB2541">
            <w:pPr>
              <w:rPr>
                <w:rFonts w:eastAsia="SimSun"/>
                <w:lang w:val="en-US" w:eastAsia="zh-CN"/>
              </w:rPr>
            </w:pPr>
            <w:r>
              <w:rPr>
                <w:rFonts w:eastAsiaTheme="minorEastAsia" w:hint="eastAsia"/>
                <w:lang w:eastAsia="zh-CN"/>
              </w:rPr>
              <w:t>CATT</w:t>
            </w:r>
          </w:p>
        </w:tc>
        <w:tc>
          <w:tcPr>
            <w:tcW w:w="7837" w:type="dxa"/>
          </w:tcPr>
          <w:p w14:paraId="44BA53EC" w14:textId="33D379CC" w:rsidR="00BC55D2" w:rsidRDefault="00BC55D2" w:rsidP="00FB2541">
            <w:pPr>
              <w:rPr>
                <w:lang w:eastAsia="en-US"/>
              </w:rPr>
            </w:pPr>
            <w:r>
              <w:rPr>
                <w:rFonts w:eastAsiaTheme="minorEastAsia" w:hint="eastAsia"/>
                <w:lang w:eastAsia="zh-CN"/>
              </w:rPr>
              <w:t>We support the proposal.</w:t>
            </w:r>
          </w:p>
        </w:tc>
      </w:tr>
      <w:tr w:rsidR="00C90AEB" w14:paraId="55DF9AF0" w14:textId="77777777" w:rsidTr="00173FEA">
        <w:tc>
          <w:tcPr>
            <w:tcW w:w="1525" w:type="dxa"/>
          </w:tcPr>
          <w:p w14:paraId="52B33A41" w14:textId="0FC61531" w:rsidR="00C90AEB" w:rsidRDefault="00C90AEB" w:rsidP="00C90AEB">
            <w:pPr>
              <w:rPr>
                <w:rFonts w:eastAsiaTheme="minorEastAsia"/>
                <w:lang w:eastAsia="zh-CN"/>
              </w:rPr>
            </w:pPr>
            <w:r>
              <w:rPr>
                <w:rFonts w:eastAsia="SimSun" w:hint="eastAsia"/>
                <w:lang w:val="en-US" w:eastAsia="zh-CN"/>
              </w:rPr>
              <w:t>T</w:t>
            </w:r>
            <w:r>
              <w:rPr>
                <w:rFonts w:eastAsia="SimSun"/>
                <w:lang w:val="en-US" w:eastAsia="zh-CN"/>
              </w:rPr>
              <w:t>CL</w:t>
            </w:r>
          </w:p>
        </w:tc>
        <w:tc>
          <w:tcPr>
            <w:tcW w:w="7837" w:type="dxa"/>
          </w:tcPr>
          <w:p w14:paraId="34E97E66" w14:textId="77777777" w:rsidR="00C90AEB" w:rsidRDefault="00C90AEB" w:rsidP="00C90AEB">
            <w:pPr>
              <w:rPr>
                <w:rFonts w:eastAsiaTheme="minorEastAsia"/>
                <w:lang w:eastAsia="zh-CN"/>
              </w:rPr>
            </w:pPr>
            <w:r>
              <w:rPr>
                <w:rFonts w:eastAsiaTheme="minorEastAsia" w:hint="eastAsia"/>
                <w:lang w:eastAsia="zh-CN"/>
              </w:rPr>
              <w:t>W</w:t>
            </w:r>
            <w:r>
              <w:rPr>
                <w:rFonts w:eastAsiaTheme="minorEastAsia"/>
                <w:lang w:eastAsia="zh-CN"/>
              </w:rPr>
              <w:t>e support the proposal.</w:t>
            </w:r>
          </w:p>
          <w:p w14:paraId="40CEBAC3" w14:textId="7CA2DE8D" w:rsidR="00C90AEB" w:rsidRDefault="00C90AEB" w:rsidP="00C90AEB">
            <w:pPr>
              <w:rPr>
                <w:rFonts w:eastAsiaTheme="minorEastAsia"/>
                <w:lang w:eastAsia="zh-CN"/>
              </w:rPr>
            </w:pPr>
            <w:r>
              <w:rPr>
                <w:rFonts w:eastAsiaTheme="minorEastAsia"/>
                <w:lang w:eastAsia="zh-CN"/>
              </w:rPr>
              <w:t>For gNB side, we prefer the values of X is decided by gNB, since it has a view of the cell. The UE is under the control of gNB on these values.</w:t>
            </w:r>
          </w:p>
        </w:tc>
      </w:tr>
      <w:tr w:rsidR="007014FC" w14:paraId="6B80196C" w14:textId="77777777" w:rsidTr="00173FEA">
        <w:tc>
          <w:tcPr>
            <w:tcW w:w="1525" w:type="dxa"/>
          </w:tcPr>
          <w:p w14:paraId="7E79ADC2" w14:textId="750E61FD" w:rsidR="007014FC" w:rsidRPr="007014FC" w:rsidRDefault="007014FC" w:rsidP="00C90AEB">
            <w:pPr>
              <w:rPr>
                <w:rFonts w:eastAsia="MS Mincho"/>
                <w:lang w:val="en-US" w:eastAsia="ja-JP"/>
              </w:rPr>
            </w:pPr>
            <w:r>
              <w:rPr>
                <w:rFonts w:eastAsia="MS Mincho" w:hint="eastAsia"/>
                <w:lang w:val="en-US" w:eastAsia="ja-JP"/>
              </w:rPr>
              <w:t>S</w:t>
            </w:r>
            <w:r>
              <w:rPr>
                <w:rFonts w:eastAsia="MS Mincho"/>
                <w:lang w:val="en-US" w:eastAsia="ja-JP"/>
              </w:rPr>
              <w:t>ony</w:t>
            </w:r>
          </w:p>
        </w:tc>
        <w:tc>
          <w:tcPr>
            <w:tcW w:w="7837" w:type="dxa"/>
          </w:tcPr>
          <w:p w14:paraId="1D0BDF3E" w14:textId="32A8B68D" w:rsidR="007014FC" w:rsidRPr="007014FC" w:rsidRDefault="007014FC" w:rsidP="00C90AEB">
            <w:pPr>
              <w:rPr>
                <w:rFonts w:eastAsia="MS Mincho"/>
                <w:lang w:eastAsia="ja-JP"/>
              </w:rPr>
            </w:pPr>
            <w:r>
              <w:rPr>
                <w:rFonts w:eastAsia="MS Mincho"/>
                <w:lang w:eastAsia="ja-JP"/>
              </w:rPr>
              <w:t>We support the proposal</w:t>
            </w:r>
          </w:p>
        </w:tc>
      </w:tr>
      <w:tr w:rsidR="00DA44DB" w14:paraId="469CFFCF" w14:textId="77777777" w:rsidTr="00173FEA">
        <w:tc>
          <w:tcPr>
            <w:tcW w:w="1525" w:type="dxa"/>
          </w:tcPr>
          <w:p w14:paraId="63EA3387" w14:textId="1C1EED91" w:rsidR="00DA44DB" w:rsidRDefault="00DA44DB" w:rsidP="00DA44DB">
            <w:pPr>
              <w:rPr>
                <w:rFonts w:eastAsia="MS Mincho"/>
                <w:lang w:val="en-US" w:eastAsia="ja-JP"/>
              </w:rPr>
            </w:pPr>
            <w:r>
              <w:rPr>
                <w:rFonts w:eastAsiaTheme="minorEastAsia"/>
                <w:lang w:eastAsia="zh-CN"/>
              </w:rPr>
              <w:t xml:space="preserve">Samsung </w:t>
            </w:r>
          </w:p>
        </w:tc>
        <w:tc>
          <w:tcPr>
            <w:tcW w:w="7837" w:type="dxa"/>
          </w:tcPr>
          <w:p w14:paraId="698C90E4" w14:textId="77777777" w:rsidR="00DA44DB" w:rsidRDefault="00DA44DB" w:rsidP="00DA44DB">
            <w:pPr>
              <w:rPr>
                <w:rFonts w:eastAsiaTheme="minorEastAsia"/>
                <w:snapToGrid/>
                <w:kern w:val="0"/>
                <w:lang w:val="en-US" w:eastAsia="zh-CN"/>
              </w:rPr>
            </w:pPr>
            <w:r>
              <w:t xml:space="preserve">Thanks for the FL’s proposals for discussion. We realized many companies (e.g., LG, Lenovo, DOCOMO, </w:t>
            </w:r>
            <w:proofErr w:type="gramStart"/>
            <w:r>
              <w:t>NEC,TCL</w:t>
            </w:r>
            <w:proofErr w:type="gramEnd"/>
            <w:r>
              <w:t xml:space="preserve">, Samsung) are also proposing the Alt.2 on defining the “covering” relation between one sensing beam and multiple transmission beams which is NOT captured in the FL’s current proposals for discussion. Therefore, we suggest </w:t>
            </w:r>
            <w:proofErr w:type="gramStart"/>
            <w:r>
              <w:t>to add</w:t>
            </w:r>
            <w:proofErr w:type="gramEnd"/>
            <w:r>
              <w:t xml:space="preserve"> a proposal on this aspect. Also, in fact, this aspect has already been captured in the agreement of RAN1-106e, we think it should be kept in the FL’s proposals for discussions in this meeting.  For example, the following proposal reusing part of last meeting’s agreement can be considered:</w:t>
            </w:r>
          </w:p>
          <w:p w14:paraId="509F6407" w14:textId="77777777" w:rsidR="00DA44DB" w:rsidRDefault="00DA44DB" w:rsidP="00DA44DB">
            <w:r>
              <w:t>=================================================================</w:t>
            </w:r>
          </w:p>
          <w:p w14:paraId="0DCD3B49" w14:textId="77777777" w:rsidR="00DA44DB" w:rsidRDefault="00DA44DB" w:rsidP="00DA44DB">
            <w:pPr>
              <w:spacing w:line="252" w:lineRule="auto"/>
              <w:rPr>
                <w:color w:val="000000"/>
              </w:rPr>
            </w:pPr>
            <w:r>
              <w:rPr>
                <w:color w:val="000000"/>
              </w:rPr>
              <w:t>When UE has beam correspondence, support the following behaviours:</w:t>
            </w:r>
          </w:p>
          <w:p w14:paraId="156811B9" w14:textId="77777777" w:rsidR="00DA44DB" w:rsidRDefault="00DA44DB" w:rsidP="00DA44DB">
            <w:pPr>
              <w:snapToGrid w:val="0"/>
              <w:spacing w:line="252" w:lineRule="auto"/>
              <w:rPr>
                <w:color w:val="000000"/>
              </w:rPr>
            </w:pPr>
            <w:r>
              <w:rPr>
                <w:color w:val="000000"/>
              </w:rPr>
              <w:t>If UE side selects the sensing beam for “covering” multiple UL transmission beams, how and if to support a wider sensing beam to be used for a narrower transmission beam under QCL/TCI framework</w:t>
            </w:r>
          </w:p>
          <w:p w14:paraId="547CB48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Option 0: Not supported</w:t>
            </w:r>
          </w:p>
          <w:p w14:paraId="4F25B1F2"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1: UE implementation. </w:t>
            </w:r>
          </w:p>
          <w:p w14:paraId="74287F21" w14:textId="77777777" w:rsidR="00DA44DB" w:rsidRDefault="00DA44DB" w:rsidP="00986326">
            <w:pPr>
              <w:pStyle w:val="ListParagraph"/>
              <w:numPr>
                <w:ilvl w:val="5"/>
                <w:numId w:val="45"/>
              </w:numPr>
              <w:kinsoku/>
              <w:adjustRightInd/>
              <w:snapToGrid w:val="0"/>
              <w:spacing w:after="0" w:line="252" w:lineRule="auto"/>
              <w:ind w:left="1080"/>
              <w:textAlignment w:val="auto"/>
            </w:pPr>
            <w:r>
              <w:t xml:space="preserve">No testing or enforcement introduced in 3GPP spec for this option </w:t>
            </w:r>
          </w:p>
          <w:p w14:paraId="50A21C9C" w14:textId="77777777" w:rsidR="00DA44DB" w:rsidRDefault="00DA44DB" w:rsidP="00986326">
            <w:pPr>
              <w:pStyle w:val="ListParagraph"/>
              <w:numPr>
                <w:ilvl w:val="4"/>
                <w:numId w:val="45"/>
              </w:numPr>
              <w:kinsoku/>
              <w:adjustRightInd/>
              <w:snapToGrid w:val="0"/>
              <w:spacing w:after="0" w:line="252" w:lineRule="auto"/>
              <w:ind w:left="360"/>
              <w:textAlignment w:val="auto"/>
              <w:rPr>
                <w:color w:val="000000"/>
              </w:rPr>
            </w:pPr>
            <w:r>
              <w:rPr>
                <w:color w:val="000000"/>
              </w:rPr>
              <w:t xml:space="preserve">Option 2: gNB indication. </w:t>
            </w:r>
          </w:p>
          <w:p w14:paraId="58404D96" w14:textId="77777777" w:rsidR="00DA44DB" w:rsidRDefault="00DA44DB" w:rsidP="00986326">
            <w:pPr>
              <w:rPr>
                <w:color w:val="000000"/>
              </w:rPr>
            </w:pPr>
            <w:r>
              <w:rPr>
                <w:color w:val="000000"/>
              </w:rPr>
              <w:t>FFS details</w:t>
            </w:r>
          </w:p>
          <w:p w14:paraId="2AC79B49" w14:textId="4CC684E4" w:rsidR="005F40E5" w:rsidRDefault="005F40E5" w:rsidP="00986326">
            <w:pPr>
              <w:rPr>
                <w:rFonts w:eastAsia="MS Mincho"/>
                <w:lang w:eastAsia="ja-JP"/>
              </w:rPr>
            </w:pPr>
            <w:r w:rsidRPr="005F40E5">
              <w:rPr>
                <w:color w:val="FF0000"/>
              </w:rPr>
              <w:t>Moderator: The intention is to discuss single TX beam first. If we have agreement, I believe it can be easily extended to multiple TX beams</w:t>
            </w:r>
          </w:p>
        </w:tc>
      </w:tr>
      <w:tr w:rsidR="00680AA7" w14:paraId="1F61D3F3" w14:textId="77777777" w:rsidTr="00173FEA">
        <w:tc>
          <w:tcPr>
            <w:tcW w:w="1525" w:type="dxa"/>
          </w:tcPr>
          <w:p w14:paraId="20E57D23" w14:textId="1D0D0570" w:rsidR="00680AA7" w:rsidRDefault="00680AA7" w:rsidP="00680AA7">
            <w:pPr>
              <w:rPr>
                <w:rFonts w:eastAsiaTheme="minorEastAsia"/>
                <w:lang w:eastAsia="zh-CN"/>
              </w:rPr>
            </w:pPr>
            <w:r>
              <w:rPr>
                <w:rFonts w:eastAsia="MS Mincho"/>
                <w:lang w:val="en-US" w:eastAsia="ja-JP"/>
              </w:rPr>
              <w:t xml:space="preserve">Huawei, </w:t>
            </w:r>
            <w:proofErr w:type="spellStart"/>
            <w:r>
              <w:rPr>
                <w:rFonts w:eastAsia="MS Mincho"/>
                <w:lang w:val="en-US" w:eastAsia="ja-JP"/>
              </w:rPr>
              <w:t>HiSilicon</w:t>
            </w:r>
            <w:proofErr w:type="spellEnd"/>
          </w:p>
        </w:tc>
        <w:tc>
          <w:tcPr>
            <w:tcW w:w="7837" w:type="dxa"/>
          </w:tcPr>
          <w:p w14:paraId="17966BBD" w14:textId="77777777" w:rsidR="00680AA7" w:rsidRDefault="00680AA7" w:rsidP="00680AA7">
            <w:pPr>
              <w:jc w:val="left"/>
              <w:rPr>
                <w:rFonts w:eastAsia="Times New Roman"/>
                <w:color w:val="000000"/>
                <w:szCs w:val="20"/>
                <w:lang w:val="en-US" w:eastAsia="zh-CN"/>
              </w:rPr>
            </w:pPr>
            <w:r>
              <w:rPr>
                <w:rFonts w:eastAsia="MS Mincho"/>
                <w:lang w:eastAsia="ja-JP"/>
              </w:rPr>
              <w:t xml:space="preserve">We are fine with the </w:t>
            </w:r>
            <w:proofErr w:type="gramStart"/>
            <w:r>
              <w:rPr>
                <w:rFonts w:eastAsia="MS Mincho"/>
                <w:lang w:eastAsia="ja-JP"/>
              </w:rPr>
              <w:t>proposal</w:t>
            </w:r>
            <w:proofErr w:type="gramEnd"/>
            <w:r>
              <w:rPr>
                <w:rFonts w:eastAsia="MS Mincho"/>
                <w:lang w:eastAsia="ja-JP"/>
              </w:rPr>
              <w:t xml:space="preserve"> but we prefer to down-select among alternatives </w:t>
            </w:r>
            <w:r>
              <w:rPr>
                <w:rFonts w:eastAsia="Times New Roman"/>
                <w:color w:val="000000"/>
                <w:szCs w:val="20"/>
                <w:lang w:val="en-US" w:eastAsia="zh-CN"/>
              </w:rPr>
              <w:t>Alt-1A to Alt1-E (our preference is Alt1-E which seems to be the simplest) before sending an LS to RAN4.</w:t>
            </w:r>
          </w:p>
          <w:p w14:paraId="1EFE5DD1" w14:textId="00AFE12B" w:rsidR="00680AA7" w:rsidRDefault="00680AA7" w:rsidP="00680AA7">
            <w:r>
              <w:rPr>
                <w:rFonts w:eastAsia="MS Mincho"/>
                <w:lang w:eastAsia="ja-JP"/>
              </w:rPr>
              <w:t xml:space="preserve">In our view, Alt1 is applicable </w:t>
            </w:r>
            <w:r w:rsidRPr="00AD28EF">
              <w:rPr>
                <w:color w:val="000000" w:themeColor="text1"/>
              </w:rPr>
              <w:t xml:space="preserve">when </w:t>
            </w:r>
            <w:r w:rsidRPr="00AD28EF">
              <w:rPr>
                <w:bCs/>
                <w:color w:val="000000" w:themeColor="text1"/>
              </w:rPr>
              <w:t>one LBT used to acquire the channel access for multiple Tx beams and, in principle, is applicable for both gNB and UE.</w:t>
            </w:r>
            <w:r w:rsidRPr="00AD28EF">
              <w:rPr>
                <w:bCs/>
                <w:color w:val="000000" w:themeColor="text1"/>
                <w:shd w:val="clear" w:color="auto" w:fill="70AD47" w:themeFill="accent6"/>
              </w:rPr>
              <w:t xml:space="preserve"> </w:t>
            </w:r>
          </w:p>
        </w:tc>
      </w:tr>
      <w:tr w:rsidR="00AA10BE" w14:paraId="5DB39F58" w14:textId="77777777" w:rsidTr="00173FEA">
        <w:tc>
          <w:tcPr>
            <w:tcW w:w="1525" w:type="dxa"/>
          </w:tcPr>
          <w:p w14:paraId="3FFA6303" w14:textId="51C4E21E" w:rsidR="00AA10BE" w:rsidRPr="00EB53CD" w:rsidRDefault="00AA10BE" w:rsidP="00680AA7">
            <w:pPr>
              <w:rPr>
                <w:rFonts w:eastAsia="MS Mincho"/>
                <w:color w:val="000000" w:themeColor="text1"/>
                <w:lang w:val="en-US" w:eastAsia="ja-JP"/>
              </w:rPr>
            </w:pPr>
            <w:r w:rsidRPr="00EB53CD">
              <w:rPr>
                <w:rFonts w:eastAsia="MS Mincho"/>
                <w:color w:val="000000" w:themeColor="text1"/>
                <w:lang w:val="en-US" w:eastAsia="ja-JP"/>
              </w:rPr>
              <w:t>Intel</w:t>
            </w:r>
          </w:p>
        </w:tc>
        <w:tc>
          <w:tcPr>
            <w:tcW w:w="7837" w:type="dxa"/>
          </w:tcPr>
          <w:p w14:paraId="03B54F66" w14:textId="07588F81" w:rsidR="00AA10BE" w:rsidRPr="00EB53CD" w:rsidRDefault="00AA10BE" w:rsidP="00EF111A">
            <w:pPr>
              <w:jc w:val="left"/>
              <w:rPr>
                <w:rFonts w:eastAsia="MS Mincho"/>
                <w:color w:val="000000" w:themeColor="text1"/>
                <w:lang w:eastAsia="ja-JP"/>
              </w:rPr>
            </w:pPr>
            <w:r w:rsidRPr="00EB53CD">
              <w:rPr>
                <w:rFonts w:eastAsia="MS Mincho"/>
                <w:color w:val="000000" w:themeColor="text1"/>
                <w:lang w:eastAsia="ja-JP"/>
              </w:rPr>
              <w:t xml:space="preserve">@FL Our understanding is that </w:t>
            </w:r>
            <w:r w:rsidR="00CE7267" w:rsidRPr="00EB53CD">
              <w:rPr>
                <w:rFonts w:eastAsia="MS Mincho"/>
                <w:color w:val="000000" w:themeColor="text1"/>
                <w:lang w:eastAsia="ja-JP"/>
              </w:rPr>
              <w:t xml:space="preserve">one-to-many mapping is only applicable if multi-TRP is </w:t>
            </w:r>
            <w:r w:rsidR="00EF111A" w:rsidRPr="00EB53CD">
              <w:rPr>
                <w:rFonts w:eastAsia="MS Mincho"/>
                <w:color w:val="000000" w:themeColor="text1"/>
                <w:lang w:eastAsia="ja-JP"/>
              </w:rPr>
              <w:t>supported.</w:t>
            </w:r>
            <w:r w:rsidR="00EB53CD" w:rsidRPr="00234FEC">
              <w:rPr>
                <w:rFonts w:eastAsia="MS Mincho"/>
                <w:color w:val="000000" w:themeColor="text1"/>
                <w:lang w:eastAsia="ja-JP"/>
              </w:rPr>
              <w:t xml:space="preserve"> Given that there are many other details involved, at this point we feel that </w:t>
            </w:r>
            <w:r w:rsidR="00234FEC" w:rsidRPr="00234FEC">
              <w:rPr>
                <w:rFonts w:eastAsia="MS Mincho"/>
                <w:color w:val="000000" w:themeColor="text1"/>
                <w:lang w:eastAsia="ja-JP"/>
              </w:rPr>
              <w:t>support of this could be placed on hold.</w:t>
            </w:r>
          </w:p>
        </w:tc>
      </w:tr>
    </w:tbl>
    <w:p w14:paraId="19467C01" w14:textId="4FE3B924" w:rsidR="00054FA6" w:rsidRDefault="00054FA6">
      <w:pPr>
        <w:snapToGrid w:val="0"/>
        <w:spacing w:after="0" w:line="256" w:lineRule="auto"/>
        <w:textAlignment w:val="auto"/>
        <w:rPr>
          <w:szCs w:val="20"/>
        </w:rPr>
      </w:pPr>
    </w:p>
    <w:p w14:paraId="6E426EAB" w14:textId="61478B53" w:rsidR="00666CB8" w:rsidRDefault="00666CB8">
      <w:pPr>
        <w:snapToGrid w:val="0"/>
        <w:spacing w:after="0" w:line="256" w:lineRule="auto"/>
        <w:textAlignment w:val="auto"/>
        <w:rPr>
          <w:szCs w:val="20"/>
        </w:rPr>
      </w:pPr>
      <w:r>
        <w:rPr>
          <w:szCs w:val="20"/>
        </w:rPr>
        <w:t xml:space="preserve">Seems that the proposal in 2.9.1-1 does not receive </w:t>
      </w:r>
      <w:r w:rsidR="00BD3928">
        <w:rPr>
          <w:szCs w:val="20"/>
        </w:rPr>
        <w:t>enough support.</w:t>
      </w:r>
    </w:p>
    <w:p w14:paraId="0FDC2900" w14:textId="54D2E40B" w:rsidR="00666CB8" w:rsidRDefault="00666CB8" w:rsidP="00666CB8">
      <w:pPr>
        <w:pStyle w:val="discussionpoint"/>
      </w:pPr>
      <w:r>
        <w:rPr>
          <w:snapToGrid/>
        </w:rPr>
        <w:t>Discussion 2</w:t>
      </w:r>
      <w:r w:rsidR="00BD3928">
        <w:rPr>
          <w:snapToGrid/>
        </w:rPr>
        <w:t>.</w:t>
      </w:r>
      <w:r>
        <w:rPr>
          <w:snapToGrid/>
        </w:rPr>
        <w:t>9.1-</w:t>
      </w:r>
      <w:r w:rsidR="00BD3928">
        <w:rPr>
          <w:snapToGrid/>
        </w:rPr>
        <w:t>4</w:t>
      </w:r>
      <w:r>
        <w:t xml:space="preserve">: </w:t>
      </w:r>
      <w:r w:rsidR="00C44786">
        <w:t>(moved to 2</w:t>
      </w:r>
      <w:r w:rsidR="00C44786" w:rsidRPr="00C44786">
        <w:rPr>
          <w:vertAlign w:val="superscript"/>
        </w:rPr>
        <w:t>nd</w:t>
      </w:r>
      <w:r w:rsidR="00C44786">
        <w:t xml:space="preserve"> round)</w:t>
      </w:r>
    </w:p>
    <w:p w14:paraId="0C1D9ABA" w14:textId="460BE031" w:rsidR="00666CB8" w:rsidRDefault="0033744F" w:rsidP="00666CB8">
      <w:pPr>
        <w:snapToGrid w:val="0"/>
        <w:spacing w:after="0" w:line="256" w:lineRule="auto"/>
        <w:textAlignment w:val="auto"/>
        <w:rPr>
          <w:color w:val="000000"/>
        </w:rPr>
      </w:pPr>
      <w:r>
        <w:rPr>
          <w:color w:val="000000"/>
        </w:rPr>
        <w:t>Please provide your view to the following alternatives for sensing beam selection o</w:t>
      </w:r>
      <w:r w:rsidR="00BD3928">
        <w:rPr>
          <w:color w:val="000000"/>
        </w:rPr>
        <w:t>n the gNB side</w:t>
      </w:r>
    </w:p>
    <w:p w14:paraId="50A4844D" w14:textId="00661FE7" w:rsidR="0033744F" w:rsidRDefault="0033744F" w:rsidP="0033744F">
      <w:pPr>
        <w:pStyle w:val="ListParagraph"/>
        <w:numPr>
          <w:ilvl w:val="0"/>
          <w:numId w:val="45"/>
        </w:numPr>
        <w:snapToGrid w:val="0"/>
        <w:spacing w:after="0" w:line="256" w:lineRule="auto"/>
        <w:textAlignment w:val="auto"/>
        <w:rPr>
          <w:color w:val="000000"/>
        </w:rPr>
      </w:pPr>
      <w:r>
        <w:rPr>
          <w:color w:val="000000"/>
        </w:rPr>
        <w:t>Alt A. Leave to gNB implement</w:t>
      </w:r>
      <w:r w:rsidR="004B2DB6">
        <w:rPr>
          <w:color w:val="000000"/>
        </w:rPr>
        <w:t>. There is neither RAN1 requirement nor RAN4 requirement</w:t>
      </w:r>
    </w:p>
    <w:p w14:paraId="26E60936" w14:textId="56FA26B1" w:rsidR="0033744F" w:rsidRPr="00D833C1" w:rsidRDefault="0033744F" w:rsidP="0033744F">
      <w:pPr>
        <w:pStyle w:val="ListParagraph"/>
        <w:numPr>
          <w:ilvl w:val="1"/>
          <w:numId w:val="45"/>
        </w:numPr>
        <w:snapToGrid w:val="0"/>
        <w:spacing w:after="0" w:line="256" w:lineRule="auto"/>
        <w:textAlignment w:val="auto"/>
        <w:rPr>
          <w:color w:val="000000"/>
        </w:rPr>
      </w:pPr>
      <w:r>
        <w:rPr>
          <w:color w:val="000000"/>
        </w:rPr>
        <w:lastRenderedPageBreak/>
        <w:t xml:space="preserve">Question: How </w:t>
      </w:r>
      <w:r w:rsidR="004B2DB6">
        <w:rPr>
          <w:color w:val="000000"/>
        </w:rPr>
        <w:t>does this alternative s</w:t>
      </w:r>
      <w:r w:rsidR="00A161E4">
        <w:rPr>
          <w:color w:val="000000"/>
        </w:rPr>
        <w:t>atisfy the previous agreement on “</w:t>
      </w:r>
      <w:r w:rsidR="00D833C1"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sidR="00D833C1">
        <w:rPr>
          <w:rFonts w:eastAsia="Times New Roman"/>
          <w:color w:val="000000"/>
          <w:szCs w:val="20"/>
        </w:rPr>
        <w:t>”?</w:t>
      </w:r>
    </w:p>
    <w:p w14:paraId="7B571629" w14:textId="15755C78" w:rsidR="00D833C1" w:rsidRPr="0033744F" w:rsidRDefault="00D833C1" w:rsidP="00D833C1">
      <w:pPr>
        <w:pStyle w:val="ListParagraph"/>
        <w:numPr>
          <w:ilvl w:val="0"/>
          <w:numId w:val="45"/>
        </w:numPr>
        <w:snapToGrid w:val="0"/>
        <w:spacing w:after="0" w:line="256" w:lineRule="auto"/>
        <w:textAlignment w:val="auto"/>
        <w:rPr>
          <w:color w:val="000000"/>
        </w:rPr>
      </w:pPr>
      <w:r>
        <w:rPr>
          <w:color w:val="000000"/>
        </w:rPr>
        <w:t xml:space="preserve">Alt B. Alt </w:t>
      </w:r>
      <w:r w:rsidR="00F12D71">
        <w:rPr>
          <w:color w:val="000000"/>
        </w:rPr>
        <w:t>1</w:t>
      </w:r>
      <w:r>
        <w:rPr>
          <w:color w:val="000000"/>
        </w:rPr>
        <w:t xml:space="preserve"> in earlier agreement</w:t>
      </w:r>
      <w:r w:rsidR="00F12D71">
        <w:rPr>
          <w:color w:val="000000"/>
        </w:rPr>
        <w:t xml:space="preserve"> (RAN4 requirement based)</w:t>
      </w:r>
    </w:p>
    <w:p w14:paraId="63AA1B0A" w14:textId="02133383" w:rsidR="00666CB8" w:rsidRDefault="00666CB8">
      <w:pPr>
        <w:snapToGrid w:val="0"/>
        <w:spacing w:after="0" w:line="256" w:lineRule="auto"/>
        <w:textAlignment w:val="auto"/>
        <w:rPr>
          <w:szCs w:val="20"/>
        </w:rPr>
      </w:pPr>
    </w:p>
    <w:p w14:paraId="1A1E2CC5" w14:textId="77777777" w:rsidR="00F12D71" w:rsidRDefault="00F12D71" w:rsidP="00F12D71">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F12D71" w14:paraId="7A9BA661" w14:textId="77777777" w:rsidTr="00CA4DB6">
        <w:tc>
          <w:tcPr>
            <w:tcW w:w="1525" w:type="dxa"/>
          </w:tcPr>
          <w:p w14:paraId="12A84BC0" w14:textId="77777777" w:rsidR="00F12D71" w:rsidRDefault="00F12D71" w:rsidP="00CA4DB6">
            <w:pPr>
              <w:rPr>
                <w:lang w:eastAsia="en-US"/>
              </w:rPr>
            </w:pPr>
            <w:r>
              <w:rPr>
                <w:lang w:eastAsia="en-US"/>
              </w:rPr>
              <w:t>Company</w:t>
            </w:r>
          </w:p>
        </w:tc>
        <w:tc>
          <w:tcPr>
            <w:tcW w:w="7837" w:type="dxa"/>
          </w:tcPr>
          <w:p w14:paraId="5D6EB17B" w14:textId="77777777" w:rsidR="00F12D71" w:rsidRDefault="00F12D71" w:rsidP="00CA4DB6">
            <w:pPr>
              <w:rPr>
                <w:lang w:eastAsia="en-US"/>
              </w:rPr>
            </w:pPr>
            <w:r>
              <w:rPr>
                <w:lang w:eastAsia="en-US"/>
              </w:rPr>
              <w:t>View</w:t>
            </w:r>
          </w:p>
        </w:tc>
      </w:tr>
      <w:tr w:rsidR="00F12D71" w14:paraId="338F34B6" w14:textId="77777777" w:rsidTr="00CA4DB6">
        <w:tc>
          <w:tcPr>
            <w:tcW w:w="1525" w:type="dxa"/>
          </w:tcPr>
          <w:p w14:paraId="404ACA41" w14:textId="767A0183" w:rsidR="00F12D71" w:rsidRPr="00234FEC" w:rsidRDefault="00AA10BE"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03DF290" w14:textId="474FC0A7" w:rsidR="00F12D71" w:rsidRPr="00234FEC" w:rsidRDefault="00AA10BE" w:rsidP="00CA4DB6">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907C3F" w14:paraId="0731F830" w14:textId="77777777" w:rsidTr="00CA4DB6">
        <w:tc>
          <w:tcPr>
            <w:tcW w:w="1525" w:type="dxa"/>
          </w:tcPr>
          <w:p w14:paraId="6C44BF12" w14:textId="0254FBA8"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24630E8D" w14:textId="3E103F52" w:rsidR="00907C3F" w:rsidRPr="00234FEC" w:rsidRDefault="00907C3F" w:rsidP="00CA4DB6">
            <w:pPr>
              <w:rPr>
                <w:color w:val="000000" w:themeColor="text1"/>
                <w:lang w:eastAsia="en-US"/>
              </w:rPr>
            </w:pPr>
            <w:r>
              <w:rPr>
                <w:lang w:eastAsia="en-US"/>
              </w:rPr>
              <w:t>Support Alt B (Alt 1 in earlier agreement)</w:t>
            </w:r>
          </w:p>
        </w:tc>
      </w:tr>
      <w:tr w:rsidR="00484FFB" w14:paraId="3D720299" w14:textId="77777777" w:rsidTr="00CA4DB6">
        <w:tc>
          <w:tcPr>
            <w:tcW w:w="1525" w:type="dxa"/>
          </w:tcPr>
          <w:p w14:paraId="3C03F267" w14:textId="7AAC2295"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E772FCF" w14:textId="38B7AD5C" w:rsidR="00484FFB" w:rsidRDefault="00484FFB" w:rsidP="00484FFB">
            <w:pPr>
              <w:rPr>
                <w:lang w:eastAsia="en-US"/>
              </w:rPr>
            </w:pPr>
            <w:r>
              <w:rPr>
                <w:rFonts w:hint="eastAsia"/>
                <w:color w:val="000000" w:themeColor="text1"/>
              </w:rPr>
              <w:t>We support Alt A.</w:t>
            </w:r>
          </w:p>
        </w:tc>
      </w:tr>
      <w:tr w:rsidR="001B102A" w14:paraId="386AFD7C" w14:textId="77777777" w:rsidTr="001B102A">
        <w:tc>
          <w:tcPr>
            <w:tcW w:w="1525" w:type="dxa"/>
          </w:tcPr>
          <w:p w14:paraId="40DF15A0"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494D600F" w14:textId="77777777" w:rsidR="001B102A" w:rsidRDefault="001B102A" w:rsidP="00CA4DB6">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505452" w14:paraId="391236CE" w14:textId="77777777" w:rsidTr="00505452">
        <w:tc>
          <w:tcPr>
            <w:tcW w:w="1525" w:type="dxa"/>
          </w:tcPr>
          <w:p w14:paraId="3DA2B6CC" w14:textId="77777777" w:rsidR="00505452" w:rsidRPr="00840CDF" w:rsidRDefault="00505452" w:rsidP="00261BF4">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7837" w:type="dxa"/>
          </w:tcPr>
          <w:p w14:paraId="264B7D4A" w14:textId="77777777" w:rsidR="00505452" w:rsidRPr="00840CDF" w:rsidRDefault="00505452" w:rsidP="00261BF4">
            <w:pPr>
              <w:rPr>
                <w:rFonts w:eastAsiaTheme="minorEastAsia"/>
                <w:color w:val="000000" w:themeColor="text1"/>
                <w:lang w:eastAsia="zh-CN"/>
              </w:rPr>
            </w:pPr>
            <w:r>
              <w:rPr>
                <w:rFonts w:eastAsiaTheme="minorEastAsia"/>
                <w:color w:val="000000" w:themeColor="text1"/>
                <w:lang w:eastAsia="zh-CN"/>
              </w:rPr>
              <w:t>We support alt B</w:t>
            </w:r>
          </w:p>
        </w:tc>
      </w:tr>
    </w:tbl>
    <w:p w14:paraId="35ABC7D6" w14:textId="4E3488C9" w:rsidR="00F12D71" w:rsidRDefault="00F12D71">
      <w:pPr>
        <w:snapToGrid w:val="0"/>
        <w:spacing w:after="0" w:line="256" w:lineRule="auto"/>
        <w:textAlignment w:val="auto"/>
        <w:rPr>
          <w:szCs w:val="20"/>
        </w:rPr>
      </w:pPr>
    </w:p>
    <w:p w14:paraId="0337DE7A" w14:textId="54A80DA6" w:rsidR="00D05ED2" w:rsidRDefault="00D05ED2" w:rsidP="00D05ED2">
      <w:pPr>
        <w:pStyle w:val="discussionpoint"/>
        <w:rPr>
          <w:snapToGrid/>
        </w:rPr>
      </w:pPr>
      <w:r>
        <w:t>Proposal 2.9.1-5</w:t>
      </w:r>
      <w:r>
        <w:rPr>
          <w:snapToGrid/>
        </w:rPr>
        <w:t xml:space="preserve">: </w:t>
      </w:r>
      <w:r w:rsidR="006A79FA">
        <w:rPr>
          <w:snapToGrid/>
        </w:rPr>
        <w:t>(closed)</w:t>
      </w:r>
    </w:p>
    <w:p w14:paraId="115E9835" w14:textId="500CB7E5" w:rsidR="00D05ED2" w:rsidRDefault="00D05ED2" w:rsidP="00D05ED2">
      <w:pPr>
        <w:snapToGrid w:val="0"/>
        <w:spacing w:after="0" w:line="256" w:lineRule="auto"/>
        <w:textAlignment w:val="auto"/>
        <w:rPr>
          <w:color w:val="000000"/>
        </w:rPr>
      </w:pPr>
      <w:r>
        <w:rPr>
          <w:color w:val="000000"/>
        </w:rPr>
        <w:t>When UE has beam correspondence</w:t>
      </w:r>
      <w:r w:rsidR="00B12B8E">
        <w:rPr>
          <w:color w:val="000000"/>
        </w:rPr>
        <w:t xml:space="preserve"> [</w:t>
      </w:r>
      <w:r w:rsidR="00B12B8E" w:rsidRPr="008C03B9">
        <w:rPr>
          <w:color w:val="FF0000"/>
        </w:rPr>
        <w:t xml:space="preserve">with </w:t>
      </w:r>
      <w:r w:rsidR="00B12B8E" w:rsidRPr="008C03B9">
        <w:rPr>
          <w:color w:val="FF0000"/>
          <w:lang w:eastAsia="en-US"/>
        </w:rPr>
        <w:t xml:space="preserve">capability </w:t>
      </w:r>
      <w:proofErr w:type="spellStart"/>
      <w:r w:rsidR="00B12B8E" w:rsidRPr="008C03B9">
        <w:rPr>
          <w:color w:val="FF0000"/>
          <w:lang w:eastAsia="en-US"/>
        </w:rPr>
        <w:t>beamCorrespondenceWithoutUL-BeamSweeping</w:t>
      </w:r>
      <w:proofErr w:type="spellEnd"/>
      <w:r w:rsidR="00B12B8E" w:rsidRPr="008C03B9">
        <w:rPr>
          <w:color w:val="FF0000"/>
          <w:lang w:eastAsia="en-US"/>
        </w:rPr>
        <w:t xml:space="preserve"> </w:t>
      </w:r>
      <w:proofErr w:type="gramStart"/>
      <w:r w:rsidR="00B12B8E" w:rsidRPr="008C03B9">
        <w:rPr>
          <w:color w:val="FF0000"/>
          <w:lang w:eastAsia="en-US"/>
        </w:rPr>
        <w:t>={</w:t>
      </w:r>
      <w:proofErr w:type="gramEnd"/>
      <w:r w:rsidR="00B12B8E" w:rsidRPr="008C03B9">
        <w:rPr>
          <w:color w:val="FF0000"/>
          <w:lang w:eastAsia="en-US"/>
        </w:rPr>
        <w:t>1}</w:t>
      </w:r>
      <w:r w:rsidR="00B12B8E">
        <w:rPr>
          <w:color w:val="000000"/>
        </w:rPr>
        <w:t>]</w:t>
      </w:r>
      <w:r>
        <w:rPr>
          <w:color w:val="000000"/>
        </w:rPr>
        <w:t xml:space="preserve">, support the following </w:t>
      </w:r>
      <w:proofErr w:type="spellStart"/>
      <w:r>
        <w:rPr>
          <w:color w:val="000000"/>
        </w:rPr>
        <w:t>behaviors</w:t>
      </w:r>
      <w:proofErr w:type="spellEnd"/>
    </w:p>
    <w:p w14:paraId="7501F156"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If the UE is indicated to transmit with a beam corresponding to a certain SRI, the UE can use the same beam for sensing</w:t>
      </w:r>
    </w:p>
    <w:p w14:paraId="6694570B" w14:textId="77777777" w:rsidR="00D05ED2" w:rsidRDefault="00D05ED2" w:rsidP="00D05ED2">
      <w:pPr>
        <w:pStyle w:val="ListParagraph"/>
        <w:numPr>
          <w:ilvl w:val="0"/>
          <w:numId w:val="45"/>
        </w:numPr>
        <w:snapToGrid w:val="0"/>
        <w:spacing w:after="0" w:line="256" w:lineRule="auto"/>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83B33D" w14:textId="77777777" w:rsidR="00D05ED2" w:rsidRDefault="00D05ED2" w:rsidP="00D05ED2"/>
    <w:p w14:paraId="00289237" w14:textId="53803525" w:rsidR="00D05ED2" w:rsidRDefault="00D05ED2" w:rsidP="00D05ED2">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D05ED2" w14:paraId="251093D5" w14:textId="77777777" w:rsidTr="00CA4DB6">
        <w:tc>
          <w:tcPr>
            <w:tcW w:w="1525" w:type="dxa"/>
          </w:tcPr>
          <w:p w14:paraId="2F7E01D4" w14:textId="77777777" w:rsidR="00D05ED2" w:rsidRDefault="00D05ED2" w:rsidP="00CA4DB6">
            <w:pPr>
              <w:rPr>
                <w:lang w:eastAsia="en-US"/>
              </w:rPr>
            </w:pPr>
            <w:r>
              <w:rPr>
                <w:lang w:eastAsia="en-US"/>
              </w:rPr>
              <w:t>Company</w:t>
            </w:r>
          </w:p>
        </w:tc>
        <w:tc>
          <w:tcPr>
            <w:tcW w:w="7837" w:type="dxa"/>
          </w:tcPr>
          <w:p w14:paraId="1018DE30" w14:textId="77777777" w:rsidR="00D05ED2" w:rsidRDefault="00D05ED2" w:rsidP="00CA4DB6">
            <w:pPr>
              <w:rPr>
                <w:lang w:eastAsia="en-US"/>
              </w:rPr>
            </w:pPr>
            <w:r>
              <w:rPr>
                <w:lang w:eastAsia="en-US"/>
              </w:rPr>
              <w:t>View</w:t>
            </w:r>
          </w:p>
        </w:tc>
      </w:tr>
      <w:tr w:rsidR="00D05ED2" w14:paraId="7B5E0A4C" w14:textId="77777777" w:rsidTr="00CA4DB6">
        <w:tc>
          <w:tcPr>
            <w:tcW w:w="1525" w:type="dxa"/>
          </w:tcPr>
          <w:p w14:paraId="0804154B" w14:textId="3E1FA2EC" w:rsidR="00D05ED2" w:rsidRPr="00234FEC" w:rsidRDefault="00B1034B" w:rsidP="00CA4DB6">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1FB19997" w14:textId="5524739C" w:rsidR="00D05ED2" w:rsidRPr="00234FEC" w:rsidRDefault="00B1034B" w:rsidP="00CA4DB6">
            <w:pPr>
              <w:rPr>
                <w:color w:val="000000" w:themeColor="text1"/>
                <w:lang w:eastAsia="en-US"/>
              </w:rPr>
            </w:pPr>
            <w:r w:rsidRPr="00234FEC">
              <w:rPr>
                <w:color w:val="000000" w:themeColor="text1"/>
                <w:lang w:eastAsia="en-US"/>
              </w:rPr>
              <w:t>We are Ok with the proposal</w:t>
            </w:r>
          </w:p>
        </w:tc>
      </w:tr>
      <w:tr w:rsidR="00907C3F" w14:paraId="3EC9E4C5" w14:textId="77777777" w:rsidTr="00CA4DB6">
        <w:tc>
          <w:tcPr>
            <w:tcW w:w="1525" w:type="dxa"/>
          </w:tcPr>
          <w:p w14:paraId="51789A00" w14:textId="33CBC237" w:rsidR="00907C3F" w:rsidRPr="00234FEC" w:rsidRDefault="00907C3F" w:rsidP="00CA4DB6">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79E25FC7" w14:textId="77777777" w:rsidR="00907C3F" w:rsidRDefault="00907C3F" w:rsidP="00907C3F">
            <w:pPr>
              <w:rPr>
                <w:lang w:eastAsia="en-US"/>
              </w:rPr>
            </w:pPr>
            <w:r w:rsidRPr="00F038DD">
              <w:rPr>
                <w:lang w:eastAsia="en-US"/>
              </w:rPr>
              <w:t xml:space="preserve">We are OK to support this </w:t>
            </w:r>
            <w:r>
              <w:rPr>
                <w:lang w:eastAsia="en-US"/>
              </w:rPr>
              <w:t xml:space="preserve">in principal </w:t>
            </w:r>
            <w:r w:rsidRPr="00F038DD">
              <w:rPr>
                <w:lang w:eastAsia="en-US"/>
              </w:rPr>
              <w:t>for UE which has</w:t>
            </w:r>
            <w:r>
              <w:rPr>
                <w:lang w:eastAsia="en-US"/>
              </w:rPr>
              <w:t xml:space="preserve"> capability</w:t>
            </w:r>
            <w:r w:rsidRPr="00F038DD">
              <w:rPr>
                <w:lang w:eastAsia="en-US"/>
              </w:rPr>
              <w:t xml:space="preserve"> </w:t>
            </w:r>
            <w:proofErr w:type="spellStart"/>
            <w:r w:rsidRPr="00F038DD">
              <w:rPr>
                <w:lang w:eastAsia="en-US"/>
              </w:rPr>
              <w:t>beamCorrespondenceWithoutUL-BeamSweeping</w:t>
            </w:r>
            <w:proofErr w:type="spellEnd"/>
            <w:r w:rsidRPr="00F038DD">
              <w:rPr>
                <w:lang w:eastAsia="en-US"/>
              </w:rPr>
              <w:t xml:space="preserve"> </w:t>
            </w:r>
            <w:proofErr w:type="gramStart"/>
            <w:r w:rsidRPr="00F038DD">
              <w:rPr>
                <w:lang w:eastAsia="en-US"/>
              </w:rPr>
              <w:t>={</w:t>
            </w:r>
            <w:proofErr w:type="gramEnd"/>
            <w:r w:rsidRPr="00F038DD">
              <w:rPr>
                <w:lang w:eastAsia="en-US"/>
              </w:rPr>
              <w:t xml:space="preserve">1}. </w:t>
            </w:r>
            <w:r>
              <w:rPr>
                <w:lang w:eastAsia="en-US"/>
              </w:rPr>
              <w:t xml:space="preserve">We would prefer RAN4 </w:t>
            </w:r>
            <w:r>
              <w:rPr>
                <w:color w:val="000000"/>
              </w:rPr>
              <w:t>confirmation</w:t>
            </w:r>
            <w:r>
              <w:rPr>
                <w:lang w:eastAsia="en-US"/>
              </w:rPr>
              <w:t xml:space="preserve"> on this.</w:t>
            </w:r>
          </w:p>
          <w:p w14:paraId="1AB8CE2A" w14:textId="1479EB13" w:rsidR="00907C3F" w:rsidRPr="00234FEC" w:rsidRDefault="00907C3F" w:rsidP="00907C3F">
            <w:pPr>
              <w:rPr>
                <w:color w:val="000000" w:themeColor="text1"/>
                <w:lang w:eastAsia="en-US"/>
              </w:rPr>
            </w:pPr>
            <w:r>
              <w:rPr>
                <w:lang w:eastAsia="en-US"/>
              </w:rPr>
              <w:t xml:space="preserve">Question to moderator: </w:t>
            </w:r>
            <w:r w:rsidRPr="00F038DD">
              <w:rPr>
                <w:lang w:eastAsia="en-US"/>
              </w:rPr>
              <w:t xml:space="preserve">UE which has </w:t>
            </w:r>
            <w:proofErr w:type="spellStart"/>
            <w:r w:rsidRPr="00F038DD">
              <w:rPr>
                <w:lang w:eastAsia="en-US"/>
              </w:rPr>
              <w:t>beamCorrespondenceWithoutUL-BeamSweeping</w:t>
            </w:r>
            <w:proofErr w:type="spellEnd"/>
            <w:proofErr w:type="gramStart"/>
            <w:r w:rsidRPr="00F038DD">
              <w:rPr>
                <w:lang w:eastAsia="en-US"/>
              </w:rPr>
              <w:t>={</w:t>
            </w:r>
            <w:proofErr w:type="gramEnd"/>
            <w:r w:rsidRPr="00F038DD">
              <w:rPr>
                <w:lang w:eastAsia="en-US"/>
              </w:rPr>
              <w:t xml:space="preserve">0} can </w:t>
            </w:r>
            <w:r w:rsidR="00430442">
              <w:rPr>
                <w:lang w:eastAsia="en-US"/>
              </w:rPr>
              <w:t xml:space="preserve">only </w:t>
            </w:r>
            <w:r w:rsidRPr="00F038DD">
              <w:rPr>
                <w:lang w:eastAsia="en-US"/>
              </w:rPr>
              <w:t xml:space="preserve">be relied to </w:t>
            </w:r>
            <w:r>
              <w:rPr>
                <w:lang w:eastAsia="en-US"/>
              </w:rPr>
              <w:t>autonomously</w:t>
            </w:r>
            <w:r w:rsidRPr="00F038DD">
              <w:rPr>
                <w:lang w:eastAsia="en-US"/>
              </w:rPr>
              <w:t xml:space="preserve"> generate a sensing beam for an i</w:t>
            </w:r>
            <w:r>
              <w:rPr>
                <w:lang w:eastAsia="en-US"/>
              </w:rPr>
              <w:t>ndicated</w:t>
            </w:r>
            <w:r w:rsidRPr="00F038DD">
              <w:rPr>
                <w:lang w:eastAsia="en-US"/>
              </w:rPr>
              <w:t xml:space="preserve"> TX beam</w:t>
            </w:r>
            <w:r>
              <w:rPr>
                <w:lang w:eastAsia="en-US"/>
              </w:rPr>
              <w:t xml:space="preserve"> that is </w:t>
            </w:r>
            <w:r w:rsidRPr="00F038DD">
              <w:rPr>
                <w:lang w:eastAsia="en-US"/>
              </w:rPr>
              <w:t xml:space="preserve"> </w:t>
            </w:r>
            <w:r>
              <w:rPr>
                <w:lang w:eastAsia="en-US"/>
              </w:rPr>
              <w:t xml:space="preserve">aligned </w:t>
            </w:r>
            <w:r w:rsidRPr="00F038DD">
              <w:rPr>
                <w:lang w:eastAsia="en-US"/>
              </w:rPr>
              <w:t xml:space="preserve">up-to a tolerance which may not be tight enough. </w:t>
            </w:r>
            <w:r>
              <w:rPr>
                <w:lang w:eastAsia="en-US"/>
              </w:rPr>
              <w:t>Are such UE situations covered under</w:t>
            </w:r>
            <w:r w:rsidRPr="00F038DD">
              <w:rPr>
                <w:lang w:eastAsia="en-US"/>
              </w:rPr>
              <w:t xml:space="preserve"> Proposal 2.9.1-6</w:t>
            </w:r>
            <w:r>
              <w:rPr>
                <w:lang w:eastAsia="en-US"/>
              </w:rPr>
              <w:t>?</w:t>
            </w:r>
            <w:r w:rsidRPr="00F038DD">
              <w:rPr>
                <w:lang w:eastAsia="en-US"/>
              </w:rPr>
              <w:t xml:space="preserve">   </w:t>
            </w:r>
            <w:r>
              <w:rPr>
                <w:lang w:eastAsia="en-US"/>
              </w:rPr>
              <w:t>That would be our preference</w:t>
            </w:r>
          </w:p>
        </w:tc>
      </w:tr>
      <w:tr w:rsidR="00484FFB" w14:paraId="6D6FEAB1" w14:textId="77777777" w:rsidTr="00CA4DB6">
        <w:tc>
          <w:tcPr>
            <w:tcW w:w="1525" w:type="dxa"/>
          </w:tcPr>
          <w:p w14:paraId="7CDEE78B" w14:textId="625013C3" w:rsidR="00484FFB" w:rsidRDefault="00484FFB" w:rsidP="00484FFB">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0E65AB79" w14:textId="35131CF9" w:rsidR="00484FFB" w:rsidRPr="00F038DD" w:rsidRDefault="00484FFB" w:rsidP="00484FFB">
            <w:pPr>
              <w:rPr>
                <w:lang w:eastAsia="en-US"/>
              </w:rPr>
            </w:pPr>
            <w:r>
              <w:rPr>
                <w:rFonts w:hint="eastAsia"/>
                <w:color w:val="000000" w:themeColor="text1"/>
              </w:rPr>
              <w:t>We support Proposal 2.9.1-5.</w:t>
            </w:r>
          </w:p>
        </w:tc>
      </w:tr>
      <w:tr w:rsidR="001B102A" w14:paraId="0419D967" w14:textId="77777777" w:rsidTr="001B102A">
        <w:tc>
          <w:tcPr>
            <w:tcW w:w="1525" w:type="dxa"/>
          </w:tcPr>
          <w:p w14:paraId="6B6896A5"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668232A" w14:textId="77777777" w:rsidR="001B102A" w:rsidRDefault="001B102A" w:rsidP="00CA4DB6">
            <w:pPr>
              <w:rPr>
                <w:lang w:eastAsia="en-US"/>
              </w:rPr>
            </w:pPr>
            <w:r w:rsidRPr="00B0379D">
              <w:rPr>
                <w:lang w:eastAsia="en-US"/>
              </w:rPr>
              <w:t>Support</w:t>
            </w:r>
          </w:p>
        </w:tc>
      </w:tr>
      <w:tr w:rsidR="00505452" w14:paraId="6668EBA8" w14:textId="77777777" w:rsidTr="00505452">
        <w:tc>
          <w:tcPr>
            <w:tcW w:w="1525" w:type="dxa"/>
          </w:tcPr>
          <w:p w14:paraId="2B0988BE" w14:textId="77777777" w:rsidR="00505452" w:rsidRPr="00840CDF" w:rsidRDefault="00505452" w:rsidP="00261BF4">
            <w:pPr>
              <w:rPr>
                <w:rFonts w:eastAsiaTheme="minorEastAsia"/>
                <w:color w:val="000000" w:themeColor="text1"/>
                <w:lang w:eastAsia="zh-CN"/>
              </w:rPr>
            </w:pPr>
            <w:r>
              <w:rPr>
                <w:rFonts w:eastAsiaTheme="minorEastAsia"/>
                <w:color w:val="000000" w:themeColor="text1"/>
                <w:lang w:eastAsia="zh-CN"/>
              </w:rPr>
              <w:t>vivo</w:t>
            </w:r>
          </w:p>
        </w:tc>
        <w:tc>
          <w:tcPr>
            <w:tcW w:w="7837" w:type="dxa"/>
          </w:tcPr>
          <w:p w14:paraId="27CFB53F" w14:textId="77777777" w:rsidR="00505452" w:rsidRPr="00840CDF" w:rsidRDefault="00505452" w:rsidP="00261BF4">
            <w:pPr>
              <w:rPr>
                <w:rFonts w:eastAsiaTheme="minorEastAsia"/>
                <w:color w:val="000000" w:themeColor="text1"/>
                <w:lang w:eastAsia="zh-CN"/>
              </w:rPr>
            </w:pPr>
            <w:r>
              <w:rPr>
                <w:rFonts w:eastAsiaTheme="minorEastAsia"/>
                <w:color w:val="000000" w:themeColor="text1"/>
                <w:lang w:eastAsia="zh-CN"/>
              </w:rPr>
              <w:t>We support the proposal</w:t>
            </w:r>
          </w:p>
        </w:tc>
      </w:tr>
    </w:tbl>
    <w:p w14:paraId="5070674D" w14:textId="77F78A08" w:rsidR="00D05ED2" w:rsidRDefault="00D05ED2">
      <w:pPr>
        <w:snapToGrid w:val="0"/>
        <w:spacing w:after="0" w:line="256" w:lineRule="auto"/>
        <w:textAlignment w:val="auto"/>
        <w:rPr>
          <w:szCs w:val="20"/>
        </w:rPr>
      </w:pPr>
    </w:p>
    <w:p w14:paraId="716AF78A" w14:textId="77777777" w:rsidR="006A79FA" w:rsidRDefault="006A79FA" w:rsidP="006A79FA">
      <w:pPr>
        <w:rPr>
          <w:lang w:eastAsia="x-none"/>
        </w:rPr>
      </w:pPr>
      <w:r w:rsidRPr="003874E9">
        <w:rPr>
          <w:highlight w:val="green"/>
          <w:lang w:eastAsia="x-none"/>
        </w:rPr>
        <w:t>Agreement:</w:t>
      </w:r>
    </w:p>
    <w:p w14:paraId="2FA75B8D"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 xml:space="preserve">When UE indicates a </w:t>
      </w:r>
      <w:r w:rsidRPr="0017651E">
        <w:t xml:space="preserve">capability </w:t>
      </w:r>
      <w:r>
        <w:t xml:space="preserve">for beam correspondence with </w:t>
      </w:r>
      <w:proofErr w:type="spellStart"/>
      <w:r w:rsidRPr="0017651E">
        <w:t>beamCorrespondenceWithoutUL-BeamSweeping</w:t>
      </w:r>
      <w:proofErr w:type="spellEnd"/>
      <w:r w:rsidRPr="0017651E">
        <w:t xml:space="preserve"> </w:t>
      </w:r>
      <w:proofErr w:type="gramStart"/>
      <w:r w:rsidRPr="0017651E">
        <w:t>={</w:t>
      </w:r>
      <w:proofErr w:type="gramEnd"/>
      <w:r w:rsidRPr="0017651E">
        <w:t>1}</w:t>
      </w:r>
      <w:r>
        <w:rPr>
          <w:color w:val="000000"/>
        </w:rPr>
        <w:t xml:space="preserve">, support the following </w:t>
      </w:r>
      <w:proofErr w:type="spellStart"/>
      <w:r>
        <w:rPr>
          <w:color w:val="000000"/>
        </w:rPr>
        <w:t>behaviors</w:t>
      </w:r>
      <w:proofErr w:type="spellEnd"/>
    </w:p>
    <w:p w14:paraId="426FF1C9"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If the UE is indicated to transmit with a beam corresponding to a certain SRI, the UE can use the same beam for sensing</w:t>
      </w:r>
    </w:p>
    <w:p w14:paraId="5B9B8362" w14:textId="77777777" w:rsidR="006A79FA" w:rsidRDefault="006A79FA" w:rsidP="006A79FA">
      <w:pPr>
        <w:pStyle w:val="ListParagraph"/>
        <w:numPr>
          <w:ilvl w:val="0"/>
          <w:numId w:val="45"/>
        </w:numPr>
        <w:snapToGrid w:val="0"/>
        <w:spacing w:after="0" w:line="256" w:lineRule="auto"/>
        <w:ind w:left="1080"/>
        <w:textAlignment w:val="auto"/>
        <w:rPr>
          <w:color w:val="000000"/>
        </w:rPr>
      </w:pPr>
      <w:r>
        <w:rPr>
          <w:color w:val="000000"/>
        </w:rPr>
        <w:t>Assuming Rel.17 unified TCI framework, if the UE is indicated to transmit with a beam corresponding to a certain unified TCI, the UE can use the reception beam corresponding to the TCI for sensing</w:t>
      </w:r>
    </w:p>
    <w:p w14:paraId="780C3EDC" w14:textId="77777777" w:rsidR="006A79FA"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sidRPr="009D1CE2">
        <w:rPr>
          <w:color w:val="000000"/>
        </w:rPr>
        <w:t>FFS: The case when UE does not indicate a capability for beam correspondence</w:t>
      </w:r>
    </w:p>
    <w:p w14:paraId="08D46C38" w14:textId="77777777" w:rsidR="006A79FA" w:rsidRPr="009D1CE2" w:rsidRDefault="006A79FA" w:rsidP="006A79FA">
      <w:pPr>
        <w:widowControl/>
        <w:numPr>
          <w:ilvl w:val="0"/>
          <w:numId w:val="59"/>
        </w:numPr>
        <w:kinsoku/>
        <w:overflowPunct/>
        <w:autoSpaceDE/>
        <w:autoSpaceDN/>
        <w:adjustRightInd/>
        <w:snapToGrid w:val="0"/>
        <w:spacing w:after="0" w:line="256" w:lineRule="auto"/>
        <w:jc w:val="left"/>
        <w:textAlignment w:val="auto"/>
        <w:rPr>
          <w:color w:val="000000"/>
        </w:rPr>
      </w:pPr>
      <w:r>
        <w:rPr>
          <w:color w:val="000000"/>
        </w:rPr>
        <w:t>Note: The UE should meet local regulatory requirements</w:t>
      </w:r>
    </w:p>
    <w:p w14:paraId="6E774A51" w14:textId="77777777" w:rsidR="006A79FA" w:rsidRDefault="006A79FA">
      <w:pPr>
        <w:snapToGrid w:val="0"/>
        <w:spacing w:after="0" w:line="256" w:lineRule="auto"/>
        <w:textAlignment w:val="auto"/>
        <w:rPr>
          <w:szCs w:val="20"/>
        </w:rPr>
      </w:pPr>
    </w:p>
    <w:p w14:paraId="4F0B5D3B" w14:textId="020491F4" w:rsidR="004E2645" w:rsidRDefault="004E2645">
      <w:pPr>
        <w:snapToGrid w:val="0"/>
        <w:spacing w:after="0" w:line="256" w:lineRule="auto"/>
        <w:textAlignment w:val="auto"/>
        <w:rPr>
          <w:szCs w:val="20"/>
        </w:rPr>
      </w:pPr>
    </w:p>
    <w:p w14:paraId="70C2F149" w14:textId="361F2BD4" w:rsidR="004E2645" w:rsidRDefault="004E2645" w:rsidP="004E2645">
      <w:pPr>
        <w:pStyle w:val="discussionpoint"/>
        <w:rPr>
          <w:color w:val="000000"/>
        </w:rPr>
      </w:pPr>
      <w:r>
        <w:t xml:space="preserve">Proposal </w:t>
      </w:r>
      <w:r>
        <w:rPr>
          <w:color w:val="000000"/>
        </w:rPr>
        <w:t xml:space="preserve">2.9.1-6: </w:t>
      </w:r>
      <w:r w:rsidR="006A79FA">
        <w:rPr>
          <w:color w:val="000000"/>
        </w:rPr>
        <w:t>(closed and continue discussion in 2</w:t>
      </w:r>
      <w:r w:rsidR="006A79FA" w:rsidRPr="006A79FA">
        <w:rPr>
          <w:color w:val="000000"/>
          <w:vertAlign w:val="superscript"/>
        </w:rPr>
        <w:t>nd</w:t>
      </w:r>
      <w:r w:rsidR="006A79FA">
        <w:rPr>
          <w:color w:val="000000"/>
        </w:rPr>
        <w:t xml:space="preserve"> round)</w:t>
      </w:r>
    </w:p>
    <w:p w14:paraId="29761CAE" w14:textId="356FB0DF" w:rsidR="00821593" w:rsidRDefault="009A2A3D" w:rsidP="004E2645">
      <w:pPr>
        <w:snapToGrid w:val="0"/>
        <w:spacing w:after="0" w:line="256" w:lineRule="auto"/>
        <w:textAlignment w:val="auto"/>
        <w:rPr>
          <w:color w:val="000000"/>
        </w:rPr>
      </w:pPr>
      <w:r>
        <w:rPr>
          <w:color w:val="000000"/>
        </w:rPr>
        <w:t xml:space="preserve">On UE side, </w:t>
      </w:r>
      <w:r w:rsidRPr="00212AA0">
        <w:rPr>
          <w:color w:val="FF0000"/>
        </w:rPr>
        <w:t xml:space="preserve">at least </w:t>
      </w:r>
      <w:r>
        <w:rPr>
          <w:color w:val="000000"/>
        </w:rPr>
        <w:t xml:space="preserve">for single TX beam </w:t>
      </w:r>
      <w:r w:rsidRPr="00212AA0">
        <w:rPr>
          <w:color w:val="FF0000"/>
        </w:rPr>
        <w:t>case</w:t>
      </w:r>
      <w:r>
        <w:rPr>
          <w:color w:val="000000"/>
        </w:rPr>
        <w:t xml:space="preserve">, </w:t>
      </w:r>
      <w:r w:rsidR="007551AF">
        <w:rPr>
          <w:color w:val="000000"/>
        </w:rPr>
        <w:t>f</w:t>
      </w:r>
      <w:r w:rsidR="004E2645">
        <w:rPr>
          <w:color w:val="000000"/>
        </w:rPr>
        <w:t xml:space="preserve">or situations not covered by </w:t>
      </w:r>
      <w:r w:rsidR="007551AF">
        <w:rPr>
          <w:color w:val="000000"/>
        </w:rPr>
        <w:t xml:space="preserve">proposal 2.9.1-5, </w:t>
      </w:r>
      <w:r w:rsidR="00821593">
        <w:rPr>
          <w:color w:val="000000"/>
        </w:rPr>
        <w:t xml:space="preserve">adopt Alt 1 in earlier </w:t>
      </w:r>
      <w:r w:rsidR="00821593">
        <w:rPr>
          <w:color w:val="000000"/>
        </w:rPr>
        <w:lastRenderedPageBreak/>
        <w:t xml:space="preserve">agreement </w:t>
      </w:r>
      <w:r w:rsidR="009E7064">
        <w:rPr>
          <w:color w:val="000000"/>
        </w:rPr>
        <w:t>(RAN4 requirement based) to define “cover” (repeated below for reference)</w:t>
      </w:r>
    </w:p>
    <w:p w14:paraId="01AF660A" w14:textId="60E8FA80" w:rsidR="004E2645" w:rsidRDefault="00821593" w:rsidP="004E2645">
      <w:pPr>
        <w:snapToGrid w:val="0"/>
        <w:spacing w:after="0" w:line="256" w:lineRule="auto"/>
        <w:textAlignment w:val="auto"/>
        <w:rPr>
          <w:color w:val="000000"/>
        </w:rPr>
      </w:pPr>
      <w:r>
        <w:rPr>
          <w:color w:val="000000"/>
        </w:rPr>
        <w:t>S</w:t>
      </w:r>
      <w:r w:rsidR="007551AF">
        <w:rPr>
          <w:color w:val="000000"/>
        </w:rPr>
        <w:t>pecif</w:t>
      </w:r>
      <w:r w:rsidR="004E2645">
        <w:rPr>
          <w:color w:val="000000"/>
        </w:rPr>
        <w:t>y necessary requirement/test procedure to guarantee sensing beam “covers” the transmission beam</w:t>
      </w:r>
    </w:p>
    <w:p w14:paraId="40EA40CF" w14:textId="77777777" w:rsidR="004E2645" w:rsidRDefault="004E2645" w:rsidP="004E2645">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75C5215C" w14:textId="77777777" w:rsidR="004E2645" w:rsidRDefault="004E2645" w:rsidP="004E2645">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269DC74D" w14:textId="77777777" w:rsidR="004E2645" w:rsidRDefault="004E2645" w:rsidP="004E2645">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0DF398A3"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55335984"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2DFDEE8D"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01B569A6" w14:textId="77777777" w:rsidR="004E2645" w:rsidRDefault="004E2645" w:rsidP="004E2645">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27A2B14A" w14:textId="77777777" w:rsidR="004E2645" w:rsidRDefault="004E2645" w:rsidP="004E2645">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146C94DA" w14:textId="77777777" w:rsidR="0042407F" w:rsidRDefault="0042407F" w:rsidP="0042407F"/>
    <w:p w14:paraId="2DEACA00" w14:textId="23C9EBEC" w:rsidR="0042407F" w:rsidRDefault="0042407F" w:rsidP="0042407F">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42407F" w14:paraId="39C93823" w14:textId="77777777" w:rsidTr="00CA4DB6">
        <w:tc>
          <w:tcPr>
            <w:tcW w:w="1525" w:type="dxa"/>
          </w:tcPr>
          <w:p w14:paraId="2354201E" w14:textId="77777777" w:rsidR="0042407F" w:rsidRDefault="0042407F" w:rsidP="00CA4DB6">
            <w:pPr>
              <w:rPr>
                <w:lang w:eastAsia="en-US"/>
              </w:rPr>
            </w:pPr>
            <w:r>
              <w:rPr>
                <w:lang w:eastAsia="en-US"/>
              </w:rPr>
              <w:t>Company</w:t>
            </w:r>
          </w:p>
        </w:tc>
        <w:tc>
          <w:tcPr>
            <w:tcW w:w="7837" w:type="dxa"/>
          </w:tcPr>
          <w:p w14:paraId="6D60E8A0" w14:textId="77777777" w:rsidR="0042407F" w:rsidRDefault="0042407F" w:rsidP="00CA4DB6">
            <w:pPr>
              <w:rPr>
                <w:lang w:eastAsia="en-US"/>
              </w:rPr>
            </w:pPr>
            <w:r>
              <w:rPr>
                <w:lang w:eastAsia="en-US"/>
              </w:rPr>
              <w:t>View</w:t>
            </w:r>
          </w:p>
        </w:tc>
      </w:tr>
      <w:tr w:rsidR="0042407F" w14:paraId="7BE4F5B4" w14:textId="77777777" w:rsidTr="00CA4DB6">
        <w:tc>
          <w:tcPr>
            <w:tcW w:w="1525" w:type="dxa"/>
          </w:tcPr>
          <w:p w14:paraId="777B73D9" w14:textId="2D84B705" w:rsidR="0042407F" w:rsidRPr="00680880" w:rsidRDefault="006710A3" w:rsidP="00CA4DB6">
            <w:pPr>
              <w:rPr>
                <w:rFonts w:eastAsia="Gulim"/>
                <w:kern w:val="0"/>
                <w:szCs w:val="20"/>
              </w:rPr>
            </w:pPr>
            <w:r w:rsidRPr="00680880">
              <w:rPr>
                <w:rFonts w:eastAsia="Gulim"/>
                <w:kern w:val="0"/>
                <w:szCs w:val="20"/>
              </w:rPr>
              <w:t xml:space="preserve">Intel </w:t>
            </w:r>
          </w:p>
        </w:tc>
        <w:tc>
          <w:tcPr>
            <w:tcW w:w="7837" w:type="dxa"/>
          </w:tcPr>
          <w:p w14:paraId="56184391" w14:textId="627AA8EF" w:rsidR="0042407F" w:rsidRPr="00680880" w:rsidRDefault="006710A3" w:rsidP="00CA4DB6">
            <w:pPr>
              <w:rPr>
                <w:rFonts w:eastAsia="Gulim"/>
                <w:kern w:val="0"/>
                <w:szCs w:val="20"/>
              </w:rPr>
            </w:pPr>
            <w:r w:rsidRPr="00680880">
              <w:rPr>
                <w:rFonts w:eastAsia="Gulim"/>
                <w:kern w:val="0"/>
                <w:szCs w:val="20"/>
              </w:rPr>
              <w:t>As clarified above, we do not think this is needed. Our understanding</w:t>
            </w:r>
            <w:r w:rsidR="00031FED" w:rsidRPr="00680880">
              <w:rPr>
                <w:rFonts w:eastAsia="Gulim"/>
                <w:kern w:val="0"/>
                <w:szCs w:val="20"/>
              </w:rPr>
              <w:t>, as explained above,</w:t>
            </w:r>
            <w:r w:rsidRPr="00680880">
              <w:rPr>
                <w:rFonts w:eastAsia="Gulim"/>
                <w:kern w:val="0"/>
                <w:szCs w:val="20"/>
              </w:rPr>
              <w:t xml:space="preserve"> is that one-to-many mapping</w:t>
            </w:r>
            <w:r w:rsidR="00031FED" w:rsidRPr="00680880">
              <w:rPr>
                <w:rFonts w:eastAsia="Gulim"/>
                <w:kern w:val="0"/>
                <w:szCs w:val="20"/>
              </w:rPr>
              <w:t xml:space="preserve"> at the UE</w:t>
            </w:r>
            <w:r w:rsidRPr="00680880">
              <w:rPr>
                <w:rFonts w:eastAsia="Gulim"/>
                <w:kern w:val="0"/>
                <w:szCs w:val="20"/>
              </w:rPr>
              <w:t xml:space="preserve"> is only applicable if multi-TRP is supported</w:t>
            </w:r>
            <w:r w:rsidR="008B1AA8" w:rsidRPr="00680880">
              <w:rPr>
                <w:rFonts w:eastAsia="Gulim"/>
                <w:kern w:val="0"/>
                <w:szCs w:val="20"/>
              </w:rPr>
              <w:t xml:space="preserve">, and we are </w:t>
            </w:r>
            <w:r w:rsidR="00031FED" w:rsidRPr="00680880">
              <w:rPr>
                <w:rFonts w:eastAsia="Gulim"/>
                <w:kern w:val="0"/>
                <w:szCs w:val="20"/>
              </w:rPr>
              <w:t xml:space="preserve">not </w:t>
            </w:r>
            <w:r w:rsidR="008B1AA8" w:rsidRPr="00680880">
              <w:rPr>
                <w:rFonts w:eastAsia="Gulim"/>
                <w:kern w:val="0"/>
                <w:szCs w:val="20"/>
              </w:rPr>
              <w:t>ready at this point to make this agreement, while many details in this matter have not been discussed.</w:t>
            </w:r>
          </w:p>
        </w:tc>
      </w:tr>
      <w:tr w:rsidR="00907C3F" w14:paraId="6D22B2D0" w14:textId="77777777" w:rsidTr="00CA4DB6">
        <w:tc>
          <w:tcPr>
            <w:tcW w:w="1525" w:type="dxa"/>
          </w:tcPr>
          <w:p w14:paraId="410E85B5" w14:textId="31D943E6" w:rsidR="00907C3F" w:rsidRPr="00680880" w:rsidRDefault="00907C3F" w:rsidP="00CA4DB6">
            <w:pPr>
              <w:rPr>
                <w:rFonts w:eastAsia="Gulim"/>
                <w:kern w:val="0"/>
                <w:szCs w:val="20"/>
              </w:rPr>
            </w:pPr>
            <w:proofErr w:type="spellStart"/>
            <w:r>
              <w:rPr>
                <w:rFonts w:eastAsia="Gulim"/>
                <w:kern w:val="0"/>
                <w:szCs w:val="20"/>
              </w:rPr>
              <w:t>Futurewei</w:t>
            </w:r>
            <w:proofErr w:type="spellEnd"/>
          </w:p>
        </w:tc>
        <w:tc>
          <w:tcPr>
            <w:tcW w:w="7837" w:type="dxa"/>
          </w:tcPr>
          <w:p w14:paraId="652C3CBB" w14:textId="6732D071" w:rsidR="00907C3F" w:rsidRPr="00680880" w:rsidRDefault="00907C3F" w:rsidP="00CA4DB6">
            <w:pPr>
              <w:rPr>
                <w:rFonts w:eastAsia="Gulim"/>
                <w:kern w:val="0"/>
                <w:szCs w:val="20"/>
              </w:rPr>
            </w:pPr>
            <w:r>
              <w:rPr>
                <w:lang w:eastAsia="en-US"/>
              </w:rPr>
              <w:t>Support (our preference is Alt-1C and Alt-1D)</w:t>
            </w:r>
          </w:p>
        </w:tc>
      </w:tr>
      <w:tr w:rsidR="001B102A" w14:paraId="0E8C2155" w14:textId="77777777" w:rsidTr="001B102A">
        <w:tc>
          <w:tcPr>
            <w:tcW w:w="1525" w:type="dxa"/>
          </w:tcPr>
          <w:p w14:paraId="5A03A4B2" w14:textId="77777777" w:rsidR="001B102A" w:rsidRDefault="001B102A" w:rsidP="00CA4DB6">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8D21568" w14:textId="77777777" w:rsidR="001B102A" w:rsidRDefault="001B102A" w:rsidP="00CA4DB6">
            <w:pPr>
              <w:rPr>
                <w:lang w:eastAsia="en-US"/>
              </w:rPr>
            </w:pPr>
            <w:r w:rsidRPr="00B0379D">
              <w:rPr>
                <w:lang w:eastAsia="en-US"/>
              </w:rPr>
              <w:t>We can support the proposal without the restriction for “</w:t>
            </w:r>
            <w:r w:rsidRPr="00B0379D">
              <w:rPr>
                <w:color w:val="000000"/>
              </w:rPr>
              <w:t>(for single TX beam)”. UE may have more than one Tx beam corresponding to more than one SRI.</w:t>
            </w:r>
            <w:r>
              <w:rPr>
                <w:color w:val="000000"/>
              </w:rPr>
              <w:t xml:space="preserve"> </w:t>
            </w:r>
          </w:p>
        </w:tc>
      </w:tr>
      <w:tr w:rsidR="00505452" w14:paraId="1569A81E" w14:textId="77777777" w:rsidTr="00505452">
        <w:tc>
          <w:tcPr>
            <w:tcW w:w="1525" w:type="dxa"/>
          </w:tcPr>
          <w:p w14:paraId="1A0EF92B" w14:textId="77777777" w:rsidR="00505452" w:rsidRPr="00674229" w:rsidRDefault="00505452" w:rsidP="00261BF4">
            <w:pPr>
              <w:rPr>
                <w:rFonts w:eastAsiaTheme="minorEastAsia"/>
                <w:kern w:val="0"/>
                <w:szCs w:val="20"/>
                <w:lang w:eastAsia="zh-CN"/>
              </w:rPr>
            </w:pPr>
            <w:r>
              <w:rPr>
                <w:rFonts w:eastAsiaTheme="minorEastAsia" w:hint="eastAsia"/>
                <w:kern w:val="0"/>
                <w:szCs w:val="20"/>
                <w:lang w:eastAsia="zh-CN"/>
              </w:rPr>
              <w:t>v</w:t>
            </w:r>
            <w:r>
              <w:rPr>
                <w:rFonts w:eastAsiaTheme="minorEastAsia"/>
                <w:kern w:val="0"/>
                <w:szCs w:val="20"/>
                <w:lang w:eastAsia="zh-CN"/>
              </w:rPr>
              <w:t>ivo</w:t>
            </w:r>
          </w:p>
        </w:tc>
        <w:tc>
          <w:tcPr>
            <w:tcW w:w="7837" w:type="dxa"/>
          </w:tcPr>
          <w:p w14:paraId="4B79A988" w14:textId="77777777" w:rsidR="00505452" w:rsidRPr="00674229" w:rsidRDefault="00505452" w:rsidP="00261BF4">
            <w:pPr>
              <w:rPr>
                <w:rFonts w:eastAsiaTheme="minorEastAsia"/>
                <w:lang w:eastAsia="zh-CN"/>
              </w:rPr>
            </w:pPr>
            <w:r>
              <w:rPr>
                <w:rFonts w:eastAsiaTheme="minorEastAsia"/>
                <w:lang w:eastAsia="zh-CN"/>
              </w:rPr>
              <w:t>Support the proposal and prefer Alt 1A</w:t>
            </w:r>
          </w:p>
        </w:tc>
      </w:tr>
    </w:tbl>
    <w:p w14:paraId="045FF83D" w14:textId="2F739337" w:rsidR="004E2645" w:rsidRDefault="004E2645">
      <w:pPr>
        <w:snapToGrid w:val="0"/>
        <w:spacing w:after="0" w:line="256" w:lineRule="auto"/>
        <w:textAlignment w:val="auto"/>
        <w:rPr>
          <w:szCs w:val="20"/>
        </w:rPr>
      </w:pPr>
    </w:p>
    <w:p w14:paraId="544E9DED" w14:textId="78D0A784" w:rsidR="006A79FA" w:rsidRDefault="006A79FA" w:rsidP="006A79FA">
      <w:pPr>
        <w:pStyle w:val="Heading3"/>
        <w:rPr>
          <w:rFonts w:ascii="Times New Roman" w:hAnsi="Times New Roman"/>
        </w:rPr>
      </w:pPr>
      <w:r>
        <w:rPr>
          <w:rFonts w:ascii="Times New Roman" w:hAnsi="Times New Roman"/>
        </w:rPr>
        <w:t>Second Round Discussion</w:t>
      </w:r>
    </w:p>
    <w:p w14:paraId="54481196" w14:textId="64030F3B" w:rsidR="00C44786" w:rsidRDefault="00C44786" w:rsidP="00C44786">
      <w:pPr>
        <w:pStyle w:val="discussionpoint"/>
      </w:pPr>
      <w:r>
        <w:rPr>
          <w:snapToGrid/>
        </w:rPr>
        <w:t>Discussion 2.9.2-1</w:t>
      </w:r>
    </w:p>
    <w:p w14:paraId="6BD7926A" w14:textId="77777777" w:rsidR="00C44786" w:rsidRDefault="00C44786" w:rsidP="00C44786">
      <w:pPr>
        <w:snapToGrid w:val="0"/>
        <w:spacing w:after="0" w:line="256" w:lineRule="auto"/>
        <w:textAlignment w:val="auto"/>
        <w:rPr>
          <w:color w:val="000000"/>
        </w:rPr>
      </w:pPr>
      <w:r>
        <w:rPr>
          <w:color w:val="000000"/>
        </w:rPr>
        <w:t>Please provide your view to the following alternatives for sensing beam selection on the gNB side</w:t>
      </w:r>
    </w:p>
    <w:p w14:paraId="4818CE10" w14:textId="77777777" w:rsidR="00C44786" w:rsidRDefault="00C44786" w:rsidP="00C44786">
      <w:pPr>
        <w:pStyle w:val="ListParagraph"/>
        <w:numPr>
          <w:ilvl w:val="0"/>
          <w:numId w:val="45"/>
        </w:numPr>
        <w:snapToGrid w:val="0"/>
        <w:spacing w:after="0" w:line="256" w:lineRule="auto"/>
        <w:textAlignment w:val="auto"/>
        <w:rPr>
          <w:color w:val="000000"/>
        </w:rPr>
      </w:pPr>
      <w:r>
        <w:rPr>
          <w:color w:val="000000"/>
        </w:rPr>
        <w:t>Alt A. Leave to gNB implement. There is neither RAN1 requirement nor RAN4 requirement</w:t>
      </w:r>
    </w:p>
    <w:p w14:paraId="7AA628D4" w14:textId="77777777" w:rsidR="00C44786" w:rsidRPr="00D833C1" w:rsidRDefault="00C44786" w:rsidP="00C44786">
      <w:pPr>
        <w:pStyle w:val="ListParagraph"/>
        <w:numPr>
          <w:ilvl w:val="1"/>
          <w:numId w:val="45"/>
        </w:numPr>
        <w:snapToGrid w:val="0"/>
        <w:spacing w:after="0" w:line="256" w:lineRule="auto"/>
        <w:textAlignment w:val="auto"/>
        <w:rPr>
          <w:color w:val="000000"/>
        </w:rPr>
      </w:pPr>
      <w:r>
        <w:rPr>
          <w:color w:val="000000"/>
        </w:rPr>
        <w:t>Question: How does this alternative satisfy the previous agreement on “</w:t>
      </w:r>
      <w:r w:rsidRPr="000D5618">
        <w:rPr>
          <w:rFonts w:eastAsia="Times New Roman"/>
          <w:color w:val="000000"/>
          <w:szCs w:val="20"/>
        </w:rPr>
        <w:t>3GPP specification consider defining at least the relative relationship between all applicable sensing beam(s) and the transmission beam(s) to define sensing beam for LBT, where at least sensing beam(s) “covers” the transmission beam(s)</w:t>
      </w:r>
      <w:r>
        <w:rPr>
          <w:rFonts w:eastAsia="Times New Roman"/>
          <w:color w:val="000000"/>
          <w:szCs w:val="20"/>
        </w:rPr>
        <w:t>”?</w:t>
      </w:r>
    </w:p>
    <w:p w14:paraId="5379583B" w14:textId="77777777" w:rsidR="00C44786" w:rsidRPr="0033744F" w:rsidRDefault="00C44786" w:rsidP="00C44786">
      <w:pPr>
        <w:pStyle w:val="ListParagraph"/>
        <w:numPr>
          <w:ilvl w:val="0"/>
          <w:numId w:val="45"/>
        </w:numPr>
        <w:snapToGrid w:val="0"/>
        <w:spacing w:after="0" w:line="256" w:lineRule="auto"/>
        <w:textAlignment w:val="auto"/>
        <w:rPr>
          <w:color w:val="000000"/>
        </w:rPr>
      </w:pPr>
      <w:r>
        <w:rPr>
          <w:color w:val="000000"/>
        </w:rPr>
        <w:t>Alt B. Alt 1 in earlier agreement (RAN4 requirement based)</w:t>
      </w:r>
    </w:p>
    <w:p w14:paraId="713ABC27" w14:textId="01411EAA" w:rsidR="00C44786" w:rsidRPr="00D52211" w:rsidRDefault="00D52211" w:rsidP="00C44786">
      <w:pPr>
        <w:snapToGrid w:val="0"/>
        <w:spacing w:after="0" w:line="256" w:lineRule="auto"/>
        <w:textAlignment w:val="auto"/>
        <w:rPr>
          <w:color w:val="FF0000"/>
          <w:szCs w:val="20"/>
        </w:rPr>
      </w:pPr>
      <w:r w:rsidRPr="00D52211">
        <w:rPr>
          <w:color w:val="FF0000"/>
          <w:szCs w:val="20"/>
        </w:rPr>
        <w:t>Moderator: For proponents of Alt A, please note the question above.</w:t>
      </w:r>
    </w:p>
    <w:p w14:paraId="4A703266" w14:textId="77777777" w:rsidR="00D52211" w:rsidRDefault="00D52211" w:rsidP="00C44786">
      <w:pPr>
        <w:snapToGrid w:val="0"/>
        <w:spacing w:after="0" w:line="256" w:lineRule="auto"/>
        <w:textAlignment w:val="auto"/>
        <w:rPr>
          <w:szCs w:val="20"/>
        </w:rPr>
      </w:pPr>
    </w:p>
    <w:p w14:paraId="75511382" w14:textId="77777777" w:rsidR="00C44786" w:rsidRDefault="00C44786" w:rsidP="00C44786">
      <w:r>
        <w:t xml:space="preserve">Please provide your view </w:t>
      </w:r>
    </w:p>
    <w:tbl>
      <w:tblPr>
        <w:tblStyle w:val="TableGrid"/>
        <w:tblW w:w="9362" w:type="dxa"/>
        <w:tblLayout w:type="fixed"/>
        <w:tblLook w:val="04A0" w:firstRow="1" w:lastRow="0" w:firstColumn="1" w:lastColumn="0" w:noHBand="0" w:noVBand="1"/>
      </w:tblPr>
      <w:tblGrid>
        <w:gridCol w:w="1525"/>
        <w:gridCol w:w="7837"/>
      </w:tblGrid>
      <w:tr w:rsidR="00C44786" w14:paraId="69F75F7C" w14:textId="77777777" w:rsidTr="00A66A04">
        <w:tc>
          <w:tcPr>
            <w:tcW w:w="1525" w:type="dxa"/>
          </w:tcPr>
          <w:p w14:paraId="42665F6F" w14:textId="77777777" w:rsidR="00C44786" w:rsidRDefault="00C44786" w:rsidP="00A66A04">
            <w:pPr>
              <w:rPr>
                <w:lang w:eastAsia="en-US"/>
              </w:rPr>
            </w:pPr>
            <w:r>
              <w:rPr>
                <w:lang w:eastAsia="en-US"/>
              </w:rPr>
              <w:t>Company</w:t>
            </w:r>
          </w:p>
        </w:tc>
        <w:tc>
          <w:tcPr>
            <w:tcW w:w="7837" w:type="dxa"/>
          </w:tcPr>
          <w:p w14:paraId="6C67ECE1" w14:textId="77777777" w:rsidR="00C44786" w:rsidRDefault="00C44786" w:rsidP="00A66A04">
            <w:pPr>
              <w:rPr>
                <w:lang w:eastAsia="en-US"/>
              </w:rPr>
            </w:pPr>
            <w:r>
              <w:rPr>
                <w:lang w:eastAsia="en-US"/>
              </w:rPr>
              <w:t>View</w:t>
            </w:r>
          </w:p>
        </w:tc>
      </w:tr>
      <w:tr w:rsidR="00C44786" w14:paraId="6E6513BB" w14:textId="77777777" w:rsidTr="00A66A04">
        <w:tc>
          <w:tcPr>
            <w:tcW w:w="1525" w:type="dxa"/>
          </w:tcPr>
          <w:p w14:paraId="5216F9AD" w14:textId="77777777" w:rsidR="00C44786" w:rsidRPr="00234FEC" w:rsidRDefault="00C44786" w:rsidP="00A66A04">
            <w:pPr>
              <w:rPr>
                <w:rFonts w:eastAsiaTheme="minorEastAsia"/>
                <w:color w:val="000000" w:themeColor="text1"/>
                <w:lang w:eastAsia="zh-CN"/>
              </w:rPr>
            </w:pPr>
            <w:r w:rsidRPr="00234FEC">
              <w:rPr>
                <w:rFonts w:eastAsiaTheme="minorEastAsia"/>
                <w:color w:val="000000" w:themeColor="text1"/>
                <w:lang w:eastAsia="zh-CN"/>
              </w:rPr>
              <w:t>Intel</w:t>
            </w:r>
          </w:p>
        </w:tc>
        <w:tc>
          <w:tcPr>
            <w:tcW w:w="7837" w:type="dxa"/>
          </w:tcPr>
          <w:p w14:paraId="567555B0" w14:textId="77777777" w:rsidR="00C44786" w:rsidRPr="00234FEC" w:rsidRDefault="00C44786" w:rsidP="00A66A04">
            <w:pPr>
              <w:rPr>
                <w:color w:val="000000" w:themeColor="text1"/>
                <w:lang w:eastAsia="en-US"/>
              </w:rPr>
            </w:pPr>
            <w:r w:rsidRPr="00234FEC">
              <w:rPr>
                <w:color w:val="000000" w:themeColor="text1"/>
                <w:lang w:eastAsia="en-US"/>
              </w:rPr>
              <w:t xml:space="preserve">We are OK with </w:t>
            </w:r>
            <w:proofErr w:type="spellStart"/>
            <w:r w:rsidRPr="00234FEC">
              <w:rPr>
                <w:color w:val="000000" w:themeColor="text1"/>
                <w:lang w:eastAsia="en-US"/>
              </w:rPr>
              <w:t>Alt.A</w:t>
            </w:r>
            <w:proofErr w:type="spellEnd"/>
          </w:p>
        </w:tc>
      </w:tr>
      <w:tr w:rsidR="00C44786" w14:paraId="2B11C66E" w14:textId="77777777" w:rsidTr="00A66A04">
        <w:tc>
          <w:tcPr>
            <w:tcW w:w="1525" w:type="dxa"/>
          </w:tcPr>
          <w:p w14:paraId="36B2E21F" w14:textId="77777777" w:rsidR="00C44786" w:rsidRPr="00234FEC" w:rsidRDefault="00C44786" w:rsidP="00A66A04">
            <w:pPr>
              <w:rPr>
                <w:rFonts w:eastAsiaTheme="minorEastAsia"/>
                <w:color w:val="000000" w:themeColor="text1"/>
                <w:lang w:eastAsia="zh-CN"/>
              </w:rPr>
            </w:pPr>
            <w:proofErr w:type="spellStart"/>
            <w:r>
              <w:rPr>
                <w:rFonts w:eastAsiaTheme="minorEastAsia"/>
                <w:color w:val="000000" w:themeColor="text1"/>
                <w:lang w:eastAsia="zh-CN"/>
              </w:rPr>
              <w:t>Futurewei</w:t>
            </w:r>
            <w:proofErr w:type="spellEnd"/>
          </w:p>
        </w:tc>
        <w:tc>
          <w:tcPr>
            <w:tcW w:w="7837" w:type="dxa"/>
          </w:tcPr>
          <w:p w14:paraId="07999C67" w14:textId="77777777" w:rsidR="00C44786" w:rsidRPr="00234FEC" w:rsidRDefault="00C44786" w:rsidP="00A66A04">
            <w:pPr>
              <w:rPr>
                <w:color w:val="000000" w:themeColor="text1"/>
                <w:lang w:eastAsia="en-US"/>
              </w:rPr>
            </w:pPr>
            <w:r>
              <w:rPr>
                <w:lang w:eastAsia="en-US"/>
              </w:rPr>
              <w:t>Support Alt B (Alt 1 in earlier agreement)</w:t>
            </w:r>
          </w:p>
        </w:tc>
      </w:tr>
      <w:tr w:rsidR="00C44786" w14:paraId="6538C729" w14:textId="77777777" w:rsidTr="00A66A04">
        <w:tc>
          <w:tcPr>
            <w:tcW w:w="1525" w:type="dxa"/>
          </w:tcPr>
          <w:p w14:paraId="63F6277A" w14:textId="77777777" w:rsidR="00C44786" w:rsidRDefault="00C44786" w:rsidP="00A66A04">
            <w:pPr>
              <w:rPr>
                <w:rFonts w:eastAsiaTheme="minorEastAsia"/>
                <w:color w:val="000000" w:themeColor="text1"/>
                <w:lang w:eastAsia="zh-CN"/>
              </w:rPr>
            </w:pPr>
            <w:r>
              <w:rPr>
                <w:rFonts w:eastAsia="Malgun Gothic" w:hint="eastAsia"/>
                <w:color w:val="000000" w:themeColor="text1"/>
              </w:rPr>
              <w:t>LG Electronics</w:t>
            </w:r>
          </w:p>
        </w:tc>
        <w:tc>
          <w:tcPr>
            <w:tcW w:w="7837" w:type="dxa"/>
          </w:tcPr>
          <w:p w14:paraId="75555207" w14:textId="77777777" w:rsidR="00C44786" w:rsidRDefault="00C44786" w:rsidP="00A66A04">
            <w:pPr>
              <w:rPr>
                <w:lang w:eastAsia="en-US"/>
              </w:rPr>
            </w:pPr>
            <w:r>
              <w:rPr>
                <w:rFonts w:hint="eastAsia"/>
                <w:color w:val="000000" w:themeColor="text1"/>
              </w:rPr>
              <w:t>We support Alt A.</w:t>
            </w:r>
          </w:p>
        </w:tc>
      </w:tr>
      <w:tr w:rsidR="00C44786" w14:paraId="6BC0E50B" w14:textId="77777777" w:rsidTr="00A66A04">
        <w:tc>
          <w:tcPr>
            <w:tcW w:w="1525" w:type="dxa"/>
          </w:tcPr>
          <w:p w14:paraId="4E3D4A08" w14:textId="77777777" w:rsidR="00C44786" w:rsidRDefault="00C44786" w:rsidP="00A66A04">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204E0274" w14:textId="77777777" w:rsidR="00C44786" w:rsidRDefault="00C44786" w:rsidP="00A66A04">
            <w:pPr>
              <w:rPr>
                <w:lang w:eastAsia="en-US"/>
              </w:rPr>
            </w:pPr>
            <w:r w:rsidRPr="00B0379D">
              <w:rPr>
                <w:lang w:eastAsia="en-US"/>
              </w:rPr>
              <w:t xml:space="preserve">As a compromise, we think at least Alt B. (Alt 1 </w:t>
            </w:r>
            <w:r w:rsidRPr="00B0379D">
              <w:rPr>
                <w:color w:val="000000"/>
              </w:rPr>
              <w:t xml:space="preserve">in earlier agreement) should be supported </w:t>
            </w:r>
            <w:r w:rsidRPr="00B0379D">
              <w:rPr>
                <w:lang w:eastAsia="en-US"/>
              </w:rPr>
              <w:t>if supporting Alt 2 (beam correspondence at the gNB side) is not agreeable</w:t>
            </w:r>
          </w:p>
        </w:tc>
      </w:tr>
      <w:tr w:rsidR="00C44786" w14:paraId="49A053AD" w14:textId="77777777" w:rsidTr="00A66A04">
        <w:tc>
          <w:tcPr>
            <w:tcW w:w="1525" w:type="dxa"/>
          </w:tcPr>
          <w:p w14:paraId="621FCD15" w14:textId="77777777" w:rsidR="00C44786" w:rsidRPr="00840CDF" w:rsidRDefault="00C44786" w:rsidP="00A66A04">
            <w:pPr>
              <w:rPr>
                <w:rFonts w:eastAsiaTheme="minorEastAsia"/>
                <w:color w:val="000000" w:themeColor="text1"/>
                <w:lang w:eastAsia="zh-CN"/>
              </w:rPr>
            </w:pPr>
            <w:r>
              <w:rPr>
                <w:rFonts w:eastAsiaTheme="minorEastAsia" w:hint="eastAsia"/>
                <w:color w:val="000000" w:themeColor="text1"/>
                <w:lang w:eastAsia="zh-CN"/>
              </w:rPr>
              <w:lastRenderedPageBreak/>
              <w:t>v</w:t>
            </w:r>
            <w:r>
              <w:rPr>
                <w:rFonts w:eastAsiaTheme="minorEastAsia"/>
                <w:color w:val="000000" w:themeColor="text1"/>
                <w:lang w:eastAsia="zh-CN"/>
              </w:rPr>
              <w:t>ivo</w:t>
            </w:r>
          </w:p>
        </w:tc>
        <w:tc>
          <w:tcPr>
            <w:tcW w:w="7837" w:type="dxa"/>
          </w:tcPr>
          <w:p w14:paraId="790B82A8" w14:textId="77777777" w:rsidR="00C44786" w:rsidRPr="00840CDF" w:rsidRDefault="00C44786" w:rsidP="00A66A04">
            <w:pPr>
              <w:rPr>
                <w:rFonts w:eastAsiaTheme="minorEastAsia"/>
                <w:color w:val="000000" w:themeColor="text1"/>
                <w:lang w:eastAsia="zh-CN"/>
              </w:rPr>
            </w:pPr>
            <w:r>
              <w:rPr>
                <w:rFonts w:eastAsiaTheme="minorEastAsia"/>
                <w:color w:val="000000" w:themeColor="text1"/>
                <w:lang w:eastAsia="zh-CN"/>
              </w:rPr>
              <w:t>We support alt B</w:t>
            </w:r>
          </w:p>
        </w:tc>
      </w:tr>
    </w:tbl>
    <w:p w14:paraId="77B77673" w14:textId="77777777" w:rsidR="00C44786" w:rsidRPr="00C44786" w:rsidRDefault="00C44786" w:rsidP="00C44786">
      <w:pPr>
        <w:rPr>
          <w:lang w:eastAsia="en-US"/>
        </w:rPr>
      </w:pPr>
    </w:p>
    <w:p w14:paraId="66986F14" w14:textId="33B48A34" w:rsidR="00C44786" w:rsidRPr="00C44786" w:rsidRDefault="00C44786" w:rsidP="00C44786">
      <w:pPr>
        <w:rPr>
          <w:lang w:eastAsia="en-US"/>
        </w:rPr>
      </w:pPr>
      <w:r>
        <w:rPr>
          <w:lang w:eastAsia="en-US"/>
        </w:rPr>
        <w:t>The following proposal is where we stopped in online discussion</w:t>
      </w:r>
    </w:p>
    <w:p w14:paraId="780553B8" w14:textId="27309B24" w:rsidR="00C44786" w:rsidRDefault="00C44786" w:rsidP="00C44786">
      <w:pPr>
        <w:pStyle w:val="discussionpoint"/>
        <w:rPr>
          <w:color w:val="000000"/>
        </w:rPr>
      </w:pPr>
      <w:r>
        <w:t xml:space="preserve">Proposal </w:t>
      </w:r>
      <w:r>
        <w:rPr>
          <w:color w:val="000000"/>
        </w:rPr>
        <w:t>2.9.2-2</w:t>
      </w:r>
    </w:p>
    <w:p w14:paraId="352D09E5" w14:textId="77777777" w:rsidR="00C44786" w:rsidRDefault="00C44786" w:rsidP="00C44786">
      <w:pPr>
        <w:rPr>
          <w:color w:val="000000"/>
        </w:rPr>
      </w:pPr>
      <w:r>
        <w:rPr>
          <w:color w:val="000000"/>
        </w:rPr>
        <w:t xml:space="preserve">For situations where UE does not indicate a </w:t>
      </w:r>
      <w:r w:rsidRPr="0017651E">
        <w:t xml:space="preserve">capability </w:t>
      </w:r>
      <w:r>
        <w:t xml:space="preserve">for beam correspondence with </w:t>
      </w:r>
      <w:proofErr w:type="spellStart"/>
      <w:r w:rsidRPr="0017651E">
        <w:t>beamCorrespondenceWithoutUL-BeamSweeping</w:t>
      </w:r>
      <w:proofErr w:type="spellEnd"/>
      <w:r w:rsidRPr="0017651E">
        <w:t xml:space="preserve"> </w:t>
      </w:r>
      <w:proofErr w:type="gramStart"/>
      <w:r w:rsidRPr="0017651E">
        <w:t>={</w:t>
      </w:r>
      <w:proofErr w:type="gramEnd"/>
      <w:r w:rsidRPr="0017651E">
        <w:t>1</w:t>
      </w:r>
      <w:r>
        <w:t>}, or UE chooses to use a different beam for sensing than the beam used for transmission</w:t>
      </w:r>
      <w:r>
        <w:rPr>
          <w:color w:val="000000"/>
        </w:rPr>
        <w:t>, specify necessary requirement/test procedure to guarantee sensing beam “covers” the transmission beam(s)</w:t>
      </w:r>
    </w:p>
    <w:p w14:paraId="1BE174FA" w14:textId="77777777" w:rsidR="00C44786"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Some methods to define “cover” have been discussed in RAN1 (may further down select the list) and are considered as acceptable from RAN1 perspective</w:t>
      </w:r>
    </w:p>
    <w:p w14:paraId="33516C0B" w14:textId="77777777" w:rsidR="00C44786" w:rsidRDefault="00C44786" w:rsidP="00C44786">
      <w:pPr>
        <w:pStyle w:val="ListParagraph"/>
        <w:numPr>
          <w:ilvl w:val="1"/>
          <w:numId w:val="45"/>
        </w:numPr>
        <w:snapToGrid w:val="0"/>
        <w:spacing w:after="0" w:line="256" w:lineRule="auto"/>
        <w:textAlignment w:val="auto"/>
        <w:rPr>
          <w:szCs w:val="20"/>
          <w:lang w:eastAsia="en-US"/>
        </w:rPr>
      </w:pPr>
      <w:r>
        <w:rPr>
          <w:rFonts w:eastAsia="Times New Roman"/>
          <w:color w:val="000000"/>
          <w:szCs w:val="20"/>
          <w:lang w:val="en-US" w:eastAsia="zh-CN"/>
        </w:rPr>
        <w:t xml:space="preserve">Alt-1A: the angle included in the [3] dB beamwidth of the transmission beam is included </w:t>
      </w:r>
      <w:r>
        <w:rPr>
          <w:rFonts w:eastAsia="Times New Roman"/>
          <w:szCs w:val="20"/>
          <w:lang w:val="en-US" w:eastAsia="zh-CN"/>
        </w:rPr>
        <w:t>in the [X, FFS] dB beamwidth of the sensing beam.</w:t>
      </w:r>
    </w:p>
    <w:p w14:paraId="55AAB7F0" w14:textId="77777777" w:rsidR="00C44786" w:rsidRDefault="00C44786" w:rsidP="00C44786">
      <w:pPr>
        <w:pStyle w:val="ListParagraph"/>
        <w:numPr>
          <w:ilvl w:val="1"/>
          <w:numId w:val="45"/>
        </w:numPr>
        <w:snapToGrid w:val="0"/>
        <w:spacing w:after="0" w:line="256" w:lineRule="auto"/>
        <w:textAlignment w:val="auto"/>
        <w:rPr>
          <w:szCs w:val="20"/>
        </w:rPr>
      </w:pPr>
      <w:r>
        <w:rPr>
          <w:szCs w:val="20"/>
          <w:lang w:val="en-US"/>
        </w:rPr>
        <w:t xml:space="preserve">Alt-1B:  </w:t>
      </w:r>
      <w:r>
        <w:rPr>
          <w:szCs w:val="20"/>
        </w:rPr>
        <w:t>the sensing beam gain measured along the direction of peak transmission direction is at least X [FFS] dB of the transmission beam gain</w:t>
      </w:r>
    </w:p>
    <w:p w14:paraId="115F5924"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Alt-1C:  The sensing beam gain is measured in one or more directions where the transmission beam EIRP is within A [FFS] dB of the peak EIRP.  The sensing beam gain measured along the chosen directions is at least X [FFS] dB of the transmission beam gain in those directions.</w:t>
      </w:r>
    </w:p>
    <w:p w14:paraId="11EB8396"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Alt-1D: The sensing beam gain is measured in one or more directions where the transmission beam EIRP is within A [FFS] dB of the peak EIRP and the sensing beam gain measured along the chosen directions is at least X [FFS] dB of the peak sensing beam gain </w:t>
      </w:r>
    </w:p>
    <w:p w14:paraId="1323CC3D"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 xml:space="preserve">Alt-1E: </w:t>
      </w:r>
      <w:r>
        <w:t xml:space="preserve">Sensing beam has the minimum [3] dB beamwidth which at least contains all beam peak directions of transmission beams. </w:t>
      </w:r>
    </w:p>
    <w:p w14:paraId="5F5F0338" w14:textId="77777777" w:rsidR="00C44786" w:rsidRDefault="00C44786" w:rsidP="00C44786">
      <w:pPr>
        <w:pStyle w:val="ListParagraph"/>
        <w:numPr>
          <w:ilvl w:val="0"/>
          <w:numId w:val="45"/>
        </w:numPr>
        <w:snapToGrid w:val="0"/>
        <w:spacing w:after="0" w:line="256" w:lineRule="auto"/>
        <w:textAlignment w:val="auto"/>
        <w:rPr>
          <w:szCs w:val="20"/>
        </w:rPr>
      </w:pPr>
      <w:r>
        <w:rPr>
          <w:szCs w:val="20"/>
        </w:rPr>
        <w:t>Sending LS to RAN4 and inform them the above and request them to make the final choice</w:t>
      </w:r>
    </w:p>
    <w:p w14:paraId="5B0B6AFC" w14:textId="77777777" w:rsidR="00C44786" w:rsidRDefault="00C44786" w:rsidP="00C44786">
      <w:pPr>
        <w:pStyle w:val="ListParagraph"/>
        <w:numPr>
          <w:ilvl w:val="1"/>
          <w:numId w:val="45"/>
        </w:numPr>
        <w:snapToGrid w:val="0"/>
        <w:spacing w:after="0" w:line="256" w:lineRule="auto"/>
        <w:textAlignment w:val="auto"/>
        <w:rPr>
          <w:szCs w:val="20"/>
        </w:rPr>
      </w:pPr>
      <w:r>
        <w:rPr>
          <w:szCs w:val="20"/>
        </w:rPr>
        <w:t>RAN4 choice may not be limited by the list above, but if different method is selected, RAN1 would like to have an opportunity to check as well</w:t>
      </w:r>
    </w:p>
    <w:p w14:paraId="6014381C" w14:textId="77777777" w:rsidR="00C44786" w:rsidRPr="00633DDD" w:rsidRDefault="00C44786" w:rsidP="00C44786">
      <w:pPr>
        <w:pStyle w:val="ListParagraph"/>
        <w:numPr>
          <w:ilvl w:val="0"/>
          <w:numId w:val="45"/>
        </w:numPr>
        <w:snapToGrid w:val="0"/>
        <w:spacing w:after="0" w:line="256" w:lineRule="auto"/>
        <w:textAlignment w:val="auto"/>
        <w:rPr>
          <w:rFonts w:eastAsia="Times New Roman"/>
          <w:color w:val="000000"/>
          <w:szCs w:val="20"/>
          <w:lang w:val="en-US" w:eastAsia="zh-CN"/>
        </w:rPr>
      </w:pPr>
      <w:r>
        <w:rPr>
          <w:rFonts w:eastAsia="Times New Roman"/>
          <w:color w:val="000000"/>
          <w:szCs w:val="20"/>
          <w:lang w:val="en-US" w:eastAsia="zh-CN"/>
        </w:rPr>
        <w:t>Note: This does not preclude discussion of other alternatives</w:t>
      </w:r>
    </w:p>
    <w:p w14:paraId="02B97FF7" w14:textId="77777777" w:rsidR="00C44786" w:rsidRDefault="00C44786" w:rsidP="00C44786">
      <w:pPr>
        <w:rPr>
          <w:lang w:eastAsia="x-none"/>
        </w:rPr>
      </w:pPr>
    </w:p>
    <w:p w14:paraId="7FE376B9" w14:textId="77777777" w:rsidR="006A79FA" w:rsidRDefault="006A79FA">
      <w:pPr>
        <w:snapToGrid w:val="0"/>
        <w:spacing w:after="0" w:line="256" w:lineRule="auto"/>
        <w:textAlignment w:val="auto"/>
        <w:rPr>
          <w:szCs w:val="20"/>
        </w:rPr>
      </w:pPr>
    </w:p>
    <w:p w14:paraId="400FE730" w14:textId="77777777" w:rsidR="00054FA6" w:rsidRDefault="002249B7">
      <w:pPr>
        <w:pStyle w:val="Heading2"/>
        <w:rPr>
          <w:rFonts w:ascii="Times New Roman" w:hAnsi="Times New Roman"/>
        </w:rPr>
      </w:pPr>
      <w:r>
        <w:rPr>
          <w:rFonts w:ascii="Times New Roman" w:hAnsi="Times New Roman"/>
        </w:rPr>
        <w:t>No LBT</w:t>
      </w:r>
    </w:p>
    <w:tbl>
      <w:tblPr>
        <w:tblStyle w:val="TableGrid"/>
        <w:tblW w:w="9362" w:type="dxa"/>
        <w:tblLayout w:type="fixed"/>
        <w:tblLook w:val="04A0" w:firstRow="1" w:lastRow="0" w:firstColumn="1" w:lastColumn="0" w:noHBand="0" w:noVBand="1"/>
      </w:tblPr>
      <w:tblGrid>
        <w:gridCol w:w="9362"/>
      </w:tblGrid>
      <w:tr w:rsidR="00054FA6" w14:paraId="3F30555D" w14:textId="77777777">
        <w:tc>
          <w:tcPr>
            <w:tcW w:w="9362" w:type="dxa"/>
          </w:tcPr>
          <w:p w14:paraId="3D24F873" w14:textId="77777777" w:rsidR="00054FA6" w:rsidRDefault="002249B7">
            <w:pPr>
              <w:rPr>
                <w:lang w:eastAsia="zh-CN"/>
              </w:rPr>
            </w:pPr>
            <w:r>
              <w:rPr>
                <w:highlight w:val="green"/>
                <w:lang w:eastAsia="zh-CN"/>
              </w:rPr>
              <w:t>Agreement:</w:t>
            </w:r>
          </w:p>
          <w:p w14:paraId="4E5C2FB7" w14:textId="77777777" w:rsidR="00054FA6" w:rsidRDefault="002249B7">
            <w:pPr>
              <w:rPr>
                <w:lang w:eastAsia="zh-CN"/>
              </w:rPr>
            </w:pPr>
            <w:r>
              <w:rPr>
                <w:lang w:eastAsia="zh-CN"/>
              </w:rPr>
              <w:t>For regions where LBT is not mandated, gNB should indicate to the UE this gNB-UE connection is operating in LBT mode or no-LBT mode</w:t>
            </w:r>
          </w:p>
          <w:p w14:paraId="419F5473" w14:textId="77777777" w:rsidR="00054FA6" w:rsidRDefault="002249B7">
            <w:pPr>
              <w:pStyle w:val="ListParagraph"/>
              <w:numPr>
                <w:ilvl w:val="0"/>
                <w:numId w:val="46"/>
              </w:numPr>
              <w:rPr>
                <w:lang w:eastAsia="zh-CN"/>
              </w:rPr>
            </w:pPr>
            <w:r>
              <w:rPr>
                <w:lang w:eastAsia="zh-CN"/>
              </w:rPr>
              <w:t xml:space="preserve">Support both cell specific (common for all </w:t>
            </w:r>
            <w:proofErr w:type="spellStart"/>
            <w:r>
              <w:rPr>
                <w:lang w:eastAsia="zh-CN"/>
              </w:rPr>
              <w:t>Ues</w:t>
            </w:r>
            <w:proofErr w:type="spellEnd"/>
            <w:r>
              <w:rPr>
                <w:lang w:eastAsia="zh-CN"/>
              </w:rPr>
              <w:t xml:space="preserve"> in a cell as part of system information or dedicated RRC signalling or both) and UE specific (can be different for different </w:t>
            </w:r>
            <w:proofErr w:type="spellStart"/>
            <w:r>
              <w:rPr>
                <w:lang w:eastAsia="zh-CN"/>
              </w:rPr>
              <w:t>Ues</w:t>
            </w:r>
            <w:proofErr w:type="spellEnd"/>
            <w:r>
              <w:rPr>
                <w:lang w:eastAsia="zh-CN"/>
              </w:rPr>
              <w:t xml:space="preserve"> in a cell as part of UE-specific RRC configuration) gNB indication</w:t>
            </w:r>
          </w:p>
          <w:p w14:paraId="187798DF" w14:textId="77777777" w:rsidR="00054FA6" w:rsidRDefault="00054FA6">
            <w:pPr>
              <w:rPr>
                <w:lang w:eastAsia="en-US"/>
              </w:rPr>
            </w:pPr>
          </w:p>
        </w:tc>
      </w:tr>
    </w:tbl>
    <w:p w14:paraId="3C47AD0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0C4A9738" w14:textId="77777777">
        <w:tc>
          <w:tcPr>
            <w:tcW w:w="2604" w:type="dxa"/>
          </w:tcPr>
          <w:p w14:paraId="24C589A9" w14:textId="77777777" w:rsidR="00054FA6" w:rsidRDefault="002249B7">
            <w:pPr>
              <w:rPr>
                <w:lang w:eastAsia="en-US"/>
              </w:rPr>
            </w:pPr>
            <w:r>
              <w:rPr>
                <w:lang w:eastAsia="en-US"/>
              </w:rPr>
              <w:t>Company</w:t>
            </w:r>
          </w:p>
        </w:tc>
        <w:tc>
          <w:tcPr>
            <w:tcW w:w="6758" w:type="dxa"/>
          </w:tcPr>
          <w:p w14:paraId="493EE100" w14:textId="77777777" w:rsidR="00054FA6" w:rsidRDefault="002249B7">
            <w:pPr>
              <w:rPr>
                <w:lang w:eastAsia="en-US"/>
              </w:rPr>
            </w:pPr>
            <w:r>
              <w:rPr>
                <w:bCs/>
                <w:sz w:val="18"/>
                <w:szCs w:val="18"/>
              </w:rPr>
              <w:t>Key Proposals/Observations/Positions</w:t>
            </w:r>
          </w:p>
        </w:tc>
      </w:tr>
      <w:tr w:rsidR="00054FA6" w14:paraId="12695E00" w14:textId="77777777">
        <w:trPr>
          <w:trHeight w:val="2706"/>
        </w:trPr>
        <w:tc>
          <w:tcPr>
            <w:tcW w:w="2604" w:type="dxa"/>
            <w:noWrap/>
          </w:tcPr>
          <w:p w14:paraId="2497E72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Huawei </w:t>
            </w:r>
            <w:proofErr w:type="spellStart"/>
            <w:r>
              <w:rPr>
                <w:rFonts w:eastAsia="Times New Roman"/>
                <w:snapToGrid/>
                <w:color w:val="000000"/>
                <w:kern w:val="0"/>
                <w:sz w:val="22"/>
                <w:lang w:val="en-US" w:eastAsia="en-US"/>
              </w:rPr>
              <w:t>HiSilicon</w:t>
            </w:r>
            <w:proofErr w:type="spellEnd"/>
          </w:p>
        </w:tc>
        <w:tc>
          <w:tcPr>
            <w:tcW w:w="6758" w:type="dxa"/>
          </w:tcPr>
          <w:p w14:paraId="728AC82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2: When network allows enabling/disabling the LBT mode, coexistence issues would arise as the performance of the nodes operating with LBT mode would be adversely impacted by the nodes operating with No-LBT on the channel without a time </w:t>
            </w:r>
            <w:proofErr w:type="gramStart"/>
            <w:r>
              <w:rPr>
                <w:rFonts w:eastAsia="Times New Roman"/>
                <w:b/>
                <w:bCs/>
                <w:i/>
                <w:iCs/>
                <w:snapToGrid/>
                <w:color w:val="000000"/>
                <w:kern w:val="0"/>
                <w:sz w:val="16"/>
                <w:szCs w:val="16"/>
                <w:lang w:val="en-US" w:eastAsia="en-US"/>
              </w:rPr>
              <w:t>limit .</w:t>
            </w:r>
            <w:proofErr w:type="gramEnd"/>
          </w:p>
          <w:p w14:paraId="512CB6D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Observation 3: When No-LBT is used in regions where LBT is not mandated by regulations, the hidden node issue would </w:t>
            </w:r>
            <w:proofErr w:type="gramStart"/>
            <w:r>
              <w:rPr>
                <w:rFonts w:eastAsia="Times New Roman"/>
                <w:b/>
                <w:bCs/>
                <w:i/>
                <w:iCs/>
                <w:snapToGrid/>
                <w:color w:val="000000"/>
                <w:kern w:val="0"/>
                <w:sz w:val="16"/>
                <w:szCs w:val="16"/>
                <w:lang w:val="en-US" w:eastAsia="en-US"/>
              </w:rPr>
              <w:t>still persist</w:t>
            </w:r>
            <w:proofErr w:type="gramEnd"/>
            <w:r>
              <w:rPr>
                <w:rFonts w:eastAsia="Times New Roman"/>
                <w:b/>
                <w:bCs/>
                <w:i/>
                <w:iCs/>
                <w:snapToGrid/>
                <w:color w:val="000000"/>
                <w:kern w:val="0"/>
                <w:sz w:val="16"/>
                <w:szCs w:val="16"/>
                <w:lang w:val="en-US" w:eastAsia="en-US"/>
              </w:rPr>
              <w:t>.</w:t>
            </w:r>
          </w:p>
          <w:p w14:paraId="3B6E2A25"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26: For operation in the 60 GHz band, in regions where LBT is not mandated, indication of the decision on applying LBT mode or no-LBT mode per beam is not supported.</w:t>
            </w:r>
          </w:p>
          <w:p w14:paraId="0C53AC74"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27: For operation in the 60 GHz band, in regions where LBT is not mandated, indication of the decision on applying LBT mode or no-LBT mode using L1 signaling is not supported.</w:t>
            </w:r>
          </w:p>
          <w:p w14:paraId="010B9DE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 xml:space="preserve">Proposal 28: For operation in the 60 GHz band, in regions where LBT is not mandated, the serving cell may enable Rx-side LBT using a higher layer configuration to mitigate high levels of interference experienced from hidden nodes. </w:t>
            </w:r>
          </w:p>
          <w:p w14:paraId="35B596DD" w14:textId="77777777" w:rsidR="00054FA6" w:rsidRDefault="002249B7">
            <w:pPr>
              <w:spacing w:after="0" w:line="240" w:lineRule="auto"/>
              <w:jc w:val="left"/>
              <w:rPr>
                <w:rFonts w:eastAsia="Times New Roman"/>
                <w:b/>
                <w:bCs/>
                <w:i/>
                <w:iCs/>
                <w:snapToGrid/>
                <w:color w:val="000000"/>
                <w:kern w:val="0"/>
                <w:sz w:val="16"/>
                <w:szCs w:val="16"/>
                <w:lang w:val="en-US" w:eastAsia="en-US"/>
              </w:rPr>
            </w:pPr>
            <w:r>
              <w:rPr>
                <w:rFonts w:eastAsia="Times New Roman"/>
                <w:b/>
                <w:bCs/>
                <w:i/>
                <w:iCs/>
                <w:snapToGrid/>
                <w:color w:val="000000"/>
                <w:kern w:val="0"/>
                <w:sz w:val="16"/>
                <w:szCs w:val="16"/>
                <w:lang w:val="en-US" w:eastAsia="en-US"/>
              </w:rPr>
              <w:t>Proposal 29: For operation in the 60 GHz band, in regions where LBT is not mandated, COT should be limited when No–LBT is used.</w:t>
            </w:r>
          </w:p>
        </w:tc>
      </w:tr>
      <w:tr w:rsidR="00054FA6" w14:paraId="0D41A908" w14:textId="77777777">
        <w:trPr>
          <w:trHeight w:val="1162"/>
        </w:trPr>
        <w:tc>
          <w:tcPr>
            <w:tcW w:w="2604" w:type="dxa"/>
            <w:noWrap/>
          </w:tcPr>
          <w:p w14:paraId="6F47F0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FUTUREWEI</w:t>
            </w:r>
          </w:p>
        </w:tc>
        <w:tc>
          <w:tcPr>
            <w:tcW w:w="6758" w:type="dxa"/>
          </w:tcPr>
          <w:p w14:paraId="35DE876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For regions where LBT is not mandated, indication of UE specific per-beam LBT/no-LBT indication from the gNB is not supported. </w:t>
            </w:r>
          </w:p>
          <w:p w14:paraId="34FDF235"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In deployments without LBT consider specification of channel vacation policies accounting for disparity among co-existing devices.</w:t>
            </w:r>
          </w:p>
        </w:tc>
      </w:tr>
      <w:tr w:rsidR="00054FA6" w14:paraId="1A1393BE" w14:textId="77777777">
        <w:trPr>
          <w:trHeight w:val="5440"/>
        </w:trPr>
        <w:tc>
          <w:tcPr>
            <w:tcW w:w="2604" w:type="dxa"/>
          </w:tcPr>
          <w:p w14:paraId="2AFE603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7BBDDC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No LBT can </w:t>
            </w:r>
            <w:proofErr w:type="gramStart"/>
            <w:r>
              <w:rPr>
                <w:rFonts w:eastAsia="Times New Roman"/>
                <w:snapToGrid/>
                <w:color w:val="000000"/>
                <w:kern w:val="0"/>
                <w:sz w:val="22"/>
                <w:lang w:val="en-US" w:eastAsia="en-US"/>
              </w:rPr>
              <w:t>be considered to be</w:t>
            </w:r>
            <w:proofErr w:type="gramEnd"/>
            <w:r>
              <w:rPr>
                <w:rFonts w:eastAsia="Times New Roman"/>
                <w:snapToGrid/>
                <w:color w:val="000000"/>
                <w:kern w:val="0"/>
                <w:sz w:val="22"/>
                <w:lang w:val="en-US" w:eastAsia="en-US"/>
              </w:rPr>
              <w:t xml:space="preserve"> used in the following cases:</w:t>
            </w:r>
          </w:p>
          <w:p w14:paraId="3DBA14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Specific areas such as ITU region 2 and 3.</w:t>
            </w:r>
          </w:p>
          <w:p w14:paraId="26AE5CF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Interference controlled environment.</w:t>
            </w:r>
          </w:p>
          <w:p w14:paraId="0A3108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The transmission beams of nodes of different operators in the same system (e.g., NR-U) have little interference with each other.</w:t>
            </w:r>
          </w:p>
          <w:p w14:paraId="1612C89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8: No LBT should be workable only if some interference elimination mechanisms are applied on top of it. If no LBT is supported, the spec impact of introducing such enhancement should be further studied and evaluated.</w:t>
            </w:r>
          </w:p>
          <w:p w14:paraId="69A6FFF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5: Similar restriction as defined in Type 2C channel access procedure in TS 37.213 can also introduced in above 52.6GHz NR-U frequency band but the length of a transmission can be relaxed.</w:t>
            </w:r>
          </w:p>
          <w:p w14:paraId="46B63A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6: Conditions for No LBT fallback to LBT should be further studied, e.g., based on the interference level or correctly decoding rate.</w:t>
            </w:r>
          </w:p>
          <w:p w14:paraId="57ECABC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16: Support Per beam indication for LBT mode.</w:t>
            </w:r>
          </w:p>
          <w:p w14:paraId="2D861F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17: Support gNB and its UE(s) having different LBT mode.</w:t>
            </w:r>
          </w:p>
          <w:p w14:paraId="0D8090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18: Support L1 signalling for the indication of LBT mode.</w:t>
            </w:r>
          </w:p>
          <w:p w14:paraId="183A9284" w14:textId="77777777" w:rsidR="00054FA6" w:rsidRDefault="002249B7">
            <w:pPr>
              <w:spacing w:after="0" w:line="240" w:lineRule="auto"/>
              <w:rPr>
                <w:rFonts w:eastAsia="Times New Roman"/>
                <w:snapToGrid/>
                <w:color w:val="000000"/>
                <w:kern w:val="0"/>
                <w:sz w:val="22"/>
                <w:lang w:val="en-US" w:eastAsia="en-US"/>
              </w:rPr>
            </w:pPr>
            <w:r>
              <w:rPr>
                <w:rFonts w:eastAsia="Times New Roman"/>
                <w:b/>
                <w:bCs/>
                <w:snapToGrid/>
                <w:color w:val="000000"/>
                <w:kern w:val="0"/>
                <w:sz w:val="22"/>
                <w:lang w:val="en-US" w:eastAsia="en-US"/>
              </w:rPr>
              <w:t>Proposal 22: If per beam is agreed for LBT mode, it is suggested to capture the feature of per beam for LBT mode in Rel-17 RRC parameters list.</w:t>
            </w:r>
          </w:p>
        </w:tc>
      </w:tr>
      <w:tr w:rsidR="00054FA6" w14:paraId="6BB42EFA" w14:textId="77777777">
        <w:trPr>
          <w:trHeight w:val="1275"/>
        </w:trPr>
        <w:tc>
          <w:tcPr>
            <w:tcW w:w="2604" w:type="dxa"/>
            <w:noWrap/>
          </w:tcPr>
          <w:p w14:paraId="7C17A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Vivo</w:t>
            </w:r>
          </w:p>
        </w:tc>
        <w:tc>
          <w:tcPr>
            <w:tcW w:w="6758" w:type="dxa"/>
          </w:tcPr>
          <w:p w14:paraId="3245875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14: Per-beam based channel access mode indication is not necessary.</w:t>
            </w:r>
          </w:p>
          <w:p w14:paraId="30669D7A"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15: The channel access mode can be selected based on the channel occupancy time, channel access rate, transmission priority, service requirement, or feedback information from the receiver, etc.</w:t>
            </w:r>
          </w:p>
        </w:tc>
      </w:tr>
      <w:tr w:rsidR="00054FA6" w14:paraId="1DBD3BC1" w14:textId="77777777">
        <w:trPr>
          <w:trHeight w:val="586"/>
        </w:trPr>
        <w:tc>
          <w:tcPr>
            <w:tcW w:w="2604" w:type="dxa"/>
            <w:noWrap/>
          </w:tcPr>
          <w:p w14:paraId="7A7B2E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OPPO</w:t>
            </w:r>
          </w:p>
        </w:tc>
        <w:tc>
          <w:tcPr>
            <w:tcW w:w="6758" w:type="dxa"/>
          </w:tcPr>
          <w:p w14:paraId="62C5CD9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8: support gNB and UE having different modes. </w:t>
            </w:r>
          </w:p>
          <w:p w14:paraId="596BF5B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9: support LBT mode per beam indication. </w:t>
            </w:r>
          </w:p>
        </w:tc>
      </w:tr>
      <w:tr w:rsidR="00054FA6" w14:paraId="45080BB3" w14:textId="77777777">
        <w:trPr>
          <w:trHeight w:val="1528"/>
        </w:trPr>
        <w:tc>
          <w:tcPr>
            <w:tcW w:w="2604" w:type="dxa"/>
            <w:noWrap/>
          </w:tcPr>
          <w:p w14:paraId="7FAA144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NEC</w:t>
            </w:r>
          </w:p>
        </w:tc>
        <w:tc>
          <w:tcPr>
            <w:tcW w:w="6758" w:type="dxa"/>
          </w:tcPr>
          <w:p w14:paraId="3AD8FEB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Based on long term measurement, the channel assessment in statistic could be considered to determine or switch the operation mode. </w:t>
            </w:r>
          </w:p>
          <w:p w14:paraId="31AFEC46"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10: For regions where LBT is not mandated, the mechanism and conditions for LBT mode and no-LBT mode switching should be specified to simplify the system implement.</w:t>
            </w:r>
          </w:p>
        </w:tc>
      </w:tr>
      <w:tr w:rsidR="00054FA6" w14:paraId="4F26DF78" w14:textId="77777777">
        <w:trPr>
          <w:trHeight w:val="552"/>
        </w:trPr>
        <w:tc>
          <w:tcPr>
            <w:tcW w:w="2604" w:type="dxa"/>
            <w:noWrap/>
          </w:tcPr>
          <w:p w14:paraId="60B5BCC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CATT</w:t>
            </w:r>
          </w:p>
        </w:tc>
        <w:tc>
          <w:tcPr>
            <w:tcW w:w="6758" w:type="dxa"/>
          </w:tcPr>
          <w:p w14:paraId="3718D81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During the initial access procedure before RRC_CONNETED state, the LBT mode indication can be transmitted by MIB or reserved bits in DCI format 1_0 scrambled by SI-RNTI.</w:t>
            </w:r>
          </w:p>
        </w:tc>
      </w:tr>
      <w:tr w:rsidR="00054FA6" w14:paraId="13DCD3D6" w14:textId="77777777">
        <w:trPr>
          <w:trHeight w:val="1022"/>
        </w:trPr>
        <w:tc>
          <w:tcPr>
            <w:tcW w:w="2604" w:type="dxa"/>
            <w:noWrap/>
          </w:tcPr>
          <w:p w14:paraId="2157D4C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Xiaomi</w:t>
            </w:r>
          </w:p>
        </w:tc>
        <w:tc>
          <w:tcPr>
            <w:tcW w:w="6758" w:type="dxa"/>
          </w:tcPr>
          <w:p w14:paraId="418A125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How to prevent long time continuous channel occupying for Tx using No-LBT should be further studied.</w:t>
            </w:r>
          </w:p>
          <w:p w14:paraId="68EE2A6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5: Conditions about whether to enable/disable receiver assisted LBT can be studied. </w:t>
            </w:r>
          </w:p>
        </w:tc>
      </w:tr>
      <w:tr w:rsidR="00054FA6" w14:paraId="526F1647" w14:textId="77777777">
        <w:trPr>
          <w:trHeight w:val="1022"/>
        </w:trPr>
        <w:tc>
          <w:tcPr>
            <w:tcW w:w="2604" w:type="dxa"/>
            <w:noWrap/>
          </w:tcPr>
          <w:p w14:paraId="19B771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Ericsson</w:t>
            </w:r>
          </w:p>
        </w:tc>
        <w:tc>
          <w:tcPr>
            <w:tcW w:w="6758" w:type="dxa"/>
          </w:tcPr>
          <w:p w14:paraId="2D8009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27    Cell-specific system information indication of LBT ON/OFF is included in SIB1</w:t>
            </w:r>
          </w:p>
          <w:p w14:paraId="23F39385" w14:textId="77777777" w:rsidR="00054FA6" w:rsidRDefault="002249B7">
            <w:pPr>
              <w:spacing w:after="0" w:line="240" w:lineRule="auto"/>
              <w:jc w:val="left"/>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w:t>
            </w:r>
            <w:proofErr w:type="spellEnd"/>
            <w:r>
              <w:rPr>
                <w:rFonts w:eastAsia="Times New Roman"/>
                <w:snapToGrid/>
                <w:color w:val="000000"/>
                <w:kern w:val="0"/>
                <w:sz w:val="22"/>
                <w:lang w:val="en-US" w:eastAsia="en-US"/>
              </w:rPr>
              <w:t>.    Define same DCI_1_0 sizes for both LBT on/off (licensed and unlicensed operation)</w:t>
            </w:r>
          </w:p>
        </w:tc>
      </w:tr>
      <w:tr w:rsidR="00054FA6" w14:paraId="497B97D9" w14:textId="77777777">
        <w:trPr>
          <w:trHeight w:val="1114"/>
        </w:trPr>
        <w:tc>
          <w:tcPr>
            <w:tcW w:w="2604" w:type="dxa"/>
            <w:noWrap/>
          </w:tcPr>
          <w:p w14:paraId="0AB68E2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1877C7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9: Use of LBT provides mostly loss in median throughput compared to no-LBT mode and reduces throughput for cell edge </w:t>
            </w:r>
            <w:proofErr w:type="spellStart"/>
            <w:r>
              <w:rPr>
                <w:rFonts w:eastAsia="Times New Roman"/>
                <w:snapToGrid/>
                <w:color w:val="000000"/>
                <w:kern w:val="0"/>
                <w:sz w:val="22"/>
                <w:lang w:val="en-US" w:eastAsia="en-US"/>
              </w:rPr>
              <w:t>Ues</w:t>
            </w:r>
            <w:proofErr w:type="spellEnd"/>
          </w:p>
          <w:p w14:paraId="46306410"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b/>
                <w:bCs/>
                <w:snapToGrid/>
                <w:color w:val="000000"/>
                <w:kern w:val="0"/>
                <w:szCs w:val="20"/>
                <w:lang w:val="en-US" w:eastAsia="en-US"/>
              </w:rPr>
              <w:t>Proposal 26: Leave any additional conditions/mechanisms/restriction/fallback modes on the no-LBT channel access mode for gNB implementation.</w:t>
            </w:r>
          </w:p>
        </w:tc>
      </w:tr>
      <w:tr w:rsidR="00054FA6" w14:paraId="77292C33" w14:textId="77777777">
        <w:trPr>
          <w:trHeight w:val="1422"/>
        </w:trPr>
        <w:tc>
          <w:tcPr>
            <w:tcW w:w="2604" w:type="dxa"/>
            <w:noWrap/>
          </w:tcPr>
          <w:p w14:paraId="257D381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Samsung</w:t>
            </w:r>
          </w:p>
        </w:tc>
        <w:tc>
          <w:tcPr>
            <w:tcW w:w="6758" w:type="dxa"/>
          </w:tcPr>
          <w:p w14:paraId="4FDDEFD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 For regions where LBT is not mandated,</w:t>
            </w:r>
          </w:p>
          <w:p w14:paraId="1048213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cell-specific indication is a group of mode pairs, wherein each mode pair defines the modes of gNB and UE for a particular </w:t>
            </w:r>
            <w:proofErr w:type="gramStart"/>
            <w:r>
              <w:rPr>
                <w:rFonts w:eastAsia="Times New Roman"/>
                <w:b/>
                <w:bCs/>
                <w:snapToGrid/>
                <w:color w:val="000000"/>
                <w:kern w:val="0"/>
                <w:szCs w:val="20"/>
                <w:lang w:val="en-US" w:eastAsia="en-US"/>
              </w:rPr>
              <w:t>beam;</w:t>
            </w:r>
            <w:proofErr w:type="gramEnd"/>
          </w:p>
          <w:p w14:paraId="3A2F27B4"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the UE-specific indication is a mode </w:t>
            </w:r>
            <w:proofErr w:type="gramStart"/>
            <w:r>
              <w:rPr>
                <w:rFonts w:eastAsia="Times New Roman"/>
                <w:b/>
                <w:bCs/>
                <w:snapToGrid/>
                <w:color w:val="000000"/>
                <w:kern w:val="0"/>
                <w:szCs w:val="20"/>
                <w:lang w:val="en-US" w:eastAsia="en-US"/>
              </w:rPr>
              <w:t>pair;</w:t>
            </w:r>
            <w:proofErr w:type="gramEnd"/>
          </w:p>
          <w:p w14:paraId="3E12ED5F"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gNB determines its operation mode up to implementation.</w:t>
            </w:r>
          </w:p>
        </w:tc>
      </w:tr>
      <w:tr w:rsidR="00054FA6" w14:paraId="4DC18AE5" w14:textId="77777777">
        <w:trPr>
          <w:trHeight w:val="1882"/>
        </w:trPr>
        <w:tc>
          <w:tcPr>
            <w:tcW w:w="2604" w:type="dxa"/>
            <w:noWrap/>
          </w:tcPr>
          <w:p w14:paraId="0191A6C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Sony</w:t>
            </w:r>
          </w:p>
        </w:tc>
        <w:tc>
          <w:tcPr>
            <w:tcW w:w="6758" w:type="dxa"/>
          </w:tcPr>
          <w:p w14:paraId="4BB8CD2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 xml:space="preserve">Observation 1: In EU, no-LBT mode cannot be operated at least </w:t>
            </w:r>
            <w:r>
              <w:rPr>
                <w:rFonts w:eastAsia="Times New Roman"/>
                <w:b/>
                <w:bCs/>
                <w:snapToGrid/>
                <w:color w:val="000000"/>
                <w:kern w:val="0"/>
                <w:sz w:val="22"/>
                <w:lang w:val="en-US" w:eastAsia="en-US"/>
              </w:rPr>
              <w:pgNum/>
            </w:r>
            <w:proofErr w:type="spellStart"/>
            <w:r>
              <w:rPr>
                <w:rFonts w:eastAsia="Times New Roman"/>
                <w:b/>
                <w:bCs/>
                <w:snapToGrid/>
                <w:color w:val="000000"/>
                <w:kern w:val="0"/>
                <w:sz w:val="22"/>
                <w:lang w:val="en-US" w:eastAsia="en-US"/>
              </w:rPr>
              <w:t>uppo</w:t>
            </w:r>
            <w:proofErr w:type="spellEnd"/>
            <w:r>
              <w:rPr>
                <w:rFonts w:eastAsia="Times New Roman"/>
                <w:b/>
                <w:bCs/>
                <w:snapToGrid/>
                <w:color w:val="000000"/>
                <w:kern w:val="0"/>
                <w:sz w:val="22"/>
                <w:lang w:val="en-US" w:eastAsia="en-US"/>
              </w:rPr>
              <w:t xml:space="preserve"> the ‘C1’ mode for indoor and outdoor deployment.</w:t>
            </w:r>
          </w:p>
          <w:p w14:paraId="0BA24FD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2: No-LBT mode works in the uncongested environment.</w:t>
            </w:r>
          </w:p>
          <w:p w14:paraId="6CDDE323"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Observation 3: Congestion could be measured by average RSSI and channel occupancy which have already been introduced in NR-U.</w:t>
            </w:r>
          </w:p>
          <w:p w14:paraId="175FB578" w14:textId="77777777" w:rsidR="00054FA6" w:rsidRDefault="002249B7">
            <w:pPr>
              <w:spacing w:after="0" w:line="240" w:lineRule="auto"/>
              <w:rPr>
                <w:rFonts w:eastAsia="Times New Roman"/>
                <w:b/>
                <w:bCs/>
                <w:snapToGrid/>
                <w:color w:val="000000"/>
                <w:kern w:val="0"/>
                <w:sz w:val="22"/>
                <w:lang w:val="en-US" w:eastAsia="en-US"/>
              </w:rPr>
            </w:pPr>
            <w:r>
              <w:rPr>
                <w:rFonts w:eastAsia="Times New Roman"/>
                <w:b/>
                <w:bCs/>
                <w:snapToGrid/>
                <w:color w:val="000000"/>
                <w:kern w:val="0"/>
                <w:sz w:val="22"/>
                <w:lang w:val="en-US" w:eastAsia="en-US"/>
              </w:rPr>
              <w:t>Proposal 1: No-LBT mode is configured by the network based on measurement results of RSSI and channel occupancy.</w:t>
            </w:r>
          </w:p>
        </w:tc>
      </w:tr>
      <w:tr w:rsidR="00054FA6" w14:paraId="64FB7E2C" w14:textId="77777777">
        <w:trPr>
          <w:trHeight w:val="1608"/>
        </w:trPr>
        <w:tc>
          <w:tcPr>
            <w:tcW w:w="2604" w:type="dxa"/>
            <w:noWrap/>
          </w:tcPr>
          <w:p w14:paraId="14FA45E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InterDigital</w:t>
            </w:r>
            <w:proofErr w:type="spellEnd"/>
            <w:r>
              <w:rPr>
                <w:rFonts w:eastAsia="Times New Roman"/>
                <w:snapToGrid/>
                <w:color w:val="000000"/>
                <w:kern w:val="0"/>
                <w:sz w:val="22"/>
                <w:lang w:val="en-US" w:eastAsia="en-US"/>
              </w:rPr>
              <w:t xml:space="preserve"> Inc.</w:t>
            </w:r>
          </w:p>
        </w:tc>
        <w:tc>
          <w:tcPr>
            <w:tcW w:w="6758" w:type="dxa"/>
          </w:tcPr>
          <w:p w14:paraId="6058E9D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8: The UE receives indication of the channel access mode (omni-directional, directional, receiver assistance, no LBT) from the gNB.</w:t>
            </w:r>
          </w:p>
          <w:p w14:paraId="4E10A48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9: The indication of channel access mode is received per cell and per beam.</w:t>
            </w:r>
          </w:p>
          <w:p w14:paraId="6F85397E"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10: L1 signaling can be used for UE specific indication, at least for initial access.</w:t>
            </w:r>
          </w:p>
        </w:tc>
      </w:tr>
      <w:tr w:rsidR="00054FA6" w14:paraId="416CCB5E" w14:textId="77777777">
        <w:trPr>
          <w:trHeight w:val="864"/>
        </w:trPr>
        <w:tc>
          <w:tcPr>
            <w:tcW w:w="2604" w:type="dxa"/>
            <w:noWrap/>
          </w:tcPr>
          <w:p w14:paraId="1F2451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LG Electronics</w:t>
            </w:r>
          </w:p>
        </w:tc>
        <w:tc>
          <w:tcPr>
            <w:tcW w:w="6758" w:type="dxa"/>
          </w:tcPr>
          <w:p w14:paraId="4F4FBF5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For regions where LBT is not mandated, the mechanism for switching between the no-LBT mode and LBT mode should be </w:t>
            </w:r>
            <w:r>
              <w:rPr>
                <w:rFonts w:eastAsia="Times New Roman"/>
                <w:snapToGrid/>
                <w:color w:val="000000"/>
                <w:kern w:val="0"/>
                <w:sz w:val="22"/>
                <w:lang w:val="en-US" w:eastAsia="en-US"/>
              </w:rPr>
              <w:pgNum/>
            </w:r>
            <w:proofErr w:type="spellStart"/>
            <w:r>
              <w:rPr>
                <w:rFonts w:eastAsia="Times New Roman"/>
                <w:snapToGrid/>
                <w:color w:val="000000"/>
                <w:kern w:val="0"/>
                <w:sz w:val="22"/>
                <w:lang w:val="en-US" w:eastAsia="en-US"/>
              </w:rPr>
              <w:t>upports</w:t>
            </w:r>
            <w:proofErr w:type="spellEnd"/>
            <w:r>
              <w:rPr>
                <w:rFonts w:eastAsia="Times New Roman"/>
                <w:snapToGrid/>
                <w:color w:val="000000"/>
                <w:kern w:val="0"/>
                <w:sz w:val="22"/>
                <w:lang w:val="en-US" w:eastAsia="en-US"/>
              </w:rPr>
              <w:t xml:space="preserve"> and specified at least for UL, and the channel access mode switching between no-LBT mode and LBT mode can be determined e.g., based on the consecutive decoding success or failure or interference measurement.</w:t>
            </w:r>
          </w:p>
        </w:tc>
      </w:tr>
      <w:tr w:rsidR="00054FA6" w14:paraId="3175DA3C" w14:textId="77777777">
        <w:trPr>
          <w:trHeight w:val="288"/>
        </w:trPr>
        <w:tc>
          <w:tcPr>
            <w:tcW w:w="2604" w:type="dxa"/>
            <w:noWrap/>
          </w:tcPr>
          <w:p w14:paraId="05C2A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vMerge w:val="restart"/>
            <w:noWrap/>
          </w:tcPr>
          <w:p w14:paraId="18D9D06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bl>
            <w:tblPr>
              <w:tblW w:w="6542" w:type="dxa"/>
              <w:tblCellSpacing w:w="0" w:type="dxa"/>
              <w:tblLayout w:type="fixed"/>
              <w:tblCellMar>
                <w:left w:w="0" w:type="dxa"/>
                <w:right w:w="0" w:type="dxa"/>
              </w:tblCellMar>
              <w:tblLook w:val="04A0" w:firstRow="1" w:lastRow="0" w:firstColumn="1" w:lastColumn="0" w:noHBand="0" w:noVBand="1"/>
            </w:tblPr>
            <w:tblGrid>
              <w:gridCol w:w="6542"/>
            </w:tblGrid>
            <w:tr w:rsidR="00054FA6" w14:paraId="3FE6205E" w14:textId="77777777">
              <w:trPr>
                <w:trHeight w:val="288"/>
                <w:tblCellSpacing w:w="0" w:type="dxa"/>
              </w:trPr>
              <w:tc>
                <w:tcPr>
                  <w:tcW w:w="6542" w:type="dxa"/>
                  <w:tcBorders>
                    <w:top w:val="nil"/>
                    <w:left w:val="nil"/>
                    <w:bottom w:val="nil"/>
                    <w:right w:val="nil"/>
                  </w:tcBorders>
                  <w:shd w:val="clear" w:color="auto" w:fill="auto"/>
                </w:tcPr>
                <w:p w14:paraId="771D738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 Both omni-directional and directional LBT should be supported for frequency range of 52.6GHz to 71GHz.</w:t>
                  </w:r>
                </w:p>
              </w:tc>
            </w:tr>
          </w:tbl>
          <w:p w14:paraId="7A7488A4"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p w14:paraId="63AAFB4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2: Adaptation and indication for LBT mode, no-LBT mode and LBT sub-mode for system performance optimization should be considered.</w:t>
            </w:r>
          </w:p>
        </w:tc>
      </w:tr>
      <w:tr w:rsidR="00054FA6" w14:paraId="38D37166" w14:textId="77777777">
        <w:trPr>
          <w:trHeight w:val="576"/>
        </w:trPr>
        <w:tc>
          <w:tcPr>
            <w:tcW w:w="2604" w:type="dxa"/>
            <w:noWrap/>
          </w:tcPr>
          <w:p w14:paraId="1141FFA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c>
          <w:tcPr>
            <w:tcW w:w="6758" w:type="dxa"/>
            <w:vMerge/>
          </w:tcPr>
          <w:p w14:paraId="2BFA3517"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
        </w:tc>
      </w:tr>
      <w:tr w:rsidR="00054FA6" w14:paraId="293BD25A" w14:textId="77777777">
        <w:trPr>
          <w:trHeight w:val="288"/>
        </w:trPr>
        <w:tc>
          <w:tcPr>
            <w:tcW w:w="2604" w:type="dxa"/>
            <w:noWrap/>
          </w:tcPr>
          <w:p w14:paraId="22B218D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Qualcomm Incorporated</w:t>
            </w:r>
          </w:p>
        </w:tc>
        <w:tc>
          <w:tcPr>
            <w:tcW w:w="6758" w:type="dxa"/>
          </w:tcPr>
          <w:p w14:paraId="256EDDB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Proposal 27: Do not support per beam indication of the decision on applying LBT mode or no-LBT mode.</w:t>
            </w:r>
          </w:p>
        </w:tc>
      </w:tr>
    </w:tbl>
    <w:p w14:paraId="7701949E" w14:textId="77777777" w:rsidR="00054FA6" w:rsidRDefault="00054FA6">
      <w:pPr>
        <w:rPr>
          <w:lang w:eastAsia="en-US"/>
        </w:rPr>
      </w:pPr>
    </w:p>
    <w:p w14:paraId="12AF6E02" w14:textId="77777777" w:rsidR="00054FA6" w:rsidRDefault="00054FA6">
      <w:pPr>
        <w:rPr>
          <w:lang w:eastAsia="en-US"/>
        </w:rPr>
      </w:pPr>
    </w:p>
    <w:p w14:paraId="6F1BF8E6" w14:textId="77777777" w:rsidR="00054FA6" w:rsidRDefault="00054FA6"/>
    <w:p w14:paraId="1F2875E9" w14:textId="77777777" w:rsidR="00054FA6" w:rsidRDefault="002249B7">
      <w:pPr>
        <w:pStyle w:val="Heading3"/>
        <w:rPr>
          <w:rFonts w:ascii="Times New Roman" w:hAnsi="Times New Roman"/>
        </w:rPr>
      </w:pPr>
      <w:r>
        <w:rPr>
          <w:rFonts w:ascii="Times New Roman" w:hAnsi="Times New Roman"/>
        </w:rPr>
        <w:t>First Round Discussion</w:t>
      </w:r>
    </w:p>
    <w:p w14:paraId="6E4023EA" w14:textId="6FC0F4F1" w:rsidR="00054FA6" w:rsidRDefault="002249B7">
      <w:pPr>
        <w:pStyle w:val="discussionpoint"/>
      </w:pPr>
      <w:r>
        <w:t xml:space="preserve">Discussion 2.10.1-1 </w:t>
      </w:r>
      <w:r w:rsidR="002F0961">
        <w:t>(closed)</w:t>
      </w:r>
    </w:p>
    <w:p w14:paraId="2DAEB1A8" w14:textId="77777777" w:rsidR="00054FA6" w:rsidRDefault="002249B7">
      <w:r>
        <w:t>If UE specific gNB indication on using LBT mode or no-LBT mode is adopted, please provide your view whether the indication of the decision on applying LBT mode or no-</w:t>
      </w:r>
      <w:proofErr w:type="gramStart"/>
      <w:r>
        <w:t>LBT  mode</w:t>
      </w:r>
      <w:proofErr w:type="gramEnd"/>
      <w:r>
        <w:t xml:space="preserve"> is per beam (can be different for different </w:t>
      </w:r>
      <w:proofErr w:type="spellStart"/>
      <w:r>
        <w:t>Ues</w:t>
      </w:r>
      <w:proofErr w:type="spellEnd"/>
      <w:r>
        <w:t xml:space="preserve"> in different beams or can be different for different beam pairs between gNB and the UE) or not </w:t>
      </w:r>
    </w:p>
    <w:p w14:paraId="21E2585E" w14:textId="77777777" w:rsidR="00054FA6" w:rsidRDefault="002249B7">
      <w:pPr>
        <w:pStyle w:val="ListParagraph"/>
        <w:numPr>
          <w:ilvl w:val="0"/>
          <w:numId w:val="47"/>
        </w:numPr>
      </w:pPr>
      <w:r>
        <w:t>Support per beam indication of the decision on applying LBT mode or no-LBT mode</w:t>
      </w:r>
    </w:p>
    <w:p w14:paraId="0364DBEE" w14:textId="77777777" w:rsidR="00054FA6" w:rsidRDefault="002249B7">
      <w:pPr>
        <w:pStyle w:val="ListParagraph"/>
        <w:numPr>
          <w:ilvl w:val="0"/>
          <w:numId w:val="47"/>
        </w:numPr>
      </w:pPr>
      <w:r>
        <w:t xml:space="preserve">Do not support per beam indication of the decision on applying LBT mode or no-LBT mode: </w:t>
      </w:r>
    </w:p>
    <w:p w14:paraId="4F55DB67" w14:textId="77777777" w:rsidR="00054FA6" w:rsidRDefault="002249B7">
      <w:r>
        <w:t xml:space="preserve">Summary of current positions: </w:t>
      </w:r>
    </w:p>
    <w:p w14:paraId="2BCEE320" w14:textId="59A22831" w:rsidR="00054FA6" w:rsidRDefault="002249B7">
      <w:pPr>
        <w:pStyle w:val="ListParagraph"/>
        <w:numPr>
          <w:ilvl w:val="0"/>
          <w:numId w:val="47"/>
        </w:numPr>
      </w:pPr>
      <w:r>
        <w:t xml:space="preserve">Support Per Beam indication:  </w:t>
      </w:r>
      <w:proofErr w:type="spellStart"/>
      <w:r>
        <w:t>InterDigital</w:t>
      </w:r>
      <w:proofErr w:type="spellEnd"/>
      <w:r>
        <w:t>, Lenovo (for UE), Samsung (gNB and UE), OPPO, NEC, ZTE,</w:t>
      </w:r>
      <w:r w:rsidR="00B516B3">
        <w:t xml:space="preserve"> </w:t>
      </w:r>
      <w:proofErr w:type="gramStart"/>
      <w:r w:rsidR="00B516B3">
        <w:t>ITRI</w:t>
      </w:r>
      <w:r>
        <w:t xml:space="preserve"> </w:t>
      </w:r>
      <w:r w:rsidR="00C90AEB">
        <w:t>,</w:t>
      </w:r>
      <w:proofErr w:type="gramEnd"/>
      <w:r w:rsidR="00C90AEB">
        <w:t xml:space="preserve"> TCL</w:t>
      </w:r>
    </w:p>
    <w:p w14:paraId="3AEBFAE6" w14:textId="51FA9385" w:rsidR="00054FA6" w:rsidRDefault="002249B7">
      <w:pPr>
        <w:pStyle w:val="ListParagraph"/>
        <w:numPr>
          <w:ilvl w:val="0"/>
          <w:numId w:val="47"/>
        </w:numPr>
      </w:pPr>
      <w:r>
        <w:lastRenderedPageBreak/>
        <w:t xml:space="preserve">Do not support per beam indication: Huawei, Vivo, Qualcomm, FUTUREWEI, LG, Charter, Intel, DCM, Ericsson, Apple, </w:t>
      </w:r>
      <w:proofErr w:type="spellStart"/>
      <w:r>
        <w:t>Convida</w:t>
      </w:r>
      <w:proofErr w:type="spellEnd"/>
      <w:r>
        <w:t xml:space="preserve">, CATT, </w:t>
      </w:r>
      <w:proofErr w:type="gramStart"/>
      <w:r>
        <w:t>WILUS ,</w:t>
      </w:r>
      <w:proofErr w:type="gramEnd"/>
      <w:r>
        <w:t xml:space="preserve"> </w:t>
      </w:r>
      <w:proofErr w:type="spellStart"/>
      <w:r>
        <w:t>Spreadtrum</w:t>
      </w:r>
      <w:proofErr w:type="spellEnd"/>
      <w:r>
        <w:t xml:space="preserve">, </w:t>
      </w:r>
      <w:proofErr w:type="spellStart"/>
      <w:r>
        <w:t>Xiaom</w:t>
      </w:r>
      <w:r>
        <w:rPr>
          <w:rFonts w:eastAsia="SimSun" w:hint="eastAsia"/>
          <w:lang w:val="en-US" w:eastAsia="zh-CN"/>
        </w:rPr>
        <w:t>i</w:t>
      </w:r>
      <w:proofErr w:type="spellEnd"/>
      <w:r>
        <w:rPr>
          <w:rFonts w:eastAsia="SimSun" w:hint="eastAsia"/>
          <w:lang w:val="en-US" w:eastAsia="zh-CN"/>
        </w:rPr>
        <w:t xml:space="preserve">, </w:t>
      </w:r>
      <w:proofErr w:type="spellStart"/>
      <w:r>
        <w:rPr>
          <w:rFonts w:eastAsia="SimSun" w:hint="eastAsia"/>
          <w:lang w:val="en-US" w:eastAsia="zh-CN"/>
        </w:rPr>
        <w:t>Transsion</w:t>
      </w:r>
      <w:proofErr w:type="spellEnd"/>
      <w:r w:rsidR="007F69D6">
        <w:rPr>
          <w:rFonts w:eastAsia="SimSun"/>
          <w:lang w:val="en-US" w:eastAsia="zh-CN"/>
        </w:rPr>
        <w:t>, vivo</w:t>
      </w:r>
      <w:r w:rsidR="00982641">
        <w:rPr>
          <w:rFonts w:eastAsia="SimSun"/>
          <w:lang w:val="en-US" w:eastAsia="zh-CN"/>
        </w:rPr>
        <w:t xml:space="preserve">, </w:t>
      </w:r>
      <w:r w:rsidR="00D40966">
        <w:rPr>
          <w:rFonts w:eastAsia="SimSun"/>
          <w:lang w:val="en-US" w:eastAsia="zh-CN"/>
        </w:rPr>
        <w:t>Nokia</w:t>
      </w:r>
    </w:p>
    <w:p w14:paraId="0A050CD8" w14:textId="77777777" w:rsidR="00054FA6" w:rsidRDefault="00054FA6">
      <w:pPr>
        <w:rPr>
          <w:highlight w:val="yellow"/>
        </w:rPr>
      </w:pPr>
    </w:p>
    <w:p w14:paraId="7ECA7249"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1525"/>
        <w:gridCol w:w="7837"/>
      </w:tblGrid>
      <w:tr w:rsidR="00054FA6" w14:paraId="2BC69D17" w14:textId="77777777">
        <w:tc>
          <w:tcPr>
            <w:tcW w:w="1525" w:type="dxa"/>
          </w:tcPr>
          <w:p w14:paraId="378F6716" w14:textId="77777777" w:rsidR="00054FA6" w:rsidRDefault="002249B7">
            <w:pPr>
              <w:rPr>
                <w:lang w:eastAsia="en-US"/>
              </w:rPr>
            </w:pPr>
            <w:r>
              <w:rPr>
                <w:lang w:eastAsia="en-US"/>
              </w:rPr>
              <w:t>Company</w:t>
            </w:r>
          </w:p>
        </w:tc>
        <w:tc>
          <w:tcPr>
            <w:tcW w:w="7837" w:type="dxa"/>
          </w:tcPr>
          <w:p w14:paraId="1372878B" w14:textId="77777777" w:rsidR="00054FA6" w:rsidRDefault="002249B7">
            <w:pPr>
              <w:rPr>
                <w:lang w:eastAsia="en-US"/>
              </w:rPr>
            </w:pPr>
            <w:r>
              <w:rPr>
                <w:lang w:eastAsia="en-US"/>
              </w:rPr>
              <w:t>View</w:t>
            </w:r>
          </w:p>
        </w:tc>
      </w:tr>
      <w:tr w:rsidR="00054FA6" w14:paraId="6059EDD6" w14:textId="77777777">
        <w:tc>
          <w:tcPr>
            <w:tcW w:w="1525" w:type="dxa"/>
          </w:tcPr>
          <w:p w14:paraId="7D853AAB" w14:textId="77777777" w:rsidR="00054FA6" w:rsidRDefault="002249B7">
            <w:pPr>
              <w:rPr>
                <w:rFonts w:eastAsiaTheme="minorEastAsia"/>
                <w:lang w:eastAsia="zh-CN"/>
              </w:rPr>
            </w:pPr>
            <w:r>
              <w:rPr>
                <w:rFonts w:eastAsiaTheme="minorEastAsia"/>
                <w:lang w:eastAsia="zh-CN"/>
              </w:rPr>
              <w:t xml:space="preserve">Intel </w:t>
            </w:r>
          </w:p>
        </w:tc>
        <w:tc>
          <w:tcPr>
            <w:tcW w:w="7837" w:type="dxa"/>
          </w:tcPr>
          <w:p w14:paraId="7B289E9D" w14:textId="77777777" w:rsidR="00054FA6" w:rsidRDefault="002249B7">
            <w:pPr>
              <w:rPr>
                <w:lang w:eastAsia="en-US"/>
              </w:rPr>
            </w:pPr>
            <w:r>
              <w:rPr>
                <w:lang w:eastAsia="en-US"/>
              </w:rPr>
              <w:t>As correctly captured by the FL, we do not see any technical reason to support per beam indication.</w:t>
            </w:r>
          </w:p>
        </w:tc>
      </w:tr>
      <w:tr w:rsidR="00054FA6" w14:paraId="67367174" w14:textId="77777777">
        <w:tc>
          <w:tcPr>
            <w:tcW w:w="1525" w:type="dxa"/>
          </w:tcPr>
          <w:p w14:paraId="75060DDF" w14:textId="77777777" w:rsidR="00054FA6" w:rsidRDefault="002249B7">
            <w:pPr>
              <w:rPr>
                <w:rFonts w:eastAsiaTheme="minorEastAsia"/>
                <w:lang w:eastAsia="zh-CN"/>
              </w:rPr>
            </w:pPr>
            <w:r>
              <w:rPr>
                <w:rFonts w:eastAsiaTheme="minorEastAsia"/>
                <w:lang w:eastAsia="zh-CN"/>
              </w:rPr>
              <w:t>Lenovo, Motorola Mobility</w:t>
            </w:r>
          </w:p>
        </w:tc>
        <w:tc>
          <w:tcPr>
            <w:tcW w:w="7837" w:type="dxa"/>
          </w:tcPr>
          <w:p w14:paraId="044F09C5" w14:textId="77777777" w:rsidR="00054FA6" w:rsidRDefault="002249B7">
            <w:pPr>
              <w:rPr>
                <w:lang w:eastAsia="en-US"/>
              </w:rPr>
            </w:pPr>
            <w:r>
              <w:rPr>
                <w:lang w:eastAsia="en-US"/>
              </w:rPr>
              <w:t>We are also ok to support per beam indication for gNB as well</w:t>
            </w:r>
          </w:p>
        </w:tc>
      </w:tr>
      <w:tr w:rsidR="00054FA6" w14:paraId="29B2A7C0" w14:textId="77777777">
        <w:tc>
          <w:tcPr>
            <w:tcW w:w="1525" w:type="dxa"/>
          </w:tcPr>
          <w:p w14:paraId="2EAB536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837" w:type="dxa"/>
          </w:tcPr>
          <w:p w14:paraId="7DAB24E0" w14:textId="77777777" w:rsidR="00054FA6" w:rsidRDefault="002249B7">
            <w:pPr>
              <w:rPr>
                <w:lang w:eastAsia="en-US"/>
              </w:rPr>
            </w:pPr>
            <w:r>
              <w:t>Do not support per beam indication</w:t>
            </w:r>
          </w:p>
        </w:tc>
      </w:tr>
      <w:tr w:rsidR="00054FA6" w14:paraId="00A72D60" w14:textId="77777777">
        <w:tc>
          <w:tcPr>
            <w:tcW w:w="1525" w:type="dxa"/>
          </w:tcPr>
          <w:p w14:paraId="45DA4CB0"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837" w:type="dxa"/>
          </w:tcPr>
          <w:p w14:paraId="62BCD0E8" w14:textId="77777777" w:rsidR="00054FA6" w:rsidRDefault="002249B7">
            <w:pPr>
              <w:rPr>
                <w:rFonts w:eastAsia="SimSun"/>
                <w:lang w:val="en-US" w:eastAsia="zh-CN"/>
              </w:rPr>
            </w:pPr>
            <w:r>
              <w:rPr>
                <w:rFonts w:eastAsia="SimSun" w:hint="eastAsia"/>
                <w:lang w:val="en-US" w:eastAsia="zh-CN"/>
              </w:rPr>
              <w:t>We support per beam indication to UE.</w:t>
            </w:r>
          </w:p>
        </w:tc>
      </w:tr>
      <w:tr w:rsidR="00054FA6" w14:paraId="4C0B43AE" w14:textId="77777777">
        <w:tc>
          <w:tcPr>
            <w:tcW w:w="1525" w:type="dxa"/>
          </w:tcPr>
          <w:p w14:paraId="28846E3B" w14:textId="77777777" w:rsidR="00054FA6" w:rsidRDefault="002249B7">
            <w:pPr>
              <w:rPr>
                <w:rFonts w:eastAsiaTheme="minorEastAsia"/>
                <w:lang w:eastAsia="zh-CN"/>
              </w:rPr>
            </w:pPr>
            <w:r>
              <w:rPr>
                <w:rFonts w:eastAsiaTheme="minorEastAsia"/>
                <w:lang w:eastAsia="zh-CN"/>
              </w:rPr>
              <w:t>Vivo</w:t>
            </w:r>
          </w:p>
        </w:tc>
        <w:tc>
          <w:tcPr>
            <w:tcW w:w="7837" w:type="dxa"/>
          </w:tcPr>
          <w:p w14:paraId="7B85834E" w14:textId="77777777" w:rsidR="00054FA6" w:rsidRDefault="002249B7">
            <w:pPr>
              <w:rPr>
                <w:lang w:eastAsia="en-US"/>
              </w:rPr>
            </w:pPr>
            <w:r>
              <w:rPr>
                <w:rFonts w:eastAsia="Times New Roman"/>
                <w:snapToGrid/>
                <w:kern w:val="0"/>
                <w:szCs w:val="24"/>
                <w:lang w:eastAsia="en-US"/>
              </w:rPr>
              <w:t xml:space="preserve">The beam pair link quality is changing due to UE moving or rotation. In general, TCI states are updated dynamically based on beam report, </w:t>
            </w:r>
            <w:proofErr w:type="gramStart"/>
            <w:r>
              <w:rPr>
                <w:rFonts w:eastAsia="Times New Roman"/>
                <w:snapToGrid/>
                <w:kern w:val="0"/>
                <w:szCs w:val="24"/>
                <w:lang w:eastAsia="en-US"/>
              </w:rPr>
              <w:t>e.g.</w:t>
            </w:r>
            <w:proofErr w:type="gramEnd"/>
            <w:r>
              <w:rPr>
                <w:rFonts w:eastAsia="Times New Roman"/>
                <w:snapToGrid/>
                <w:kern w:val="0"/>
                <w:szCs w:val="24"/>
                <w:lang w:eastAsia="en-US"/>
              </w:rPr>
              <w:t xml:space="preserve"> the gNB activates a set of TCI states via MAC CE or indicates TCI state by DCI. Therefore, per-beam channel mode indication by RRC will not adapt to the change of the TCI state.</w:t>
            </w:r>
          </w:p>
        </w:tc>
      </w:tr>
      <w:tr w:rsidR="00054FA6" w14:paraId="5E5083CC" w14:textId="77777777">
        <w:tc>
          <w:tcPr>
            <w:tcW w:w="1525" w:type="dxa"/>
          </w:tcPr>
          <w:p w14:paraId="67304180" w14:textId="77777777" w:rsidR="00054FA6" w:rsidRDefault="002249B7">
            <w:pPr>
              <w:rPr>
                <w:rFonts w:eastAsiaTheme="minorEastAsia"/>
                <w:lang w:eastAsia="zh-CN"/>
              </w:rPr>
            </w:pPr>
            <w:r>
              <w:rPr>
                <w:rFonts w:eastAsiaTheme="minorEastAsia"/>
                <w:lang w:eastAsia="zh-CN"/>
              </w:rPr>
              <w:t xml:space="preserve">Ericsson </w:t>
            </w:r>
          </w:p>
        </w:tc>
        <w:tc>
          <w:tcPr>
            <w:tcW w:w="7837" w:type="dxa"/>
          </w:tcPr>
          <w:p w14:paraId="414DBCCB" w14:textId="77777777" w:rsidR="00054FA6" w:rsidRDefault="002249B7">
            <w:pPr>
              <w:rPr>
                <w:lang w:eastAsia="en-US"/>
              </w:rPr>
            </w:pPr>
            <w:r>
              <w:rPr>
                <w:lang w:eastAsia="en-US"/>
              </w:rPr>
              <w:t xml:space="preserve">We do not support per beam indication as accurately captured by the FL. </w:t>
            </w:r>
          </w:p>
        </w:tc>
      </w:tr>
      <w:tr w:rsidR="00054FA6" w14:paraId="47459E38" w14:textId="77777777">
        <w:tc>
          <w:tcPr>
            <w:tcW w:w="1525" w:type="dxa"/>
          </w:tcPr>
          <w:p w14:paraId="51DD10F6" w14:textId="77777777" w:rsidR="00054FA6" w:rsidRDefault="002249B7">
            <w:pPr>
              <w:rPr>
                <w:rFonts w:eastAsiaTheme="minorEastAsia"/>
                <w:lang w:eastAsia="zh-CN"/>
              </w:rPr>
            </w:pPr>
            <w:r>
              <w:rPr>
                <w:rFonts w:eastAsiaTheme="minorEastAsia"/>
                <w:lang w:eastAsia="zh-CN"/>
              </w:rPr>
              <w:t>Apple</w:t>
            </w:r>
          </w:p>
        </w:tc>
        <w:tc>
          <w:tcPr>
            <w:tcW w:w="7837" w:type="dxa"/>
          </w:tcPr>
          <w:p w14:paraId="28E07DC4" w14:textId="77777777" w:rsidR="00054FA6" w:rsidRDefault="002249B7">
            <w:pPr>
              <w:rPr>
                <w:lang w:eastAsia="en-US"/>
              </w:rPr>
            </w:pPr>
            <w:r>
              <w:rPr>
                <w:lang w:eastAsia="en-US"/>
              </w:rPr>
              <w:t xml:space="preserve">Do not support per beam indication </w:t>
            </w:r>
          </w:p>
        </w:tc>
      </w:tr>
      <w:tr w:rsidR="00054FA6" w14:paraId="0BFF037A" w14:textId="77777777">
        <w:tc>
          <w:tcPr>
            <w:tcW w:w="1525" w:type="dxa"/>
          </w:tcPr>
          <w:p w14:paraId="54D3B843" w14:textId="77777777" w:rsidR="00054FA6" w:rsidRDefault="002249B7">
            <w:pPr>
              <w:rPr>
                <w:rFonts w:eastAsiaTheme="minorEastAsia"/>
                <w:lang w:eastAsia="zh-CN"/>
              </w:rPr>
            </w:pPr>
            <w:r>
              <w:rPr>
                <w:rFonts w:eastAsia="Malgun Gothic" w:hint="eastAsia"/>
              </w:rPr>
              <w:t>LG Electronics</w:t>
            </w:r>
          </w:p>
        </w:tc>
        <w:tc>
          <w:tcPr>
            <w:tcW w:w="7837" w:type="dxa"/>
          </w:tcPr>
          <w:p w14:paraId="5950CE16" w14:textId="77777777" w:rsidR="00054FA6" w:rsidRDefault="002249B7">
            <w:pPr>
              <w:rPr>
                <w:lang w:eastAsia="en-US"/>
              </w:rPr>
            </w:pPr>
            <w:r>
              <w:rPr>
                <w:rFonts w:hint="eastAsia"/>
              </w:rPr>
              <w:t xml:space="preserve">We do not </w:t>
            </w:r>
            <w:r>
              <w:t>see the necessity of</w:t>
            </w:r>
            <w:r>
              <w:rPr>
                <w:rFonts w:hint="eastAsia"/>
              </w:rPr>
              <w:t xml:space="preserve"> per beam indication. </w:t>
            </w:r>
          </w:p>
        </w:tc>
      </w:tr>
      <w:tr w:rsidR="00054FA6" w14:paraId="23DD8372" w14:textId="77777777">
        <w:tc>
          <w:tcPr>
            <w:tcW w:w="1525" w:type="dxa"/>
          </w:tcPr>
          <w:p w14:paraId="51351EDC" w14:textId="77777777" w:rsidR="00054FA6" w:rsidRDefault="002249B7">
            <w:pPr>
              <w:rPr>
                <w:rFonts w:eastAsia="Malgun Gothic"/>
              </w:rPr>
            </w:pPr>
            <w:proofErr w:type="spellStart"/>
            <w:r>
              <w:rPr>
                <w:rFonts w:eastAsiaTheme="minorEastAsia"/>
                <w:lang w:val="en-US" w:eastAsia="zh-CN"/>
              </w:rPr>
              <w:t>InterDigital</w:t>
            </w:r>
            <w:proofErr w:type="spellEnd"/>
          </w:p>
        </w:tc>
        <w:tc>
          <w:tcPr>
            <w:tcW w:w="7837" w:type="dxa"/>
          </w:tcPr>
          <w:p w14:paraId="7DEDB8F5" w14:textId="77777777" w:rsidR="00054FA6" w:rsidRDefault="002249B7">
            <w:r>
              <w:rPr>
                <w:rFonts w:eastAsia="SimSun"/>
                <w:lang w:val="en-US" w:eastAsia="zh-CN"/>
              </w:rPr>
              <w:t xml:space="preserve">We support per beam indication. We believe this is beneficial for multi-TRP scenarios as well as </w:t>
            </w:r>
            <w:proofErr w:type="spellStart"/>
            <w:r>
              <w:rPr>
                <w:rFonts w:eastAsia="SimSun"/>
                <w:lang w:val="en-US" w:eastAsia="zh-CN"/>
              </w:rPr>
              <w:t>CoMP</w:t>
            </w:r>
            <w:proofErr w:type="spellEnd"/>
            <w:r>
              <w:rPr>
                <w:rFonts w:eastAsia="SimSun"/>
                <w:lang w:val="en-US" w:eastAsia="zh-CN"/>
              </w:rPr>
              <w:t>-like scenarios.</w:t>
            </w:r>
          </w:p>
        </w:tc>
      </w:tr>
      <w:tr w:rsidR="00054FA6" w14:paraId="7CD11394" w14:textId="77777777">
        <w:tc>
          <w:tcPr>
            <w:tcW w:w="1525" w:type="dxa"/>
          </w:tcPr>
          <w:p w14:paraId="04086A6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837" w:type="dxa"/>
          </w:tcPr>
          <w:p w14:paraId="51E5ED65" w14:textId="77777777" w:rsidR="00054FA6" w:rsidRDefault="002249B7">
            <w:pPr>
              <w:rPr>
                <w:rFonts w:eastAsia="SimSun"/>
                <w:lang w:val="en-US" w:eastAsia="zh-CN"/>
              </w:rPr>
            </w:pPr>
            <w:r>
              <w:rPr>
                <w:rFonts w:eastAsia="SimSun" w:hint="eastAsia"/>
                <w:lang w:val="en-US" w:eastAsia="zh-CN"/>
              </w:rPr>
              <w:t>We do not see the necessity to support per beam indication.</w:t>
            </w:r>
          </w:p>
        </w:tc>
      </w:tr>
      <w:tr w:rsidR="00330142" w14:paraId="37A4C33B" w14:textId="77777777">
        <w:tc>
          <w:tcPr>
            <w:tcW w:w="1525" w:type="dxa"/>
          </w:tcPr>
          <w:p w14:paraId="77FE2D6C" w14:textId="2912B129" w:rsidR="00330142" w:rsidRDefault="00330142" w:rsidP="00330142">
            <w:pPr>
              <w:rPr>
                <w:rFonts w:eastAsiaTheme="minorEastAsia"/>
                <w:lang w:val="en-US" w:eastAsia="zh-CN"/>
              </w:rPr>
            </w:pPr>
            <w:r>
              <w:rPr>
                <w:rFonts w:eastAsia="MS Mincho"/>
                <w:lang w:val="en-US" w:eastAsia="ja-JP"/>
              </w:rPr>
              <w:t>Docomo</w:t>
            </w:r>
          </w:p>
        </w:tc>
        <w:tc>
          <w:tcPr>
            <w:tcW w:w="7837" w:type="dxa"/>
          </w:tcPr>
          <w:p w14:paraId="6D21757A" w14:textId="4D233627" w:rsidR="00330142" w:rsidRDefault="00330142" w:rsidP="00330142">
            <w:pPr>
              <w:rPr>
                <w:rFonts w:eastAsia="SimSun"/>
                <w:lang w:val="en-US" w:eastAsia="zh-CN"/>
              </w:rPr>
            </w:pPr>
            <w:r>
              <w:rPr>
                <w:rFonts w:eastAsia="MS Mincho"/>
                <w:lang w:val="en-US" w:eastAsia="ja-JP"/>
              </w:rPr>
              <w:t xml:space="preserve">Same view as LGE. </w:t>
            </w:r>
          </w:p>
        </w:tc>
      </w:tr>
      <w:tr w:rsidR="00173FEA" w14:paraId="5B6F7985" w14:textId="77777777" w:rsidTr="00173FEA">
        <w:tc>
          <w:tcPr>
            <w:tcW w:w="1525" w:type="dxa"/>
          </w:tcPr>
          <w:p w14:paraId="4C5C0DC4" w14:textId="77777777" w:rsidR="00173FEA" w:rsidRDefault="00173FEA" w:rsidP="00FB2541">
            <w:pPr>
              <w:rPr>
                <w:rFonts w:eastAsia="SimSun"/>
                <w:lang w:val="en-US" w:eastAsia="zh-CN"/>
              </w:rPr>
            </w:pPr>
            <w:r>
              <w:rPr>
                <w:rFonts w:eastAsia="SimSun"/>
                <w:lang w:val="en-US" w:eastAsia="zh-CN"/>
              </w:rPr>
              <w:t>Nokia, NSB</w:t>
            </w:r>
          </w:p>
        </w:tc>
        <w:tc>
          <w:tcPr>
            <w:tcW w:w="7837" w:type="dxa"/>
          </w:tcPr>
          <w:p w14:paraId="0288F6C4" w14:textId="77777777" w:rsidR="00173FEA" w:rsidRDefault="00173FEA" w:rsidP="00FB2541">
            <w:pPr>
              <w:rPr>
                <w:lang w:eastAsia="en-US"/>
              </w:rPr>
            </w:pPr>
            <w:r>
              <w:rPr>
                <w:lang w:eastAsia="en-US"/>
              </w:rPr>
              <w:t>We do not support per-beam indication.</w:t>
            </w:r>
          </w:p>
        </w:tc>
      </w:tr>
      <w:tr w:rsidR="00E26DC0" w14:paraId="32C043DA" w14:textId="77777777" w:rsidTr="00173FEA">
        <w:tc>
          <w:tcPr>
            <w:tcW w:w="1525" w:type="dxa"/>
          </w:tcPr>
          <w:p w14:paraId="1E42BCF8" w14:textId="3ED863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7837" w:type="dxa"/>
          </w:tcPr>
          <w:p w14:paraId="0158479F" w14:textId="091D9A92" w:rsidR="00E26DC0" w:rsidRDefault="00E26DC0" w:rsidP="00FB2541">
            <w:pPr>
              <w:rPr>
                <w:lang w:eastAsia="en-US"/>
              </w:rPr>
            </w:pPr>
            <w:r>
              <w:rPr>
                <w:lang w:eastAsia="en-US"/>
              </w:rPr>
              <w:t>We do not support per-beam indication.</w:t>
            </w:r>
          </w:p>
        </w:tc>
      </w:tr>
      <w:tr w:rsidR="00BC55D2" w14:paraId="6FB50D4A" w14:textId="77777777" w:rsidTr="00C90AEB">
        <w:trPr>
          <w:trHeight w:val="130"/>
        </w:trPr>
        <w:tc>
          <w:tcPr>
            <w:tcW w:w="1525" w:type="dxa"/>
          </w:tcPr>
          <w:p w14:paraId="71C1495E" w14:textId="3ED698F4" w:rsidR="00BC55D2" w:rsidRDefault="00BC55D2" w:rsidP="00FB2541">
            <w:pPr>
              <w:rPr>
                <w:rFonts w:eastAsia="Malgun Gothic"/>
                <w:lang w:val="en-US"/>
              </w:rPr>
            </w:pPr>
            <w:r>
              <w:rPr>
                <w:rFonts w:eastAsiaTheme="minorEastAsia" w:hint="eastAsia"/>
                <w:lang w:eastAsia="zh-CN"/>
              </w:rPr>
              <w:t>CATT</w:t>
            </w:r>
          </w:p>
        </w:tc>
        <w:tc>
          <w:tcPr>
            <w:tcW w:w="7837" w:type="dxa"/>
          </w:tcPr>
          <w:p w14:paraId="1F287FA1" w14:textId="49B6A6FA" w:rsidR="00BC55D2" w:rsidRDefault="00BC55D2" w:rsidP="00FB2541">
            <w:pPr>
              <w:rPr>
                <w:lang w:eastAsia="en-US"/>
              </w:rPr>
            </w:pPr>
            <w:r w:rsidRPr="00E73B60">
              <w:t>Do not support per beam indication</w:t>
            </w:r>
            <w:r>
              <w:rPr>
                <w:rFonts w:eastAsiaTheme="minorEastAsia" w:hint="eastAsia"/>
                <w:lang w:eastAsia="zh-CN"/>
              </w:rPr>
              <w:t>.</w:t>
            </w:r>
          </w:p>
        </w:tc>
      </w:tr>
      <w:tr w:rsidR="00C90AEB" w14:paraId="5EA7CA93" w14:textId="77777777" w:rsidTr="00C90AEB">
        <w:trPr>
          <w:trHeight w:val="130"/>
        </w:trPr>
        <w:tc>
          <w:tcPr>
            <w:tcW w:w="1525" w:type="dxa"/>
          </w:tcPr>
          <w:p w14:paraId="2E66C6F5" w14:textId="5FFC626E" w:rsidR="00C90AEB" w:rsidRDefault="00C90AEB" w:rsidP="00C90AEB">
            <w:pPr>
              <w:rPr>
                <w:rFonts w:eastAsiaTheme="minorEastAsia"/>
                <w:lang w:eastAsia="zh-CN"/>
              </w:rPr>
            </w:pPr>
            <w:r>
              <w:rPr>
                <w:rFonts w:eastAsiaTheme="minorEastAsia" w:hint="eastAsia"/>
                <w:lang w:eastAsia="zh-CN"/>
              </w:rPr>
              <w:t>T</w:t>
            </w:r>
            <w:r>
              <w:rPr>
                <w:rFonts w:eastAsiaTheme="minorEastAsia"/>
                <w:lang w:eastAsia="zh-CN"/>
              </w:rPr>
              <w:t>CL</w:t>
            </w:r>
          </w:p>
        </w:tc>
        <w:tc>
          <w:tcPr>
            <w:tcW w:w="7837" w:type="dxa"/>
          </w:tcPr>
          <w:p w14:paraId="37EB7301" w14:textId="75112310" w:rsidR="00C90AEB" w:rsidRPr="00E73B60" w:rsidRDefault="00C90AEB" w:rsidP="00C90AEB">
            <w:r>
              <w:rPr>
                <w:rFonts w:eastAsiaTheme="minorEastAsia" w:hint="eastAsia"/>
                <w:lang w:eastAsia="zh-CN"/>
              </w:rPr>
              <w:t>W</w:t>
            </w:r>
            <w:r>
              <w:rPr>
                <w:rFonts w:eastAsiaTheme="minorEastAsia"/>
                <w:lang w:eastAsia="zh-CN"/>
              </w:rPr>
              <w:t>e support per-beam indication. That reflects the wireless environment better.</w:t>
            </w:r>
          </w:p>
        </w:tc>
      </w:tr>
      <w:tr w:rsidR="007C780A" w14:paraId="37EB2455" w14:textId="77777777" w:rsidTr="00C90AEB">
        <w:trPr>
          <w:trHeight w:val="130"/>
        </w:trPr>
        <w:tc>
          <w:tcPr>
            <w:tcW w:w="1525" w:type="dxa"/>
          </w:tcPr>
          <w:p w14:paraId="48CBAE18" w14:textId="3D360BEC" w:rsidR="007C780A" w:rsidRDefault="007C780A" w:rsidP="007C780A">
            <w:pPr>
              <w:rPr>
                <w:rFonts w:eastAsiaTheme="minorEastAsia"/>
                <w:lang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837" w:type="dxa"/>
          </w:tcPr>
          <w:p w14:paraId="5D742D35" w14:textId="77777777" w:rsidR="007C780A" w:rsidRDefault="007C780A" w:rsidP="007C780A">
            <w:r>
              <w:t xml:space="preserve">We do not support per beam indication due to the following two reasons: </w:t>
            </w:r>
          </w:p>
          <w:p w14:paraId="4CF7273D" w14:textId="77777777" w:rsidR="007C780A" w:rsidRPr="002F55D3" w:rsidRDefault="007C780A" w:rsidP="007C780A">
            <w:pPr>
              <w:pStyle w:val="ListParagraph"/>
              <w:numPr>
                <w:ilvl w:val="0"/>
                <w:numId w:val="58"/>
              </w:numPr>
              <w:rPr>
                <w:rFonts w:eastAsiaTheme="minorEastAsia"/>
                <w:lang w:eastAsia="zh-CN"/>
              </w:rPr>
            </w:pPr>
            <w:r>
              <w:t xml:space="preserve">For a COT with multiplexed beams, a transmission on beam indicated with No-LBT would have to be deferred to allow for sensing by the same device before transmitting on another beam indicated with LBT </w:t>
            </w:r>
            <w:proofErr w:type="gramStart"/>
            <w:r>
              <w:t>mode;</w:t>
            </w:r>
            <w:proofErr w:type="gramEnd"/>
            <w:r>
              <w:t xml:space="preserve"> hindering the benefit of No-LBT</w:t>
            </w:r>
          </w:p>
          <w:p w14:paraId="40A938F6" w14:textId="77777777" w:rsidR="007C780A" w:rsidRDefault="007C780A" w:rsidP="007C780A">
            <w:pPr>
              <w:pStyle w:val="ListParagraph"/>
              <w:numPr>
                <w:ilvl w:val="0"/>
                <w:numId w:val="58"/>
              </w:numPr>
            </w:pPr>
            <w:r>
              <w:t xml:space="preserve">If two UEs in the same cell operate with two different channel access modes, the UE operating with LBT is consistently at a disadvantage compared to the UE operating without LBT. We thus think that further indicating the LBT/No-LBT mode in per-beam granularity would overcomplicate the </w:t>
            </w:r>
            <w:proofErr w:type="spellStart"/>
            <w:r>
              <w:t>signaling</w:t>
            </w:r>
            <w:proofErr w:type="spellEnd"/>
            <w:r>
              <w:t xml:space="preserve"> without a clear benefit to the system performance. </w:t>
            </w:r>
          </w:p>
          <w:p w14:paraId="48E297EC" w14:textId="77777777" w:rsidR="007C780A" w:rsidRDefault="007C780A" w:rsidP="007C780A">
            <w:pPr>
              <w:rPr>
                <w:rFonts w:eastAsiaTheme="minorEastAsia"/>
                <w:lang w:eastAsia="zh-CN"/>
              </w:rPr>
            </w:pPr>
          </w:p>
        </w:tc>
      </w:tr>
    </w:tbl>
    <w:p w14:paraId="7BE91770" w14:textId="77777777" w:rsidR="00054FA6" w:rsidRDefault="00054FA6">
      <w:pPr>
        <w:rPr>
          <w:highlight w:val="yellow"/>
        </w:rPr>
      </w:pPr>
    </w:p>
    <w:p w14:paraId="38351B80" w14:textId="77777777" w:rsidR="00054FA6" w:rsidRDefault="00054FA6"/>
    <w:p w14:paraId="686CC20F" w14:textId="4FC26E5A" w:rsidR="00054FA6" w:rsidRDefault="002249B7">
      <w:pPr>
        <w:pStyle w:val="discussionpoint"/>
      </w:pPr>
      <w:r>
        <w:t>Discussion 2.10.1-2</w:t>
      </w:r>
      <w:r w:rsidR="002F0961">
        <w:t xml:space="preserve"> (closed)</w:t>
      </w:r>
    </w:p>
    <w:p w14:paraId="2F5D9B02" w14:textId="77777777" w:rsidR="00054FA6" w:rsidRDefault="002249B7">
      <w:r>
        <w:t xml:space="preserve">For regions where LBT is not mandated, please provide your view if L1 signalling is be introduced for gNB to indicate to the UE if the operation is in LBT mode or no-LBT mode. Note this is different from the DCI field indicate the LBT type for UL transmission. </w:t>
      </w:r>
    </w:p>
    <w:p w14:paraId="3510623C" w14:textId="77777777" w:rsidR="00054FA6" w:rsidRDefault="00054FA6"/>
    <w:p w14:paraId="50956EB7" w14:textId="77777777" w:rsidR="00054FA6" w:rsidRDefault="002249B7">
      <w:r>
        <w:t>Summary of current positions:</w:t>
      </w:r>
    </w:p>
    <w:p w14:paraId="0FC530EF" w14:textId="1E1E1DAE" w:rsidR="00054FA6" w:rsidRDefault="002249B7">
      <w:pPr>
        <w:pStyle w:val="ListParagraph"/>
        <w:numPr>
          <w:ilvl w:val="0"/>
          <w:numId w:val="47"/>
        </w:numPr>
      </w:pPr>
      <w:r>
        <w:t xml:space="preserve">L1 </w:t>
      </w:r>
      <w:proofErr w:type="spellStart"/>
      <w:r>
        <w:t>Signaling</w:t>
      </w:r>
      <w:proofErr w:type="spellEnd"/>
      <w:r>
        <w:t xml:space="preserve"> for No-LBT mode </w:t>
      </w:r>
      <w:r>
        <w:rPr>
          <w:color w:val="FF0000"/>
        </w:rPr>
        <w:t>or LBT mode</w:t>
      </w:r>
      <w:r>
        <w:t xml:space="preserve"> should be supported:  </w:t>
      </w:r>
      <w:proofErr w:type="spellStart"/>
      <w:r>
        <w:t>InterDigital</w:t>
      </w:r>
      <w:proofErr w:type="spellEnd"/>
      <w:r>
        <w:t>, CATT, Apple, vivo (if there is benefit), Oppo, Lenovo, ZTE, NEC</w:t>
      </w:r>
      <w:r w:rsidR="00C90AEB">
        <w:t>, TCL</w:t>
      </w:r>
    </w:p>
    <w:p w14:paraId="1AF2FB1F" w14:textId="5B125B77" w:rsidR="00054FA6" w:rsidRDefault="002249B7">
      <w:pPr>
        <w:pStyle w:val="ListParagraph"/>
        <w:numPr>
          <w:ilvl w:val="0"/>
          <w:numId w:val="47"/>
        </w:numPr>
      </w:pPr>
      <w:r>
        <w:lastRenderedPageBreak/>
        <w:t xml:space="preserve">L1 </w:t>
      </w:r>
      <w:proofErr w:type="spellStart"/>
      <w:r>
        <w:t>Signaling</w:t>
      </w:r>
      <w:proofErr w:type="spellEnd"/>
      <w:r>
        <w:t xml:space="preserve"> for No-LBT mode </w:t>
      </w:r>
      <w:r>
        <w:rPr>
          <w:color w:val="FF0000"/>
        </w:rPr>
        <w:t xml:space="preserve">or LBT mode </w:t>
      </w:r>
      <w:r>
        <w:t xml:space="preserve">should not be supported: Huawei, Intel. Charter, LG, Nokia, DCM, Ericsson, WILUS, </w:t>
      </w:r>
      <w:proofErr w:type="spellStart"/>
      <w:r>
        <w:t>Spreadtrum</w:t>
      </w:r>
      <w:proofErr w:type="spellEnd"/>
      <w:r>
        <w:t xml:space="preserve">, Xiaomi, </w:t>
      </w:r>
      <w:proofErr w:type="spellStart"/>
      <w:r>
        <w:rPr>
          <w:rFonts w:eastAsia="SimSun" w:hint="eastAsia"/>
          <w:lang w:val="en-US" w:eastAsia="zh-CN"/>
        </w:rPr>
        <w:t>Transsion</w:t>
      </w:r>
      <w:proofErr w:type="spellEnd"/>
      <w:r w:rsidR="00872E9C">
        <w:rPr>
          <w:rFonts w:eastAsia="SimSun"/>
          <w:lang w:val="en-US" w:eastAsia="zh-CN"/>
        </w:rPr>
        <w:t xml:space="preserve">, </w:t>
      </w:r>
      <w:proofErr w:type="spellStart"/>
      <w:r w:rsidR="00872E9C">
        <w:rPr>
          <w:rFonts w:eastAsia="SimSun"/>
          <w:lang w:val="en-US" w:eastAsia="zh-CN"/>
        </w:rPr>
        <w:t>Mediatek</w:t>
      </w:r>
      <w:proofErr w:type="spellEnd"/>
      <w:r w:rsidR="0035091D">
        <w:rPr>
          <w:rFonts w:eastAsia="SimSun"/>
          <w:lang w:val="en-US" w:eastAsia="zh-CN"/>
        </w:rPr>
        <w:t>, Samsung</w:t>
      </w:r>
      <w:r w:rsidR="00A63A93">
        <w:rPr>
          <w:rFonts w:eastAsia="SimSun"/>
          <w:lang w:val="en-US" w:eastAsia="zh-CN"/>
        </w:rPr>
        <w:t>, DCM</w:t>
      </w:r>
    </w:p>
    <w:p w14:paraId="769893DF" w14:textId="77777777" w:rsidR="00054FA6" w:rsidRDefault="00054FA6"/>
    <w:p w14:paraId="566DDA61" w14:textId="77777777" w:rsidR="00054FA6" w:rsidRDefault="002249B7">
      <w:r>
        <w:t>Please provide your view if not already captured above</w:t>
      </w:r>
    </w:p>
    <w:tbl>
      <w:tblPr>
        <w:tblStyle w:val="TableGrid"/>
        <w:tblW w:w="9362" w:type="dxa"/>
        <w:tblLayout w:type="fixed"/>
        <w:tblLook w:val="04A0" w:firstRow="1" w:lastRow="0" w:firstColumn="1" w:lastColumn="0" w:noHBand="0" w:noVBand="1"/>
      </w:tblPr>
      <w:tblGrid>
        <w:gridCol w:w="2425"/>
        <w:gridCol w:w="6937"/>
      </w:tblGrid>
      <w:tr w:rsidR="00054FA6" w14:paraId="116074C7" w14:textId="77777777">
        <w:tc>
          <w:tcPr>
            <w:tcW w:w="2425" w:type="dxa"/>
          </w:tcPr>
          <w:p w14:paraId="4F5FAB8E" w14:textId="77777777" w:rsidR="00054FA6" w:rsidRDefault="002249B7">
            <w:pPr>
              <w:rPr>
                <w:lang w:eastAsia="en-US"/>
              </w:rPr>
            </w:pPr>
            <w:r>
              <w:rPr>
                <w:lang w:eastAsia="en-US"/>
              </w:rPr>
              <w:t>Company</w:t>
            </w:r>
          </w:p>
        </w:tc>
        <w:tc>
          <w:tcPr>
            <w:tcW w:w="6937" w:type="dxa"/>
          </w:tcPr>
          <w:p w14:paraId="24454B24" w14:textId="77777777" w:rsidR="00054FA6" w:rsidRDefault="002249B7">
            <w:pPr>
              <w:rPr>
                <w:lang w:eastAsia="en-US"/>
              </w:rPr>
            </w:pPr>
            <w:r>
              <w:rPr>
                <w:lang w:eastAsia="en-US"/>
              </w:rPr>
              <w:t>View</w:t>
            </w:r>
          </w:p>
        </w:tc>
      </w:tr>
      <w:tr w:rsidR="00054FA6" w14:paraId="49C21074" w14:textId="77777777">
        <w:tc>
          <w:tcPr>
            <w:tcW w:w="2425" w:type="dxa"/>
          </w:tcPr>
          <w:p w14:paraId="3C6CC1D2" w14:textId="77777777" w:rsidR="00054FA6" w:rsidRDefault="002249B7">
            <w:pPr>
              <w:rPr>
                <w:lang w:eastAsia="en-US"/>
              </w:rPr>
            </w:pPr>
            <w:r>
              <w:rPr>
                <w:lang w:eastAsia="en-US"/>
              </w:rPr>
              <w:t>Intel</w:t>
            </w:r>
          </w:p>
        </w:tc>
        <w:tc>
          <w:tcPr>
            <w:tcW w:w="6937" w:type="dxa"/>
          </w:tcPr>
          <w:p w14:paraId="335472BA" w14:textId="77777777" w:rsidR="00054FA6" w:rsidRDefault="002249B7">
            <w:pPr>
              <w:rPr>
                <w:lang w:eastAsia="en-US"/>
              </w:rPr>
            </w:pPr>
            <w:r>
              <w:rPr>
                <w:lang w:eastAsia="en-US"/>
              </w:rPr>
              <w:t>As captured above, we do not support L1-signalling for the matter of indicating no-LBT mode.</w:t>
            </w:r>
          </w:p>
        </w:tc>
      </w:tr>
      <w:tr w:rsidR="00054FA6" w14:paraId="4BC1B15A" w14:textId="77777777">
        <w:tc>
          <w:tcPr>
            <w:tcW w:w="2425" w:type="dxa"/>
          </w:tcPr>
          <w:p w14:paraId="34FE0589"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102738FB" w14:textId="77777777" w:rsidR="00054FA6" w:rsidRDefault="002249B7">
            <w:pPr>
              <w:rPr>
                <w:lang w:eastAsia="en-US"/>
              </w:rPr>
            </w:pPr>
            <w:r>
              <w:t xml:space="preserve">L1 </w:t>
            </w:r>
            <w:proofErr w:type="spellStart"/>
            <w:r>
              <w:t>Signaling</w:t>
            </w:r>
            <w:proofErr w:type="spellEnd"/>
            <w:r>
              <w:t xml:space="preserve"> for No-LBT mode should not be supported</w:t>
            </w:r>
          </w:p>
        </w:tc>
      </w:tr>
      <w:tr w:rsidR="00054FA6" w14:paraId="7BF9E2AA" w14:textId="77777777">
        <w:tc>
          <w:tcPr>
            <w:tcW w:w="2425" w:type="dxa"/>
          </w:tcPr>
          <w:p w14:paraId="60BD9E10"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6565B9E1" w14:textId="77777777" w:rsidR="00054FA6" w:rsidRDefault="002249B7">
            <w:pPr>
              <w:rPr>
                <w:lang w:val="en-US" w:eastAsia="zh-CN"/>
              </w:rPr>
            </w:pPr>
            <w:r>
              <w:rPr>
                <w:rFonts w:hint="eastAsia"/>
                <w:lang w:val="en-US" w:eastAsia="zh-CN"/>
              </w:rPr>
              <w:t xml:space="preserve">Our position has been correctly captured in summary. But we are a little confused that No-LBT mode is used in current description, it seems to imply that L1-Signalling can only indicate No-LBT mode, while cannot indicate LBT mode for the regions where LBT is not mandated. </w:t>
            </w:r>
            <w:proofErr w:type="gramStart"/>
            <w:r>
              <w:rPr>
                <w:rFonts w:hint="eastAsia"/>
                <w:lang w:val="en-US" w:eastAsia="zh-CN"/>
              </w:rPr>
              <w:t>In order to</w:t>
            </w:r>
            <w:proofErr w:type="gramEnd"/>
            <w:r>
              <w:rPr>
                <w:rFonts w:hint="eastAsia"/>
                <w:lang w:val="en-US" w:eastAsia="zh-CN"/>
              </w:rPr>
              <w:t xml:space="preserve"> avoid ambiguity, we propose the following the updated proposal for reference.</w:t>
            </w:r>
          </w:p>
          <w:p w14:paraId="0A98E66D" w14:textId="77777777" w:rsidR="00054FA6" w:rsidRDefault="002249B7">
            <w:pPr>
              <w:pStyle w:val="ListParagraph"/>
              <w:numPr>
                <w:ilvl w:val="0"/>
                <w:numId w:val="47"/>
              </w:numPr>
              <w:rPr>
                <w:lang w:val="en-US" w:eastAsia="zh-CN"/>
              </w:rPr>
            </w:pPr>
            <w:r>
              <w:t xml:space="preserve">L1 </w:t>
            </w:r>
            <w:proofErr w:type="spellStart"/>
            <w:r>
              <w:t>Signaling</w:t>
            </w:r>
            <w:proofErr w:type="spellEnd"/>
            <w:r>
              <w:t xml:space="preserve"> for No-LBT mode</w:t>
            </w:r>
            <w:r>
              <w:rPr>
                <w:rFonts w:eastAsia="SimSun" w:hint="eastAsia"/>
                <w:lang w:val="en-US" w:eastAsia="zh-CN"/>
              </w:rPr>
              <w:t xml:space="preserve"> </w:t>
            </w:r>
            <w:r>
              <w:rPr>
                <w:rFonts w:eastAsia="SimSun" w:hint="eastAsia"/>
                <w:color w:val="0000FF"/>
                <w:lang w:val="en-US" w:eastAsia="zh-CN"/>
              </w:rPr>
              <w:t>or LBT mode</w:t>
            </w:r>
            <w:r>
              <w:t xml:space="preserve"> should be supported</w:t>
            </w:r>
          </w:p>
          <w:p w14:paraId="26CC967A" w14:textId="77777777" w:rsidR="00054FA6" w:rsidRDefault="002249B7">
            <w:pPr>
              <w:pStyle w:val="ListParagraph"/>
              <w:numPr>
                <w:ilvl w:val="0"/>
                <w:numId w:val="47"/>
              </w:numPr>
              <w:rPr>
                <w:lang w:val="en-US" w:eastAsia="zh-CN"/>
              </w:rPr>
            </w:pPr>
            <w:r>
              <w:t xml:space="preserve">L1 </w:t>
            </w:r>
            <w:proofErr w:type="spellStart"/>
            <w:r>
              <w:t>Signaling</w:t>
            </w:r>
            <w:proofErr w:type="spellEnd"/>
            <w:r>
              <w:t xml:space="preserve"> for No-LBT mode </w:t>
            </w:r>
            <w:r>
              <w:rPr>
                <w:rFonts w:eastAsia="SimSun" w:hint="eastAsia"/>
                <w:color w:val="0000FF"/>
                <w:lang w:val="en-US" w:eastAsia="zh-CN"/>
              </w:rPr>
              <w:t>or LBT mode</w:t>
            </w:r>
            <w:r>
              <w:t xml:space="preserve"> should not be supported</w:t>
            </w:r>
          </w:p>
          <w:p w14:paraId="11B5869D" w14:textId="77777777" w:rsidR="00054FA6" w:rsidRDefault="00054FA6">
            <w:pPr>
              <w:rPr>
                <w:rFonts w:eastAsia="SimSun"/>
                <w:lang w:val="en-US" w:eastAsia="zh-CN"/>
              </w:rPr>
            </w:pPr>
          </w:p>
        </w:tc>
      </w:tr>
      <w:tr w:rsidR="00054FA6" w14:paraId="466DAE58" w14:textId="77777777">
        <w:tc>
          <w:tcPr>
            <w:tcW w:w="2425" w:type="dxa"/>
          </w:tcPr>
          <w:p w14:paraId="3C79855A" w14:textId="77777777" w:rsidR="00054FA6" w:rsidRDefault="002249B7">
            <w:pPr>
              <w:rPr>
                <w:lang w:eastAsia="en-US"/>
              </w:rPr>
            </w:pPr>
            <w:r>
              <w:rPr>
                <w:lang w:eastAsia="en-US"/>
              </w:rPr>
              <w:t xml:space="preserve">Ericsson </w:t>
            </w:r>
          </w:p>
        </w:tc>
        <w:tc>
          <w:tcPr>
            <w:tcW w:w="6937" w:type="dxa"/>
          </w:tcPr>
          <w:p w14:paraId="1CFD8F43" w14:textId="77777777" w:rsidR="00054FA6" w:rsidRDefault="002249B7">
            <w:pPr>
              <w:rPr>
                <w:lang w:eastAsia="en-US"/>
              </w:rPr>
            </w:pPr>
            <w:r>
              <w:rPr>
                <w:lang w:eastAsia="en-US"/>
              </w:rPr>
              <w:t xml:space="preserve">We do not support L1 signalling for LBT/no LBT mode indication. </w:t>
            </w:r>
          </w:p>
        </w:tc>
      </w:tr>
      <w:tr w:rsidR="00054FA6" w14:paraId="03E1A0FF" w14:textId="77777777">
        <w:tc>
          <w:tcPr>
            <w:tcW w:w="2425" w:type="dxa"/>
          </w:tcPr>
          <w:p w14:paraId="78C637DD" w14:textId="77777777" w:rsidR="00054FA6" w:rsidRDefault="002249B7">
            <w:pPr>
              <w:rPr>
                <w:lang w:eastAsia="en-US"/>
              </w:rPr>
            </w:pPr>
            <w:r>
              <w:rPr>
                <w:lang w:eastAsia="en-US"/>
              </w:rPr>
              <w:t xml:space="preserve">Apple </w:t>
            </w:r>
          </w:p>
        </w:tc>
        <w:tc>
          <w:tcPr>
            <w:tcW w:w="6937" w:type="dxa"/>
          </w:tcPr>
          <w:p w14:paraId="675A0794" w14:textId="77777777" w:rsidR="00054FA6" w:rsidRDefault="002249B7">
            <w:pPr>
              <w:rPr>
                <w:lang w:eastAsia="en-US"/>
              </w:rPr>
            </w:pPr>
            <w:r>
              <w:rPr>
                <w:lang w:eastAsia="en-US"/>
              </w:rPr>
              <w:t xml:space="preserve">For region where no LBT is mandated, LBT only need to be enabled when the UE is experiencing high interference. In light loaded scenario, UE perceived throughput degrades due to the additional LBT time. </w:t>
            </w:r>
            <w:proofErr w:type="gramStart"/>
            <w:r>
              <w:rPr>
                <w:lang w:eastAsia="en-US"/>
              </w:rPr>
              <w:t>Therefore</w:t>
            </w:r>
            <w:proofErr w:type="gramEnd"/>
            <w:r>
              <w:rPr>
                <w:lang w:eastAsia="en-US"/>
              </w:rPr>
              <w:t xml:space="preserve"> we support to use L1 indication to disable/enable LBT based on interference.      </w:t>
            </w:r>
          </w:p>
        </w:tc>
      </w:tr>
      <w:tr w:rsidR="00054FA6" w14:paraId="371B5790" w14:textId="77777777">
        <w:tc>
          <w:tcPr>
            <w:tcW w:w="2425" w:type="dxa"/>
          </w:tcPr>
          <w:p w14:paraId="01E9FD27" w14:textId="77777777" w:rsidR="00054FA6" w:rsidRDefault="002249B7">
            <w:pPr>
              <w:wordWrap/>
            </w:pPr>
            <w:r>
              <w:rPr>
                <w:rFonts w:hint="eastAsia"/>
              </w:rPr>
              <w:t>LG Electronics</w:t>
            </w:r>
          </w:p>
        </w:tc>
        <w:tc>
          <w:tcPr>
            <w:tcW w:w="6937" w:type="dxa"/>
          </w:tcPr>
          <w:p w14:paraId="08A18296" w14:textId="77777777" w:rsidR="00054FA6" w:rsidRDefault="002249B7">
            <w:pPr>
              <w:wordWrap/>
            </w:pPr>
            <w:r>
              <w:t xml:space="preserve">We do not see the necessity of L1 </w:t>
            </w:r>
            <w:proofErr w:type="spellStart"/>
            <w:proofErr w:type="gramStart"/>
            <w:r>
              <w:t>singaling</w:t>
            </w:r>
            <w:proofErr w:type="spellEnd"/>
            <w:proofErr w:type="gramEnd"/>
            <w:r>
              <w:t xml:space="preserve"> but the GC-PDCCH may be used to trigger the switching between the operating modes.</w:t>
            </w:r>
          </w:p>
        </w:tc>
      </w:tr>
      <w:tr w:rsidR="00054FA6" w14:paraId="02B6824A" w14:textId="77777777">
        <w:tc>
          <w:tcPr>
            <w:tcW w:w="2425" w:type="dxa"/>
          </w:tcPr>
          <w:p w14:paraId="2EFAFA15" w14:textId="77777777" w:rsidR="00054FA6" w:rsidRDefault="002249B7">
            <w:proofErr w:type="spellStart"/>
            <w:r>
              <w:rPr>
                <w:rFonts w:eastAsia="SimSun"/>
                <w:lang w:val="en-US" w:eastAsia="zh-CN"/>
              </w:rPr>
              <w:t>InterDigital</w:t>
            </w:r>
            <w:proofErr w:type="spellEnd"/>
          </w:p>
        </w:tc>
        <w:tc>
          <w:tcPr>
            <w:tcW w:w="6937" w:type="dxa"/>
          </w:tcPr>
          <w:p w14:paraId="6D58CCD2" w14:textId="77777777" w:rsidR="00054FA6" w:rsidRDefault="002249B7">
            <w:r>
              <w:rPr>
                <w:lang w:val="en-US" w:eastAsia="zh-CN"/>
              </w:rPr>
              <w:t>We agree with ZTE’s comment. Furthermore, the L1 indication could indicate the LBT type (omni, directional, receiver-assisted)</w:t>
            </w:r>
          </w:p>
        </w:tc>
      </w:tr>
      <w:tr w:rsidR="00054FA6" w14:paraId="322A87CB" w14:textId="77777777">
        <w:tc>
          <w:tcPr>
            <w:tcW w:w="2425" w:type="dxa"/>
          </w:tcPr>
          <w:p w14:paraId="2EB0F6DF"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55FBA660" w14:textId="77777777" w:rsidR="00054FA6" w:rsidRDefault="002249B7">
            <w:pPr>
              <w:rPr>
                <w:lang w:val="en-US" w:eastAsia="zh-CN"/>
              </w:rPr>
            </w:pPr>
            <w:r>
              <w:rPr>
                <w:lang w:val="en-US" w:eastAsia="zh-CN"/>
              </w:rPr>
              <w:t>We are open for discussing advantage of L1-signaling for No LBT indication. However, we didn’t see any.</w:t>
            </w:r>
          </w:p>
        </w:tc>
      </w:tr>
      <w:tr w:rsidR="00054FA6" w14:paraId="7595B143" w14:textId="77777777">
        <w:tc>
          <w:tcPr>
            <w:tcW w:w="2425" w:type="dxa"/>
          </w:tcPr>
          <w:p w14:paraId="24A84533"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66736FD2" w14:textId="77777777" w:rsidR="00054FA6" w:rsidRDefault="002249B7">
            <w:pPr>
              <w:rPr>
                <w:lang w:val="en-US" w:eastAsia="zh-CN"/>
              </w:rPr>
            </w:pPr>
            <w:r>
              <w:rPr>
                <w:rFonts w:hint="eastAsia"/>
                <w:lang w:val="en-US" w:eastAsia="zh-CN"/>
              </w:rPr>
              <w:t>We do not see the necessity to support L1 signaling indication.</w:t>
            </w:r>
          </w:p>
        </w:tc>
      </w:tr>
      <w:tr w:rsidR="0031272D" w14:paraId="167E3905" w14:textId="77777777">
        <w:tc>
          <w:tcPr>
            <w:tcW w:w="2425" w:type="dxa"/>
          </w:tcPr>
          <w:p w14:paraId="7252F76C" w14:textId="7B0C8E88"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08063690" w14:textId="77777777" w:rsidR="0031272D" w:rsidRDefault="0031272D" w:rsidP="0031272D">
            <w:pPr>
              <w:rPr>
                <w:lang w:eastAsia="en-US"/>
              </w:rPr>
            </w:pPr>
            <w:r>
              <w:rPr>
                <w:lang w:eastAsia="en-US"/>
              </w:rPr>
              <w:t>F</w:t>
            </w:r>
            <w:r>
              <w:rPr>
                <w:rFonts w:hint="eastAsia"/>
                <w:lang w:eastAsia="en-US"/>
              </w:rPr>
              <w:t xml:space="preserve">ollowing </w:t>
            </w:r>
            <w:r>
              <w:rPr>
                <w:lang w:eastAsia="en-US"/>
              </w:rPr>
              <w:t xml:space="preserve">legacy design principle, where gNB can indicate the UE to omit LBT. </w:t>
            </w:r>
          </w:p>
          <w:p w14:paraId="73EAEC75" w14:textId="614F5E87" w:rsidR="00A77772" w:rsidRDefault="00A77772" w:rsidP="0031272D">
            <w:pPr>
              <w:rPr>
                <w:lang w:val="en-US" w:eastAsia="zh-CN"/>
              </w:rPr>
            </w:pPr>
            <w:r w:rsidRPr="00F23CCF">
              <w:rPr>
                <w:color w:val="FF0000"/>
                <w:lang w:eastAsia="en-US"/>
              </w:rPr>
              <w:t xml:space="preserve">Moderator: This discussion is about LBT mode </w:t>
            </w:r>
            <w:r w:rsidR="00F23CCF" w:rsidRPr="00F23CCF">
              <w:rPr>
                <w:color w:val="FF0000"/>
                <w:lang w:eastAsia="en-US"/>
              </w:rPr>
              <w:t>on/off, instead of a LBT type for a particular transmission</w:t>
            </w:r>
          </w:p>
        </w:tc>
      </w:tr>
      <w:tr w:rsidR="00330142" w14:paraId="77A3925F" w14:textId="77777777">
        <w:tc>
          <w:tcPr>
            <w:tcW w:w="2425" w:type="dxa"/>
          </w:tcPr>
          <w:p w14:paraId="61EBF94E" w14:textId="2F10E4D2" w:rsidR="00330142" w:rsidRDefault="00330142" w:rsidP="00330142">
            <w:pPr>
              <w:rPr>
                <w:rFonts w:eastAsia="SimSun"/>
                <w:lang w:val="en-US" w:eastAsia="zh-CN"/>
              </w:rPr>
            </w:pPr>
            <w:r>
              <w:rPr>
                <w:rFonts w:eastAsia="MS Mincho"/>
                <w:lang w:val="en-US" w:eastAsia="ja-JP"/>
              </w:rPr>
              <w:t>Docomo</w:t>
            </w:r>
          </w:p>
        </w:tc>
        <w:tc>
          <w:tcPr>
            <w:tcW w:w="6937" w:type="dxa"/>
          </w:tcPr>
          <w:p w14:paraId="34C7FF8D" w14:textId="36270E74" w:rsidR="00330142" w:rsidRDefault="00330142" w:rsidP="00330142">
            <w:pPr>
              <w:rPr>
                <w:lang w:eastAsia="en-US"/>
              </w:rPr>
            </w:pPr>
            <w:r>
              <w:rPr>
                <w:rFonts w:eastAsia="MS Mincho"/>
                <w:lang w:val="en-US" w:eastAsia="ja-JP"/>
              </w:rPr>
              <w:t xml:space="preserve">We are ok with reusing the existing DCI fields with different interpretation. Looking at the clarification by FL, this Discussion 2.10.1-2 does not intend such enhancement. At this moment we do not see the significant need to have L1 signalling other than the existing DCI fields. </w:t>
            </w:r>
          </w:p>
        </w:tc>
      </w:tr>
      <w:tr w:rsidR="00173FEA" w14:paraId="7E131CE8" w14:textId="77777777" w:rsidTr="00173FEA">
        <w:tc>
          <w:tcPr>
            <w:tcW w:w="2425" w:type="dxa"/>
          </w:tcPr>
          <w:p w14:paraId="5EB60F08"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96B8D29" w14:textId="77777777" w:rsidR="00173FEA" w:rsidRDefault="00173FEA" w:rsidP="00FB2541">
            <w:pPr>
              <w:rPr>
                <w:lang w:eastAsia="en-US"/>
              </w:rPr>
            </w:pPr>
            <w:r>
              <w:rPr>
                <w:lang w:eastAsia="en-US"/>
              </w:rPr>
              <w:t xml:space="preserve">We do not support L1 signalling for LBT/no LBT mode indication. </w:t>
            </w:r>
          </w:p>
        </w:tc>
      </w:tr>
      <w:tr w:rsidR="00E26DC0" w14:paraId="31D1BB55" w14:textId="77777777" w:rsidTr="00173FEA">
        <w:tc>
          <w:tcPr>
            <w:tcW w:w="2425" w:type="dxa"/>
          </w:tcPr>
          <w:p w14:paraId="5D43C15E" w14:textId="1CA7187A" w:rsidR="00E26DC0" w:rsidRPr="00E26DC0" w:rsidRDefault="00E26DC0" w:rsidP="00FB2541">
            <w:pPr>
              <w:rPr>
                <w:rFonts w:eastAsia="Malgun Gothic"/>
                <w:lang w:val="en-US"/>
              </w:rPr>
            </w:pPr>
            <w:r>
              <w:rPr>
                <w:rFonts w:eastAsia="Malgun Gothic" w:hint="eastAsia"/>
                <w:lang w:val="en-US"/>
              </w:rPr>
              <w:t>W</w:t>
            </w:r>
            <w:r>
              <w:rPr>
                <w:rFonts w:eastAsia="Malgun Gothic"/>
                <w:lang w:val="en-US"/>
              </w:rPr>
              <w:t>ILUS</w:t>
            </w:r>
          </w:p>
        </w:tc>
        <w:tc>
          <w:tcPr>
            <w:tcW w:w="6937" w:type="dxa"/>
          </w:tcPr>
          <w:p w14:paraId="0B5E0AD1" w14:textId="2479BA6D" w:rsidR="00E26DC0" w:rsidRDefault="00E26DC0" w:rsidP="00FB2541">
            <w:pPr>
              <w:rPr>
                <w:lang w:eastAsia="en-US"/>
              </w:rPr>
            </w:pPr>
            <w:r>
              <w:rPr>
                <w:lang w:eastAsia="en-US"/>
              </w:rPr>
              <w:t>We do not support L1 signalling for LBT/no LBT mode indication.</w:t>
            </w:r>
          </w:p>
        </w:tc>
      </w:tr>
      <w:tr w:rsidR="00BC55D2" w14:paraId="443C5400" w14:textId="77777777" w:rsidTr="00173FEA">
        <w:tc>
          <w:tcPr>
            <w:tcW w:w="2425" w:type="dxa"/>
          </w:tcPr>
          <w:p w14:paraId="1FC1B741" w14:textId="34A44AEB" w:rsidR="00BC55D2" w:rsidRDefault="00BC55D2" w:rsidP="00FB2541">
            <w:pPr>
              <w:rPr>
                <w:rFonts w:eastAsia="Malgun Gothic"/>
                <w:lang w:val="en-US"/>
              </w:rPr>
            </w:pPr>
            <w:r>
              <w:rPr>
                <w:rFonts w:eastAsiaTheme="minorEastAsia" w:hint="eastAsia"/>
                <w:lang w:eastAsia="zh-CN"/>
              </w:rPr>
              <w:t>CATT</w:t>
            </w:r>
          </w:p>
        </w:tc>
        <w:tc>
          <w:tcPr>
            <w:tcW w:w="6937" w:type="dxa"/>
          </w:tcPr>
          <w:p w14:paraId="659FF30E" w14:textId="4A99A74F" w:rsidR="00BC55D2" w:rsidRDefault="00BC55D2" w:rsidP="00BC55D2">
            <w:pPr>
              <w:rPr>
                <w:lang w:eastAsia="en-US"/>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 </w:t>
            </w:r>
          </w:p>
        </w:tc>
      </w:tr>
      <w:tr w:rsidR="00C90AEB" w14:paraId="066D5CFC" w14:textId="77777777" w:rsidTr="00173FEA">
        <w:tc>
          <w:tcPr>
            <w:tcW w:w="2425" w:type="dxa"/>
          </w:tcPr>
          <w:p w14:paraId="41A653F1" w14:textId="6C5655A8" w:rsidR="00C90AEB" w:rsidRDefault="00C90AEB" w:rsidP="00C90AEB">
            <w:pPr>
              <w:rPr>
                <w:rFonts w:eastAsiaTheme="minorEastAsia"/>
                <w:lang w:eastAsia="zh-CN"/>
              </w:rPr>
            </w:pPr>
            <w:r>
              <w:rPr>
                <w:rFonts w:eastAsiaTheme="minorEastAsia" w:hint="eastAsia"/>
                <w:lang w:eastAsia="zh-CN"/>
              </w:rPr>
              <w:t>CATT</w:t>
            </w:r>
          </w:p>
        </w:tc>
        <w:tc>
          <w:tcPr>
            <w:tcW w:w="6937" w:type="dxa"/>
          </w:tcPr>
          <w:p w14:paraId="24EF2BBB" w14:textId="3D025C16" w:rsidR="00C90AEB" w:rsidRDefault="00C90AEB" w:rsidP="00C90AEB">
            <w:pPr>
              <w:rPr>
                <w:rFonts w:eastAsiaTheme="minorEastAsia"/>
                <w:lang w:eastAsia="zh-CN"/>
              </w:rPr>
            </w:pPr>
            <w:r>
              <w:rPr>
                <w:rFonts w:eastAsiaTheme="minorEastAsia"/>
                <w:lang w:eastAsia="zh-CN"/>
              </w:rPr>
              <w:t>W</w:t>
            </w:r>
            <w:r>
              <w:rPr>
                <w:rFonts w:eastAsiaTheme="minorEastAsia" w:hint="eastAsia"/>
                <w:lang w:eastAsia="zh-CN"/>
              </w:rPr>
              <w:t xml:space="preserve">e </w:t>
            </w:r>
            <w:proofErr w:type="gramStart"/>
            <w:r>
              <w:rPr>
                <w:rFonts w:eastAsiaTheme="minorEastAsia" w:hint="eastAsia"/>
                <w:lang w:eastAsia="zh-CN"/>
              </w:rPr>
              <w:t>support  L</w:t>
            </w:r>
            <w:proofErr w:type="gramEnd"/>
            <w:r>
              <w:rPr>
                <w:rFonts w:eastAsiaTheme="minorEastAsia" w:hint="eastAsia"/>
                <w:lang w:eastAsia="zh-CN"/>
              </w:rPr>
              <w:t xml:space="preserve">1 </w:t>
            </w:r>
            <w:proofErr w:type="spellStart"/>
            <w:r>
              <w:rPr>
                <w:rFonts w:eastAsiaTheme="minorEastAsia" w:hint="eastAsia"/>
                <w:lang w:eastAsia="zh-CN"/>
              </w:rPr>
              <w:t>signaling</w:t>
            </w:r>
            <w:proofErr w:type="spellEnd"/>
            <w:r>
              <w:rPr>
                <w:rFonts w:eastAsiaTheme="minorEastAsia" w:hint="eastAsia"/>
                <w:lang w:eastAsia="zh-CN"/>
              </w:rPr>
              <w:t xml:space="preserve"> for LBT/no LBT mode indication</w:t>
            </w:r>
            <w:r>
              <w:rPr>
                <w:rFonts w:eastAsiaTheme="minorEastAsia"/>
                <w:lang w:eastAsia="zh-CN"/>
              </w:rPr>
              <w:t>, too</w:t>
            </w:r>
            <w:r>
              <w:rPr>
                <w:rFonts w:eastAsiaTheme="minorEastAsia" w:hint="eastAsia"/>
                <w:lang w:eastAsia="zh-CN"/>
              </w:rPr>
              <w:t xml:space="preserve">. </w:t>
            </w:r>
          </w:p>
        </w:tc>
      </w:tr>
      <w:tr w:rsidR="0035091D" w14:paraId="52F8D8D0" w14:textId="77777777" w:rsidTr="00173FEA">
        <w:tc>
          <w:tcPr>
            <w:tcW w:w="2425" w:type="dxa"/>
          </w:tcPr>
          <w:p w14:paraId="0DC1D2C5" w14:textId="31DBDB8B" w:rsidR="0035091D" w:rsidRDefault="0035091D" w:rsidP="0035091D">
            <w:pPr>
              <w:rPr>
                <w:rFonts w:eastAsiaTheme="minorEastAsia"/>
                <w:lang w:eastAsia="zh-CN"/>
              </w:rPr>
            </w:pPr>
            <w:r>
              <w:rPr>
                <w:rFonts w:eastAsia="SimSun"/>
                <w:lang w:val="en-US" w:eastAsia="zh-CN"/>
              </w:rPr>
              <w:t>Samsung</w:t>
            </w:r>
          </w:p>
        </w:tc>
        <w:tc>
          <w:tcPr>
            <w:tcW w:w="6937" w:type="dxa"/>
          </w:tcPr>
          <w:p w14:paraId="5FBF8FB4" w14:textId="5A821F96" w:rsidR="0035091D" w:rsidRDefault="0035091D" w:rsidP="0035091D">
            <w:pPr>
              <w:rPr>
                <w:rFonts w:eastAsiaTheme="minorEastAsia"/>
                <w:lang w:eastAsia="zh-CN"/>
              </w:rPr>
            </w:pPr>
            <w:r>
              <w:rPr>
                <w:lang w:val="en-US" w:eastAsia="zh-CN"/>
              </w:rPr>
              <w:t xml:space="preserve">We added our position with the assumption that </w:t>
            </w:r>
            <w:r>
              <w:t>this is different from the DCI field indicate the LBT type for UL transmission</w:t>
            </w:r>
          </w:p>
        </w:tc>
      </w:tr>
      <w:tr w:rsidR="00FC0CE1" w14:paraId="1889FDBC" w14:textId="77777777" w:rsidTr="00173FEA">
        <w:tc>
          <w:tcPr>
            <w:tcW w:w="2425" w:type="dxa"/>
          </w:tcPr>
          <w:p w14:paraId="1A420EDC" w14:textId="77F00D93" w:rsidR="00FC0CE1" w:rsidRDefault="00FC0CE1" w:rsidP="00FC0CE1">
            <w:pPr>
              <w:rPr>
                <w:rFonts w:eastAsia="SimSun"/>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6937" w:type="dxa"/>
          </w:tcPr>
          <w:p w14:paraId="7340D075" w14:textId="4F45AA47" w:rsidR="00FC0CE1" w:rsidRDefault="00FC0CE1" w:rsidP="00FC0CE1">
            <w:pPr>
              <w:rPr>
                <w:lang w:val="en-US" w:eastAsia="zh-CN"/>
              </w:rPr>
            </w:pPr>
            <w:r>
              <w:rPr>
                <w:rFonts w:eastAsiaTheme="minorEastAsia"/>
                <w:lang w:eastAsia="zh-CN"/>
              </w:rPr>
              <w:t xml:space="preserve">We are not convinced about the motivation of indicating LBT/No-LBT mode in L1 signalling and don’t support it. </w:t>
            </w:r>
          </w:p>
        </w:tc>
      </w:tr>
    </w:tbl>
    <w:p w14:paraId="0ABE5FB7" w14:textId="5347DC2D" w:rsidR="00054FA6" w:rsidRDefault="00054FA6"/>
    <w:p w14:paraId="6F3AEFDD" w14:textId="77777777" w:rsidR="002C2A2D" w:rsidRDefault="002C2A2D" w:rsidP="002C2A2D">
      <w:pPr>
        <w:pStyle w:val="Heading3"/>
        <w:rPr>
          <w:rFonts w:ascii="Times New Roman" w:hAnsi="Times New Roman"/>
        </w:rPr>
      </w:pPr>
      <w:r>
        <w:rPr>
          <w:rFonts w:ascii="Times New Roman" w:hAnsi="Times New Roman"/>
        </w:rPr>
        <w:t>Second Round Discussion</w:t>
      </w:r>
    </w:p>
    <w:p w14:paraId="62ED3C74" w14:textId="56628068" w:rsidR="001733AC" w:rsidRDefault="001733AC" w:rsidP="001733AC">
      <w:pPr>
        <w:pStyle w:val="discussionpoint"/>
      </w:pPr>
      <w:r>
        <w:t>Proposed conclusion 2.10.</w:t>
      </w:r>
      <w:r w:rsidR="002C2A2D">
        <w:t>2</w:t>
      </w:r>
      <w:r>
        <w:t>-</w:t>
      </w:r>
      <w:r w:rsidR="002C2A2D">
        <w:t>1</w:t>
      </w:r>
      <w:r>
        <w:t xml:space="preserve"> </w:t>
      </w:r>
    </w:p>
    <w:p w14:paraId="42351AA3" w14:textId="2459E3DA" w:rsidR="001733AC" w:rsidRDefault="00873C61" w:rsidP="001733AC">
      <w:r>
        <w:lastRenderedPageBreak/>
        <w:t xml:space="preserve">There is no consensus to support </w:t>
      </w:r>
      <w:r w:rsidR="002A17DA">
        <w:t xml:space="preserve">per beam LBT mode or no-LBT mode </w:t>
      </w:r>
      <w:r w:rsidR="001733AC">
        <w:t>UE specific gNB indication</w:t>
      </w:r>
      <w:r w:rsidR="00B3141C">
        <w:t>.</w:t>
      </w:r>
    </w:p>
    <w:p w14:paraId="5A7DC437" w14:textId="357CF2F3" w:rsidR="002F0961" w:rsidRDefault="002F0961" w:rsidP="002F0961">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2F0961" w14:paraId="6D489431" w14:textId="77777777" w:rsidTr="00CA4DB6">
        <w:tc>
          <w:tcPr>
            <w:tcW w:w="2425" w:type="dxa"/>
          </w:tcPr>
          <w:p w14:paraId="25DD679F" w14:textId="77777777" w:rsidR="002F0961" w:rsidRDefault="002F0961" w:rsidP="00CA4DB6">
            <w:pPr>
              <w:rPr>
                <w:lang w:eastAsia="en-US"/>
              </w:rPr>
            </w:pPr>
            <w:r>
              <w:rPr>
                <w:lang w:eastAsia="en-US"/>
              </w:rPr>
              <w:t>Company</w:t>
            </w:r>
          </w:p>
        </w:tc>
        <w:tc>
          <w:tcPr>
            <w:tcW w:w="6937" w:type="dxa"/>
          </w:tcPr>
          <w:p w14:paraId="39DCF8FB" w14:textId="77777777" w:rsidR="002F0961" w:rsidRDefault="002F0961" w:rsidP="00CA4DB6">
            <w:pPr>
              <w:rPr>
                <w:lang w:eastAsia="en-US"/>
              </w:rPr>
            </w:pPr>
            <w:r>
              <w:rPr>
                <w:lang w:eastAsia="en-US"/>
              </w:rPr>
              <w:t>View</w:t>
            </w:r>
          </w:p>
        </w:tc>
      </w:tr>
      <w:tr w:rsidR="002F0961" w14:paraId="35DB3494" w14:textId="77777777" w:rsidTr="00CA4DB6">
        <w:tc>
          <w:tcPr>
            <w:tcW w:w="2425" w:type="dxa"/>
          </w:tcPr>
          <w:p w14:paraId="146A01EE" w14:textId="7F89C885" w:rsidR="002F0961" w:rsidRPr="00680880" w:rsidRDefault="002675FE" w:rsidP="00CA4DB6">
            <w:pPr>
              <w:rPr>
                <w:color w:val="000000" w:themeColor="text1"/>
                <w:lang w:eastAsia="en-US"/>
              </w:rPr>
            </w:pPr>
            <w:r w:rsidRPr="00680880">
              <w:rPr>
                <w:color w:val="000000" w:themeColor="text1"/>
                <w:lang w:eastAsia="en-US"/>
              </w:rPr>
              <w:t xml:space="preserve">Intel </w:t>
            </w:r>
          </w:p>
        </w:tc>
        <w:tc>
          <w:tcPr>
            <w:tcW w:w="6937" w:type="dxa"/>
          </w:tcPr>
          <w:p w14:paraId="41D8D11E" w14:textId="0EDBB71B" w:rsidR="002F0961" w:rsidRPr="00680880" w:rsidRDefault="002675FE" w:rsidP="00CA4DB6">
            <w:pPr>
              <w:rPr>
                <w:color w:val="000000" w:themeColor="text1"/>
                <w:lang w:eastAsia="en-US"/>
              </w:rPr>
            </w:pPr>
            <w:r w:rsidRPr="00680880">
              <w:rPr>
                <w:color w:val="000000" w:themeColor="text1"/>
                <w:lang w:eastAsia="en-US"/>
              </w:rPr>
              <w:t xml:space="preserve">We are Ok with the conclusion </w:t>
            </w:r>
          </w:p>
        </w:tc>
      </w:tr>
      <w:tr w:rsidR="00960496" w14:paraId="033AD38C" w14:textId="77777777" w:rsidTr="00CA4DB6">
        <w:tc>
          <w:tcPr>
            <w:tcW w:w="2425" w:type="dxa"/>
          </w:tcPr>
          <w:p w14:paraId="3FA277DE" w14:textId="1A674485" w:rsidR="00960496" w:rsidRPr="00680880" w:rsidRDefault="00960496" w:rsidP="00CA4DB6">
            <w:pPr>
              <w:rPr>
                <w:color w:val="000000" w:themeColor="text1"/>
                <w:lang w:eastAsia="en-US"/>
              </w:rPr>
            </w:pPr>
            <w:proofErr w:type="spellStart"/>
            <w:r>
              <w:rPr>
                <w:color w:val="000000" w:themeColor="text1"/>
                <w:lang w:eastAsia="en-US"/>
              </w:rPr>
              <w:t>Futurewei</w:t>
            </w:r>
            <w:proofErr w:type="spellEnd"/>
          </w:p>
        </w:tc>
        <w:tc>
          <w:tcPr>
            <w:tcW w:w="6937" w:type="dxa"/>
          </w:tcPr>
          <w:p w14:paraId="56DD4F5F" w14:textId="43133F1D" w:rsidR="00960496" w:rsidRPr="00680880" w:rsidRDefault="00960496" w:rsidP="00CA4DB6">
            <w:pPr>
              <w:rPr>
                <w:color w:val="000000" w:themeColor="text1"/>
                <w:lang w:eastAsia="en-US"/>
              </w:rPr>
            </w:pPr>
            <w:r>
              <w:rPr>
                <w:color w:val="000000" w:themeColor="text1"/>
                <w:lang w:eastAsia="en-US"/>
              </w:rPr>
              <w:t>Support</w:t>
            </w:r>
          </w:p>
        </w:tc>
      </w:tr>
      <w:tr w:rsidR="00026936" w14:paraId="4CF860DB" w14:textId="77777777" w:rsidTr="00026936">
        <w:tc>
          <w:tcPr>
            <w:tcW w:w="2425" w:type="dxa"/>
          </w:tcPr>
          <w:p w14:paraId="3EF50155"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5840E75B" w14:textId="77777777" w:rsidR="00026936" w:rsidRDefault="00026936" w:rsidP="00CA4DB6">
            <w:pPr>
              <w:rPr>
                <w:lang w:eastAsia="en-US"/>
              </w:rPr>
            </w:pPr>
            <w:r w:rsidRPr="00B0379D">
              <w:rPr>
                <w:lang w:eastAsia="en-US"/>
              </w:rPr>
              <w:t>Support</w:t>
            </w:r>
          </w:p>
        </w:tc>
      </w:tr>
      <w:tr w:rsidR="0078520E" w14:paraId="4BA2CECF" w14:textId="77777777" w:rsidTr="00026936">
        <w:tc>
          <w:tcPr>
            <w:tcW w:w="2425" w:type="dxa"/>
          </w:tcPr>
          <w:p w14:paraId="4852A693" w14:textId="35E4F64C" w:rsidR="0078520E" w:rsidRDefault="0078520E" w:rsidP="00CA4DB6">
            <w:pPr>
              <w:rPr>
                <w:lang w:eastAsia="en-US"/>
              </w:rPr>
            </w:pPr>
            <w:r>
              <w:rPr>
                <w:lang w:eastAsia="en-US"/>
              </w:rPr>
              <w:t>Xiaomi</w:t>
            </w:r>
          </w:p>
        </w:tc>
        <w:tc>
          <w:tcPr>
            <w:tcW w:w="6937" w:type="dxa"/>
          </w:tcPr>
          <w:p w14:paraId="25CD2F78" w14:textId="4AAE3552" w:rsidR="0078520E" w:rsidRPr="0078520E" w:rsidRDefault="0078520E" w:rsidP="00CA4DB6">
            <w:pPr>
              <w:rPr>
                <w:rFonts w:eastAsiaTheme="minorEastAsia"/>
                <w:lang w:eastAsia="zh-CN"/>
              </w:rPr>
            </w:pPr>
            <w:r>
              <w:rPr>
                <w:rFonts w:eastAsiaTheme="minorEastAsia" w:hint="eastAsia"/>
                <w:lang w:eastAsia="zh-CN"/>
              </w:rPr>
              <w:t>S</w:t>
            </w:r>
            <w:r>
              <w:rPr>
                <w:rFonts w:eastAsiaTheme="minorEastAsia"/>
                <w:lang w:eastAsia="zh-CN"/>
              </w:rPr>
              <w:t>upport</w:t>
            </w:r>
          </w:p>
        </w:tc>
      </w:tr>
      <w:tr w:rsidR="00505452" w14:paraId="72B1F68D" w14:textId="77777777" w:rsidTr="00505452">
        <w:tc>
          <w:tcPr>
            <w:tcW w:w="2425" w:type="dxa"/>
          </w:tcPr>
          <w:p w14:paraId="5E865ACA" w14:textId="77777777" w:rsidR="00505452" w:rsidRPr="00674229" w:rsidRDefault="00505452" w:rsidP="00261BF4">
            <w:pPr>
              <w:rPr>
                <w:rFonts w:eastAsiaTheme="minorEastAsia"/>
                <w:color w:val="000000" w:themeColor="text1"/>
                <w:lang w:eastAsia="zh-CN"/>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6355EEAB" w14:textId="77777777" w:rsidR="00505452" w:rsidRPr="00674229" w:rsidRDefault="00505452" w:rsidP="00261BF4">
            <w:pPr>
              <w:rPr>
                <w:rFonts w:eastAsiaTheme="minorEastAsia"/>
                <w:color w:val="000000" w:themeColor="text1"/>
                <w:lang w:eastAsia="zh-CN"/>
              </w:rPr>
            </w:pPr>
            <w:r>
              <w:rPr>
                <w:rFonts w:eastAsiaTheme="minorEastAsia"/>
                <w:color w:val="000000" w:themeColor="text1"/>
                <w:lang w:eastAsia="zh-CN"/>
              </w:rPr>
              <w:t>Support the proposed conclusion.</w:t>
            </w:r>
          </w:p>
        </w:tc>
      </w:tr>
    </w:tbl>
    <w:p w14:paraId="3D3FB90B" w14:textId="50AAAB8B" w:rsidR="001733AC" w:rsidRDefault="001733AC"/>
    <w:p w14:paraId="71104B2F" w14:textId="75897E0E" w:rsidR="002F0961" w:rsidRDefault="002F0961" w:rsidP="002F0961">
      <w:pPr>
        <w:pStyle w:val="discussionpoint"/>
      </w:pPr>
      <w:r>
        <w:t>Proposed conclusion 2.10.</w:t>
      </w:r>
      <w:r w:rsidR="002C2A2D">
        <w:t>2</w:t>
      </w:r>
      <w:r>
        <w:t>-</w:t>
      </w:r>
      <w:r w:rsidR="002C2A2D">
        <w:t>2</w:t>
      </w:r>
    </w:p>
    <w:p w14:paraId="192137C6" w14:textId="1E6D5917" w:rsidR="002F0961" w:rsidRDefault="002F0961" w:rsidP="002F0961">
      <w:r>
        <w:t xml:space="preserve">For regions where LBT is not mandated, </w:t>
      </w:r>
      <w:r w:rsidR="00936B6C">
        <w:t>there is no consensus to introduce</w:t>
      </w:r>
      <w:r>
        <w:t xml:space="preserve"> L1 signalling for gNB to indicate to the UE if the operation is in LBT mode or no-LBT mode. Note this is different from the DCI field indicate the LBT type for UL transmission. </w:t>
      </w:r>
    </w:p>
    <w:p w14:paraId="2E3B3980" w14:textId="77777777" w:rsidR="00A81DA0" w:rsidRDefault="00A81DA0" w:rsidP="00A81DA0">
      <w:r>
        <w:t xml:space="preserve">Please provide your view </w:t>
      </w:r>
    </w:p>
    <w:tbl>
      <w:tblPr>
        <w:tblStyle w:val="TableGrid"/>
        <w:tblW w:w="9362" w:type="dxa"/>
        <w:tblLayout w:type="fixed"/>
        <w:tblLook w:val="04A0" w:firstRow="1" w:lastRow="0" w:firstColumn="1" w:lastColumn="0" w:noHBand="0" w:noVBand="1"/>
      </w:tblPr>
      <w:tblGrid>
        <w:gridCol w:w="2425"/>
        <w:gridCol w:w="6937"/>
      </w:tblGrid>
      <w:tr w:rsidR="00A81DA0" w14:paraId="12A9E353" w14:textId="77777777" w:rsidTr="00CA4DB6">
        <w:tc>
          <w:tcPr>
            <w:tcW w:w="2425" w:type="dxa"/>
          </w:tcPr>
          <w:p w14:paraId="31199DB8" w14:textId="77777777" w:rsidR="00A81DA0" w:rsidRDefault="00A81DA0" w:rsidP="00CA4DB6">
            <w:pPr>
              <w:rPr>
                <w:lang w:eastAsia="en-US"/>
              </w:rPr>
            </w:pPr>
            <w:r>
              <w:rPr>
                <w:lang w:eastAsia="en-US"/>
              </w:rPr>
              <w:t>Company</w:t>
            </w:r>
          </w:p>
        </w:tc>
        <w:tc>
          <w:tcPr>
            <w:tcW w:w="6937" w:type="dxa"/>
          </w:tcPr>
          <w:p w14:paraId="3EC47ADA" w14:textId="77777777" w:rsidR="00A81DA0" w:rsidRDefault="00A81DA0" w:rsidP="00CA4DB6">
            <w:pPr>
              <w:rPr>
                <w:lang w:eastAsia="en-US"/>
              </w:rPr>
            </w:pPr>
            <w:r>
              <w:rPr>
                <w:lang w:eastAsia="en-US"/>
              </w:rPr>
              <w:t>View</w:t>
            </w:r>
          </w:p>
        </w:tc>
      </w:tr>
      <w:tr w:rsidR="002675FE" w14:paraId="28CBD808" w14:textId="77777777" w:rsidTr="00CA4DB6">
        <w:tc>
          <w:tcPr>
            <w:tcW w:w="2425" w:type="dxa"/>
          </w:tcPr>
          <w:p w14:paraId="1A82B0BC" w14:textId="59B43A41" w:rsidR="002675FE" w:rsidRPr="00680880" w:rsidRDefault="002675FE" w:rsidP="002675FE">
            <w:pPr>
              <w:rPr>
                <w:color w:val="000000" w:themeColor="text1"/>
                <w:lang w:eastAsia="en-US"/>
              </w:rPr>
            </w:pPr>
            <w:r w:rsidRPr="00680880">
              <w:rPr>
                <w:color w:val="000000" w:themeColor="text1"/>
                <w:lang w:eastAsia="en-US"/>
              </w:rPr>
              <w:t xml:space="preserve">Intel </w:t>
            </w:r>
          </w:p>
        </w:tc>
        <w:tc>
          <w:tcPr>
            <w:tcW w:w="6937" w:type="dxa"/>
          </w:tcPr>
          <w:p w14:paraId="22C2DE03" w14:textId="722BB24B" w:rsidR="002675FE" w:rsidRPr="00680880" w:rsidRDefault="002675FE" w:rsidP="002675FE">
            <w:pPr>
              <w:rPr>
                <w:color w:val="000000" w:themeColor="text1"/>
                <w:lang w:eastAsia="en-US"/>
              </w:rPr>
            </w:pPr>
            <w:r w:rsidRPr="00680880">
              <w:rPr>
                <w:color w:val="000000" w:themeColor="text1"/>
                <w:lang w:eastAsia="en-US"/>
              </w:rPr>
              <w:t xml:space="preserve">We are Ok with the conclusion </w:t>
            </w:r>
          </w:p>
        </w:tc>
      </w:tr>
      <w:tr w:rsidR="00960496" w14:paraId="632FE893" w14:textId="77777777" w:rsidTr="00CA4DB6">
        <w:tc>
          <w:tcPr>
            <w:tcW w:w="2425" w:type="dxa"/>
          </w:tcPr>
          <w:p w14:paraId="71E58208" w14:textId="6C92561E" w:rsidR="00960496" w:rsidRPr="00680880" w:rsidRDefault="00960496" w:rsidP="002675FE">
            <w:pPr>
              <w:rPr>
                <w:color w:val="000000" w:themeColor="text1"/>
                <w:lang w:eastAsia="en-US"/>
              </w:rPr>
            </w:pPr>
            <w:proofErr w:type="spellStart"/>
            <w:r>
              <w:rPr>
                <w:color w:val="000000" w:themeColor="text1"/>
                <w:lang w:eastAsia="en-US"/>
              </w:rPr>
              <w:t>Futurewei</w:t>
            </w:r>
            <w:proofErr w:type="spellEnd"/>
          </w:p>
        </w:tc>
        <w:tc>
          <w:tcPr>
            <w:tcW w:w="6937" w:type="dxa"/>
          </w:tcPr>
          <w:p w14:paraId="0CBA53DC" w14:textId="11E9DB17" w:rsidR="00960496" w:rsidRPr="00680880" w:rsidRDefault="00960496" w:rsidP="002675FE">
            <w:pPr>
              <w:rPr>
                <w:color w:val="000000" w:themeColor="text1"/>
                <w:lang w:eastAsia="en-US"/>
              </w:rPr>
            </w:pPr>
            <w:r>
              <w:rPr>
                <w:color w:val="000000" w:themeColor="text1"/>
                <w:lang w:eastAsia="en-US"/>
              </w:rPr>
              <w:t>Support</w:t>
            </w:r>
          </w:p>
        </w:tc>
      </w:tr>
      <w:tr w:rsidR="00026936" w14:paraId="18ABCF78" w14:textId="77777777" w:rsidTr="00026936">
        <w:tc>
          <w:tcPr>
            <w:tcW w:w="2425" w:type="dxa"/>
          </w:tcPr>
          <w:p w14:paraId="79A276A7" w14:textId="77777777" w:rsidR="00026936" w:rsidRDefault="00026936" w:rsidP="00CA4DB6">
            <w:pPr>
              <w:rPr>
                <w:lang w:eastAsia="en-US"/>
              </w:rPr>
            </w:pPr>
            <w:r>
              <w:rPr>
                <w:lang w:eastAsia="en-US"/>
              </w:rPr>
              <w:t xml:space="preserve">Huawei, </w:t>
            </w:r>
            <w:proofErr w:type="spellStart"/>
            <w:r>
              <w:rPr>
                <w:lang w:eastAsia="en-US"/>
              </w:rPr>
              <w:t>HiSilicon</w:t>
            </w:r>
            <w:proofErr w:type="spellEnd"/>
          </w:p>
        </w:tc>
        <w:tc>
          <w:tcPr>
            <w:tcW w:w="6937" w:type="dxa"/>
          </w:tcPr>
          <w:p w14:paraId="68AEE59E" w14:textId="77777777" w:rsidR="00026936" w:rsidRDefault="00026936" w:rsidP="00CA4DB6">
            <w:pPr>
              <w:rPr>
                <w:lang w:eastAsia="en-US"/>
              </w:rPr>
            </w:pPr>
            <w:r w:rsidRPr="00B0379D">
              <w:rPr>
                <w:lang w:eastAsia="en-US"/>
              </w:rPr>
              <w:t>Support</w:t>
            </w:r>
          </w:p>
        </w:tc>
      </w:tr>
      <w:tr w:rsidR="0078520E" w14:paraId="02221112" w14:textId="77777777" w:rsidTr="00026936">
        <w:tc>
          <w:tcPr>
            <w:tcW w:w="2425" w:type="dxa"/>
          </w:tcPr>
          <w:p w14:paraId="5316B9E4" w14:textId="5DCA7185" w:rsidR="0078520E" w:rsidRDefault="0078520E" w:rsidP="0078520E">
            <w:pPr>
              <w:rPr>
                <w:lang w:eastAsia="en-US"/>
              </w:rPr>
            </w:pPr>
            <w:r>
              <w:rPr>
                <w:lang w:eastAsia="en-US"/>
              </w:rPr>
              <w:t>Xiaomi</w:t>
            </w:r>
          </w:p>
        </w:tc>
        <w:tc>
          <w:tcPr>
            <w:tcW w:w="6937" w:type="dxa"/>
          </w:tcPr>
          <w:p w14:paraId="29E64642" w14:textId="3A71D9E0" w:rsidR="0078520E" w:rsidRPr="00B0379D"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742853" w14:textId="77777777" w:rsidTr="00505452">
        <w:tc>
          <w:tcPr>
            <w:tcW w:w="2425" w:type="dxa"/>
          </w:tcPr>
          <w:p w14:paraId="58407ECE" w14:textId="77777777" w:rsidR="00505452" w:rsidRPr="00674229" w:rsidRDefault="00505452" w:rsidP="00261BF4">
            <w:pPr>
              <w:rPr>
                <w:b/>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3D4D8F03" w14:textId="77777777" w:rsidR="00505452" w:rsidRPr="00674229" w:rsidRDefault="00505452" w:rsidP="00261BF4">
            <w:pPr>
              <w:rPr>
                <w:b/>
                <w:color w:val="000000" w:themeColor="text1"/>
                <w:lang w:eastAsia="en-US"/>
              </w:rPr>
            </w:pPr>
            <w:r>
              <w:rPr>
                <w:rFonts w:eastAsiaTheme="minorEastAsia"/>
                <w:color w:val="000000" w:themeColor="text1"/>
                <w:lang w:eastAsia="zh-CN"/>
              </w:rPr>
              <w:t>Support the proposed conclusion.</w:t>
            </w:r>
          </w:p>
        </w:tc>
      </w:tr>
    </w:tbl>
    <w:p w14:paraId="3E83D773" w14:textId="77777777" w:rsidR="001733AC" w:rsidRDefault="001733AC"/>
    <w:p w14:paraId="446A9312" w14:textId="77777777" w:rsidR="00054FA6" w:rsidRDefault="002249B7">
      <w:pPr>
        <w:pStyle w:val="Heading2"/>
        <w:rPr>
          <w:rFonts w:ascii="Times New Roman" w:hAnsi="Times New Roman"/>
        </w:rPr>
      </w:pPr>
      <w:r>
        <w:rPr>
          <w:rFonts w:ascii="Times New Roman" w:hAnsi="Times New Roman"/>
        </w:rPr>
        <w:t xml:space="preserve">Short Control </w:t>
      </w:r>
      <w:proofErr w:type="spellStart"/>
      <w:r>
        <w:rPr>
          <w:rFonts w:ascii="Times New Roman" w:hAnsi="Times New Roman"/>
        </w:rPr>
        <w:t>Signaling</w:t>
      </w:r>
      <w:proofErr w:type="spellEnd"/>
      <w:r>
        <w:rPr>
          <w:rFonts w:ascii="Times New Roman" w:hAnsi="Times New Roman"/>
        </w:rPr>
        <w:t xml:space="preserve"> and Contention Exempt Transmission</w:t>
      </w:r>
    </w:p>
    <w:p w14:paraId="4798FE18"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6A56AE7" w14:textId="77777777">
        <w:trPr>
          <w:trHeight w:val="6353"/>
        </w:trPr>
        <w:tc>
          <w:tcPr>
            <w:tcW w:w="9362" w:type="dxa"/>
          </w:tcPr>
          <w:p w14:paraId="5358AF6A" w14:textId="77777777" w:rsidR="00054FA6" w:rsidRDefault="002249B7">
            <w:pPr>
              <w:rPr>
                <w:snapToGrid/>
                <w:kern w:val="0"/>
                <w:sz w:val="18"/>
                <w:szCs w:val="18"/>
                <w:lang w:eastAsia="zh-CN"/>
              </w:rPr>
            </w:pPr>
            <w:bookmarkStart w:id="25" w:name="_Hlk70238535"/>
            <w:r>
              <w:rPr>
                <w:sz w:val="18"/>
                <w:szCs w:val="18"/>
                <w:highlight w:val="green"/>
                <w:lang w:eastAsia="zh-CN"/>
              </w:rPr>
              <w:lastRenderedPageBreak/>
              <w:t>Agreement:</w:t>
            </w:r>
          </w:p>
          <w:p w14:paraId="0C4E6767" w14:textId="77777777" w:rsidR="00054FA6" w:rsidRDefault="002249B7">
            <w:pPr>
              <w:widowControl/>
              <w:numPr>
                <w:ilvl w:val="0"/>
                <w:numId w:val="20"/>
              </w:numPr>
              <w:autoSpaceDE/>
              <w:autoSpaceDN/>
              <w:spacing w:line="256" w:lineRule="auto"/>
              <w:ind w:left="360"/>
              <w:jc w:val="left"/>
              <w:rPr>
                <w:sz w:val="18"/>
                <w:szCs w:val="18"/>
                <w:lang w:eastAsia="en-US"/>
              </w:rPr>
            </w:pPr>
            <w:r>
              <w:rPr>
                <w:sz w:val="18"/>
                <w:szCs w:val="18"/>
              </w:rPr>
              <w:t xml:space="preserve">Contention Exempt Short Control </w:t>
            </w:r>
            <w:proofErr w:type="spellStart"/>
            <w:r>
              <w:rPr>
                <w:sz w:val="18"/>
                <w:szCs w:val="18"/>
              </w:rPr>
              <w:t>Signaling</w:t>
            </w:r>
            <w:proofErr w:type="spellEnd"/>
            <w:r>
              <w:rPr>
                <w:sz w:val="18"/>
                <w:szCs w:val="18"/>
              </w:rPr>
              <w:t xml:space="preserve"> rules can be applicable to the transmission of SS/PBCH.</w:t>
            </w:r>
          </w:p>
          <w:p w14:paraId="36E1917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 xml:space="preserve">FFS: What are the other DL signals and channels that can be multiplexed with SS/PBCH transmission under Contention Exempt Short Control </w:t>
            </w:r>
            <w:proofErr w:type="spellStart"/>
            <w:r>
              <w:rPr>
                <w:sz w:val="18"/>
                <w:szCs w:val="18"/>
              </w:rPr>
              <w:t>Signaling</w:t>
            </w:r>
            <w:proofErr w:type="spellEnd"/>
            <w:r>
              <w:rPr>
                <w:sz w:val="18"/>
                <w:szCs w:val="18"/>
              </w:rPr>
              <w:t xml:space="preserve"> rule</w:t>
            </w:r>
          </w:p>
          <w:p w14:paraId="069755A9"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Whether this can be applied to all supported SCS or specific SCS.</w:t>
            </w:r>
          </w:p>
          <w:p w14:paraId="76BDE16C" w14:textId="77777777" w:rsidR="00054FA6" w:rsidRDefault="002249B7">
            <w:pPr>
              <w:widowControl/>
              <w:numPr>
                <w:ilvl w:val="1"/>
                <w:numId w:val="20"/>
              </w:numPr>
              <w:autoSpaceDE/>
              <w:autoSpaceDN/>
              <w:spacing w:line="256" w:lineRule="auto"/>
              <w:ind w:left="1080"/>
              <w:jc w:val="left"/>
              <w:rPr>
                <w:sz w:val="18"/>
                <w:szCs w:val="18"/>
              </w:rPr>
            </w:pPr>
            <w:r>
              <w:rPr>
                <w:sz w:val="18"/>
                <w:szCs w:val="18"/>
                <w:lang w:eastAsia="zh-CN"/>
              </w:rPr>
              <w:t>FFS: Extension to discovery burst if it is defined including signals other than SS/PBCH</w:t>
            </w:r>
          </w:p>
          <w:p w14:paraId="6D7DF2CE" w14:textId="77777777" w:rsidR="00054FA6" w:rsidRDefault="002249B7">
            <w:pPr>
              <w:widowControl/>
              <w:numPr>
                <w:ilvl w:val="1"/>
                <w:numId w:val="20"/>
              </w:numPr>
              <w:autoSpaceDE/>
              <w:autoSpaceDN/>
              <w:spacing w:line="256" w:lineRule="auto"/>
              <w:ind w:left="1080"/>
              <w:jc w:val="left"/>
              <w:rPr>
                <w:sz w:val="18"/>
                <w:szCs w:val="18"/>
              </w:rPr>
            </w:pPr>
            <w:r>
              <w:rPr>
                <w:sz w:val="18"/>
                <w:szCs w:val="18"/>
              </w:rPr>
              <w:t>Note: Restriction for short control signalling transmissions apply (10% over any 100ms interval)</w:t>
            </w:r>
          </w:p>
          <w:p w14:paraId="13D8AB5F" w14:textId="77777777" w:rsidR="00054FA6" w:rsidRDefault="002249B7">
            <w:pPr>
              <w:widowControl/>
              <w:numPr>
                <w:ilvl w:val="0"/>
                <w:numId w:val="20"/>
              </w:numPr>
              <w:autoSpaceDE/>
              <w:autoSpaceDN/>
              <w:spacing w:line="256" w:lineRule="auto"/>
              <w:ind w:left="360"/>
              <w:jc w:val="left"/>
              <w:rPr>
                <w:sz w:val="18"/>
                <w:szCs w:val="18"/>
              </w:rPr>
            </w:pPr>
            <w:r>
              <w:rPr>
                <w:sz w:val="18"/>
                <w:szCs w:val="18"/>
              </w:rPr>
              <w:t xml:space="preserve">FFS: Other DL signals/channels can be transmitted with Contention Exempt Short Control </w:t>
            </w:r>
            <w:proofErr w:type="spellStart"/>
            <w:r>
              <w:rPr>
                <w:sz w:val="18"/>
                <w:szCs w:val="18"/>
              </w:rPr>
              <w:t>Signaling</w:t>
            </w:r>
            <w:proofErr w:type="spellEnd"/>
            <w:r>
              <w:rPr>
                <w:sz w:val="18"/>
                <w:szCs w:val="18"/>
              </w:rPr>
              <w:t xml:space="preserve"> rule, such as PDCCH, broadcast PDSCH, PDSCH without user plain data, CSI-RS, PRS, etc</w:t>
            </w:r>
          </w:p>
          <w:bookmarkEnd w:id="25"/>
          <w:p w14:paraId="7A330997" w14:textId="77777777" w:rsidR="00054FA6" w:rsidRDefault="00054FA6">
            <w:pPr>
              <w:rPr>
                <w:sz w:val="18"/>
                <w:szCs w:val="18"/>
              </w:rPr>
            </w:pPr>
          </w:p>
          <w:p w14:paraId="1303DAE6" w14:textId="77777777" w:rsidR="00054FA6" w:rsidRDefault="002249B7">
            <w:pPr>
              <w:rPr>
                <w:sz w:val="18"/>
                <w:szCs w:val="18"/>
                <w:lang w:eastAsia="zh-CN"/>
              </w:rPr>
            </w:pPr>
            <w:r>
              <w:rPr>
                <w:sz w:val="18"/>
                <w:szCs w:val="18"/>
                <w:highlight w:val="green"/>
                <w:lang w:eastAsia="zh-CN"/>
              </w:rPr>
              <w:t>Agreement:</w:t>
            </w:r>
          </w:p>
          <w:p w14:paraId="15F1528B" w14:textId="77777777" w:rsidR="00054FA6" w:rsidRDefault="002249B7">
            <w:pPr>
              <w:rPr>
                <w:sz w:val="18"/>
                <w:szCs w:val="18"/>
                <w:lang w:eastAsia="en-US"/>
              </w:rPr>
            </w:pPr>
            <w:r>
              <w:rPr>
                <w:sz w:val="18"/>
                <w:szCs w:val="18"/>
              </w:rPr>
              <w:t>For contention exemption short control signalling based DL transmission of SS/PBCH, further consider if the following signals/channels can be multiplexed with SS/PBCH block transmission.</w:t>
            </w:r>
          </w:p>
          <w:p w14:paraId="65F85FAF" w14:textId="77777777" w:rsidR="00054FA6" w:rsidRDefault="002249B7">
            <w:pPr>
              <w:widowControl/>
              <w:numPr>
                <w:ilvl w:val="0"/>
                <w:numId w:val="48"/>
              </w:numPr>
              <w:autoSpaceDE/>
              <w:autoSpaceDN/>
              <w:spacing w:line="256" w:lineRule="auto"/>
              <w:jc w:val="left"/>
              <w:rPr>
                <w:sz w:val="18"/>
                <w:szCs w:val="18"/>
              </w:rPr>
            </w:pPr>
            <w:r>
              <w:rPr>
                <w:sz w:val="18"/>
                <w:szCs w:val="18"/>
              </w:rPr>
              <w:t>RMSI PDCCH and RMSI PDSCH</w:t>
            </w:r>
          </w:p>
          <w:p w14:paraId="047B9777" w14:textId="77777777" w:rsidR="00054FA6" w:rsidRDefault="002249B7">
            <w:pPr>
              <w:widowControl/>
              <w:numPr>
                <w:ilvl w:val="0"/>
                <w:numId w:val="48"/>
              </w:numPr>
              <w:autoSpaceDE/>
              <w:autoSpaceDN/>
              <w:spacing w:line="256" w:lineRule="auto"/>
              <w:jc w:val="left"/>
              <w:rPr>
                <w:sz w:val="18"/>
                <w:szCs w:val="18"/>
              </w:rPr>
            </w:pPr>
            <w:r>
              <w:rPr>
                <w:sz w:val="18"/>
                <w:szCs w:val="18"/>
              </w:rPr>
              <w:t>Other broadcast PDSCH</w:t>
            </w:r>
          </w:p>
          <w:p w14:paraId="146E705F" w14:textId="77777777" w:rsidR="00054FA6" w:rsidRDefault="002249B7">
            <w:pPr>
              <w:widowControl/>
              <w:numPr>
                <w:ilvl w:val="0"/>
                <w:numId w:val="48"/>
              </w:numPr>
              <w:autoSpaceDE/>
              <w:autoSpaceDN/>
              <w:spacing w:line="256" w:lineRule="auto"/>
              <w:jc w:val="left"/>
              <w:rPr>
                <w:sz w:val="18"/>
                <w:szCs w:val="18"/>
              </w:rPr>
            </w:pPr>
            <w:r>
              <w:rPr>
                <w:sz w:val="18"/>
                <w:szCs w:val="18"/>
              </w:rPr>
              <w:t xml:space="preserve">PDSCH without user-plane data </w:t>
            </w:r>
          </w:p>
          <w:p w14:paraId="6BD9B291" w14:textId="77777777" w:rsidR="00054FA6" w:rsidRDefault="002249B7">
            <w:pPr>
              <w:widowControl/>
              <w:numPr>
                <w:ilvl w:val="0"/>
                <w:numId w:val="48"/>
              </w:numPr>
              <w:autoSpaceDE/>
              <w:autoSpaceDN/>
              <w:spacing w:line="256" w:lineRule="auto"/>
              <w:jc w:val="left"/>
              <w:rPr>
                <w:sz w:val="18"/>
                <w:szCs w:val="18"/>
              </w:rPr>
            </w:pPr>
            <w:r>
              <w:rPr>
                <w:sz w:val="18"/>
                <w:szCs w:val="18"/>
              </w:rPr>
              <w:t>PDCCH</w:t>
            </w:r>
          </w:p>
          <w:p w14:paraId="19A45E83" w14:textId="77777777" w:rsidR="00054FA6" w:rsidRDefault="002249B7">
            <w:pPr>
              <w:widowControl/>
              <w:numPr>
                <w:ilvl w:val="0"/>
                <w:numId w:val="48"/>
              </w:numPr>
              <w:autoSpaceDE/>
              <w:autoSpaceDN/>
              <w:spacing w:line="256" w:lineRule="auto"/>
              <w:jc w:val="left"/>
              <w:rPr>
                <w:sz w:val="18"/>
                <w:szCs w:val="18"/>
              </w:rPr>
            </w:pPr>
            <w:r>
              <w:rPr>
                <w:sz w:val="18"/>
                <w:szCs w:val="18"/>
              </w:rPr>
              <w:t>CSI-RS</w:t>
            </w:r>
          </w:p>
          <w:p w14:paraId="51CA888D" w14:textId="77777777" w:rsidR="00054FA6" w:rsidRDefault="002249B7">
            <w:pPr>
              <w:widowControl/>
              <w:numPr>
                <w:ilvl w:val="0"/>
                <w:numId w:val="48"/>
              </w:numPr>
              <w:autoSpaceDE/>
              <w:autoSpaceDN/>
              <w:spacing w:line="256" w:lineRule="auto"/>
              <w:jc w:val="left"/>
              <w:rPr>
                <w:sz w:val="18"/>
                <w:szCs w:val="18"/>
              </w:rPr>
            </w:pPr>
            <w:r>
              <w:rPr>
                <w:sz w:val="18"/>
                <w:szCs w:val="18"/>
              </w:rPr>
              <w:t>PRS</w:t>
            </w:r>
          </w:p>
          <w:p w14:paraId="61E57591" w14:textId="77777777" w:rsidR="00054FA6" w:rsidRDefault="002249B7">
            <w:pPr>
              <w:widowControl/>
              <w:numPr>
                <w:ilvl w:val="0"/>
                <w:numId w:val="48"/>
              </w:numPr>
              <w:autoSpaceDE/>
              <w:autoSpaceDN/>
              <w:spacing w:line="256" w:lineRule="auto"/>
              <w:jc w:val="left"/>
              <w:rPr>
                <w:sz w:val="18"/>
                <w:szCs w:val="18"/>
              </w:rPr>
            </w:pPr>
            <w:r>
              <w:rPr>
                <w:sz w:val="18"/>
                <w:szCs w:val="18"/>
              </w:rPr>
              <w:t>Other signals/channels contained in Discovery Burst (i.e., exemption applies to Discovery Burst)</w:t>
            </w:r>
          </w:p>
          <w:p w14:paraId="3ADC2E8B" w14:textId="77777777" w:rsidR="00054FA6" w:rsidRDefault="002249B7">
            <w:pPr>
              <w:rPr>
                <w:sz w:val="18"/>
                <w:szCs w:val="18"/>
              </w:rPr>
            </w:pPr>
            <w:r>
              <w:rPr>
                <w:sz w:val="18"/>
                <w:szCs w:val="18"/>
              </w:rPr>
              <w:t>Note: Total exempted signals/channels should meet the restriction of 10% over any 100ms interval.</w:t>
            </w:r>
          </w:p>
          <w:p w14:paraId="2BF24F6F" w14:textId="77777777" w:rsidR="00054FA6" w:rsidRDefault="002249B7">
            <w:pPr>
              <w:rPr>
                <w:sz w:val="18"/>
                <w:szCs w:val="18"/>
              </w:rPr>
            </w:pPr>
            <w:r>
              <w:rPr>
                <w:sz w:val="18"/>
                <w:szCs w:val="18"/>
              </w:rPr>
              <w:t>FFS: If contention exemption short control signalling based DL transmission is allowed when not multiplexed with SS/PBCH block transmission.</w:t>
            </w:r>
          </w:p>
          <w:p w14:paraId="09DE0D00" w14:textId="77777777" w:rsidR="00054FA6" w:rsidRDefault="00054FA6">
            <w:pPr>
              <w:rPr>
                <w:sz w:val="18"/>
                <w:szCs w:val="18"/>
                <w:lang w:eastAsia="en-US"/>
              </w:rPr>
            </w:pPr>
          </w:p>
        </w:tc>
      </w:tr>
    </w:tbl>
    <w:p w14:paraId="3302F8B6" w14:textId="77777777" w:rsidR="00054FA6" w:rsidRDefault="00054FA6">
      <w:pPr>
        <w:rPr>
          <w:lang w:eastAsia="en-US"/>
        </w:rPr>
      </w:pPr>
    </w:p>
    <w:p w14:paraId="140C1AF6"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9362"/>
      </w:tblGrid>
      <w:tr w:rsidR="00054FA6" w14:paraId="2A4F211E" w14:textId="77777777">
        <w:tc>
          <w:tcPr>
            <w:tcW w:w="9362" w:type="dxa"/>
          </w:tcPr>
          <w:p w14:paraId="2F7315BA" w14:textId="77777777" w:rsidR="00054FA6" w:rsidRDefault="002249B7">
            <w:pPr>
              <w:rPr>
                <w:lang w:eastAsia="zh-CN"/>
              </w:rPr>
            </w:pPr>
            <w:r>
              <w:rPr>
                <w:highlight w:val="green"/>
                <w:lang w:eastAsia="zh-CN"/>
              </w:rPr>
              <w:t>Agreement:</w:t>
            </w:r>
          </w:p>
          <w:p w14:paraId="6D15498C" w14:textId="77777777" w:rsidR="00054FA6" w:rsidRDefault="002249B7">
            <w:pPr>
              <w:pStyle w:val="ListParagraph"/>
              <w:numPr>
                <w:ilvl w:val="0"/>
                <w:numId w:val="20"/>
              </w:num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w:t>
            </w:r>
          </w:p>
          <w:p w14:paraId="64B37CEA" w14:textId="77777777" w:rsidR="00054FA6" w:rsidRDefault="002249B7">
            <w:pPr>
              <w:pStyle w:val="ListParagraph"/>
              <w:numPr>
                <w:ilvl w:val="1"/>
                <w:numId w:val="20"/>
              </w:numPr>
            </w:pPr>
            <w:r>
              <w:t>Note restriction for short control signalling transmissions apply (10% over any 100ms intervals)</w:t>
            </w:r>
          </w:p>
          <w:p w14:paraId="54CBFCFD" w14:textId="77777777" w:rsidR="00054FA6" w:rsidRDefault="002249B7">
            <w:pPr>
              <w:pStyle w:val="ListParagraph"/>
              <w:numPr>
                <w:ilvl w:val="1"/>
                <w:numId w:val="20"/>
              </w:numPr>
            </w:pPr>
            <w:r>
              <w:t>Alt 1: The 10% over any 100ms interval restriction is applicable to all available msg1/</w:t>
            </w:r>
            <w:proofErr w:type="spellStart"/>
            <w:r>
              <w:t>msgA</w:t>
            </w:r>
            <w:proofErr w:type="spellEnd"/>
            <w:r>
              <w:t xml:space="preserve"> resources configured (not limited to the resources </w:t>
            </w:r>
            <w:proofErr w:type="gramStart"/>
            <w:r>
              <w:t>actually used</w:t>
            </w:r>
            <w:proofErr w:type="gramEnd"/>
            <w:r>
              <w:t>) in a cell</w:t>
            </w:r>
          </w:p>
          <w:p w14:paraId="30B569E7" w14:textId="77777777" w:rsidR="00054FA6" w:rsidRDefault="002249B7">
            <w:pPr>
              <w:pStyle w:val="ListParagraph"/>
              <w:numPr>
                <w:ilvl w:val="1"/>
                <w:numId w:val="20"/>
              </w:numPr>
            </w:pPr>
            <w:r>
              <w:t>Alt 2: The 10% over any 100ms interval restriction is applicable to the msg1/</w:t>
            </w:r>
            <w:proofErr w:type="spellStart"/>
            <w:r>
              <w:t>msgA</w:t>
            </w:r>
            <w:proofErr w:type="spellEnd"/>
            <w:r>
              <w:t xml:space="preserve"> transmission from one UE perspective</w:t>
            </w:r>
          </w:p>
          <w:p w14:paraId="3AAC7D4A" w14:textId="77777777" w:rsidR="00054FA6" w:rsidRDefault="002249B7">
            <w:pPr>
              <w:pStyle w:val="ListParagraph"/>
              <w:numPr>
                <w:ilvl w:val="0"/>
                <w:numId w:val="20"/>
              </w:numPr>
            </w:pPr>
            <w:r>
              <w:t xml:space="preserve">FFS: Other UL signals/channels can be transmitted with Contention Exempt Short Control </w:t>
            </w:r>
            <w:proofErr w:type="spellStart"/>
            <w:r>
              <w:t>Signaling</w:t>
            </w:r>
            <w:proofErr w:type="spellEnd"/>
            <w:r>
              <w:t xml:space="preserve"> rule, such as msg3, SRS, PUCCH, PUSCH without user plain data, etc</w:t>
            </w:r>
          </w:p>
          <w:p w14:paraId="064F4678" w14:textId="77777777" w:rsidR="00054FA6" w:rsidRDefault="00054FA6">
            <w:pPr>
              <w:rPr>
                <w:lang w:eastAsia="en-US"/>
              </w:rPr>
            </w:pPr>
          </w:p>
        </w:tc>
      </w:tr>
    </w:tbl>
    <w:p w14:paraId="38B6463A" w14:textId="77777777" w:rsidR="00054FA6" w:rsidRDefault="00054FA6">
      <w:pPr>
        <w:rPr>
          <w:lang w:eastAsia="en-US"/>
        </w:rPr>
      </w:pPr>
    </w:p>
    <w:p w14:paraId="43B1001A" w14:textId="77777777" w:rsidR="00054FA6" w:rsidRDefault="00054FA6">
      <w:pPr>
        <w:rPr>
          <w:lang w:eastAsia="en-US"/>
        </w:rPr>
      </w:pPr>
    </w:p>
    <w:tbl>
      <w:tblPr>
        <w:tblStyle w:val="TableGrid"/>
        <w:tblW w:w="8552" w:type="dxa"/>
        <w:tblLayout w:type="fixed"/>
        <w:tblLook w:val="04A0" w:firstRow="1" w:lastRow="0" w:firstColumn="1" w:lastColumn="0" w:noHBand="0" w:noVBand="1"/>
      </w:tblPr>
      <w:tblGrid>
        <w:gridCol w:w="2604"/>
        <w:gridCol w:w="5948"/>
      </w:tblGrid>
      <w:tr w:rsidR="00054FA6" w14:paraId="3BC133B1" w14:textId="77777777">
        <w:tc>
          <w:tcPr>
            <w:tcW w:w="2604" w:type="dxa"/>
          </w:tcPr>
          <w:p w14:paraId="785DC7E6" w14:textId="77777777" w:rsidR="00054FA6" w:rsidRDefault="002249B7">
            <w:pPr>
              <w:rPr>
                <w:szCs w:val="20"/>
                <w:lang w:eastAsia="en-US"/>
              </w:rPr>
            </w:pPr>
            <w:r>
              <w:rPr>
                <w:szCs w:val="20"/>
                <w:lang w:eastAsia="en-US"/>
              </w:rPr>
              <w:t>Company</w:t>
            </w:r>
          </w:p>
        </w:tc>
        <w:tc>
          <w:tcPr>
            <w:tcW w:w="5948" w:type="dxa"/>
          </w:tcPr>
          <w:p w14:paraId="40CAB652" w14:textId="77777777" w:rsidR="00054FA6" w:rsidRDefault="002249B7">
            <w:pPr>
              <w:rPr>
                <w:szCs w:val="20"/>
                <w:lang w:eastAsia="en-US"/>
              </w:rPr>
            </w:pPr>
            <w:r>
              <w:rPr>
                <w:bCs/>
                <w:szCs w:val="20"/>
              </w:rPr>
              <w:t>Key Proposals/Observations/Positions</w:t>
            </w:r>
          </w:p>
        </w:tc>
      </w:tr>
      <w:tr w:rsidR="00054FA6" w14:paraId="6BE2A037" w14:textId="77777777">
        <w:trPr>
          <w:trHeight w:val="2047"/>
        </w:trPr>
        <w:tc>
          <w:tcPr>
            <w:tcW w:w="2604" w:type="dxa"/>
            <w:noWrap/>
          </w:tcPr>
          <w:p w14:paraId="7DE8E7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Huawei </w:t>
            </w:r>
            <w:proofErr w:type="spellStart"/>
            <w:r>
              <w:rPr>
                <w:rFonts w:eastAsia="Times New Roman"/>
                <w:snapToGrid/>
                <w:color w:val="000000"/>
                <w:kern w:val="0"/>
                <w:szCs w:val="20"/>
                <w:lang w:val="en-US" w:eastAsia="en-US"/>
              </w:rPr>
              <w:t>HiSilicon</w:t>
            </w:r>
            <w:proofErr w:type="spellEnd"/>
          </w:p>
        </w:tc>
        <w:tc>
          <w:tcPr>
            <w:tcW w:w="5948" w:type="dxa"/>
          </w:tcPr>
          <w:p w14:paraId="6AFB019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30: In regions where LBT is mandated, only channels/signals included in the DB as defined for Rel-16 NR-U should be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w:t>
            </w:r>
            <w:proofErr w:type="spellEnd"/>
            <w:r>
              <w:rPr>
                <w:rFonts w:eastAsia="Times New Roman"/>
                <w:b/>
                <w:bCs/>
                <w:i/>
                <w:iCs/>
                <w:snapToGrid/>
                <w:color w:val="000000"/>
                <w:kern w:val="0"/>
                <w:szCs w:val="20"/>
                <w:lang w:val="en-US" w:eastAsia="en-US"/>
              </w:rPr>
              <w:t xml:space="preserve"> for contention exemption short control signaling based DL transmission.</w:t>
            </w:r>
          </w:p>
          <w:p w14:paraId="3A7A061B"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31: In regions where LBT is mandated, contention-exempt short control signaling rules apply to the transmission of msg1 for 4 step RACH and </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for 2-step RACH such that the 10% over any 100ms interval restriction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 (Alt 1).</w:t>
            </w:r>
          </w:p>
          <w:p w14:paraId="76490F73" w14:textId="77777777" w:rsidR="00054FA6" w:rsidRDefault="002249B7">
            <w:pPr>
              <w:spacing w:after="0" w:line="240" w:lineRule="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32: In regions where LBT is mandated, contention-exempt s</w:t>
            </w:r>
            <w:r>
              <w:rPr>
                <w:rFonts w:eastAsia="Times New Roman"/>
                <w:b/>
                <w:bCs/>
                <w:i/>
                <w:iCs/>
                <w:snapToGrid/>
                <w:color w:val="000000"/>
                <w:kern w:val="0"/>
                <w:szCs w:val="20"/>
                <w:lang w:val="en-US" w:eastAsia="en-US"/>
              </w:rPr>
              <w:lastRenderedPageBreak/>
              <w:t>hort control signaling based transmission is not supported for UL signals/channels other than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w:t>
            </w:r>
          </w:p>
        </w:tc>
      </w:tr>
      <w:tr w:rsidR="00054FA6" w14:paraId="28C8552B" w14:textId="77777777">
        <w:trPr>
          <w:trHeight w:val="1265"/>
        </w:trPr>
        <w:tc>
          <w:tcPr>
            <w:tcW w:w="2604" w:type="dxa"/>
            <w:noWrap/>
          </w:tcPr>
          <w:p w14:paraId="70295E7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FUTUREWEI</w:t>
            </w:r>
          </w:p>
        </w:tc>
        <w:tc>
          <w:tcPr>
            <w:tcW w:w="5948" w:type="dxa"/>
          </w:tcPr>
          <w:p w14:paraId="7E1A824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The 10% over any 100ms interval restriction is applicable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 (not limited to the resources </w:t>
            </w:r>
            <w:proofErr w:type="gramStart"/>
            <w:r>
              <w:rPr>
                <w:rFonts w:eastAsia="Times New Roman"/>
                <w:snapToGrid/>
                <w:color w:val="000000"/>
                <w:kern w:val="0"/>
                <w:szCs w:val="20"/>
                <w:lang w:val="en-US" w:eastAsia="en-US"/>
              </w:rPr>
              <w:t>actually used</w:t>
            </w:r>
            <w:proofErr w:type="gramEnd"/>
            <w:r>
              <w:rPr>
                <w:rFonts w:eastAsia="Times New Roman"/>
                <w:snapToGrid/>
                <w:color w:val="000000"/>
                <w:kern w:val="0"/>
                <w:szCs w:val="20"/>
                <w:lang w:val="en-US" w:eastAsia="en-US"/>
              </w:rPr>
              <w:t>) in a cell.</w:t>
            </w:r>
          </w:p>
          <w:p w14:paraId="5A05BA4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  FFS Candidates for short control exempt signaling subject to enforceability of 10% limit.</w:t>
            </w:r>
          </w:p>
        </w:tc>
      </w:tr>
      <w:tr w:rsidR="00054FA6" w14:paraId="2DDB1FFC" w14:textId="77777777">
        <w:trPr>
          <w:trHeight w:val="6935"/>
        </w:trPr>
        <w:tc>
          <w:tcPr>
            <w:tcW w:w="2604" w:type="dxa"/>
          </w:tcPr>
          <w:p w14:paraId="2878138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5948" w:type="dxa"/>
          </w:tcPr>
          <w:p w14:paraId="2191479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2: Other channel/signal is allowed to be multiplexed with a channel/signal that has been regarded as Short Control Signalling only if their total transmission time does not exceed 10ms limitation within 100ms observation period.</w:t>
            </w:r>
          </w:p>
          <w:p w14:paraId="5D74D5E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3: If channel(s)/signal(s) is not regarded as Short Control Signalling and not multiplexed with any Short Control Signalling, it is a natural way that such channel(s)/signal(s) cannot apply Contention Exempt Short Control Signaling rule.</w:t>
            </w:r>
          </w:p>
          <w:p w14:paraId="663FF66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4: </w:t>
            </w:r>
          </w:p>
          <w:p w14:paraId="3EDBEF2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w:t>
            </w:r>
            <w:proofErr w:type="gramStart"/>
            <w:r>
              <w:rPr>
                <w:rFonts w:eastAsia="Times New Roman"/>
                <w:snapToGrid/>
                <w:color w:val="000000"/>
                <w:kern w:val="0"/>
                <w:szCs w:val="20"/>
                <w:lang w:val="en-US" w:eastAsia="en-US"/>
              </w:rPr>
              <w:t>For</w:t>
            </w:r>
            <w:proofErr w:type="gramEnd"/>
            <w:r>
              <w:rPr>
                <w:rFonts w:eastAsia="Times New Roman"/>
                <w:snapToGrid/>
                <w:color w:val="000000"/>
                <w:kern w:val="0"/>
                <w:szCs w:val="20"/>
                <w:lang w:val="en-US" w:eastAsia="en-US"/>
              </w:rPr>
              <w:t xml:space="preserve"> 120 kHz SCS SS/PBCH, transmitted 64 SS/PBCH with 20ms SS/PBCH period exceeds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1672BE6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For larger SCS (e.g., 240/480/960kHz) SS/PBCH, transmitted 64 SS/PBCH with 20ms SS/PBCH period does not exceed 10ms limitation within a 100ms observation period required for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w:t>
            </w:r>
          </w:p>
          <w:p w14:paraId="4AFF4C5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5: As long as total time corresponding to all available UL resources that be used to transmit Short Control Signalling (e.g., Msg1/Msg A/potential Msg </w:t>
            </w:r>
            <w:proofErr w:type="gramStart"/>
            <w:r>
              <w:rPr>
                <w:rFonts w:eastAsia="Times New Roman"/>
                <w:snapToGrid/>
                <w:color w:val="000000"/>
                <w:kern w:val="0"/>
                <w:szCs w:val="20"/>
                <w:lang w:val="en-US" w:eastAsia="en-US"/>
              </w:rPr>
              <w:t>3 )</w:t>
            </w:r>
            <w:proofErr w:type="gramEnd"/>
            <w:r>
              <w:rPr>
                <w:rFonts w:eastAsia="Times New Roman"/>
                <w:snapToGrid/>
                <w:color w:val="000000"/>
                <w:kern w:val="0"/>
                <w:szCs w:val="20"/>
                <w:lang w:val="en-US" w:eastAsia="en-US"/>
              </w:rPr>
              <w:t xml:space="preserve"> meets 10ms limitation  within a 100ms observation period, Contention Exempt Short Control Signaling rule can be applied.</w:t>
            </w:r>
          </w:p>
          <w:p w14:paraId="3F204DB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Once the transmission of DL/UL channels/signals considered as Short Control Signalling exceeds 10ms limitation, it is a nature way to switch from No LBT mode to LBT mode.</w:t>
            </w:r>
          </w:p>
          <w:p w14:paraId="55515FF5"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Observation 7: For the case of the transmission of DL/UL channels/signals considered as Short Control Signalling is in a COT initiated by gNB or UE and LBT is performed before Short Control Signalling transmission, it is suggested that such transmission should not be counted into 10ms limitation within the 100ms observation period.</w:t>
            </w:r>
          </w:p>
        </w:tc>
      </w:tr>
      <w:tr w:rsidR="00054FA6" w14:paraId="59464AE4" w14:textId="77777777">
        <w:trPr>
          <w:trHeight w:val="1518"/>
        </w:trPr>
        <w:tc>
          <w:tcPr>
            <w:tcW w:w="2604" w:type="dxa"/>
            <w:noWrap/>
          </w:tcPr>
          <w:p w14:paraId="4A66C2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Vivo</w:t>
            </w:r>
          </w:p>
        </w:tc>
        <w:tc>
          <w:tcPr>
            <w:tcW w:w="5948" w:type="dxa"/>
          </w:tcPr>
          <w:p w14:paraId="63349BC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16: The contention exempt short control signaling can be extended to discovery burst with duration at most 1ms.</w:t>
            </w:r>
          </w:p>
          <w:p w14:paraId="74481FA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contention exempt short control signaling based SS/PBCH can be multiplexed with RMSI PDCCH, RMSI PDSCH and CSI-RS.</w:t>
            </w:r>
          </w:p>
          <w:p w14:paraId="0DF3B3D2"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18: The 10% over any 100ms interval restriction is applicable to the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transmission from one UE perspective.</w:t>
            </w:r>
          </w:p>
        </w:tc>
      </w:tr>
      <w:tr w:rsidR="00054FA6" w14:paraId="54BF7639" w14:textId="77777777">
        <w:trPr>
          <w:trHeight w:val="1400"/>
        </w:trPr>
        <w:tc>
          <w:tcPr>
            <w:tcW w:w="2604" w:type="dxa"/>
            <w:noWrap/>
          </w:tcPr>
          <w:p w14:paraId="78B3F1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OPPO</w:t>
            </w:r>
          </w:p>
        </w:tc>
        <w:tc>
          <w:tcPr>
            <w:tcW w:w="5948" w:type="dxa"/>
          </w:tcPr>
          <w:p w14:paraId="2A3A4D8F"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13: PUCCH carrying HARQ-ACK information belong to short control signaling.</w:t>
            </w:r>
          </w:p>
          <w:p w14:paraId="19BE3AC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Proposal 14: msg3, SRS, and PUSCH without user plain data should not belong to short control signaling.</w:t>
            </w:r>
          </w:p>
          <w:p w14:paraId="31E26167" w14:textId="77777777" w:rsidR="00054FA6" w:rsidRDefault="002249B7">
            <w:pPr>
              <w:spacing w:after="0" w:line="240" w:lineRule="auto"/>
              <w:jc w:val="left"/>
              <w:rPr>
                <w:rFonts w:eastAsia="Times New Roman"/>
                <w:b/>
                <w:bCs/>
                <w:i/>
                <w:iCs/>
                <w:snapToGrid/>
                <w:color w:val="000000"/>
                <w:kern w:val="0"/>
                <w:szCs w:val="20"/>
                <w:lang w:val="en-US" w:eastAsia="en-US"/>
              </w:rPr>
            </w:pPr>
            <w:r>
              <w:rPr>
                <w:rFonts w:eastAsia="Times New Roman"/>
                <w:b/>
                <w:bCs/>
                <w:i/>
                <w:iCs/>
                <w:snapToGrid/>
                <w:color w:val="000000"/>
                <w:kern w:val="0"/>
                <w:szCs w:val="20"/>
                <w:lang w:val="en-US" w:eastAsia="en-US"/>
              </w:rPr>
              <w:t xml:space="preserve">Proposal 15: restriction for short control </w:t>
            </w:r>
            <w:r>
              <w:rPr>
                <w:rFonts w:eastAsia="Times New Roman"/>
                <w:b/>
                <w:bCs/>
                <w:i/>
                <w:iCs/>
                <w:snapToGrid/>
                <w:color w:val="000000"/>
                <w:kern w:val="0"/>
                <w:szCs w:val="20"/>
                <w:lang w:val="en-US" w:eastAsia="en-US"/>
              </w:rPr>
              <w:pgNum/>
            </w:r>
            <w:proofErr w:type="spellStart"/>
            <w:r>
              <w:rPr>
                <w:rFonts w:eastAsia="Times New Roman"/>
                <w:b/>
                <w:bCs/>
                <w:i/>
                <w:iCs/>
                <w:snapToGrid/>
                <w:color w:val="000000"/>
                <w:kern w:val="0"/>
                <w:szCs w:val="20"/>
                <w:lang w:val="en-US" w:eastAsia="en-US"/>
              </w:rPr>
              <w:t>ignaling</w:t>
            </w:r>
            <w:proofErr w:type="spellEnd"/>
            <w:r>
              <w:rPr>
                <w:rFonts w:eastAsia="Times New Roman"/>
                <w:b/>
                <w:bCs/>
                <w:i/>
                <w:iCs/>
                <w:snapToGrid/>
                <w:color w:val="000000"/>
                <w:kern w:val="0"/>
                <w:szCs w:val="20"/>
                <w:lang w:val="en-US" w:eastAsia="en-US"/>
              </w:rPr>
              <w:t xml:space="preserve"> transmissions is applicable to all available msg1/</w:t>
            </w:r>
            <w:proofErr w:type="spellStart"/>
            <w:r>
              <w:rPr>
                <w:rFonts w:eastAsia="Times New Roman"/>
                <w:b/>
                <w:bCs/>
                <w:i/>
                <w:iCs/>
                <w:snapToGrid/>
                <w:color w:val="000000"/>
                <w:kern w:val="0"/>
                <w:szCs w:val="20"/>
                <w:lang w:val="en-US" w:eastAsia="en-US"/>
              </w:rPr>
              <w:t>msgA</w:t>
            </w:r>
            <w:proofErr w:type="spellEnd"/>
            <w:r>
              <w:rPr>
                <w:rFonts w:eastAsia="Times New Roman"/>
                <w:b/>
                <w:bCs/>
                <w:i/>
                <w:iCs/>
                <w:snapToGrid/>
                <w:color w:val="000000"/>
                <w:kern w:val="0"/>
                <w:szCs w:val="20"/>
                <w:lang w:val="en-US" w:eastAsia="en-US"/>
              </w:rPr>
              <w:t xml:space="preserve"> resources configured in a cell.</w:t>
            </w:r>
          </w:p>
        </w:tc>
      </w:tr>
      <w:tr w:rsidR="00054FA6" w14:paraId="1D695F80" w14:textId="77777777">
        <w:trPr>
          <w:trHeight w:val="552"/>
        </w:trPr>
        <w:tc>
          <w:tcPr>
            <w:tcW w:w="2604" w:type="dxa"/>
            <w:vMerge w:val="restart"/>
            <w:noWrap/>
          </w:tcPr>
          <w:p w14:paraId="50273F5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CATT</w:t>
            </w:r>
          </w:p>
        </w:tc>
        <w:tc>
          <w:tcPr>
            <w:tcW w:w="5948" w:type="dxa"/>
          </w:tcPr>
          <w:p w14:paraId="0CB52C18"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15: The 10% over any 100ms interval restriction should be applicable to all Contention Exempt Short Control Signals from cell perspective.</w:t>
            </w:r>
          </w:p>
        </w:tc>
      </w:tr>
      <w:tr w:rsidR="00054FA6" w14:paraId="048E23A4" w14:textId="77777777">
        <w:trPr>
          <w:trHeight w:val="552"/>
        </w:trPr>
        <w:tc>
          <w:tcPr>
            <w:tcW w:w="2604" w:type="dxa"/>
            <w:vMerge/>
            <w:noWrap/>
          </w:tcPr>
          <w:p w14:paraId="6E816F9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6A3CA20"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16: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it should be supported to apply the Contention Exempt Short Signaling rules to sub-set of PRACH slots for msg1/msg3.</w:t>
            </w:r>
          </w:p>
        </w:tc>
      </w:tr>
      <w:tr w:rsidR="00054FA6" w14:paraId="64398F0E" w14:textId="77777777">
        <w:trPr>
          <w:trHeight w:val="552"/>
        </w:trPr>
        <w:tc>
          <w:tcPr>
            <w:tcW w:w="2604" w:type="dxa"/>
            <w:vMerge/>
            <w:noWrap/>
          </w:tcPr>
          <w:p w14:paraId="5BFA015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2112AB12"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17: For UL signal, the Contention Exempt Short Control Signaling rules can be applied to the PUCCH and PUSCH without user-plane data. </w:t>
            </w:r>
          </w:p>
        </w:tc>
      </w:tr>
      <w:tr w:rsidR="00054FA6" w14:paraId="4775EFD9" w14:textId="77777777">
        <w:trPr>
          <w:trHeight w:val="552"/>
        </w:trPr>
        <w:tc>
          <w:tcPr>
            <w:tcW w:w="2604" w:type="dxa"/>
            <w:vMerge/>
            <w:noWrap/>
          </w:tcPr>
          <w:p w14:paraId="0F31EACC"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09095E5E"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18: The Contention Exempt Short Control Signaling can be applied to any signaling without user-plane data multiplexed with SS/PBCH block transmission.</w:t>
            </w:r>
          </w:p>
        </w:tc>
      </w:tr>
      <w:tr w:rsidR="00054FA6" w14:paraId="6974DA55" w14:textId="77777777">
        <w:trPr>
          <w:trHeight w:val="552"/>
        </w:trPr>
        <w:tc>
          <w:tcPr>
            <w:tcW w:w="2604" w:type="dxa"/>
            <w:vMerge/>
            <w:noWrap/>
          </w:tcPr>
          <w:p w14:paraId="127F3E69"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368A0F2C"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Observation 1: When the periodicity of SS/PBCH block is 20 msec and the number of SSB beams is 64, the total duration of SSB transmission is more than 10ms over 100ms.</w:t>
            </w:r>
          </w:p>
        </w:tc>
      </w:tr>
      <w:tr w:rsidR="00054FA6" w14:paraId="6867AF55" w14:textId="77777777">
        <w:trPr>
          <w:trHeight w:val="552"/>
        </w:trPr>
        <w:tc>
          <w:tcPr>
            <w:tcW w:w="2604" w:type="dxa"/>
            <w:vMerge/>
            <w:noWrap/>
          </w:tcPr>
          <w:p w14:paraId="42E8D66E"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tcPr>
          <w:p w14:paraId="797714D9" w14:textId="77777777" w:rsidR="00054FA6" w:rsidRDefault="002249B7">
            <w:pPr>
              <w:widowControl/>
              <w:kinsoku/>
              <w:overflowPunct/>
              <w:autoSpaceDE/>
              <w:autoSpaceDN/>
              <w:adjustRightInd/>
              <w:spacing w:after="0" w:line="240" w:lineRule="auto"/>
              <w:jc w:val="left"/>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 xml:space="preserve">Proposal 19: </w:t>
            </w:r>
            <w:proofErr w:type="gramStart"/>
            <w:r>
              <w:rPr>
                <w:rFonts w:eastAsia="Times New Roman"/>
                <w:b/>
                <w:bCs/>
                <w:i/>
                <w:iCs/>
                <w:snapToGrid/>
                <w:color w:val="000000"/>
                <w:kern w:val="0"/>
                <w:szCs w:val="20"/>
                <w:u w:val="single"/>
                <w:lang w:val="en-US" w:eastAsia="en-US"/>
              </w:rPr>
              <w:t>In order to</w:t>
            </w:r>
            <w:proofErr w:type="gramEnd"/>
            <w:r>
              <w:rPr>
                <w:rFonts w:eastAsia="Times New Roman"/>
                <w:b/>
                <w:bCs/>
                <w:i/>
                <w:iCs/>
                <w:snapToGrid/>
                <w:color w:val="000000"/>
                <w:kern w:val="0"/>
                <w:szCs w:val="20"/>
                <w:u w:val="single"/>
                <w:lang w:val="en-US" w:eastAsia="en-US"/>
              </w:rPr>
              <w:t xml:space="preserve"> meet 10ms limit over 100ms, the Contention Exempt Short Signaling rules may be applied to sub-set of SSB beams for 120 kHz SCS when the up to 64 SSBs transmission is supported.</w:t>
            </w:r>
          </w:p>
        </w:tc>
      </w:tr>
      <w:tr w:rsidR="00054FA6" w14:paraId="286EBB61" w14:textId="77777777">
        <w:trPr>
          <w:trHeight w:val="288"/>
        </w:trPr>
        <w:tc>
          <w:tcPr>
            <w:tcW w:w="2604" w:type="dxa"/>
            <w:noWrap/>
          </w:tcPr>
          <w:p w14:paraId="6CBE3C4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Xiaomi</w:t>
            </w:r>
          </w:p>
        </w:tc>
        <w:tc>
          <w:tcPr>
            <w:tcW w:w="5948" w:type="dxa"/>
          </w:tcPr>
          <w:p w14:paraId="591C29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9: Support Alt 1, that is 10% over any 100ms interval restriction is applied to all available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configured.</w:t>
            </w:r>
          </w:p>
        </w:tc>
      </w:tr>
      <w:tr w:rsidR="00054FA6" w14:paraId="7DF9CD28" w14:textId="77777777">
        <w:trPr>
          <w:trHeight w:val="3674"/>
        </w:trPr>
        <w:tc>
          <w:tcPr>
            <w:tcW w:w="2604" w:type="dxa"/>
            <w:noWrap/>
          </w:tcPr>
          <w:p w14:paraId="3B173E3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5948" w:type="dxa"/>
          </w:tcPr>
          <w:p w14:paraId="05BADD3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6    In HS EN 302 567, SCS transmissions have a duty cycle requirement but no limitations on the number of SCS transmissions within the observation period.</w:t>
            </w:r>
          </w:p>
          <w:p w14:paraId="6CC525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6    Support extending the </w:t>
            </w:r>
            <w:proofErr w:type="gramStart"/>
            <w:r>
              <w:rPr>
                <w:rFonts w:eastAsia="Times New Roman"/>
                <w:snapToGrid/>
                <w:color w:val="000000"/>
                <w:kern w:val="0"/>
                <w:szCs w:val="20"/>
                <w:lang w:val="en-US" w:eastAsia="en-US"/>
              </w:rPr>
              <w:t>Short</w:t>
            </w:r>
            <w:proofErr w:type="gramEnd"/>
            <w:r>
              <w:rPr>
                <w:rFonts w:eastAsia="Times New Roman"/>
                <w:snapToGrid/>
                <w:color w:val="000000"/>
                <w:kern w:val="0"/>
                <w:szCs w:val="20"/>
                <w:lang w:val="en-US" w:eastAsia="en-US"/>
              </w:rPr>
              <w:t xml:space="preserve">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exemption to Discovery Burst.</w:t>
            </w:r>
          </w:p>
          <w:p w14:paraId="623E704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7    Support Alt2 in which the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transmissions requirement of 10ms over 100ms duration is applicable to control and management transmissions from a single UE perspective</w:t>
            </w:r>
          </w:p>
          <w:p w14:paraId="10656C5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8    Consistent with EN 302 567, a node can access the channel without LBT for control signal/channel transmissions, the total duration of which shall not exceed 10 </w:t>
            </w:r>
            <w:proofErr w:type="spellStart"/>
            <w:r>
              <w:rPr>
                <w:rFonts w:eastAsia="Times New Roman"/>
                <w:snapToGrid/>
                <w:color w:val="000000"/>
                <w:kern w:val="0"/>
                <w:szCs w:val="20"/>
                <w:lang w:val="en-US" w:eastAsia="en-US"/>
              </w:rPr>
              <w:t>ms</w:t>
            </w:r>
            <w:proofErr w:type="spellEnd"/>
            <w:r>
              <w:rPr>
                <w:rFonts w:eastAsia="Times New Roman"/>
                <w:snapToGrid/>
                <w:color w:val="000000"/>
                <w:kern w:val="0"/>
                <w:szCs w:val="20"/>
                <w:lang w:val="en-US" w:eastAsia="en-US"/>
              </w:rPr>
              <w:t xml:space="preserve"> within an observation period of 100ms. The following signals/channels shall be classified as short control signaling transmissions:</w:t>
            </w:r>
          </w:p>
          <w:p w14:paraId="1DF93F30"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1    msg3 for the 4 step RACH and </w:t>
            </w:r>
            <w:proofErr w:type="spellStart"/>
            <w:r>
              <w:rPr>
                <w:rFonts w:eastAsia="Times New Roman"/>
                <w:snapToGrid/>
                <w:color w:val="000000"/>
                <w:kern w:val="0"/>
                <w:szCs w:val="20"/>
                <w:lang w:val="en-US" w:eastAsia="en-US"/>
              </w:rPr>
              <w:t>MsgB</w:t>
            </w:r>
            <w:proofErr w:type="spellEnd"/>
            <w:r>
              <w:rPr>
                <w:rFonts w:eastAsia="Times New Roman"/>
                <w:snapToGrid/>
                <w:color w:val="000000"/>
                <w:kern w:val="0"/>
                <w:szCs w:val="20"/>
                <w:lang w:val="en-US" w:eastAsia="en-US"/>
              </w:rPr>
              <w:t xml:space="preserve"> for the 2-step RACH</w:t>
            </w:r>
          </w:p>
        </w:tc>
      </w:tr>
      <w:tr w:rsidR="00054FA6" w14:paraId="69876B3C" w14:textId="77777777">
        <w:trPr>
          <w:trHeight w:val="4383"/>
        </w:trPr>
        <w:tc>
          <w:tcPr>
            <w:tcW w:w="2604" w:type="dxa"/>
            <w:noWrap/>
          </w:tcPr>
          <w:p w14:paraId="734064A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5948" w:type="dxa"/>
          </w:tcPr>
          <w:p w14:paraId="086139F3" w14:textId="77777777" w:rsidR="00054FA6" w:rsidRDefault="002249B7">
            <w:pPr>
              <w:widowControl/>
              <w:kinsoku/>
              <w:overflowPunct/>
              <w:autoSpaceDE/>
              <w:autoSpaceDN/>
              <w:adjustRightInd/>
              <w:spacing w:after="0" w:line="240" w:lineRule="auto"/>
              <w:jc w:val="left"/>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Observation 5: EN 302 567, v2.2.0 allows for Short Control Signalling transmissions for up to 10% of time within an observation period of 100 </w:t>
            </w:r>
            <w:proofErr w:type="spellStart"/>
            <w:r>
              <w:rPr>
                <w:rFonts w:eastAsia="Times New Roman"/>
                <w:b/>
                <w:bCs/>
                <w:snapToGrid/>
                <w:color w:val="000000"/>
                <w:kern w:val="0"/>
                <w:szCs w:val="20"/>
                <w:lang w:val="en-US" w:eastAsia="en-US"/>
              </w:rPr>
              <w:t>ms.</w:t>
            </w:r>
            <w:proofErr w:type="spellEnd"/>
          </w:p>
          <w:p w14:paraId="14F8E17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10: NR-U design for 60 GHz bands supports transmission of the following DL and UL control and management signals as short control </w:t>
            </w:r>
            <w:r>
              <w:rPr>
                <w:rFonts w:eastAsia="Times New Roman"/>
                <w:snapToGrid/>
                <w:color w:val="000000"/>
                <w:kern w:val="0"/>
                <w:szCs w:val="20"/>
                <w:lang w:val="en-US" w:eastAsia="en-US"/>
              </w:rPr>
              <w:pgNum/>
            </w:r>
            <w:proofErr w:type="spellStart"/>
            <w:r>
              <w:rPr>
                <w:rFonts w:eastAsia="Times New Roman"/>
                <w:snapToGrid/>
                <w:color w:val="000000"/>
                <w:kern w:val="0"/>
                <w:szCs w:val="20"/>
                <w:lang w:val="en-US" w:eastAsia="en-US"/>
              </w:rPr>
              <w:t>ignaling</w:t>
            </w:r>
            <w:proofErr w:type="spellEnd"/>
            <w:r>
              <w:rPr>
                <w:rFonts w:eastAsia="Times New Roman"/>
                <w:snapToGrid/>
                <w:color w:val="000000"/>
                <w:kern w:val="0"/>
                <w:szCs w:val="20"/>
                <w:lang w:val="en-US" w:eastAsia="en-US"/>
              </w:rPr>
              <w:t xml:space="preserve"> without LBT: </w:t>
            </w:r>
          </w:p>
          <w:p w14:paraId="2AED6E7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Downlink: SS/PBCH blocks (already agreed), PDCCH, CSI-RS and other reference signals, e.g., for beam management, SIBs, Paging</w:t>
            </w:r>
          </w:p>
          <w:p w14:paraId="71B295F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Uplink: HARQ-ACK feedback on either PUCCH or PUSCH, Scheduling Request, CSI feedback, Sounding RS, e.g., for beam management, RACH related transmissions</w:t>
            </w:r>
          </w:p>
          <w:p w14:paraId="6B30891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11: For the UL transmissions, the 10% short control signalling allowance is shared by all the </w:t>
            </w:r>
            <w:proofErr w:type="spellStart"/>
            <w:r>
              <w:rPr>
                <w:rFonts w:eastAsia="Times New Roman"/>
                <w:snapToGrid/>
                <w:color w:val="000000"/>
                <w:kern w:val="0"/>
                <w:szCs w:val="20"/>
                <w:lang w:val="en-US" w:eastAsia="en-US"/>
              </w:rPr>
              <w:t>Ues</w:t>
            </w:r>
            <w:proofErr w:type="spellEnd"/>
            <w:r>
              <w:rPr>
                <w:rFonts w:eastAsia="Times New Roman"/>
                <w:snapToGrid/>
                <w:color w:val="000000"/>
                <w:kern w:val="0"/>
                <w:szCs w:val="20"/>
                <w:lang w:val="en-US" w:eastAsia="en-US"/>
              </w:rPr>
              <w:t xml:space="preserve"> in the cell.</w:t>
            </w:r>
          </w:p>
          <w:p w14:paraId="4008E9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6: Short contention window of [4] observation slots </w:t>
            </w:r>
            <w:proofErr w:type="gramStart"/>
            <w:r>
              <w:rPr>
                <w:rFonts w:eastAsia="Times New Roman"/>
                <w:snapToGrid/>
                <w:color w:val="000000"/>
                <w:kern w:val="0"/>
                <w:szCs w:val="20"/>
                <w:lang w:val="en-US" w:eastAsia="en-US"/>
              </w:rPr>
              <w:t>facilitates</w:t>
            </w:r>
            <w:proofErr w:type="gramEnd"/>
            <w:r>
              <w:rPr>
                <w:rFonts w:eastAsia="Times New Roman"/>
                <w:snapToGrid/>
                <w:color w:val="000000"/>
                <w:kern w:val="0"/>
                <w:szCs w:val="20"/>
                <w:lang w:val="en-US" w:eastAsia="en-US"/>
              </w:rPr>
              <w:t xml:space="preserve"> flexible LBT timing for SSB transmissions.</w:t>
            </w:r>
          </w:p>
          <w:p w14:paraId="30F6076B"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snapToGrid/>
                <w:color w:val="000000"/>
                <w:kern w:val="0"/>
                <w:szCs w:val="20"/>
                <w:lang w:val="en-US" w:eastAsia="en-US"/>
              </w:rPr>
              <w:t>Proposal 12: Use of short control signal contention exemption and use of LBT for SSBs is predetermined or semi-statically determined, distributing the channel access uncertainty over the SSBs.</w:t>
            </w:r>
          </w:p>
        </w:tc>
      </w:tr>
      <w:tr w:rsidR="00054FA6" w14:paraId="76D38E95" w14:textId="77777777">
        <w:trPr>
          <w:trHeight w:val="1124"/>
        </w:trPr>
        <w:tc>
          <w:tcPr>
            <w:tcW w:w="2604" w:type="dxa"/>
            <w:noWrap/>
          </w:tcPr>
          <w:p w14:paraId="0B29D5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Samsung</w:t>
            </w:r>
          </w:p>
        </w:tc>
        <w:tc>
          <w:tcPr>
            <w:tcW w:w="5948" w:type="dxa"/>
          </w:tcPr>
          <w:p w14:paraId="5EDF6861"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7: For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w:t>
            </w:r>
          </w:p>
          <w:p w14:paraId="3BB43977"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at least discovery burst as part of the short control </w:t>
            </w:r>
            <w:proofErr w:type="gramStart"/>
            <w:r>
              <w:rPr>
                <w:rFonts w:eastAsia="Times New Roman"/>
                <w:b/>
                <w:bCs/>
                <w:snapToGrid/>
                <w:color w:val="000000"/>
                <w:kern w:val="0"/>
                <w:szCs w:val="20"/>
                <w:lang w:val="en-US" w:eastAsia="en-US"/>
              </w:rPr>
              <w:t>signalling;</w:t>
            </w:r>
            <w:proofErr w:type="gramEnd"/>
          </w:p>
          <w:p w14:paraId="0C0D571C"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support limitation on the duty cycle to use “short control signalling”, wherein the duty cycle </w:t>
            </w:r>
            <w:proofErr w:type="gramStart"/>
            <w:r>
              <w:rPr>
                <w:rFonts w:eastAsia="Times New Roman"/>
                <w:b/>
                <w:bCs/>
                <w:snapToGrid/>
                <w:color w:val="000000"/>
                <w:kern w:val="0"/>
                <w:szCs w:val="20"/>
                <w:lang w:val="en-US" w:eastAsia="en-US"/>
              </w:rPr>
              <w:t>are</w:t>
            </w:r>
            <w:proofErr w:type="gramEnd"/>
            <w:r>
              <w:rPr>
                <w:rFonts w:eastAsia="Times New Roman"/>
                <w:b/>
                <w:bCs/>
                <w:snapToGrid/>
                <w:color w:val="000000"/>
                <w:kern w:val="0"/>
                <w:szCs w:val="20"/>
                <w:lang w:val="en-US" w:eastAsia="en-US"/>
              </w:rPr>
              <w:t xml:space="preserve"> defined from the perspective of a node.</w:t>
            </w:r>
          </w:p>
        </w:tc>
      </w:tr>
      <w:tr w:rsidR="00054FA6" w14:paraId="1B14B48F" w14:textId="77777777">
        <w:trPr>
          <w:trHeight w:val="288"/>
        </w:trPr>
        <w:tc>
          <w:tcPr>
            <w:tcW w:w="2604" w:type="dxa"/>
            <w:noWrap/>
          </w:tcPr>
          <w:p w14:paraId="2D11D9E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MediaTek Inc.</w:t>
            </w:r>
          </w:p>
        </w:tc>
        <w:tc>
          <w:tcPr>
            <w:tcW w:w="5948" w:type="dxa"/>
          </w:tcPr>
          <w:p w14:paraId="20E20CE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For sensing structure within </w:t>
            </w:r>
            <w:proofErr w:type="gramStart"/>
            <w:r>
              <w:rPr>
                <w:rFonts w:eastAsia="Times New Roman"/>
                <w:b/>
                <w:bCs/>
                <w:snapToGrid/>
                <w:color w:val="000000"/>
                <w:kern w:val="0"/>
                <w:szCs w:val="20"/>
                <w:lang w:val="en-US" w:eastAsia="en-US"/>
              </w:rPr>
              <w:t>a</w:t>
            </w:r>
            <w:proofErr w:type="gramEnd"/>
            <w:r>
              <w:rPr>
                <w:rFonts w:eastAsia="Times New Roman"/>
                <w:b/>
                <w:bCs/>
                <w:snapToGrid/>
                <w:color w:val="000000"/>
                <w:kern w:val="0"/>
                <w:szCs w:val="20"/>
                <w:lang w:val="en-US" w:eastAsia="en-US"/>
              </w:rPr>
              <w:t xml:space="preserve"> 8 us deferral period, support Alt 2.</w:t>
            </w:r>
          </w:p>
        </w:tc>
      </w:tr>
      <w:tr w:rsidR="00054FA6" w14:paraId="29F8A2DE" w14:textId="77777777">
        <w:trPr>
          <w:trHeight w:val="288"/>
        </w:trPr>
        <w:tc>
          <w:tcPr>
            <w:tcW w:w="2604" w:type="dxa"/>
            <w:noWrap/>
          </w:tcPr>
          <w:p w14:paraId="045F9AD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Intel Corporation</w:t>
            </w:r>
          </w:p>
        </w:tc>
        <w:tc>
          <w:tcPr>
            <w:tcW w:w="5948" w:type="dxa"/>
            <w:vMerge w:val="restart"/>
          </w:tcPr>
          <w:p w14:paraId="62C4934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24: It is left up to gNB to decide and apply SSE to any signals/channels which are additionally multiplexed with SS/PBCH,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2A53153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25: SSB transmission with no LBT is supported at least for 960 kHz and type0-PDCCH.</w:t>
            </w:r>
          </w:p>
          <w:p w14:paraId="506098B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26: It is up to the gNB to decide and apply SSE to the discovery burst, </w:t>
            </w:r>
            <w:proofErr w:type="gramStart"/>
            <w:r>
              <w:rPr>
                <w:rFonts w:eastAsia="Times New Roman"/>
                <w:b/>
                <w:bCs/>
                <w:snapToGrid/>
                <w:color w:val="000000"/>
                <w:kern w:val="0"/>
                <w:szCs w:val="20"/>
                <w:lang w:val="en-US" w:eastAsia="en-US"/>
              </w:rPr>
              <w:t>as long as</w:t>
            </w:r>
            <w:proofErr w:type="gramEnd"/>
            <w:r>
              <w:rPr>
                <w:rFonts w:eastAsia="Times New Roman"/>
                <w:b/>
                <w:bCs/>
                <w:snapToGrid/>
                <w:color w:val="000000"/>
                <w:kern w:val="0"/>
                <w:szCs w:val="20"/>
                <w:lang w:val="en-US" w:eastAsia="en-US"/>
              </w:rPr>
              <w:t xml:space="preserve"> when it does the 10% duty cycle over a 100ms observation period is met.</w:t>
            </w:r>
          </w:p>
          <w:p w14:paraId="24CFB339"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27: The 10% over any observation period of 100ms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 </w:t>
            </w:r>
          </w:p>
          <w:p w14:paraId="4F1B462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Observation 4: For 120 kHz, 480kHz, and 960 kHz PRACH transmission, UE does not exceed total transmission duration of 10 msec for PRACH within a 100 msec observation period.</w:t>
            </w:r>
          </w:p>
          <w:p w14:paraId="645F4C1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28: Contention Exempt Short Control Signaling rules apply to the transmission of msg3 for the 4-step RACH for all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w:t>
            </w:r>
            <w:proofErr w:type="spellEnd"/>
            <w:r>
              <w:rPr>
                <w:rFonts w:eastAsia="Times New Roman"/>
                <w:b/>
                <w:bCs/>
                <w:snapToGrid/>
                <w:color w:val="000000"/>
                <w:kern w:val="0"/>
                <w:szCs w:val="20"/>
                <w:lang w:val="en-US" w:eastAsia="en-US"/>
              </w:rPr>
              <w:t xml:space="preserve"> SCS.</w:t>
            </w:r>
          </w:p>
          <w:p w14:paraId="36F5F2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29: It is up to the UE to decide and apply SSE to SRS, PUSCH without user plain </w:t>
            </w:r>
            <w:proofErr w:type="gramStart"/>
            <w:r>
              <w:rPr>
                <w:rFonts w:eastAsia="Times New Roman"/>
                <w:b/>
                <w:bCs/>
                <w:snapToGrid/>
                <w:color w:val="000000"/>
                <w:kern w:val="0"/>
                <w:szCs w:val="20"/>
                <w:lang w:val="en-US" w:eastAsia="en-US"/>
              </w:rPr>
              <w:t>data,  and</w:t>
            </w:r>
            <w:proofErr w:type="gramEnd"/>
            <w:r>
              <w:rPr>
                <w:rFonts w:eastAsia="Times New Roman"/>
                <w:b/>
                <w:bCs/>
                <w:snapToGrid/>
                <w:color w:val="000000"/>
                <w:kern w:val="0"/>
                <w:szCs w:val="20"/>
                <w:lang w:val="en-US" w:eastAsia="en-US"/>
              </w:rPr>
              <w:t xml:space="preserve"> PUCCH, as long as when it does the 10% duty cycle over a 100ms observation period is met.</w:t>
            </w:r>
          </w:p>
          <w:p w14:paraId="145F6028"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30: The gNB indicates through a </w:t>
            </w:r>
            <w:proofErr w:type="gramStart"/>
            <w:r>
              <w:rPr>
                <w:rFonts w:eastAsia="Times New Roman"/>
                <w:b/>
                <w:bCs/>
                <w:snapToGrid/>
                <w:color w:val="000000"/>
                <w:kern w:val="0"/>
                <w:szCs w:val="20"/>
                <w:lang w:val="en-US" w:eastAsia="en-US"/>
              </w:rPr>
              <w:t>cell-specific</w:t>
            </w:r>
            <w:proofErr w:type="gramEnd"/>
            <w:r>
              <w:rPr>
                <w:rFonts w:eastAsia="Times New Roman"/>
                <w:b/>
                <w:bCs/>
                <w:snapToGrid/>
                <w:color w:val="000000"/>
                <w:kern w:val="0"/>
                <w:szCs w:val="20"/>
                <w:lang w:val="en-US" w:eastAsia="en-US"/>
              </w:rPr>
              <w:t xml:space="preserve"> RRC parameter which specific channels/signals could be qualifies as short control signaling.</w:t>
            </w:r>
          </w:p>
        </w:tc>
      </w:tr>
      <w:tr w:rsidR="00054FA6" w14:paraId="2FD22343" w14:textId="77777777">
        <w:trPr>
          <w:trHeight w:val="4222"/>
        </w:trPr>
        <w:tc>
          <w:tcPr>
            <w:tcW w:w="2604" w:type="dxa"/>
            <w:noWrap/>
          </w:tcPr>
          <w:p w14:paraId="428CEB4D"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5948" w:type="dxa"/>
            <w:vMerge/>
          </w:tcPr>
          <w:p w14:paraId="332BBBD8" w14:textId="77777777" w:rsidR="00054FA6" w:rsidRDefault="00054FA6">
            <w:pPr>
              <w:spacing w:after="0" w:line="240" w:lineRule="auto"/>
              <w:rPr>
                <w:rFonts w:eastAsia="Times New Roman"/>
                <w:b/>
                <w:bCs/>
                <w:snapToGrid/>
                <w:color w:val="000000"/>
                <w:kern w:val="0"/>
                <w:szCs w:val="20"/>
                <w:lang w:val="en-US" w:eastAsia="en-US"/>
              </w:rPr>
            </w:pPr>
          </w:p>
        </w:tc>
      </w:tr>
      <w:tr w:rsidR="00054FA6" w14:paraId="4C29C145" w14:textId="77777777">
        <w:trPr>
          <w:trHeight w:val="1528"/>
        </w:trPr>
        <w:tc>
          <w:tcPr>
            <w:tcW w:w="2604" w:type="dxa"/>
            <w:noWrap/>
          </w:tcPr>
          <w:p w14:paraId="2B9F9A5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NTT DOCOMO INC.</w:t>
            </w:r>
          </w:p>
        </w:tc>
        <w:tc>
          <w:tcPr>
            <w:tcW w:w="5948" w:type="dxa"/>
          </w:tcPr>
          <w:p w14:paraId="24F166CF"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6: Contention Exempt Short Control Signaling rules can be applicable irrespective of SCS </w:t>
            </w:r>
          </w:p>
          <w:p w14:paraId="5C01CD31"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7: Support Alt 2 on the interpretation of Contention Exempt Short Control Signaling rules, i.e., the 10% over any 100ms interval restriction is applicable to the msg1/</w:t>
            </w:r>
            <w:proofErr w:type="spellStart"/>
            <w:r>
              <w:rPr>
                <w:rFonts w:eastAsia="Times New Roman"/>
                <w:b/>
                <w:bCs/>
                <w:snapToGrid/>
                <w:color w:val="000000"/>
                <w:kern w:val="0"/>
                <w:szCs w:val="20"/>
                <w:lang w:val="en-US" w:eastAsia="en-US"/>
              </w:rPr>
              <w:t>msgA</w:t>
            </w:r>
            <w:proofErr w:type="spellEnd"/>
            <w:r>
              <w:rPr>
                <w:rFonts w:eastAsia="Times New Roman"/>
                <w:b/>
                <w:bCs/>
                <w:snapToGrid/>
                <w:color w:val="000000"/>
                <w:kern w:val="0"/>
                <w:szCs w:val="20"/>
                <w:lang w:val="en-US" w:eastAsia="en-US"/>
              </w:rPr>
              <w:t xml:space="preserve"> transmission from one UE perspective</w:t>
            </w:r>
          </w:p>
        </w:tc>
      </w:tr>
      <w:tr w:rsidR="00054FA6" w14:paraId="19804E1E" w14:textId="77777777">
        <w:trPr>
          <w:trHeight w:val="552"/>
        </w:trPr>
        <w:tc>
          <w:tcPr>
            <w:tcW w:w="2604" w:type="dxa"/>
            <w:noWrap/>
          </w:tcPr>
          <w:p w14:paraId="78E8403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5948" w:type="dxa"/>
          </w:tcPr>
          <w:p w14:paraId="00F386A0"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2: Contention exempt short control </w:t>
            </w:r>
            <w:r>
              <w:rPr>
                <w:rFonts w:eastAsia="Times New Roman"/>
                <w:b/>
                <w:bCs/>
                <w:snapToGrid/>
                <w:color w:val="000000"/>
                <w:kern w:val="0"/>
                <w:szCs w:val="20"/>
                <w:lang w:val="en-US" w:eastAsia="en-US"/>
              </w:rPr>
              <w:pgNum/>
            </w:r>
            <w:proofErr w:type="spellStart"/>
            <w:r>
              <w:rPr>
                <w:rFonts w:eastAsia="Times New Roman"/>
                <w:b/>
                <w:bCs/>
                <w:snapToGrid/>
                <w:color w:val="000000"/>
                <w:kern w:val="0"/>
                <w:szCs w:val="20"/>
                <w:lang w:val="en-US" w:eastAsia="en-US"/>
              </w:rPr>
              <w:t>ignaling</w:t>
            </w:r>
            <w:proofErr w:type="spellEnd"/>
            <w:r>
              <w:rPr>
                <w:rFonts w:eastAsia="Times New Roman"/>
                <w:b/>
                <w:bCs/>
                <w:snapToGrid/>
                <w:color w:val="000000"/>
                <w:kern w:val="0"/>
                <w:szCs w:val="20"/>
                <w:lang w:val="en-US" w:eastAsia="en-US"/>
              </w:rPr>
              <w:t xml:space="preserve"> should be adopted for transmission of RMSI PDCCH, RMSI PDSCH, and/or CSI-RS contained in Discovery Burst.</w:t>
            </w:r>
          </w:p>
        </w:tc>
      </w:tr>
      <w:tr w:rsidR="00054FA6" w14:paraId="3D5C8D28" w14:textId="77777777">
        <w:trPr>
          <w:trHeight w:val="1528"/>
        </w:trPr>
        <w:tc>
          <w:tcPr>
            <w:tcW w:w="2604" w:type="dxa"/>
            <w:noWrap/>
          </w:tcPr>
          <w:p w14:paraId="6A418BE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5948" w:type="dxa"/>
          </w:tcPr>
          <w:p w14:paraId="6FA0C1F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Observation #1: The interpretation of regulation for 10% over any 100ms interval restitution from one UE perspective (Alt-2) is likely to cause coexistence problems with the incumbent system operating in the same band.</w:t>
            </w:r>
          </w:p>
          <w:p w14:paraId="053E2D4D"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#16: Whether a short control signing rule is applicable or not to the configured msg1/</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resources can be explicitly indicated by the gNB or can be implicitly determined by the UE.</w:t>
            </w:r>
          </w:p>
        </w:tc>
      </w:tr>
      <w:tr w:rsidR="00054FA6" w14:paraId="3DDE3F60" w14:textId="77777777">
        <w:trPr>
          <w:trHeight w:val="3652"/>
        </w:trPr>
        <w:tc>
          <w:tcPr>
            <w:tcW w:w="2604" w:type="dxa"/>
            <w:noWrap/>
          </w:tcPr>
          <w:p w14:paraId="22A01B7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Qualcomm Incorporated</w:t>
            </w:r>
          </w:p>
        </w:tc>
        <w:tc>
          <w:tcPr>
            <w:tcW w:w="5948" w:type="dxa"/>
          </w:tcPr>
          <w:p w14:paraId="734B49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28:  Support Alt 2. Contention Exempt Short Control Signaling rules apply to the transmission of msg1 for the 4 step RACH and </w:t>
            </w:r>
            <w:proofErr w:type="spellStart"/>
            <w:r>
              <w:rPr>
                <w:rFonts w:eastAsia="Times New Roman"/>
                <w:snapToGrid/>
                <w:color w:val="000000"/>
                <w:kern w:val="0"/>
                <w:szCs w:val="20"/>
                <w:lang w:val="en-US" w:eastAsia="en-US"/>
              </w:rPr>
              <w:t>msgA</w:t>
            </w:r>
            <w:proofErr w:type="spellEnd"/>
            <w:r>
              <w:rPr>
                <w:rFonts w:eastAsia="Times New Roman"/>
                <w:snapToGrid/>
                <w:color w:val="000000"/>
                <w:kern w:val="0"/>
                <w:szCs w:val="20"/>
                <w:lang w:val="en-US" w:eastAsia="en-US"/>
              </w:rPr>
              <w:t xml:space="preserve"> for the 2-step RACH for all supported SCS. The 10% over any 100ms interval restriction is applicable from the perspective of the UE in accordance with per device requirement set by regulation.</w:t>
            </w:r>
          </w:p>
          <w:p w14:paraId="2A582AB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29:  SRS should be included towards contention exempt transmissions.</w:t>
            </w:r>
          </w:p>
          <w:p w14:paraId="136B15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30:  PUCCH should be included towards contention exempt transmissions.</w:t>
            </w:r>
          </w:p>
          <w:p w14:paraId="0E31491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31:  PUSCH without user plane data, such as CSI or Ack/Knack, and msg3 should be included towards contention exempt transmissions.</w:t>
            </w:r>
          </w:p>
          <w:p w14:paraId="13CD1654"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32:  Under the restrictions of duty cycle for short control signaling, allow SS/PBCH, PDCCH, CSI-RS and PRS for contention exempt transmission. </w:t>
            </w:r>
          </w:p>
        </w:tc>
      </w:tr>
    </w:tbl>
    <w:p w14:paraId="12321BD2" w14:textId="77777777" w:rsidR="00054FA6" w:rsidRDefault="00054FA6">
      <w:pPr>
        <w:rPr>
          <w:lang w:eastAsia="en-US"/>
        </w:rPr>
      </w:pPr>
    </w:p>
    <w:p w14:paraId="276207E1" w14:textId="77777777" w:rsidR="00054FA6" w:rsidRDefault="00054FA6">
      <w:pPr>
        <w:rPr>
          <w:lang w:eastAsia="en-US"/>
        </w:rPr>
      </w:pPr>
    </w:p>
    <w:p w14:paraId="76D50C3D" w14:textId="77777777" w:rsidR="00054FA6" w:rsidRDefault="002249B7">
      <w:pPr>
        <w:pStyle w:val="Heading3"/>
        <w:rPr>
          <w:rFonts w:ascii="Times New Roman" w:hAnsi="Times New Roman"/>
        </w:rPr>
      </w:pPr>
      <w:r>
        <w:rPr>
          <w:rFonts w:ascii="Times New Roman" w:hAnsi="Times New Roman"/>
        </w:rPr>
        <w:t>First Round Discussion</w:t>
      </w:r>
    </w:p>
    <w:p w14:paraId="664387A1" w14:textId="77777777" w:rsidR="00054FA6" w:rsidRDefault="00054FA6">
      <w:pPr>
        <w:rPr>
          <w:lang w:eastAsia="en-US"/>
        </w:rPr>
      </w:pPr>
    </w:p>
    <w:p w14:paraId="47B714EA" w14:textId="77777777" w:rsidR="00054FA6" w:rsidRDefault="002249B7">
      <w:pPr>
        <w:rPr>
          <w:lang w:eastAsia="en-US"/>
        </w:rPr>
      </w:pPr>
      <w:r>
        <w:rPr>
          <w:lang w:eastAsia="en-US"/>
        </w:rPr>
        <w:t xml:space="preserve">Summary of Current Positions: </w:t>
      </w:r>
    </w:p>
    <w:p w14:paraId="55AA1E49" w14:textId="77777777" w:rsidR="00054FA6" w:rsidRDefault="002249B7">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w:t>
      </w:r>
    </w:p>
    <w:p w14:paraId="7A58C915" w14:textId="77777777" w:rsidR="00054FA6" w:rsidRDefault="002249B7">
      <w:pPr>
        <w:pStyle w:val="ListParagraph"/>
        <w:numPr>
          <w:ilvl w:val="0"/>
          <w:numId w:val="20"/>
        </w:numPr>
      </w:pPr>
      <w:r>
        <w:t>Note restriction for short control signalling transmissions apply (10% over any 100ms intervals)</w:t>
      </w:r>
    </w:p>
    <w:p w14:paraId="3B27206B"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msg1/msg3/</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67137106" w14:textId="77777777" w:rsidR="00054FA6" w:rsidRDefault="002249B7">
      <w:pPr>
        <w:pStyle w:val="ListParagraph"/>
        <w:numPr>
          <w:ilvl w:val="1"/>
          <w:numId w:val="20"/>
        </w:numPr>
        <w:rPr>
          <w:color w:val="000000" w:themeColor="text1"/>
          <w:lang w:eastAsia="en-US"/>
        </w:rPr>
      </w:pPr>
      <w:r>
        <w:rPr>
          <w:color w:val="000000" w:themeColor="text1"/>
          <w:lang w:eastAsia="en-US"/>
        </w:rPr>
        <w:t xml:space="preserve">Huawei, CATT, ZTE, FUTUREWEI, Nokia, OPPO, LG, </w:t>
      </w:r>
    </w:p>
    <w:p w14:paraId="6FE3F04F" w14:textId="77777777" w:rsidR="00054FA6" w:rsidRDefault="002249B7">
      <w:pPr>
        <w:pStyle w:val="ListParagraph"/>
        <w:numPr>
          <w:ilvl w:val="0"/>
          <w:numId w:val="20"/>
        </w:numPr>
      </w:pPr>
      <w:r>
        <w:t>Alt 2: The 10% over any 100ms interval restriction is applicable to the msg1/ /</w:t>
      </w:r>
      <w:proofErr w:type="spellStart"/>
      <w:r>
        <w:t>msgA</w:t>
      </w:r>
      <w:proofErr w:type="spellEnd"/>
      <w:r>
        <w:t xml:space="preserve"> transmission from one UE perspective</w:t>
      </w:r>
    </w:p>
    <w:p w14:paraId="159538B5" w14:textId="04057C4E" w:rsidR="00E26DC0" w:rsidRDefault="002249B7" w:rsidP="00E26DC0">
      <w:pPr>
        <w:pStyle w:val="ListParagraph"/>
        <w:numPr>
          <w:ilvl w:val="1"/>
          <w:numId w:val="20"/>
        </w:numPr>
        <w:rPr>
          <w:lang w:val="de-DE"/>
        </w:rPr>
      </w:pPr>
      <w:r>
        <w:rPr>
          <w:lang w:val="de-DE"/>
        </w:rPr>
        <w:t xml:space="preserve">Vivo, Ericsson, Samsung, Qualcomm, Intel, DOCOMO, Charter, Intel, Lenovo, Nokia, </w:t>
      </w:r>
      <w:ins w:id="26" w:author="Noh Minseok" w:date="2021-10-13T16:55:00Z">
        <w:r w:rsidR="00E26DC0">
          <w:rPr>
            <w:lang w:val="de-DE"/>
          </w:rPr>
          <w:t>WILUS</w:t>
        </w:r>
      </w:ins>
    </w:p>
    <w:p w14:paraId="1686ED94" w14:textId="18AD44A2" w:rsidR="00054FA6" w:rsidRDefault="00054FA6">
      <w:pPr>
        <w:pStyle w:val="ListParagraph"/>
        <w:numPr>
          <w:ilvl w:val="1"/>
          <w:numId w:val="20"/>
        </w:numPr>
        <w:rPr>
          <w:lang w:val="de-DE"/>
        </w:rPr>
      </w:pPr>
    </w:p>
    <w:p w14:paraId="51550960" w14:textId="77777777" w:rsidR="00054FA6" w:rsidRDefault="002249B7">
      <w:pPr>
        <w:pStyle w:val="ListParagraph"/>
        <w:numPr>
          <w:ilvl w:val="0"/>
          <w:numId w:val="20"/>
        </w:numPr>
        <w:rPr>
          <w:lang w:val="en-US" w:eastAsia="en-US"/>
        </w:rPr>
      </w:pPr>
      <w:r>
        <w:rPr>
          <w:lang w:eastAsia="en-US"/>
        </w:rPr>
        <w:t xml:space="preserve">FFS: Other UL signals/channels can be transmitted with Contention Exempt Short Control </w:t>
      </w:r>
      <w:proofErr w:type="spellStart"/>
      <w:r>
        <w:rPr>
          <w:lang w:eastAsia="en-US"/>
        </w:rPr>
        <w:t>Signaling</w:t>
      </w:r>
      <w:proofErr w:type="spellEnd"/>
      <w:r>
        <w:rPr>
          <w:lang w:eastAsia="en-US"/>
        </w:rPr>
        <w:t xml:space="preserve"> rule, such as </w:t>
      </w:r>
      <w:r>
        <w:rPr>
          <w:color w:val="000000" w:themeColor="text1"/>
          <w:lang w:eastAsia="en-US"/>
        </w:rPr>
        <w:t>msg3</w:t>
      </w:r>
      <w:r>
        <w:rPr>
          <w:lang w:eastAsia="en-US"/>
        </w:rPr>
        <w:t>, SRS, PUCCH, PUSCH without user plain data, etc</w:t>
      </w:r>
    </w:p>
    <w:p w14:paraId="46559412" w14:textId="77777777" w:rsidR="00054FA6" w:rsidRDefault="00054FA6">
      <w:pPr>
        <w:pStyle w:val="ListParagraph"/>
        <w:numPr>
          <w:ilvl w:val="0"/>
          <w:numId w:val="0"/>
        </w:numPr>
        <w:ind w:left="1440"/>
        <w:rPr>
          <w:lang w:val="en-US" w:eastAsia="en-US"/>
        </w:rPr>
      </w:pPr>
    </w:p>
    <w:p w14:paraId="5C1E5B77" w14:textId="77777777" w:rsidR="00054FA6" w:rsidRDefault="00054FA6">
      <w:pPr>
        <w:ind w:firstLine="800"/>
        <w:rPr>
          <w:lang w:eastAsia="en-US"/>
        </w:rPr>
      </w:pPr>
    </w:p>
    <w:p w14:paraId="13A7D7C6" w14:textId="77777777" w:rsidR="00054FA6" w:rsidRDefault="002249B7">
      <w:pPr>
        <w:pStyle w:val="discussionpoint"/>
      </w:pPr>
      <w:r>
        <w:t xml:space="preserve">Proposal 2.11.1-1:  </w:t>
      </w:r>
    </w:p>
    <w:p w14:paraId="290D7DDB" w14:textId="77777777" w:rsidR="00054FA6" w:rsidRDefault="002249B7">
      <w:pPr>
        <w:rPr>
          <w:lang w:eastAsia="en-US"/>
        </w:rPr>
      </w:pPr>
      <w:r>
        <w:t xml:space="preserve">Contention Exempt Short Control </w:t>
      </w:r>
      <w:proofErr w:type="spellStart"/>
      <w:r>
        <w:t>Signaling</w:t>
      </w:r>
      <w:proofErr w:type="spellEnd"/>
      <w:r>
        <w:t xml:space="preserve"> rules apply to the transmission of msg1 for the 4 step RACH and </w:t>
      </w:r>
      <w:proofErr w:type="spellStart"/>
      <w:r>
        <w:t>MsgA</w:t>
      </w:r>
      <w:proofErr w:type="spellEnd"/>
      <w:r>
        <w:t xml:space="preserve"> for the 2-step RACH for all supported SCS. Restriction for short control signalling transmissions apply (10% over any 100ms intervals). </w:t>
      </w:r>
      <w:proofErr w:type="gramStart"/>
      <w:r>
        <w:t>Down-select</w:t>
      </w:r>
      <w:proofErr w:type="gramEnd"/>
      <w:r>
        <w:t xml:space="preserve"> from the following alternatives</w:t>
      </w:r>
    </w:p>
    <w:p w14:paraId="05A1F382" w14:textId="77777777" w:rsidR="00054FA6" w:rsidRDefault="002249B7">
      <w:pPr>
        <w:pStyle w:val="ListParagraph"/>
        <w:numPr>
          <w:ilvl w:val="0"/>
          <w:numId w:val="20"/>
        </w:numPr>
        <w:rPr>
          <w:color w:val="000000" w:themeColor="text1"/>
          <w:lang w:eastAsia="en-US"/>
        </w:rPr>
      </w:pPr>
      <w:r>
        <w:rPr>
          <w:color w:val="000000" w:themeColor="text1"/>
        </w:rPr>
        <w:t xml:space="preserve">Alt 1: </w:t>
      </w:r>
      <w:r>
        <w:rPr>
          <w:color w:val="000000" w:themeColor="text1"/>
          <w:lang w:eastAsia="en-US"/>
        </w:rPr>
        <w:t>The 10% over any 100ms interval restriction is applicable to all available msg1/</w:t>
      </w:r>
      <w:proofErr w:type="spellStart"/>
      <w:r>
        <w:rPr>
          <w:color w:val="000000" w:themeColor="text1"/>
          <w:lang w:eastAsia="en-US"/>
        </w:rPr>
        <w:t>msgA</w:t>
      </w:r>
      <w:proofErr w:type="spellEnd"/>
      <w:r>
        <w:rPr>
          <w:color w:val="000000" w:themeColor="text1"/>
          <w:lang w:eastAsia="en-US"/>
        </w:rPr>
        <w:t xml:space="preserve"> resources configured (not limited to the resources </w:t>
      </w:r>
      <w:proofErr w:type="gramStart"/>
      <w:r>
        <w:rPr>
          <w:color w:val="000000" w:themeColor="text1"/>
          <w:lang w:eastAsia="en-US"/>
        </w:rPr>
        <w:t>actually used</w:t>
      </w:r>
      <w:proofErr w:type="gramEnd"/>
      <w:r>
        <w:rPr>
          <w:color w:val="000000" w:themeColor="text1"/>
          <w:lang w:eastAsia="en-US"/>
        </w:rPr>
        <w:t>) in a cell</w:t>
      </w:r>
    </w:p>
    <w:p w14:paraId="31077780" w14:textId="09E92F7C" w:rsidR="00054FA6" w:rsidRDefault="002249B7">
      <w:pPr>
        <w:pStyle w:val="ListParagraph"/>
        <w:numPr>
          <w:ilvl w:val="1"/>
          <w:numId w:val="20"/>
        </w:numPr>
        <w:rPr>
          <w:color w:val="000000" w:themeColor="text1"/>
          <w:lang w:eastAsia="en-US"/>
        </w:rPr>
      </w:pPr>
      <w:r>
        <w:rPr>
          <w:color w:val="000000" w:themeColor="text1"/>
          <w:lang w:eastAsia="en-US"/>
        </w:rPr>
        <w:t xml:space="preserve">Support: Oppo, HW, LG, Nokia (though regulation allows Alt 2), ZTE, </w:t>
      </w:r>
      <w:proofErr w:type="spellStart"/>
      <w:r>
        <w:rPr>
          <w:color w:val="000000" w:themeColor="text1"/>
          <w:lang w:eastAsia="en-US"/>
        </w:rPr>
        <w:t>Futurewei</w:t>
      </w:r>
      <w:proofErr w:type="spellEnd"/>
      <w:r>
        <w:rPr>
          <w:color w:val="000000" w:themeColor="text1"/>
          <w:lang w:eastAsia="en-US"/>
        </w:rPr>
        <w:t xml:space="preserve">, CATT, </w:t>
      </w:r>
      <w:proofErr w:type="spellStart"/>
      <w:r>
        <w:rPr>
          <w:color w:val="000000" w:themeColor="text1"/>
          <w:lang w:eastAsia="en-US"/>
        </w:rPr>
        <w:t>Spreadtrum</w:t>
      </w:r>
      <w:proofErr w:type="spellEnd"/>
      <w:r>
        <w:rPr>
          <w:color w:val="000000" w:themeColor="text1"/>
          <w:lang w:eastAsia="en-US"/>
        </w:rPr>
        <w:t>, Xiaomi</w:t>
      </w:r>
      <w:r>
        <w:rPr>
          <w:rFonts w:eastAsia="SimSun" w:hint="eastAsia"/>
          <w:color w:val="000000" w:themeColor="text1"/>
          <w:lang w:val="en-US" w:eastAsia="zh-CN"/>
        </w:rPr>
        <w:t xml:space="preserve">, </w:t>
      </w:r>
      <w:proofErr w:type="spellStart"/>
      <w:r>
        <w:rPr>
          <w:rFonts w:eastAsia="SimSun" w:hint="eastAsia"/>
          <w:color w:val="000000" w:themeColor="text1"/>
          <w:lang w:val="en-US" w:eastAsia="zh-CN"/>
        </w:rPr>
        <w:t>Transsion</w:t>
      </w:r>
      <w:proofErr w:type="spellEnd"/>
      <w:r w:rsidR="00C90AEB">
        <w:rPr>
          <w:rFonts w:eastAsia="SimSun"/>
          <w:color w:val="000000" w:themeColor="text1"/>
          <w:lang w:val="en-US" w:eastAsia="zh-CN"/>
        </w:rPr>
        <w:t>, TCL</w:t>
      </w:r>
    </w:p>
    <w:p w14:paraId="068048F6" w14:textId="77777777" w:rsidR="00054FA6" w:rsidRDefault="002249B7">
      <w:pPr>
        <w:pStyle w:val="ListParagraph"/>
        <w:numPr>
          <w:ilvl w:val="0"/>
          <w:numId w:val="20"/>
        </w:numPr>
      </w:pPr>
      <w:r>
        <w:t>Alt 2: The 10% over any 100ms interval restriction is applicable to the msg1/</w:t>
      </w:r>
      <w:proofErr w:type="spellStart"/>
      <w:r>
        <w:t>msgA</w:t>
      </w:r>
      <w:proofErr w:type="spellEnd"/>
      <w:r>
        <w:t xml:space="preserve"> transmission from one UE perspective</w:t>
      </w:r>
    </w:p>
    <w:p w14:paraId="027BC895" w14:textId="4AFBCB94" w:rsidR="00054FA6" w:rsidRDefault="002249B7">
      <w:pPr>
        <w:pStyle w:val="ListParagraph"/>
        <w:numPr>
          <w:ilvl w:val="1"/>
          <w:numId w:val="20"/>
        </w:numPr>
      </w:pPr>
      <w:r>
        <w:t xml:space="preserve">Support: vivo, Charter, Intel, Lenovo, DCM, </w:t>
      </w:r>
      <w:proofErr w:type="spellStart"/>
      <w:r>
        <w:t>InterDigital</w:t>
      </w:r>
      <w:proofErr w:type="spellEnd"/>
      <w:r>
        <w:t xml:space="preserve">, Ericsson, Samsung, </w:t>
      </w:r>
      <w:proofErr w:type="spellStart"/>
      <w:r>
        <w:t>Convida</w:t>
      </w:r>
      <w:proofErr w:type="spellEnd"/>
      <w:r>
        <w:t xml:space="preserve">, Apple, Nokia, Qualcomm, </w:t>
      </w:r>
      <w:proofErr w:type="spellStart"/>
      <w:r>
        <w:t>Mediatek</w:t>
      </w:r>
      <w:proofErr w:type="spellEnd"/>
      <w:ins w:id="27" w:author="Noh Minseok" w:date="2021-10-13T16:55:00Z">
        <w:r w:rsidR="00E26DC0">
          <w:t xml:space="preserve">, </w:t>
        </w:r>
        <w:r w:rsidR="00E26DC0">
          <w:rPr>
            <w:lang w:val="de-DE"/>
          </w:rPr>
          <w:t>WILUS</w:t>
        </w:r>
      </w:ins>
    </w:p>
    <w:p w14:paraId="61CAACFB" w14:textId="77777777" w:rsidR="00054FA6" w:rsidRDefault="002249B7">
      <w:pPr>
        <w:contextualSpacing/>
      </w:pPr>
      <w:r>
        <w:t>Please provide your view if not captured</w:t>
      </w:r>
    </w:p>
    <w:tbl>
      <w:tblPr>
        <w:tblStyle w:val="TableGrid"/>
        <w:tblW w:w="9362" w:type="dxa"/>
        <w:tblLayout w:type="fixed"/>
        <w:tblLook w:val="04A0" w:firstRow="1" w:lastRow="0" w:firstColumn="1" w:lastColumn="0" w:noHBand="0" w:noVBand="1"/>
      </w:tblPr>
      <w:tblGrid>
        <w:gridCol w:w="2425"/>
        <w:gridCol w:w="6937"/>
      </w:tblGrid>
      <w:tr w:rsidR="00054FA6" w14:paraId="291842D4" w14:textId="77777777">
        <w:tc>
          <w:tcPr>
            <w:tcW w:w="2425" w:type="dxa"/>
          </w:tcPr>
          <w:p w14:paraId="375B0383" w14:textId="77777777" w:rsidR="00054FA6" w:rsidRDefault="002249B7">
            <w:pPr>
              <w:rPr>
                <w:lang w:eastAsia="en-US"/>
              </w:rPr>
            </w:pPr>
            <w:r>
              <w:rPr>
                <w:lang w:eastAsia="en-US"/>
              </w:rPr>
              <w:t>Company</w:t>
            </w:r>
          </w:p>
        </w:tc>
        <w:tc>
          <w:tcPr>
            <w:tcW w:w="6937" w:type="dxa"/>
          </w:tcPr>
          <w:p w14:paraId="39A27967" w14:textId="77777777" w:rsidR="00054FA6" w:rsidRDefault="002249B7">
            <w:pPr>
              <w:rPr>
                <w:lang w:eastAsia="en-US"/>
              </w:rPr>
            </w:pPr>
            <w:r>
              <w:rPr>
                <w:lang w:eastAsia="en-US"/>
              </w:rPr>
              <w:t>View</w:t>
            </w:r>
          </w:p>
        </w:tc>
      </w:tr>
      <w:tr w:rsidR="00054FA6" w14:paraId="45DF1F42" w14:textId="77777777">
        <w:tc>
          <w:tcPr>
            <w:tcW w:w="2425" w:type="dxa"/>
          </w:tcPr>
          <w:p w14:paraId="22C893C3" w14:textId="77777777" w:rsidR="00054FA6" w:rsidRDefault="002249B7">
            <w:pPr>
              <w:rPr>
                <w:rFonts w:eastAsiaTheme="minorEastAsia"/>
                <w:lang w:eastAsia="zh-CN"/>
              </w:rPr>
            </w:pPr>
            <w:r>
              <w:rPr>
                <w:rFonts w:eastAsiaTheme="minorEastAsia"/>
                <w:lang w:eastAsia="zh-CN"/>
              </w:rPr>
              <w:lastRenderedPageBreak/>
              <w:t xml:space="preserve">Intel </w:t>
            </w:r>
          </w:p>
        </w:tc>
        <w:tc>
          <w:tcPr>
            <w:tcW w:w="6937" w:type="dxa"/>
          </w:tcPr>
          <w:p w14:paraId="03D96407" w14:textId="77777777" w:rsidR="00054FA6" w:rsidRDefault="002249B7">
            <w:pPr>
              <w:rPr>
                <w:lang w:eastAsia="en-US"/>
              </w:rPr>
            </w:pPr>
            <w:r>
              <w:rPr>
                <w:lang w:eastAsia="en-US"/>
              </w:rPr>
              <w:t xml:space="preserve">We prefer </w:t>
            </w:r>
            <w:proofErr w:type="gramStart"/>
            <w:r>
              <w:rPr>
                <w:lang w:eastAsia="en-US"/>
              </w:rPr>
              <w:t>alt-2</w:t>
            </w:r>
            <w:proofErr w:type="gramEnd"/>
            <w:r>
              <w:rPr>
                <w:lang w:eastAsia="en-US"/>
              </w:rPr>
              <w:t>, since this is more in line with the ETSI BRAN requirements, and given the infrequency of msg1/</w:t>
            </w:r>
            <w:proofErr w:type="spellStart"/>
            <w:r>
              <w:rPr>
                <w:lang w:eastAsia="en-US"/>
              </w:rPr>
              <w:t>msgA</w:t>
            </w:r>
            <w:proofErr w:type="spellEnd"/>
            <w:r>
              <w:rPr>
                <w:lang w:eastAsia="en-US"/>
              </w:rPr>
              <w:t>, we do not see any coexistence issue.</w:t>
            </w:r>
          </w:p>
        </w:tc>
      </w:tr>
      <w:tr w:rsidR="00054FA6" w14:paraId="2602861D" w14:textId="77777777">
        <w:tc>
          <w:tcPr>
            <w:tcW w:w="2425" w:type="dxa"/>
          </w:tcPr>
          <w:p w14:paraId="1BBF0218"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9C00167" w14:textId="77777777" w:rsidR="00054FA6" w:rsidRDefault="002249B7">
            <w:pPr>
              <w:rPr>
                <w:lang w:eastAsia="en-US"/>
              </w:rPr>
            </w:pPr>
            <w:r>
              <w:rPr>
                <w:rFonts w:eastAsiaTheme="minorEastAsia" w:hint="eastAsia"/>
                <w:lang w:eastAsia="zh-CN"/>
              </w:rPr>
              <w:t>A</w:t>
            </w:r>
            <w:r>
              <w:rPr>
                <w:rFonts w:eastAsiaTheme="minorEastAsia"/>
                <w:lang w:eastAsia="zh-CN"/>
              </w:rPr>
              <w:t>lt 1 is preferred to give gNB more control of the wireless environment.so that interference is better controlled.</w:t>
            </w:r>
          </w:p>
        </w:tc>
      </w:tr>
      <w:tr w:rsidR="00054FA6" w14:paraId="3FA1A3E7" w14:textId="77777777">
        <w:tc>
          <w:tcPr>
            <w:tcW w:w="2425" w:type="dxa"/>
          </w:tcPr>
          <w:p w14:paraId="49DFDB21"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2BE65D9A" w14:textId="77777777" w:rsidR="00054FA6" w:rsidRDefault="002249B7">
            <w:pPr>
              <w:rPr>
                <w:rFonts w:eastAsia="SimSun"/>
                <w:lang w:val="en-US" w:eastAsia="zh-CN"/>
              </w:rPr>
            </w:pPr>
            <w:r>
              <w:rPr>
                <w:rFonts w:eastAsia="SimSun" w:hint="eastAsia"/>
                <w:lang w:val="en-US" w:eastAsia="zh-CN"/>
              </w:rPr>
              <w:t>Our position has been correctly captured in above proposal.</w:t>
            </w:r>
          </w:p>
        </w:tc>
      </w:tr>
      <w:tr w:rsidR="00054FA6" w14:paraId="3FAEE26E" w14:textId="77777777">
        <w:tc>
          <w:tcPr>
            <w:tcW w:w="2425" w:type="dxa"/>
          </w:tcPr>
          <w:p w14:paraId="3719AF48" w14:textId="77777777" w:rsidR="00054FA6" w:rsidRDefault="002249B7">
            <w:pPr>
              <w:rPr>
                <w:lang w:eastAsia="en-US"/>
              </w:rPr>
            </w:pPr>
            <w:r>
              <w:rPr>
                <w:rFonts w:eastAsiaTheme="minorEastAsia"/>
                <w:lang w:eastAsia="zh-CN"/>
              </w:rPr>
              <w:t>Vivo</w:t>
            </w:r>
          </w:p>
        </w:tc>
        <w:tc>
          <w:tcPr>
            <w:tcW w:w="6937" w:type="dxa"/>
          </w:tcPr>
          <w:p w14:paraId="6F66393E" w14:textId="77777777" w:rsidR="00054FA6" w:rsidRDefault="002249B7">
            <w:pPr>
              <w:rPr>
                <w:lang w:eastAsia="en-US"/>
              </w:rPr>
            </w:pPr>
            <w:r>
              <w:rPr>
                <w:rFonts w:eastAsiaTheme="minorEastAsia" w:hint="eastAsia"/>
                <w:lang w:eastAsia="zh-CN"/>
              </w:rPr>
              <w:t>F</w:t>
            </w:r>
            <w:r>
              <w:rPr>
                <w:rFonts w:eastAsiaTheme="minorEastAsia"/>
                <w:lang w:eastAsia="zh-CN"/>
              </w:rPr>
              <w:t xml:space="preserve">rom our point of view, the regulation regarding short control signalling is for the </w:t>
            </w:r>
            <w:proofErr w:type="gramStart"/>
            <w:r>
              <w:rPr>
                <w:rFonts w:eastAsiaTheme="minorEastAsia"/>
                <w:lang w:eastAsia="zh-CN"/>
              </w:rPr>
              <w:t>actually transmitted</w:t>
            </w:r>
            <w:proofErr w:type="gramEnd"/>
            <w:r>
              <w:rPr>
                <w:rFonts w:eastAsiaTheme="minorEastAsia"/>
                <w:lang w:eastAsia="zh-CN"/>
              </w:rPr>
              <w:t xml:space="preserve"> signals, not the configured resources. Only when the signal is transmitted, it is considered as a short control signalling and the signal duration is counted in. If the signal is not transmitted, no transmission duration should be counted in the total short control signalling transmission time. Therefore, Alt 2 is supported for </w:t>
            </w:r>
            <w:proofErr w:type="spellStart"/>
            <w:r>
              <w:rPr>
                <w:rFonts w:eastAsiaTheme="minorEastAsia"/>
                <w:lang w:eastAsia="zh-CN"/>
              </w:rPr>
              <w:t>msg</w:t>
            </w:r>
            <w:proofErr w:type="spellEnd"/>
            <w:r>
              <w:rPr>
                <w:rFonts w:eastAsiaTheme="minorEastAsia"/>
                <w:lang w:eastAsia="zh-CN"/>
              </w:rPr>
              <w:t xml:space="preserve"> 1 and </w:t>
            </w:r>
            <w:proofErr w:type="spellStart"/>
            <w:r>
              <w:rPr>
                <w:rFonts w:eastAsiaTheme="minorEastAsia"/>
                <w:lang w:eastAsia="zh-CN"/>
              </w:rPr>
              <w:t>Msg</w:t>
            </w:r>
            <w:proofErr w:type="spellEnd"/>
            <w:r>
              <w:rPr>
                <w:rFonts w:eastAsiaTheme="minorEastAsia"/>
                <w:lang w:eastAsia="zh-CN"/>
              </w:rPr>
              <w:t xml:space="preserve"> A transmission when they are considered as short control signalling.</w:t>
            </w:r>
          </w:p>
        </w:tc>
      </w:tr>
      <w:tr w:rsidR="00054FA6" w14:paraId="41210AF4" w14:textId="77777777">
        <w:tc>
          <w:tcPr>
            <w:tcW w:w="2425" w:type="dxa"/>
          </w:tcPr>
          <w:p w14:paraId="333166CF" w14:textId="77777777" w:rsidR="00054FA6" w:rsidRDefault="002249B7">
            <w:pPr>
              <w:rPr>
                <w:lang w:eastAsia="en-US"/>
              </w:rPr>
            </w:pPr>
            <w:r>
              <w:rPr>
                <w:lang w:eastAsia="en-US"/>
              </w:rPr>
              <w:t xml:space="preserve">Ericsson </w:t>
            </w:r>
          </w:p>
        </w:tc>
        <w:tc>
          <w:tcPr>
            <w:tcW w:w="6937" w:type="dxa"/>
          </w:tcPr>
          <w:p w14:paraId="0941ECAB" w14:textId="77777777" w:rsidR="00054FA6" w:rsidRDefault="002249B7">
            <w:pPr>
              <w:rPr>
                <w:lang w:eastAsia="en-US"/>
              </w:rPr>
            </w:pPr>
            <w:r>
              <w:rPr>
                <w:lang w:eastAsia="en-US"/>
              </w:rPr>
              <w:t xml:space="preserve">We support Alt 2. </w:t>
            </w:r>
          </w:p>
        </w:tc>
      </w:tr>
      <w:tr w:rsidR="00054FA6" w14:paraId="2AA1A505" w14:textId="77777777">
        <w:tc>
          <w:tcPr>
            <w:tcW w:w="2425" w:type="dxa"/>
          </w:tcPr>
          <w:p w14:paraId="2BADFA46" w14:textId="77777777" w:rsidR="00054FA6" w:rsidRDefault="002249B7">
            <w:pPr>
              <w:rPr>
                <w:lang w:eastAsia="en-US"/>
              </w:rPr>
            </w:pPr>
            <w:r>
              <w:rPr>
                <w:lang w:eastAsia="en-US"/>
              </w:rPr>
              <w:t xml:space="preserve">Apple </w:t>
            </w:r>
          </w:p>
        </w:tc>
        <w:tc>
          <w:tcPr>
            <w:tcW w:w="6937" w:type="dxa"/>
          </w:tcPr>
          <w:p w14:paraId="4C671BC8" w14:textId="77777777" w:rsidR="00054FA6" w:rsidRDefault="002249B7">
            <w:pPr>
              <w:rPr>
                <w:lang w:eastAsia="en-US"/>
              </w:rPr>
            </w:pPr>
            <w:r>
              <w:rPr>
                <w:lang w:eastAsia="en-US"/>
              </w:rPr>
              <w:t>Alt 2.</w:t>
            </w:r>
          </w:p>
        </w:tc>
      </w:tr>
      <w:tr w:rsidR="00054FA6" w14:paraId="1C30549D" w14:textId="77777777">
        <w:tc>
          <w:tcPr>
            <w:tcW w:w="2425" w:type="dxa"/>
          </w:tcPr>
          <w:p w14:paraId="164470BC" w14:textId="77777777" w:rsidR="00054FA6" w:rsidRDefault="002249B7">
            <w:pPr>
              <w:wordWrap/>
            </w:pPr>
            <w:r>
              <w:rPr>
                <w:rFonts w:hint="eastAsia"/>
              </w:rPr>
              <w:t>LG Electronics</w:t>
            </w:r>
          </w:p>
        </w:tc>
        <w:tc>
          <w:tcPr>
            <w:tcW w:w="6937" w:type="dxa"/>
          </w:tcPr>
          <w:p w14:paraId="5AA58D73" w14:textId="77777777" w:rsidR="00054FA6" w:rsidRDefault="002249B7">
            <w:pPr>
              <w:wordWrap/>
            </w:pPr>
            <w:r>
              <w:rPr>
                <w:rFonts w:hint="eastAsia"/>
              </w:rPr>
              <w:t xml:space="preserve">We support Alt 1 based on the observation that </w:t>
            </w:r>
            <w:r>
              <w:t xml:space="preserve">the interpretation of regulation for 10% over any 100ms interval restitution from one UE perspective (Alt-2) is likely to cause coexistence problems with the incumbent system operating in the same band. </w:t>
            </w:r>
          </w:p>
        </w:tc>
      </w:tr>
      <w:tr w:rsidR="00054FA6" w14:paraId="5C9D44E8" w14:textId="77777777">
        <w:tc>
          <w:tcPr>
            <w:tcW w:w="2425" w:type="dxa"/>
          </w:tcPr>
          <w:p w14:paraId="052ACABA" w14:textId="77777777" w:rsidR="00054FA6" w:rsidRDefault="002249B7">
            <w:proofErr w:type="spellStart"/>
            <w:r>
              <w:rPr>
                <w:rFonts w:eastAsia="SimSun"/>
                <w:lang w:val="en-US" w:eastAsia="zh-CN"/>
              </w:rPr>
              <w:t>InterDigital</w:t>
            </w:r>
            <w:proofErr w:type="spellEnd"/>
          </w:p>
        </w:tc>
        <w:tc>
          <w:tcPr>
            <w:tcW w:w="6937" w:type="dxa"/>
          </w:tcPr>
          <w:p w14:paraId="55B0042E" w14:textId="77777777" w:rsidR="00054FA6" w:rsidRDefault="002249B7">
            <w:r>
              <w:rPr>
                <w:rFonts w:eastAsia="SimSun"/>
                <w:lang w:val="en-US" w:eastAsia="zh-CN"/>
              </w:rPr>
              <w:t>Our position is correctly captured.</w:t>
            </w:r>
          </w:p>
        </w:tc>
      </w:tr>
      <w:tr w:rsidR="00054FA6" w14:paraId="62FD2208" w14:textId="77777777">
        <w:tc>
          <w:tcPr>
            <w:tcW w:w="2425" w:type="dxa"/>
          </w:tcPr>
          <w:p w14:paraId="18695D36" w14:textId="77777777" w:rsidR="00054FA6" w:rsidRDefault="002249B7">
            <w:pPr>
              <w:rPr>
                <w:rFonts w:eastAsia="SimSun"/>
                <w:lang w:val="en-US" w:eastAsia="zh-CN"/>
              </w:rPr>
            </w:pPr>
            <w:proofErr w:type="spellStart"/>
            <w:r>
              <w:rPr>
                <w:rFonts w:eastAsia="SimSun"/>
                <w:lang w:val="en-US" w:eastAsia="zh-CN"/>
              </w:rPr>
              <w:t>Mediatek</w:t>
            </w:r>
            <w:proofErr w:type="spellEnd"/>
          </w:p>
        </w:tc>
        <w:tc>
          <w:tcPr>
            <w:tcW w:w="6937" w:type="dxa"/>
          </w:tcPr>
          <w:p w14:paraId="1D29ADCC" w14:textId="77777777" w:rsidR="00054FA6" w:rsidRDefault="002249B7">
            <w:pPr>
              <w:rPr>
                <w:rFonts w:eastAsia="SimSun"/>
                <w:lang w:val="en-US" w:eastAsia="zh-CN"/>
              </w:rPr>
            </w:pPr>
            <w:r>
              <w:rPr>
                <w:rFonts w:eastAsia="SimSun"/>
                <w:lang w:val="en-US" w:eastAsia="zh-CN"/>
              </w:rPr>
              <w:t>We support Alt 2.</w:t>
            </w:r>
          </w:p>
        </w:tc>
      </w:tr>
      <w:tr w:rsidR="00054FA6" w14:paraId="5A5C6DDB" w14:textId="77777777">
        <w:tc>
          <w:tcPr>
            <w:tcW w:w="2425" w:type="dxa"/>
          </w:tcPr>
          <w:p w14:paraId="240F6C38" w14:textId="77777777" w:rsidR="00054FA6" w:rsidRDefault="002249B7">
            <w:pPr>
              <w:rPr>
                <w:rFonts w:eastAsia="SimSun"/>
                <w:lang w:val="en-US" w:eastAsia="zh-CN"/>
              </w:rPr>
            </w:pPr>
            <w:proofErr w:type="spellStart"/>
            <w:r>
              <w:rPr>
                <w:rFonts w:eastAsia="SimSun" w:hint="eastAsia"/>
                <w:lang w:val="en-US" w:eastAsia="zh-CN"/>
              </w:rPr>
              <w:t>Transsion</w:t>
            </w:r>
            <w:proofErr w:type="spellEnd"/>
          </w:p>
        </w:tc>
        <w:tc>
          <w:tcPr>
            <w:tcW w:w="6937" w:type="dxa"/>
          </w:tcPr>
          <w:p w14:paraId="7EB7559D" w14:textId="77777777" w:rsidR="00054FA6" w:rsidRDefault="002249B7">
            <w:pPr>
              <w:rPr>
                <w:rFonts w:eastAsia="SimSun"/>
                <w:lang w:val="en-US" w:eastAsia="zh-CN"/>
              </w:rPr>
            </w:pPr>
            <w:r>
              <w:rPr>
                <w:rFonts w:eastAsia="SimSun" w:hint="eastAsia"/>
                <w:lang w:val="en-US" w:eastAsia="zh-CN"/>
              </w:rPr>
              <w:t>We support Alt 1.</w:t>
            </w:r>
          </w:p>
        </w:tc>
      </w:tr>
      <w:tr w:rsidR="0031272D" w14:paraId="3BD35AC3" w14:textId="77777777">
        <w:tc>
          <w:tcPr>
            <w:tcW w:w="2425" w:type="dxa"/>
          </w:tcPr>
          <w:p w14:paraId="06117879" w14:textId="6FFF903A" w:rsidR="0031272D" w:rsidRDefault="0031272D" w:rsidP="0031272D">
            <w:pPr>
              <w:rPr>
                <w:rFonts w:eastAsia="SimSun"/>
                <w:lang w:val="en-US" w:eastAsia="zh-CN"/>
              </w:rPr>
            </w:pPr>
            <w:r>
              <w:rPr>
                <w:rFonts w:eastAsia="SimSun" w:hint="eastAsia"/>
                <w:lang w:val="en-US" w:eastAsia="zh-CN"/>
              </w:rPr>
              <w:t>O</w:t>
            </w:r>
            <w:r>
              <w:rPr>
                <w:rFonts w:eastAsia="SimSun"/>
                <w:lang w:val="en-US" w:eastAsia="zh-CN"/>
              </w:rPr>
              <w:t>PPO</w:t>
            </w:r>
          </w:p>
        </w:tc>
        <w:tc>
          <w:tcPr>
            <w:tcW w:w="6937" w:type="dxa"/>
          </w:tcPr>
          <w:p w14:paraId="674777FF" w14:textId="3A4CFB21" w:rsidR="0031272D" w:rsidRDefault="0031272D" w:rsidP="0031272D">
            <w:pPr>
              <w:rPr>
                <w:rFonts w:eastAsia="SimSun"/>
                <w:lang w:val="en-US" w:eastAsia="zh-CN"/>
              </w:rPr>
            </w:pPr>
            <w:r>
              <w:rPr>
                <w:rFonts w:eastAsia="SimSun" w:hint="eastAsia"/>
                <w:lang w:val="en-US" w:eastAsia="zh-CN"/>
              </w:rPr>
              <w:t>A</w:t>
            </w:r>
            <w:r>
              <w:rPr>
                <w:rFonts w:eastAsia="SimSun"/>
                <w:lang w:val="en-US" w:eastAsia="zh-CN"/>
              </w:rPr>
              <w:t>lt 1 is more beneficial to fair coexistence.</w:t>
            </w:r>
          </w:p>
        </w:tc>
      </w:tr>
      <w:tr w:rsidR="00330142" w14:paraId="5A75FB6D" w14:textId="77777777">
        <w:tc>
          <w:tcPr>
            <w:tcW w:w="2425" w:type="dxa"/>
          </w:tcPr>
          <w:p w14:paraId="314EAF49" w14:textId="0F869A79" w:rsidR="00330142" w:rsidRDefault="00330142" w:rsidP="00330142">
            <w:pPr>
              <w:rPr>
                <w:rFonts w:eastAsia="SimSun"/>
                <w:lang w:val="en-US" w:eastAsia="zh-CN"/>
              </w:rPr>
            </w:pPr>
            <w:r>
              <w:rPr>
                <w:rFonts w:eastAsia="MS Mincho"/>
                <w:lang w:val="en-US" w:eastAsia="ja-JP"/>
              </w:rPr>
              <w:t>Docomo</w:t>
            </w:r>
          </w:p>
        </w:tc>
        <w:tc>
          <w:tcPr>
            <w:tcW w:w="6937" w:type="dxa"/>
          </w:tcPr>
          <w:p w14:paraId="32A76261" w14:textId="39E0CC14" w:rsidR="00330142" w:rsidRDefault="00330142" w:rsidP="00330142">
            <w:pPr>
              <w:rPr>
                <w:rFonts w:eastAsia="SimSun"/>
                <w:lang w:val="en-US" w:eastAsia="zh-CN"/>
              </w:rPr>
            </w:pPr>
            <w:r>
              <w:rPr>
                <w:rFonts w:eastAsia="MS Mincho"/>
                <w:lang w:val="en-US" w:eastAsia="ja-JP"/>
              </w:rPr>
              <w:t xml:space="preserve">We confirm that our position is correctly capture. Thanks to FL. </w:t>
            </w:r>
          </w:p>
        </w:tc>
      </w:tr>
      <w:tr w:rsidR="00173FEA" w14:paraId="193960DA" w14:textId="77777777" w:rsidTr="00173FEA">
        <w:tc>
          <w:tcPr>
            <w:tcW w:w="2425" w:type="dxa"/>
          </w:tcPr>
          <w:p w14:paraId="10143B1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732CD020" w14:textId="77777777" w:rsidR="00173FEA" w:rsidRDefault="00173FEA" w:rsidP="00FB2541">
            <w:pPr>
              <w:rPr>
                <w:lang w:eastAsia="en-US"/>
              </w:rPr>
            </w:pPr>
            <w:r>
              <w:rPr>
                <w:rFonts w:eastAsia="SimSun"/>
                <w:lang w:val="en-US" w:eastAsia="zh-CN"/>
              </w:rPr>
              <w:t>Our position is correctly captured.</w:t>
            </w:r>
          </w:p>
        </w:tc>
      </w:tr>
      <w:tr w:rsidR="00E26DC0" w14:paraId="3EC32A73" w14:textId="77777777" w:rsidTr="00173FEA">
        <w:tc>
          <w:tcPr>
            <w:tcW w:w="2425" w:type="dxa"/>
          </w:tcPr>
          <w:p w14:paraId="4679B334" w14:textId="37AD4C07"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45DCB2C6" w14:textId="1C47C91F" w:rsidR="00E26DC0" w:rsidRDefault="00E26DC0" w:rsidP="00E26DC0">
            <w:pPr>
              <w:rPr>
                <w:rFonts w:eastAsia="SimSun"/>
                <w:lang w:val="en-US" w:eastAsia="zh-CN"/>
              </w:rPr>
            </w:pPr>
            <w:r>
              <w:rPr>
                <w:rFonts w:eastAsia="SimSun"/>
                <w:lang w:val="en-US" w:eastAsia="zh-CN"/>
              </w:rPr>
              <w:t>We support Alt 2 and added our position above.</w:t>
            </w:r>
          </w:p>
        </w:tc>
      </w:tr>
      <w:tr w:rsidR="00BC55D2" w14:paraId="79EE1B71" w14:textId="77777777" w:rsidTr="00173FEA">
        <w:tc>
          <w:tcPr>
            <w:tcW w:w="2425" w:type="dxa"/>
          </w:tcPr>
          <w:p w14:paraId="0CE4EC6D" w14:textId="3CC4EB87" w:rsidR="00BC55D2" w:rsidRDefault="00BC55D2" w:rsidP="00E26DC0">
            <w:pPr>
              <w:rPr>
                <w:rFonts w:eastAsia="Malgun Gothic"/>
                <w:lang w:val="en-US"/>
              </w:rPr>
            </w:pPr>
            <w:r>
              <w:rPr>
                <w:rFonts w:eastAsiaTheme="minorEastAsia" w:hint="eastAsia"/>
                <w:lang w:eastAsia="zh-CN"/>
              </w:rPr>
              <w:t>CATT</w:t>
            </w:r>
          </w:p>
        </w:tc>
        <w:tc>
          <w:tcPr>
            <w:tcW w:w="6937" w:type="dxa"/>
          </w:tcPr>
          <w:p w14:paraId="454EC526" w14:textId="698C69B1" w:rsidR="00BC55D2" w:rsidRDefault="00BC55D2" w:rsidP="00E26DC0">
            <w:pPr>
              <w:rPr>
                <w:rFonts w:eastAsia="SimSun"/>
                <w:lang w:val="en-US" w:eastAsia="zh-CN"/>
              </w:rPr>
            </w:pPr>
            <w:r>
              <w:rPr>
                <w:rFonts w:eastAsiaTheme="minorEastAsia"/>
                <w:lang w:eastAsia="zh-CN"/>
              </w:rPr>
              <w:t>W</w:t>
            </w:r>
            <w:r>
              <w:rPr>
                <w:rFonts w:eastAsiaTheme="minorEastAsia" w:hint="eastAsia"/>
                <w:lang w:eastAsia="zh-CN"/>
              </w:rPr>
              <w:t>e prefer Alt 1.</w:t>
            </w:r>
            <w:r>
              <w:t xml:space="preserve"> </w:t>
            </w:r>
            <w:r w:rsidRPr="00040BEE">
              <w:rPr>
                <w:rFonts w:eastAsiaTheme="minorEastAsia"/>
                <w:lang w:eastAsia="zh-CN"/>
              </w:rPr>
              <w:t xml:space="preserve">If the 10% over any 100ms interval restriction is counted from UE perspective, the total amount of UL signals which applies to Contention Exempt Short Control </w:t>
            </w:r>
            <w:proofErr w:type="spellStart"/>
            <w:r w:rsidRPr="00040BEE">
              <w:rPr>
                <w:rFonts w:eastAsiaTheme="minorEastAsia"/>
                <w:lang w:eastAsia="zh-CN"/>
              </w:rPr>
              <w:t>Signaling</w:t>
            </w:r>
            <w:proofErr w:type="spellEnd"/>
            <w:r w:rsidRPr="00040BEE">
              <w:rPr>
                <w:rFonts w:eastAsiaTheme="minorEastAsia"/>
                <w:lang w:eastAsia="zh-CN"/>
              </w:rPr>
              <w:t xml:space="preserve"> rule may be too large to interfere with other systems.</w:t>
            </w:r>
          </w:p>
        </w:tc>
      </w:tr>
      <w:tr w:rsidR="00C90AEB" w14:paraId="0B087A75" w14:textId="77777777" w:rsidTr="00173FEA">
        <w:tc>
          <w:tcPr>
            <w:tcW w:w="2425" w:type="dxa"/>
          </w:tcPr>
          <w:p w14:paraId="63DE462A" w14:textId="14483D6A" w:rsidR="00C90AEB" w:rsidRDefault="00C90AEB" w:rsidP="00C90AEB">
            <w:pPr>
              <w:rPr>
                <w:rFonts w:eastAsiaTheme="minorEastAsia"/>
                <w:lang w:eastAsia="zh-CN"/>
              </w:rPr>
            </w:pPr>
            <w:r w:rsidRPr="00FA4B69">
              <w:t>TCL</w:t>
            </w:r>
          </w:p>
        </w:tc>
        <w:tc>
          <w:tcPr>
            <w:tcW w:w="6937" w:type="dxa"/>
          </w:tcPr>
          <w:p w14:paraId="6136B69C" w14:textId="3268CCB2" w:rsidR="00C90AEB" w:rsidRDefault="00C90AEB" w:rsidP="00C90AEB">
            <w:pPr>
              <w:rPr>
                <w:rFonts w:eastAsiaTheme="minorEastAsia"/>
                <w:lang w:eastAsia="zh-CN"/>
              </w:rPr>
            </w:pPr>
            <w:r w:rsidRPr="00FA4B69">
              <w:t xml:space="preserve">We support Al1. That is </w:t>
            </w:r>
            <w:proofErr w:type="gramStart"/>
            <w:r w:rsidRPr="00FA4B69">
              <w:t>more fair</w:t>
            </w:r>
            <w:proofErr w:type="gramEnd"/>
            <w:r w:rsidRPr="00FA4B69">
              <w:t xml:space="preserve"> with other coexisting RATs.</w:t>
            </w:r>
          </w:p>
        </w:tc>
      </w:tr>
      <w:tr w:rsidR="000A625A" w14:paraId="49B07692" w14:textId="77777777" w:rsidTr="00173FEA">
        <w:tc>
          <w:tcPr>
            <w:tcW w:w="2425" w:type="dxa"/>
          </w:tcPr>
          <w:p w14:paraId="39BB9D2B" w14:textId="562CE730" w:rsidR="000A625A" w:rsidRPr="00FA4B69" w:rsidRDefault="000A625A" w:rsidP="000A625A">
            <w:r>
              <w:t xml:space="preserve">Huawei, </w:t>
            </w:r>
            <w:proofErr w:type="spellStart"/>
            <w:r>
              <w:t>HiSilicon</w:t>
            </w:r>
            <w:proofErr w:type="spellEnd"/>
          </w:p>
        </w:tc>
        <w:tc>
          <w:tcPr>
            <w:tcW w:w="6937" w:type="dxa"/>
          </w:tcPr>
          <w:p w14:paraId="13ADFE99" w14:textId="77777777" w:rsidR="000A625A" w:rsidRDefault="000A625A" w:rsidP="000A625A">
            <w:r>
              <w:t xml:space="preserve">First, RAN1 agreement does not exempt Msg3 as short control </w:t>
            </w:r>
            <w:proofErr w:type="spellStart"/>
            <w:r>
              <w:t>signaling</w:t>
            </w:r>
            <w:proofErr w:type="spellEnd"/>
            <w:r>
              <w:t>. Therefore, “msg3” should be removed from alt 1 at the top of Section 2.11.1</w:t>
            </w:r>
          </w:p>
          <w:p w14:paraId="150CE51D" w14:textId="77777777" w:rsidR="000A625A" w:rsidRDefault="000A625A" w:rsidP="000A625A"/>
          <w:p w14:paraId="6D895C8D" w14:textId="2ABE3F7C" w:rsidR="000A625A" w:rsidRPr="00FA4B69" w:rsidRDefault="000A625A" w:rsidP="000A625A">
            <w:r>
              <w:t xml:space="preserve">We support Alt. 1. If Alt. 2 is used, </w:t>
            </w:r>
            <w:r w:rsidRPr="003F69F2">
              <w:t xml:space="preserve">then the total </w:t>
            </w:r>
            <w:r>
              <w:t xml:space="preserve">time </w:t>
            </w:r>
            <w:r w:rsidRPr="003F69F2">
              <w:t xml:space="preserve">resources </w:t>
            </w:r>
            <w:r>
              <w:t>at</w:t>
            </w:r>
            <w:r w:rsidRPr="003F69F2">
              <w:t xml:space="preserve"> which </w:t>
            </w:r>
            <w:r>
              <w:t xml:space="preserve">at least one UE within the cell transmits </w:t>
            </w:r>
            <w:r w:rsidRPr="003F69F2">
              <w:t>msg1/</w:t>
            </w:r>
            <w:r w:rsidRPr="003F69F2" w:rsidDel="00F74301">
              <w:t xml:space="preserve"> </w:t>
            </w:r>
            <w:proofErr w:type="spellStart"/>
            <w:r w:rsidRPr="003F69F2">
              <w:t>MsgA</w:t>
            </w:r>
            <w:proofErr w:type="spellEnd"/>
            <w:r w:rsidRPr="003F69F2">
              <w:t xml:space="preserve"> can easily far exceed the 10% occupancy time for short control </w:t>
            </w:r>
            <w:proofErr w:type="spellStart"/>
            <w:r w:rsidRPr="003F69F2">
              <w:t>signaling</w:t>
            </w:r>
            <w:proofErr w:type="spellEnd"/>
            <w:r w:rsidRPr="003F69F2">
              <w:t xml:space="preserve"> exemption. In our view, this is a misuse of the exemption that is introduced in regulations for “short control </w:t>
            </w:r>
            <w:proofErr w:type="spellStart"/>
            <w:r w:rsidRPr="003F69F2">
              <w:t>signaling</w:t>
            </w:r>
            <w:proofErr w:type="spellEnd"/>
            <w:r w:rsidRPr="003F69F2">
              <w:t>”.</w:t>
            </w:r>
          </w:p>
        </w:tc>
      </w:tr>
    </w:tbl>
    <w:p w14:paraId="26EF5449" w14:textId="77777777" w:rsidR="00054FA6" w:rsidRDefault="00054FA6">
      <w:pPr>
        <w:contextualSpacing/>
        <w:rPr>
          <w:highlight w:val="yellow"/>
        </w:rPr>
      </w:pPr>
    </w:p>
    <w:p w14:paraId="4681334F" w14:textId="77777777" w:rsidR="00054FA6" w:rsidRDefault="00054FA6">
      <w:pPr>
        <w:contextualSpacing/>
        <w:rPr>
          <w:highlight w:val="yellow"/>
        </w:rPr>
      </w:pPr>
    </w:p>
    <w:p w14:paraId="659A3FC7" w14:textId="77777777" w:rsidR="00054FA6" w:rsidRDefault="002249B7">
      <w:pPr>
        <w:pStyle w:val="discussionpoint"/>
      </w:pPr>
      <w:r>
        <w:t xml:space="preserve">Discussion 2.11.1-2:  </w:t>
      </w:r>
    </w:p>
    <w:p w14:paraId="698DAC94" w14:textId="77777777" w:rsidR="00054FA6" w:rsidRDefault="002249B7">
      <w:pPr>
        <w:rPr>
          <w:sz w:val="18"/>
          <w:szCs w:val="18"/>
          <w:lang w:eastAsia="en-US"/>
        </w:rPr>
      </w:pPr>
      <w:r>
        <w:rPr>
          <w:sz w:val="18"/>
          <w:szCs w:val="18"/>
        </w:rPr>
        <w:t xml:space="preserve">For contention exemption short control signalling based UL transmission consider the following signals and channels. </w:t>
      </w:r>
    </w:p>
    <w:p w14:paraId="7B228A32" w14:textId="77777777" w:rsidR="00054FA6" w:rsidRDefault="002249B7">
      <w:pPr>
        <w:widowControl/>
        <w:numPr>
          <w:ilvl w:val="0"/>
          <w:numId w:val="48"/>
        </w:numPr>
        <w:autoSpaceDE/>
        <w:autoSpaceDN/>
        <w:spacing w:line="256" w:lineRule="auto"/>
        <w:jc w:val="left"/>
        <w:rPr>
          <w:sz w:val="18"/>
          <w:szCs w:val="18"/>
        </w:rPr>
      </w:pPr>
      <w:r>
        <w:rPr>
          <w:sz w:val="18"/>
          <w:szCs w:val="18"/>
        </w:rPr>
        <w:t>Any transmission on PUCCH</w:t>
      </w:r>
    </w:p>
    <w:p w14:paraId="771C9799" w14:textId="1753F974" w:rsidR="00054FA6" w:rsidRDefault="002249B7">
      <w:pPr>
        <w:widowControl/>
        <w:numPr>
          <w:ilvl w:val="1"/>
          <w:numId w:val="48"/>
        </w:numPr>
        <w:autoSpaceDE/>
        <w:autoSpaceDN/>
        <w:spacing w:line="256" w:lineRule="auto"/>
        <w:jc w:val="left"/>
        <w:rPr>
          <w:sz w:val="18"/>
          <w:szCs w:val="18"/>
        </w:rPr>
      </w:pPr>
      <w:r>
        <w:rPr>
          <w:sz w:val="18"/>
          <w:szCs w:val="18"/>
        </w:rPr>
        <w:t xml:space="preserve">Support: </w:t>
      </w:r>
      <w:proofErr w:type="gramStart"/>
      <w:r>
        <w:rPr>
          <w:sz w:val="18"/>
          <w:szCs w:val="18"/>
        </w:rPr>
        <w:t>OPPO  (</w:t>
      </w:r>
      <w:proofErr w:type="gramEnd"/>
      <w:r>
        <w:rPr>
          <w:sz w:val="18"/>
          <w:szCs w:val="18"/>
        </w:rPr>
        <w:t xml:space="preserve">HARQ A/N only), CATT , Nokia, Qualcomm, Intel, </w:t>
      </w:r>
      <w:r>
        <w:rPr>
          <w:color w:val="FF0000"/>
          <w:sz w:val="18"/>
          <w:szCs w:val="18"/>
        </w:rPr>
        <w:t xml:space="preserve">Lenovo, Motorola Mobility, Ericsson, </w:t>
      </w:r>
      <w:proofErr w:type="spellStart"/>
      <w:r>
        <w:rPr>
          <w:color w:val="FF0000"/>
          <w:sz w:val="18"/>
          <w:szCs w:val="18"/>
        </w:rPr>
        <w:t>Mediatek</w:t>
      </w:r>
      <w:proofErr w:type="spellEnd"/>
      <w:r w:rsidR="00494D81">
        <w:rPr>
          <w:color w:val="FF0000"/>
          <w:sz w:val="18"/>
          <w:szCs w:val="18"/>
        </w:rPr>
        <w:t>, Apple</w:t>
      </w:r>
      <w:ins w:id="28" w:author="Noh Minseok" w:date="2021-10-13T16:56:00Z">
        <w:r w:rsidR="00E26DC0">
          <w:rPr>
            <w:color w:val="FF0000"/>
            <w:sz w:val="18"/>
            <w:szCs w:val="18"/>
          </w:rPr>
          <w:t>, WILUS</w:t>
        </w:r>
      </w:ins>
      <w:r w:rsidR="00B10E05">
        <w:rPr>
          <w:color w:val="FF0000"/>
          <w:sz w:val="18"/>
          <w:szCs w:val="18"/>
        </w:rPr>
        <w:t>, DCM</w:t>
      </w:r>
    </w:p>
    <w:p w14:paraId="1EF0B71B" w14:textId="77777777" w:rsidR="00054FA6" w:rsidRDefault="002249B7">
      <w:pPr>
        <w:widowControl/>
        <w:numPr>
          <w:ilvl w:val="0"/>
          <w:numId w:val="48"/>
        </w:numPr>
        <w:autoSpaceDE/>
        <w:autoSpaceDN/>
        <w:spacing w:line="256" w:lineRule="auto"/>
        <w:jc w:val="left"/>
        <w:rPr>
          <w:sz w:val="18"/>
          <w:szCs w:val="18"/>
        </w:rPr>
      </w:pPr>
      <w:r>
        <w:rPr>
          <w:sz w:val="18"/>
          <w:szCs w:val="18"/>
        </w:rPr>
        <w:t>SRS</w:t>
      </w:r>
    </w:p>
    <w:p w14:paraId="13AD374A" w14:textId="29286316" w:rsidR="00054FA6" w:rsidRDefault="002249B7">
      <w:pPr>
        <w:widowControl/>
        <w:numPr>
          <w:ilvl w:val="1"/>
          <w:numId w:val="48"/>
        </w:numPr>
        <w:autoSpaceDE/>
        <w:autoSpaceDN/>
        <w:spacing w:line="256" w:lineRule="auto"/>
        <w:jc w:val="left"/>
        <w:rPr>
          <w:sz w:val="18"/>
          <w:szCs w:val="18"/>
        </w:rPr>
      </w:pPr>
      <w:r>
        <w:rPr>
          <w:sz w:val="18"/>
          <w:szCs w:val="18"/>
        </w:rPr>
        <w:t>Support: Qualcomm, Intel</w:t>
      </w:r>
      <w:r>
        <w:rPr>
          <w:color w:val="FF0000"/>
          <w:sz w:val="18"/>
          <w:szCs w:val="18"/>
        </w:rPr>
        <w:t>, Ericsson</w:t>
      </w:r>
      <w:r w:rsidR="001D2FB2">
        <w:rPr>
          <w:color w:val="FF0000"/>
          <w:sz w:val="18"/>
          <w:szCs w:val="18"/>
        </w:rPr>
        <w:t>, Apple</w:t>
      </w:r>
      <w:r w:rsidR="00173FEA">
        <w:rPr>
          <w:color w:val="FF0000"/>
          <w:sz w:val="18"/>
          <w:szCs w:val="18"/>
        </w:rPr>
        <w:t>, Nokia</w:t>
      </w:r>
      <w:ins w:id="29"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r w:rsidR="00D97446">
        <w:rPr>
          <w:color w:val="FF0000"/>
          <w:sz w:val="18"/>
          <w:szCs w:val="18"/>
        </w:rPr>
        <w:t>. CATT</w:t>
      </w:r>
    </w:p>
    <w:p w14:paraId="772ED95D" w14:textId="77777777" w:rsidR="00054FA6" w:rsidRDefault="002249B7">
      <w:pPr>
        <w:widowControl/>
        <w:numPr>
          <w:ilvl w:val="1"/>
          <w:numId w:val="48"/>
        </w:numPr>
        <w:autoSpaceDE/>
        <w:autoSpaceDN/>
        <w:spacing w:line="256" w:lineRule="auto"/>
        <w:jc w:val="left"/>
        <w:rPr>
          <w:sz w:val="18"/>
          <w:szCs w:val="18"/>
        </w:rPr>
      </w:pPr>
      <w:r>
        <w:rPr>
          <w:sz w:val="18"/>
          <w:szCs w:val="18"/>
        </w:rPr>
        <w:t>Oppose:  OPPO</w:t>
      </w:r>
    </w:p>
    <w:p w14:paraId="5B55A990" w14:textId="77777777" w:rsidR="00054FA6" w:rsidRDefault="002249B7">
      <w:pPr>
        <w:widowControl/>
        <w:numPr>
          <w:ilvl w:val="0"/>
          <w:numId w:val="48"/>
        </w:numPr>
        <w:autoSpaceDE/>
        <w:autoSpaceDN/>
        <w:spacing w:line="256" w:lineRule="auto"/>
        <w:jc w:val="left"/>
        <w:rPr>
          <w:sz w:val="18"/>
          <w:szCs w:val="18"/>
        </w:rPr>
      </w:pPr>
      <w:r>
        <w:rPr>
          <w:sz w:val="18"/>
          <w:szCs w:val="18"/>
        </w:rPr>
        <w:t>PUSCH not carrying user plane data</w:t>
      </w:r>
    </w:p>
    <w:p w14:paraId="0056DEFF" w14:textId="77777777" w:rsidR="00054FA6" w:rsidRDefault="002249B7">
      <w:pPr>
        <w:widowControl/>
        <w:numPr>
          <w:ilvl w:val="1"/>
          <w:numId w:val="48"/>
        </w:numPr>
        <w:autoSpaceDE/>
        <w:autoSpaceDN/>
        <w:spacing w:line="256" w:lineRule="auto"/>
        <w:jc w:val="left"/>
        <w:rPr>
          <w:sz w:val="18"/>
          <w:szCs w:val="18"/>
        </w:rPr>
      </w:pPr>
      <w:r>
        <w:rPr>
          <w:sz w:val="18"/>
          <w:szCs w:val="18"/>
        </w:rPr>
        <w:t xml:space="preserve">HARQ A/N on PUSCH </w:t>
      </w:r>
    </w:p>
    <w:p w14:paraId="1FB57C69" w14:textId="4DCFB494" w:rsidR="00054FA6" w:rsidRDefault="002249B7">
      <w:pPr>
        <w:widowControl/>
        <w:numPr>
          <w:ilvl w:val="1"/>
          <w:numId w:val="48"/>
        </w:numPr>
        <w:autoSpaceDE/>
        <w:autoSpaceDN/>
        <w:spacing w:line="256" w:lineRule="auto"/>
        <w:jc w:val="left"/>
        <w:rPr>
          <w:sz w:val="18"/>
          <w:szCs w:val="18"/>
        </w:rPr>
      </w:pPr>
      <w:r>
        <w:rPr>
          <w:sz w:val="18"/>
          <w:szCs w:val="18"/>
        </w:rPr>
        <w:t xml:space="preserve">Support: CATT, </w:t>
      </w:r>
      <w:proofErr w:type="gramStart"/>
      <w:r>
        <w:rPr>
          <w:sz w:val="18"/>
          <w:szCs w:val="18"/>
        </w:rPr>
        <w:t>Nokia,  Qualcomm</w:t>
      </w:r>
      <w:proofErr w:type="gramEnd"/>
      <w:r>
        <w:rPr>
          <w:sz w:val="18"/>
          <w:szCs w:val="18"/>
        </w:rPr>
        <w:t xml:space="preserve">, Intel, </w:t>
      </w:r>
      <w:r>
        <w:rPr>
          <w:color w:val="FF0000"/>
          <w:sz w:val="18"/>
          <w:szCs w:val="18"/>
        </w:rPr>
        <w:t>Lenovo, Motorola Mobility, Ericsson</w:t>
      </w:r>
      <w:r w:rsidR="001D2FB2">
        <w:rPr>
          <w:color w:val="FF0000"/>
          <w:sz w:val="18"/>
          <w:szCs w:val="18"/>
        </w:rPr>
        <w:t>, Apple</w:t>
      </w:r>
      <w:ins w:id="30" w:author="Noh Minseok" w:date="2021-10-13T16:56:00Z">
        <w:r w:rsidR="00E26DC0">
          <w:rPr>
            <w:color w:val="FF0000"/>
            <w:sz w:val="18"/>
            <w:szCs w:val="18"/>
          </w:rPr>
          <w:t>, WILUS</w:t>
        </w:r>
      </w:ins>
      <w:r w:rsidR="00B10E05">
        <w:rPr>
          <w:color w:val="FF0000"/>
          <w:sz w:val="18"/>
          <w:szCs w:val="18"/>
        </w:rPr>
        <w:t>, DCM</w:t>
      </w:r>
    </w:p>
    <w:p w14:paraId="10727C39" w14:textId="77777777" w:rsidR="00054FA6" w:rsidRDefault="002249B7">
      <w:pPr>
        <w:widowControl/>
        <w:numPr>
          <w:ilvl w:val="2"/>
          <w:numId w:val="48"/>
        </w:numPr>
        <w:autoSpaceDE/>
        <w:autoSpaceDN/>
        <w:spacing w:line="256" w:lineRule="auto"/>
        <w:jc w:val="left"/>
        <w:rPr>
          <w:sz w:val="18"/>
          <w:szCs w:val="18"/>
        </w:rPr>
      </w:pPr>
      <w:r>
        <w:rPr>
          <w:sz w:val="18"/>
          <w:szCs w:val="18"/>
        </w:rPr>
        <w:lastRenderedPageBreak/>
        <w:t>Oppose: OPPO</w:t>
      </w:r>
    </w:p>
    <w:p w14:paraId="131461CA" w14:textId="77777777" w:rsidR="00054FA6" w:rsidRDefault="002249B7">
      <w:pPr>
        <w:widowControl/>
        <w:numPr>
          <w:ilvl w:val="1"/>
          <w:numId w:val="48"/>
        </w:numPr>
        <w:autoSpaceDE/>
        <w:autoSpaceDN/>
        <w:spacing w:line="256" w:lineRule="auto"/>
        <w:jc w:val="left"/>
        <w:rPr>
          <w:sz w:val="18"/>
          <w:szCs w:val="18"/>
        </w:rPr>
      </w:pPr>
      <w:r>
        <w:rPr>
          <w:sz w:val="18"/>
          <w:szCs w:val="18"/>
        </w:rPr>
        <w:t>CSI reporting on PUSCH</w:t>
      </w:r>
    </w:p>
    <w:p w14:paraId="0FF83603" w14:textId="507EE6F4" w:rsidR="00054FA6" w:rsidRDefault="002249B7">
      <w:pPr>
        <w:widowControl/>
        <w:numPr>
          <w:ilvl w:val="2"/>
          <w:numId w:val="48"/>
        </w:numPr>
        <w:autoSpaceDE/>
        <w:autoSpaceDN/>
        <w:spacing w:line="256" w:lineRule="auto"/>
        <w:jc w:val="left"/>
        <w:rPr>
          <w:sz w:val="18"/>
          <w:szCs w:val="18"/>
        </w:rPr>
      </w:pPr>
      <w:r>
        <w:rPr>
          <w:sz w:val="18"/>
          <w:szCs w:val="18"/>
        </w:rPr>
        <w:t xml:space="preserve">Support: CATT, </w:t>
      </w:r>
      <w:proofErr w:type="gramStart"/>
      <w:r>
        <w:rPr>
          <w:sz w:val="18"/>
          <w:szCs w:val="18"/>
        </w:rPr>
        <w:t>Nokia ,</w:t>
      </w:r>
      <w:proofErr w:type="gramEnd"/>
      <w:r>
        <w:rPr>
          <w:sz w:val="18"/>
          <w:szCs w:val="18"/>
        </w:rPr>
        <w:t xml:space="preserve"> Qualcomm, Intel, </w:t>
      </w:r>
      <w:r>
        <w:rPr>
          <w:color w:val="FF0000"/>
          <w:sz w:val="18"/>
          <w:szCs w:val="18"/>
        </w:rPr>
        <w:t>Lenovo, Motorola Mobility, Ericsson</w:t>
      </w:r>
      <w:r w:rsidR="001D2FB2">
        <w:rPr>
          <w:color w:val="FF0000"/>
          <w:sz w:val="18"/>
          <w:szCs w:val="18"/>
        </w:rPr>
        <w:t>, Apple</w:t>
      </w:r>
      <w:ins w:id="31" w:author="Noh Minseok" w:date="2021-10-13T16:56:00Z">
        <w:r w:rsidR="00E26DC0">
          <w:rPr>
            <w:color w:val="FF0000"/>
            <w:sz w:val="18"/>
            <w:szCs w:val="18"/>
          </w:rPr>
          <w:t>, WILUS</w:t>
        </w:r>
      </w:ins>
      <w:r w:rsidR="00B10E05">
        <w:rPr>
          <w:color w:val="FF0000"/>
          <w:sz w:val="18"/>
          <w:szCs w:val="18"/>
        </w:rPr>
        <w:t>, DCM</w:t>
      </w:r>
    </w:p>
    <w:p w14:paraId="403CCA56"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72B1663" w14:textId="77777777" w:rsidR="00054FA6" w:rsidRDefault="002249B7">
      <w:pPr>
        <w:widowControl/>
        <w:numPr>
          <w:ilvl w:val="1"/>
          <w:numId w:val="48"/>
        </w:numPr>
        <w:autoSpaceDE/>
        <w:autoSpaceDN/>
        <w:spacing w:line="256" w:lineRule="auto"/>
        <w:jc w:val="left"/>
        <w:rPr>
          <w:sz w:val="18"/>
          <w:szCs w:val="18"/>
        </w:rPr>
      </w:pPr>
      <w:proofErr w:type="spellStart"/>
      <w:r>
        <w:rPr>
          <w:sz w:val="18"/>
          <w:szCs w:val="18"/>
        </w:rPr>
        <w:t>Msg</w:t>
      </w:r>
      <w:proofErr w:type="spellEnd"/>
      <w:r>
        <w:rPr>
          <w:sz w:val="18"/>
          <w:szCs w:val="18"/>
        </w:rPr>
        <w:t xml:space="preserve"> 3 </w:t>
      </w:r>
    </w:p>
    <w:p w14:paraId="4B06C94D" w14:textId="778A158C" w:rsidR="00054FA6" w:rsidRDefault="002249B7">
      <w:pPr>
        <w:widowControl/>
        <w:numPr>
          <w:ilvl w:val="2"/>
          <w:numId w:val="48"/>
        </w:numPr>
        <w:autoSpaceDE/>
        <w:autoSpaceDN/>
        <w:spacing w:line="256" w:lineRule="auto"/>
        <w:jc w:val="left"/>
        <w:rPr>
          <w:sz w:val="18"/>
          <w:szCs w:val="18"/>
        </w:rPr>
      </w:pPr>
      <w:r>
        <w:rPr>
          <w:sz w:val="18"/>
          <w:szCs w:val="18"/>
        </w:rPr>
        <w:t xml:space="preserve">Support: CATT, Ericsson, Nokia, Qualcomm, Intel. </w:t>
      </w:r>
      <w:r>
        <w:rPr>
          <w:color w:val="FF0000"/>
          <w:sz w:val="18"/>
          <w:szCs w:val="18"/>
        </w:rPr>
        <w:t>Lenovo, Motorola Mobility, Ericsson</w:t>
      </w:r>
      <w:r w:rsidR="001D2FB2">
        <w:rPr>
          <w:color w:val="FF0000"/>
          <w:sz w:val="18"/>
          <w:szCs w:val="18"/>
        </w:rPr>
        <w:t>, Apple</w:t>
      </w:r>
      <w:ins w:id="32" w:author="Noh Minseok" w:date="2021-10-13T16:56:00Z">
        <w:r w:rsidR="00E26DC0">
          <w:rPr>
            <w:color w:val="FF0000"/>
            <w:sz w:val="18"/>
            <w:szCs w:val="18"/>
          </w:rPr>
          <w:t>, WILUS</w:t>
        </w:r>
      </w:ins>
      <w:r w:rsidR="00C90AEB">
        <w:rPr>
          <w:color w:val="FF0000"/>
          <w:sz w:val="18"/>
          <w:szCs w:val="18"/>
        </w:rPr>
        <w:t>, TCL</w:t>
      </w:r>
      <w:r w:rsidR="00B10E05">
        <w:rPr>
          <w:color w:val="FF0000"/>
          <w:sz w:val="18"/>
          <w:szCs w:val="18"/>
        </w:rPr>
        <w:t>, DCM</w:t>
      </w:r>
    </w:p>
    <w:p w14:paraId="5E657A32" w14:textId="77777777" w:rsidR="00054FA6" w:rsidRDefault="002249B7">
      <w:pPr>
        <w:widowControl/>
        <w:numPr>
          <w:ilvl w:val="2"/>
          <w:numId w:val="48"/>
        </w:numPr>
        <w:autoSpaceDE/>
        <w:autoSpaceDN/>
        <w:spacing w:line="256" w:lineRule="auto"/>
        <w:jc w:val="left"/>
        <w:rPr>
          <w:sz w:val="18"/>
          <w:szCs w:val="18"/>
        </w:rPr>
      </w:pPr>
      <w:r>
        <w:rPr>
          <w:sz w:val="18"/>
          <w:szCs w:val="18"/>
        </w:rPr>
        <w:t>Oppose: Oppo</w:t>
      </w:r>
    </w:p>
    <w:p w14:paraId="760DA73A" w14:textId="77777777" w:rsidR="00054FA6" w:rsidRDefault="002249B7">
      <w:pPr>
        <w:pStyle w:val="ListParagraph"/>
        <w:numPr>
          <w:ilvl w:val="0"/>
          <w:numId w:val="48"/>
        </w:numPr>
        <w:spacing w:line="256" w:lineRule="auto"/>
        <w:rPr>
          <w:sz w:val="18"/>
          <w:szCs w:val="18"/>
        </w:rPr>
      </w:pPr>
      <w:r>
        <w:rPr>
          <w:lang w:eastAsia="en-US"/>
        </w:rPr>
        <w:t xml:space="preserve">No other Contention Exempt UL transmission should be permitted: Huawei, </w:t>
      </w:r>
      <w:proofErr w:type="spellStart"/>
      <w:r>
        <w:rPr>
          <w:color w:val="FF0000"/>
          <w:lang w:eastAsia="en-US"/>
        </w:rPr>
        <w:t>InterDigital</w:t>
      </w:r>
      <w:proofErr w:type="spellEnd"/>
    </w:p>
    <w:p w14:paraId="04D55ED3" w14:textId="77777777" w:rsidR="00054FA6" w:rsidRDefault="00054FA6">
      <w:pPr>
        <w:widowControl/>
        <w:autoSpaceDE/>
        <w:autoSpaceDN/>
        <w:spacing w:line="256" w:lineRule="auto"/>
        <w:jc w:val="left"/>
        <w:rPr>
          <w:sz w:val="18"/>
          <w:szCs w:val="18"/>
        </w:rPr>
      </w:pPr>
    </w:p>
    <w:p w14:paraId="08A376C8" w14:textId="77777777" w:rsidR="00054FA6" w:rsidRDefault="002249B7">
      <w:pPr>
        <w:widowControl/>
        <w:autoSpaceDE/>
        <w:autoSpaceDN/>
        <w:spacing w:line="256" w:lineRule="auto"/>
        <w:jc w:val="left"/>
        <w:rPr>
          <w:sz w:val="18"/>
          <w:szCs w:val="18"/>
        </w:rPr>
      </w:pPr>
      <w:r>
        <w:rPr>
          <w:sz w:val="18"/>
          <w:szCs w:val="18"/>
        </w:rPr>
        <w:t>Please provide your views if not captured:</w:t>
      </w:r>
    </w:p>
    <w:tbl>
      <w:tblPr>
        <w:tblStyle w:val="TableGrid"/>
        <w:tblW w:w="9362" w:type="dxa"/>
        <w:tblLayout w:type="fixed"/>
        <w:tblLook w:val="04A0" w:firstRow="1" w:lastRow="0" w:firstColumn="1" w:lastColumn="0" w:noHBand="0" w:noVBand="1"/>
      </w:tblPr>
      <w:tblGrid>
        <w:gridCol w:w="1795"/>
        <w:gridCol w:w="7567"/>
      </w:tblGrid>
      <w:tr w:rsidR="00054FA6" w14:paraId="0B0DB89A" w14:textId="77777777">
        <w:tc>
          <w:tcPr>
            <w:tcW w:w="1795" w:type="dxa"/>
          </w:tcPr>
          <w:p w14:paraId="02109DFE" w14:textId="77777777" w:rsidR="00054FA6" w:rsidRDefault="002249B7">
            <w:pPr>
              <w:rPr>
                <w:lang w:eastAsia="en-US"/>
              </w:rPr>
            </w:pPr>
            <w:r>
              <w:rPr>
                <w:lang w:eastAsia="en-US"/>
              </w:rPr>
              <w:t>Company</w:t>
            </w:r>
          </w:p>
        </w:tc>
        <w:tc>
          <w:tcPr>
            <w:tcW w:w="7567" w:type="dxa"/>
          </w:tcPr>
          <w:p w14:paraId="5289C9C0" w14:textId="77777777" w:rsidR="00054FA6" w:rsidRDefault="002249B7">
            <w:pPr>
              <w:rPr>
                <w:lang w:eastAsia="en-US"/>
              </w:rPr>
            </w:pPr>
            <w:r>
              <w:rPr>
                <w:lang w:eastAsia="en-US"/>
              </w:rPr>
              <w:t>View</w:t>
            </w:r>
          </w:p>
        </w:tc>
      </w:tr>
      <w:tr w:rsidR="00054FA6" w14:paraId="21850D20" w14:textId="77777777">
        <w:tc>
          <w:tcPr>
            <w:tcW w:w="1795" w:type="dxa"/>
          </w:tcPr>
          <w:p w14:paraId="286F9B01" w14:textId="77777777" w:rsidR="00054FA6" w:rsidRDefault="002249B7">
            <w:pPr>
              <w:rPr>
                <w:rFonts w:eastAsiaTheme="minorEastAsia"/>
                <w:lang w:eastAsia="zh-CN"/>
              </w:rPr>
            </w:pPr>
            <w:r>
              <w:rPr>
                <w:rFonts w:eastAsiaTheme="minorEastAsia"/>
                <w:lang w:eastAsia="zh-CN"/>
              </w:rPr>
              <w:t>Intel</w:t>
            </w:r>
          </w:p>
        </w:tc>
        <w:tc>
          <w:tcPr>
            <w:tcW w:w="7567" w:type="dxa"/>
          </w:tcPr>
          <w:p w14:paraId="5C9A2B89" w14:textId="77777777" w:rsidR="00054FA6" w:rsidRDefault="002249B7">
            <w:pPr>
              <w:rPr>
                <w:rFonts w:eastAsiaTheme="minorEastAsia"/>
                <w:lang w:eastAsia="zh-CN"/>
              </w:rPr>
            </w:pP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 Notice that we have updated </w:t>
            </w:r>
            <w:proofErr w:type="gramStart"/>
            <w:r>
              <w:rPr>
                <w:rFonts w:eastAsiaTheme="minorEastAsia"/>
                <w:lang w:eastAsia="zh-CN"/>
              </w:rPr>
              <w:t>he</w:t>
            </w:r>
            <w:proofErr w:type="gramEnd"/>
            <w:r>
              <w:rPr>
                <w:rFonts w:eastAsiaTheme="minorEastAsia"/>
                <w:lang w:eastAsia="zh-CN"/>
              </w:rPr>
              <w:t xml:space="preserve"> list of supporting companies and include our preference.</w:t>
            </w:r>
          </w:p>
        </w:tc>
      </w:tr>
      <w:tr w:rsidR="00054FA6" w14:paraId="5D9C7082" w14:textId="77777777">
        <w:tc>
          <w:tcPr>
            <w:tcW w:w="1795" w:type="dxa"/>
          </w:tcPr>
          <w:p w14:paraId="08553CC0"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49084719" w14:textId="77777777" w:rsidR="00054FA6" w:rsidRDefault="002249B7">
            <w:pPr>
              <w:rPr>
                <w:rFonts w:eastAsiaTheme="minorEastAsia"/>
                <w:lang w:eastAsia="zh-CN"/>
              </w:rPr>
            </w:pPr>
            <w:r>
              <w:rPr>
                <w:rFonts w:eastAsiaTheme="minorEastAsia"/>
                <w:lang w:eastAsia="zh-CN"/>
              </w:rPr>
              <w:t>Added our position above</w:t>
            </w:r>
          </w:p>
        </w:tc>
      </w:tr>
      <w:tr w:rsidR="00054FA6" w14:paraId="66432C5C" w14:textId="77777777">
        <w:tc>
          <w:tcPr>
            <w:tcW w:w="1795" w:type="dxa"/>
          </w:tcPr>
          <w:p w14:paraId="559510AE"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2ADBACD" w14:textId="77777777" w:rsidR="00054FA6" w:rsidRDefault="002249B7">
            <w:pPr>
              <w:rPr>
                <w:rFonts w:eastAsiaTheme="minorEastAsia"/>
                <w:lang w:eastAsia="zh-CN"/>
              </w:rPr>
            </w:pPr>
            <w:r>
              <w:rPr>
                <w:rFonts w:eastAsiaTheme="minorEastAsia" w:hint="eastAsia"/>
                <w:lang w:eastAsia="zh-CN"/>
              </w:rPr>
              <w:t>I</w:t>
            </w:r>
            <w:r>
              <w:rPr>
                <w:rFonts w:eastAsiaTheme="minorEastAsia"/>
                <w:lang w:eastAsia="zh-CN"/>
              </w:rPr>
              <w:t xml:space="preserve">n principle, we agree that </w:t>
            </w:r>
            <w:proofErr w:type="gramStart"/>
            <w:r>
              <w:rPr>
                <w:rFonts w:eastAsiaTheme="minorEastAsia"/>
                <w:lang w:eastAsia="zh-CN"/>
              </w:rPr>
              <w:t>as long as</w:t>
            </w:r>
            <w:proofErr w:type="gramEnd"/>
            <w:r>
              <w:rPr>
                <w:rFonts w:eastAsiaTheme="minorEastAsia"/>
                <w:lang w:eastAsia="zh-CN"/>
              </w:rPr>
              <w:t xml:space="preserve"> 10% duty cycle is met, any control information (PUCCH, SRS, msg3, PUSCH with no user plane data) could be qualified as short control signalling.</w:t>
            </w:r>
          </w:p>
          <w:p w14:paraId="6DE43146" w14:textId="77777777" w:rsidR="00054FA6" w:rsidRDefault="002249B7">
            <w:pPr>
              <w:rPr>
                <w:rFonts w:eastAsiaTheme="minorEastAsia"/>
                <w:lang w:eastAsia="zh-CN"/>
              </w:rPr>
            </w:pPr>
            <w:r>
              <w:rPr>
                <w:rFonts w:eastAsiaTheme="minorEastAsia"/>
                <w:lang w:eastAsia="zh-CN"/>
              </w:rPr>
              <w:t xml:space="preserve">But we are still inclined to give gNB more control, so that a UL transmission can only be qualified as short control signalling when gNB configure or indicate it to be. </w:t>
            </w:r>
          </w:p>
        </w:tc>
      </w:tr>
      <w:tr w:rsidR="00054FA6" w14:paraId="3D2A18BD" w14:textId="77777777">
        <w:tc>
          <w:tcPr>
            <w:tcW w:w="1795" w:type="dxa"/>
          </w:tcPr>
          <w:p w14:paraId="3A09AED9"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2085841D" w14:textId="77777777" w:rsidR="00054FA6" w:rsidRDefault="002249B7">
            <w:pPr>
              <w:rPr>
                <w:rFonts w:eastAsiaTheme="minorEastAsia"/>
                <w:lang w:val="en-US" w:eastAsia="zh-CN"/>
              </w:rPr>
            </w:pPr>
            <w:r>
              <w:rPr>
                <w:lang w:val="en-US" w:eastAsia="zh-CN"/>
              </w:rPr>
              <w:t>We think it is necessary to carefully evaluate which channels</w:t>
            </w:r>
            <w:r>
              <w:rPr>
                <w:rFonts w:hint="eastAsia"/>
                <w:lang w:val="en-US" w:eastAsia="zh-CN"/>
              </w:rPr>
              <w:t>/signals</w:t>
            </w:r>
            <w:r>
              <w:rPr>
                <w:lang w:val="en-US" w:eastAsia="zh-CN"/>
              </w:rPr>
              <w:t xml:space="preserve"> are suitable </w:t>
            </w:r>
            <w:r>
              <w:rPr>
                <w:rFonts w:hint="eastAsia"/>
                <w:lang w:val="en-US" w:eastAsia="zh-CN"/>
              </w:rPr>
              <w:t xml:space="preserve">to be seen as </w:t>
            </w:r>
            <w:r>
              <w:rPr>
                <w:lang w:eastAsia="en-US"/>
              </w:rPr>
              <w:t>Contention Exempt UL transmission</w:t>
            </w:r>
            <w:r>
              <w:rPr>
                <w:lang w:val="en-US" w:eastAsia="zh-CN"/>
              </w:rPr>
              <w:t xml:space="preserve"> to avoid abuse of this rule</w:t>
            </w:r>
            <w:r>
              <w:rPr>
                <w:rFonts w:hint="eastAsia"/>
                <w:lang w:val="en-US" w:eastAsia="zh-CN"/>
              </w:rPr>
              <w:t>.</w:t>
            </w:r>
          </w:p>
        </w:tc>
      </w:tr>
      <w:tr w:rsidR="00054FA6" w14:paraId="3ED9F692" w14:textId="77777777">
        <w:tc>
          <w:tcPr>
            <w:tcW w:w="1795" w:type="dxa"/>
          </w:tcPr>
          <w:p w14:paraId="1303DA16"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15D24627" w14:textId="77777777" w:rsidR="00054FA6" w:rsidRDefault="002249B7">
            <w:pPr>
              <w:rPr>
                <w:rFonts w:eastAsiaTheme="minorEastAsia"/>
                <w:lang w:eastAsia="zh-CN"/>
              </w:rPr>
            </w:pPr>
            <w:r>
              <w:rPr>
                <w:rFonts w:eastAsiaTheme="minorEastAsia"/>
                <w:lang w:eastAsia="zh-CN"/>
              </w:rPr>
              <w:t xml:space="preserve">We also agree that if the 10% limit is met, any control information can be transmitted using short control signalling exemption. We have updated the list of supporting companies. </w:t>
            </w:r>
          </w:p>
        </w:tc>
      </w:tr>
      <w:tr w:rsidR="00054FA6" w14:paraId="533E2B82" w14:textId="77777777">
        <w:tc>
          <w:tcPr>
            <w:tcW w:w="1795" w:type="dxa"/>
          </w:tcPr>
          <w:p w14:paraId="4AD525EA" w14:textId="77777777" w:rsidR="00054FA6" w:rsidRDefault="002249B7">
            <w:pPr>
              <w:rPr>
                <w:rFonts w:eastAsiaTheme="minorEastAsia"/>
                <w:lang w:eastAsia="zh-CN"/>
              </w:rPr>
            </w:pPr>
            <w:r>
              <w:rPr>
                <w:rFonts w:eastAsiaTheme="minorEastAsia"/>
                <w:lang w:eastAsia="zh-CN"/>
              </w:rPr>
              <w:t>Apple</w:t>
            </w:r>
          </w:p>
        </w:tc>
        <w:tc>
          <w:tcPr>
            <w:tcW w:w="7567" w:type="dxa"/>
          </w:tcPr>
          <w:p w14:paraId="6E1C6AE8" w14:textId="77777777" w:rsidR="00054FA6" w:rsidRDefault="002249B7">
            <w:pPr>
              <w:rPr>
                <w:rFonts w:eastAsiaTheme="minorEastAsia"/>
                <w:lang w:eastAsia="zh-CN"/>
              </w:rPr>
            </w:pPr>
            <w:r>
              <w:rPr>
                <w:rFonts w:eastAsiaTheme="minorEastAsia"/>
                <w:lang w:eastAsia="zh-CN"/>
              </w:rPr>
              <w:t xml:space="preserve">We agree that if the 10% limit is met, any control information can be transmitted using short control signalling exemption. </w:t>
            </w:r>
          </w:p>
        </w:tc>
      </w:tr>
      <w:tr w:rsidR="00054FA6" w14:paraId="509F1CEB" w14:textId="77777777">
        <w:tc>
          <w:tcPr>
            <w:tcW w:w="1795" w:type="dxa"/>
          </w:tcPr>
          <w:p w14:paraId="1318035B"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1B456778" w14:textId="77777777" w:rsidR="00054FA6" w:rsidRDefault="002249B7">
            <w:pPr>
              <w:rPr>
                <w:rFonts w:eastAsiaTheme="minorEastAsia"/>
                <w:lang w:eastAsia="zh-CN"/>
              </w:rPr>
            </w:pPr>
            <w:r>
              <w:rPr>
                <w:lang w:val="en-US" w:eastAsia="zh-CN"/>
              </w:rPr>
              <w:t>Added our position above</w:t>
            </w:r>
          </w:p>
        </w:tc>
      </w:tr>
      <w:tr w:rsidR="00054FA6" w14:paraId="07D0B5AA" w14:textId="77777777">
        <w:tc>
          <w:tcPr>
            <w:tcW w:w="1795" w:type="dxa"/>
          </w:tcPr>
          <w:p w14:paraId="0325314D"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44E106DA" w14:textId="77777777" w:rsidR="00054FA6" w:rsidRDefault="002249B7">
            <w:pPr>
              <w:rPr>
                <w:lang w:val="en-US" w:eastAsia="zh-CN"/>
              </w:rPr>
            </w:pPr>
            <w:r>
              <w:rPr>
                <w:lang w:val="en-US" w:eastAsia="zh-CN"/>
              </w:rPr>
              <w:t>Added our position above</w:t>
            </w:r>
          </w:p>
        </w:tc>
      </w:tr>
      <w:tr w:rsidR="0031272D" w14:paraId="5D0BD3B8" w14:textId="77777777">
        <w:tc>
          <w:tcPr>
            <w:tcW w:w="1795" w:type="dxa"/>
          </w:tcPr>
          <w:p w14:paraId="5733AB3B" w14:textId="21378DB0" w:rsidR="0031272D" w:rsidRDefault="0031272D" w:rsidP="0031272D">
            <w:pPr>
              <w:rPr>
                <w:rFonts w:eastAsiaTheme="minorEastAsia"/>
                <w:lang w:val="en-US" w:eastAsia="zh-CN"/>
              </w:rPr>
            </w:pPr>
            <w:r>
              <w:rPr>
                <w:rFonts w:eastAsiaTheme="minorEastAsia" w:hint="eastAsia"/>
                <w:lang w:val="en-US" w:eastAsia="zh-CN"/>
              </w:rPr>
              <w:t>O</w:t>
            </w:r>
            <w:r>
              <w:rPr>
                <w:rFonts w:eastAsiaTheme="minorEastAsia"/>
                <w:lang w:val="en-US" w:eastAsia="zh-CN"/>
              </w:rPr>
              <w:t>PPO</w:t>
            </w:r>
          </w:p>
        </w:tc>
        <w:tc>
          <w:tcPr>
            <w:tcW w:w="7567" w:type="dxa"/>
          </w:tcPr>
          <w:p w14:paraId="743CD6DD" w14:textId="6B434C56" w:rsidR="0031272D" w:rsidRDefault="0031272D" w:rsidP="0031272D">
            <w:pPr>
              <w:rPr>
                <w:lang w:val="en-US" w:eastAsia="zh-CN"/>
              </w:rPr>
            </w:pPr>
            <w:r>
              <w:rPr>
                <w:lang w:eastAsia="en-US"/>
              </w:rPr>
              <w:t>We should rather discuss what the criterion is to judge if a channel is qualified to be contention exemption short control signalling. According to regulation, at least PUCCH carrying Ack/</w:t>
            </w:r>
            <w:proofErr w:type="spellStart"/>
            <w:r>
              <w:rPr>
                <w:lang w:eastAsia="en-US"/>
              </w:rPr>
              <w:t>Nack</w:t>
            </w:r>
            <w:proofErr w:type="spellEnd"/>
            <w:r>
              <w:rPr>
                <w:lang w:eastAsia="en-US"/>
              </w:rPr>
              <w:t xml:space="preserve"> is clearly allowed. For the rest of the UL channels/signals, we need a clear criterion for the decision.</w:t>
            </w:r>
          </w:p>
        </w:tc>
      </w:tr>
      <w:tr w:rsidR="00330142" w14:paraId="0600CAD5" w14:textId="77777777">
        <w:tc>
          <w:tcPr>
            <w:tcW w:w="1795" w:type="dxa"/>
          </w:tcPr>
          <w:p w14:paraId="5630F87E" w14:textId="0480B54C" w:rsidR="00330142" w:rsidRDefault="00330142" w:rsidP="00330142">
            <w:pPr>
              <w:rPr>
                <w:rFonts w:eastAsiaTheme="minorEastAsia"/>
                <w:lang w:val="en-US" w:eastAsia="zh-CN"/>
              </w:rPr>
            </w:pPr>
            <w:r>
              <w:rPr>
                <w:rFonts w:eastAsia="MS Mincho"/>
                <w:lang w:val="en-US" w:eastAsia="ja-JP"/>
              </w:rPr>
              <w:t>Docomo</w:t>
            </w:r>
          </w:p>
        </w:tc>
        <w:tc>
          <w:tcPr>
            <w:tcW w:w="7567" w:type="dxa"/>
          </w:tcPr>
          <w:p w14:paraId="2FB9CD2C" w14:textId="58B7E4E6" w:rsidR="00330142" w:rsidRDefault="00330142" w:rsidP="00330142">
            <w:pPr>
              <w:rPr>
                <w:lang w:eastAsia="en-US"/>
              </w:rPr>
            </w:pPr>
            <w:r>
              <w:rPr>
                <w:rFonts w:eastAsia="MS Mincho"/>
                <w:lang w:val="en-US" w:eastAsia="ja-JP"/>
              </w:rPr>
              <w:t xml:space="preserve">As stated by some companies, we think that if the 10% limit is met, any control information can be transmitted as short control signaling. </w:t>
            </w:r>
          </w:p>
        </w:tc>
      </w:tr>
      <w:tr w:rsidR="00173FEA" w14:paraId="0E346CEB" w14:textId="77777777" w:rsidTr="00173FEA">
        <w:trPr>
          <w:trHeight w:val="96"/>
        </w:trPr>
        <w:tc>
          <w:tcPr>
            <w:tcW w:w="1795" w:type="dxa"/>
          </w:tcPr>
          <w:p w14:paraId="1EA3E17D"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100E4331" w14:textId="77777777" w:rsidR="00173FEA" w:rsidRDefault="00173FEA" w:rsidP="00FB2541">
            <w:pPr>
              <w:rPr>
                <w:lang w:eastAsia="en-US"/>
              </w:rPr>
            </w:pPr>
            <w:r>
              <w:rPr>
                <w:lang w:eastAsia="en-US"/>
              </w:rPr>
              <w:t>Added our support for also SRS.</w:t>
            </w:r>
          </w:p>
        </w:tc>
      </w:tr>
      <w:tr w:rsidR="00E26DC0" w14:paraId="22988B99" w14:textId="77777777" w:rsidTr="00BC55D2">
        <w:trPr>
          <w:trHeight w:val="70"/>
        </w:trPr>
        <w:tc>
          <w:tcPr>
            <w:tcW w:w="1795" w:type="dxa"/>
          </w:tcPr>
          <w:p w14:paraId="44318BB1" w14:textId="7C427D71"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3BC8D4CD" w14:textId="1DD35FF9" w:rsidR="00E26DC0" w:rsidRDefault="00E26DC0" w:rsidP="00E26DC0">
            <w:pPr>
              <w:rPr>
                <w:lang w:eastAsia="en-US"/>
              </w:rPr>
            </w:pPr>
            <w:r>
              <w:rPr>
                <w:rFonts w:hint="eastAsia"/>
                <w:lang w:val="en-US"/>
              </w:rPr>
              <w:t>W</w:t>
            </w:r>
            <w:r>
              <w:rPr>
                <w:lang w:val="en-US"/>
              </w:rPr>
              <w:t>e added our preference above.</w:t>
            </w:r>
          </w:p>
        </w:tc>
      </w:tr>
      <w:tr w:rsidR="00BC55D2" w14:paraId="68C5AA07" w14:textId="77777777" w:rsidTr="00BC55D2">
        <w:trPr>
          <w:trHeight w:val="70"/>
        </w:trPr>
        <w:tc>
          <w:tcPr>
            <w:tcW w:w="1795" w:type="dxa"/>
          </w:tcPr>
          <w:p w14:paraId="7B2F736F" w14:textId="3E515F11" w:rsidR="00BC55D2" w:rsidRDefault="00BC55D2" w:rsidP="00E26DC0">
            <w:pPr>
              <w:rPr>
                <w:rFonts w:eastAsia="Malgun Gothic"/>
                <w:lang w:val="en-US"/>
              </w:rPr>
            </w:pPr>
            <w:r>
              <w:rPr>
                <w:rFonts w:eastAsiaTheme="minorEastAsia" w:hint="eastAsia"/>
                <w:lang w:eastAsia="zh-CN"/>
              </w:rPr>
              <w:t>CATT</w:t>
            </w:r>
          </w:p>
        </w:tc>
        <w:tc>
          <w:tcPr>
            <w:tcW w:w="7567" w:type="dxa"/>
          </w:tcPr>
          <w:p w14:paraId="666C6E05" w14:textId="52B8E32B" w:rsidR="00BC55D2" w:rsidRDefault="00BC55D2" w:rsidP="00E26DC0">
            <w:pPr>
              <w:rPr>
                <w:lang w:val="en-US"/>
              </w:rPr>
            </w:pPr>
            <w:proofErr w:type="gramStart"/>
            <w:r>
              <w:rPr>
                <w:rFonts w:eastAsiaTheme="minorEastAsia" w:hint="eastAsia"/>
                <w:lang w:eastAsia="zh-CN"/>
              </w:rPr>
              <w:t>A</w:t>
            </w:r>
            <w:r w:rsidRPr="00AF3F50">
              <w:rPr>
                <w:rFonts w:eastAsiaTheme="minorEastAsia"/>
                <w:lang w:eastAsia="zh-CN"/>
              </w:rPr>
              <w:t>s long as</w:t>
            </w:r>
            <w:proofErr w:type="gramEnd"/>
            <w:r w:rsidRPr="00AF3F50">
              <w:rPr>
                <w:rFonts w:eastAsiaTheme="minorEastAsia"/>
                <w:lang w:eastAsia="zh-CN"/>
              </w:rPr>
              <w:t xml:space="preserve"> 10% duty cycle is met, any control information can be transmitted using short control signalling exemption.</w:t>
            </w:r>
          </w:p>
        </w:tc>
      </w:tr>
      <w:tr w:rsidR="00C90AEB" w14:paraId="036F0D72" w14:textId="77777777" w:rsidTr="00BC55D2">
        <w:trPr>
          <w:trHeight w:val="70"/>
        </w:trPr>
        <w:tc>
          <w:tcPr>
            <w:tcW w:w="1795" w:type="dxa"/>
          </w:tcPr>
          <w:p w14:paraId="6FD61549" w14:textId="0364CA84" w:rsidR="00C90AEB" w:rsidRDefault="00C90AEB" w:rsidP="00C90AEB">
            <w:pPr>
              <w:rPr>
                <w:rFonts w:eastAsiaTheme="minorEastAsia"/>
                <w:lang w:eastAsia="zh-CN"/>
              </w:rPr>
            </w:pPr>
            <w:r>
              <w:rPr>
                <w:rFonts w:eastAsia="Malgun Gothic"/>
                <w:lang w:val="en-US"/>
              </w:rPr>
              <w:t>TCL</w:t>
            </w:r>
          </w:p>
        </w:tc>
        <w:tc>
          <w:tcPr>
            <w:tcW w:w="7567" w:type="dxa"/>
          </w:tcPr>
          <w:p w14:paraId="02FB72C8" w14:textId="489102EA" w:rsidR="00C90AEB" w:rsidRDefault="00C90AEB" w:rsidP="00C90AEB">
            <w:pPr>
              <w:rPr>
                <w:rFonts w:eastAsiaTheme="minorEastAsia"/>
                <w:lang w:eastAsia="zh-CN"/>
              </w:rPr>
            </w:pPr>
            <w:r>
              <w:rPr>
                <w:rFonts w:hint="eastAsia"/>
                <w:lang w:val="en-US"/>
              </w:rPr>
              <w:t>W</w:t>
            </w:r>
            <w:r>
              <w:rPr>
                <w:lang w:val="en-US"/>
              </w:rPr>
              <w:t>e added our views above.</w:t>
            </w:r>
          </w:p>
        </w:tc>
      </w:tr>
      <w:tr w:rsidR="0035091D" w14:paraId="34EA842E" w14:textId="77777777" w:rsidTr="00BC55D2">
        <w:trPr>
          <w:trHeight w:val="70"/>
        </w:trPr>
        <w:tc>
          <w:tcPr>
            <w:tcW w:w="1795" w:type="dxa"/>
          </w:tcPr>
          <w:p w14:paraId="1CD7AF99" w14:textId="581BD94E" w:rsidR="0035091D" w:rsidRDefault="0035091D" w:rsidP="0035091D">
            <w:pPr>
              <w:rPr>
                <w:rFonts w:eastAsia="Malgun Gothic"/>
                <w:lang w:val="en-US"/>
              </w:rPr>
            </w:pPr>
            <w:r>
              <w:rPr>
                <w:rFonts w:eastAsiaTheme="minorEastAsia"/>
                <w:lang w:val="en-US" w:eastAsia="zh-CN"/>
              </w:rPr>
              <w:t>Samsung</w:t>
            </w:r>
          </w:p>
        </w:tc>
        <w:tc>
          <w:tcPr>
            <w:tcW w:w="7567" w:type="dxa"/>
          </w:tcPr>
          <w:p w14:paraId="3F6C6B9D" w14:textId="77777777" w:rsidR="0035091D" w:rsidRDefault="0035091D" w:rsidP="0035091D">
            <w:pPr>
              <w:rPr>
                <w:lang w:val="en-US" w:eastAsia="zh-CN"/>
              </w:rPr>
            </w:pPr>
            <w:r>
              <w:rPr>
                <w:lang w:val="en-US" w:eastAsia="zh-CN"/>
              </w:rPr>
              <w:t xml:space="preserve">We are ok with any periodic transmission that satisfies the duty cycle should be part of the short control signaling, </w:t>
            </w:r>
            <w:proofErr w:type="gramStart"/>
            <w:r>
              <w:rPr>
                <w:lang w:val="en-US" w:eastAsia="zh-CN"/>
              </w:rPr>
              <w:t>e.g.</w:t>
            </w:r>
            <w:proofErr w:type="gramEnd"/>
            <w:r>
              <w:rPr>
                <w:lang w:val="en-US" w:eastAsia="zh-CN"/>
              </w:rPr>
              <w:t xml:space="preserve"> msg3. </w:t>
            </w:r>
          </w:p>
          <w:p w14:paraId="331950DD" w14:textId="77777777" w:rsidR="0035091D" w:rsidRDefault="0035091D" w:rsidP="0035091D">
            <w:pPr>
              <w:rPr>
                <w:color w:val="FF0000"/>
                <w:lang w:val="en-US" w:eastAsia="zh-CN"/>
              </w:rPr>
            </w:pPr>
            <w:proofErr w:type="gramStart"/>
            <w:r w:rsidRPr="0035091D">
              <w:rPr>
                <w:color w:val="FF0000"/>
                <w:lang w:val="en-US" w:eastAsia="zh-CN"/>
              </w:rPr>
              <w:t>Also</w:t>
            </w:r>
            <w:proofErr w:type="gramEnd"/>
            <w:r w:rsidRPr="0035091D">
              <w:rPr>
                <w:color w:val="FF0000"/>
                <w:lang w:val="en-US" w:eastAsia="zh-CN"/>
              </w:rPr>
              <w:t xml:space="preserve"> one comment to moderator, we expect similar discussion on additional components for DL short control signaling, and we believe the discussion for DL is more essential.</w:t>
            </w:r>
          </w:p>
          <w:p w14:paraId="19783DE0" w14:textId="3FB664B3" w:rsidR="00227E35" w:rsidRDefault="00227E35" w:rsidP="0035091D">
            <w:pPr>
              <w:rPr>
                <w:lang w:val="en-US"/>
              </w:rPr>
            </w:pPr>
            <w:r>
              <w:rPr>
                <w:color w:val="FF0000"/>
                <w:lang w:val="en-US" w:eastAsia="zh-CN"/>
              </w:rPr>
              <w:t>Moderator: Ok. Will add a DL aspect discussion in the 2</w:t>
            </w:r>
            <w:r w:rsidRPr="00227E35">
              <w:rPr>
                <w:color w:val="FF0000"/>
                <w:vertAlign w:val="superscript"/>
                <w:lang w:val="en-US" w:eastAsia="zh-CN"/>
              </w:rPr>
              <w:t>nd</w:t>
            </w:r>
            <w:r>
              <w:rPr>
                <w:color w:val="FF0000"/>
                <w:lang w:val="en-US" w:eastAsia="zh-CN"/>
              </w:rPr>
              <w:t xml:space="preserve"> round.</w:t>
            </w:r>
          </w:p>
        </w:tc>
      </w:tr>
      <w:tr w:rsidR="00107C12" w14:paraId="208508D1" w14:textId="77777777" w:rsidTr="00BC55D2">
        <w:trPr>
          <w:trHeight w:val="70"/>
        </w:trPr>
        <w:tc>
          <w:tcPr>
            <w:tcW w:w="1795" w:type="dxa"/>
          </w:tcPr>
          <w:p w14:paraId="5BA675A2" w14:textId="1959310D" w:rsidR="00107C12" w:rsidRDefault="00107C12" w:rsidP="00107C12">
            <w:pPr>
              <w:rPr>
                <w:rFonts w:eastAsiaTheme="minorEastAsia"/>
                <w:lang w:val="en-US" w:eastAsia="zh-CN"/>
              </w:rPr>
            </w:pPr>
            <w:r>
              <w:rPr>
                <w:rFonts w:eastAsia="Malgun Gothic"/>
                <w:lang w:val="en-US"/>
              </w:rPr>
              <w:t xml:space="preserve">Huawei, </w:t>
            </w:r>
            <w:proofErr w:type="spellStart"/>
            <w:r>
              <w:rPr>
                <w:rFonts w:eastAsia="Malgun Gothic"/>
                <w:lang w:val="en-US"/>
              </w:rPr>
              <w:t>HiSilicon</w:t>
            </w:r>
            <w:proofErr w:type="spellEnd"/>
          </w:p>
        </w:tc>
        <w:tc>
          <w:tcPr>
            <w:tcW w:w="7567" w:type="dxa"/>
          </w:tcPr>
          <w:p w14:paraId="0DBB8EC7" w14:textId="77777777" w:rsidR="00107C12" w:rsidRDefault="00107C12" w:rsidP="00107C12">
            <w:pPr>
              <w:rPr>
                <w:sz w:val="22"/>
              </w:rPr>
            </w:pPr>
            <w:r>
              <w:rPr>
                <w:sz w:val="22"/>
              </w:rPr>
              <w:t xml:space="preserve">It would be challenging for the network, if not infeasible, to ensure that the </w:t>
            </w:r>
            <w:r>
              <w:rPr>
                <w:sz w:val="22"/>
              </w:rPr>
              <w:lastRenderedPageBreak/>
              <w:t>restrictions are maintained if other UL signals/channels are also allowed to</w:t>
            </w:r>
            <w:r w:rsidRPr="00F74301">
              <w:rPr>
                <w:sz w:val="22"/>
              </w:rPr>
              <w:t xml:space="preserve"> be transmitted with </w:t>
            </w:r>
            <w:r>
              <w:rPr>
                <w:sz w:val="22"/>
              </w:rPr>
              <w:t>the short control exemption</w:t>
            </w:r>
            <w:r w:rsidRPr="00F74301">
              <w:rPr>
                <w:sz w:val="22"/>
              </w:rPr>
              <w:t xml:space="preserve"> rule</w:t>
            </w:r>
            <w:r>
              <w:rPr>
                <w:sz w:val="22"/>
              </w:rPr>
              <w:t xml:space="preserve">. We therefore propose that the </w:t>
            </w:r>
            <w:proofErr w:type="gramStart"/>
            <w:r>
              <w:rPr>
                <w:sz w:val="22"/>
              </w:rPr>
              <w:t>exemption based</w:t>
            </w:r>
            <w:proofErr w:type="gramEnd"/>
            <w:r>
              <w:rPr>
                <w:sz w:val="22"/>
              </w:rPr>
              <w:t xml:space="preserve"> transmission is not supported for UL signals/channels other than msg1/</w:t>
            </w:r>
            <w:proofErr w:type="spellStart"/>
            <w:r>
              <w:rPr>
                <w:sz w:val="22"/>
              </w:rPr>
              <w:t>msgA</w:t>
            </w:r>
            <w:proofErr w:type="spellEnd"/>
            <w:r>
              <w:rPr>
                <w:sz w:val="22"/>
              </w:rPr>
              <w:t xml:space="preserve">. </w:t>
            </w:r>
          </w:p>
          <w:p w14:paraId="1BFBA8BD" w14:textId="6F610D9B" w:rsidR="00107C12" w:rsidRDefault="00107C12" w:rsidP="00107C12">
            <w:pPr>
              <w:rPr>
                <w:lang w:val="en-US" w:eastAsia="zh-CN"/>
              </w:rPr>
            </w:pPr>
            <w:r>
              <w:rPr>
                <w:sz w:val="22"/>
              </w:rPr>
              <w:t xml:space="preserve">In principle, we think it is a misuse of the exemption rule to just consider each individual UE and/or individual signal/channel and say that since it does not occupy 10% of the channel, it can be exempted. With this approach, essentially, at any given time, a big portion of UEs would be using such an exemption. This is certainly against the intention of introducing such a relaxation rule. </w:t>
            </w:r>
          </w:p>
        </w:tc>
      </w:tr>
    </w:tbl>
    <w:p w14:paraId="6CD5E46A" w14:textId="77777777" w:rsidR="00054FA6" w:rsidRDefault="00054FA6">
      <w:pPr>
        <w:contextualSpacing/>
        <w:rPr>
          <w:highlight w:val="yellow"/>
        </w:rPr>
      </w:pPr>
    </w:p>
    <w:p w14:paraId="64A8B669" w14:textId="77777777" w:rsidR="00054FA6" w:rsidRDefault="002249B7">
      <w:pPr>
        <w:pStyle w:val="discussionpoint"/>
      </w:pPr>
      <w:r>
        <w:t xml:space="preserve">Discussion 2.11.1-3:  </w:t>
      </w:r>
    </w:p>
    <w:p w14:paraId="376AB662" w14:textId="77777777" w:rsidR="00054FA6" w:rsidRDefault="002249B7">
      <w:pPr>
        <w:rPr>
          <w:sz w:val="18"/>
          <w:szCs w:val="18"/>
          <w:lang w:eastAsia="en-US"/>
        </w:rPr>
      </w:pPr>
      <w:r>
        <w:rPr>
          <w:sz w:val="18"/>
          <w:szCs w:val="18"/>
        </w:rPr>
        <w:t xml:space="preserve">For contention exemption short control signalling based UL transmission, further introduce RRC configuration to allow gNB to control which channels can be transmitted with contention exemption. </w:t>
      </w:r>
    </w:p>
    <w:p w14:paraId="13E39815" w14:textId="32F59150" w:rsidR="00054FA6" w:rsidRDefault="002249B7">
      <w:pPr>
        <w:contextualSpacing/>
      </w:pPr>
      <w:r>
        <w:t>Support: Intel, Xiaomi, ZTE, Qualcomm</w:t>
      </w:r>
      <w:r w:rsidR="00FD52B2">
        <w:t>, Apple</w:t>
      </w:r>
      <w:r w:rsidR="000618CF">
        <w:t>, Nokia</w:t>
      </w:r>
      <w:r w:rsidR="00613D95">
        <w:t>, CATT, TCL, Samsung</w:t>
      </w:r>
      <w:r w:rsidR="00C13084">
        <w:t xml:space="preserve">, </w:t>
      </w:r>
      <w:r w:rsidR="00C13084" w:rsidRPr="00AC686B">
        <w:rPr>
          <w:color w:val="FF0000"/>
        </w:rPr>
        <w:t>Huawei/</w:t>
      </w:r>
      <w:proofErr w:type="spellStart"/>
      <w:r w:rsidR="00C13084" w:rsidRPr="00AC686B">
        <w:rPr>
          <w:color w:val="FF0000"/>
        </w:rPr>
        <w:t>HiSilicon</w:t>
      </w:r>
      <w:proofErr w:type="spellEnd"/>
    </w:p>
    <w:p w14:paraId="1D4E263D" w14:textId="7044C065" w:rsidR="00054FA6" w:rsidRDefault="002249B7">
      <w:pPr>
        <w:contextualSpacing/>
      </w:pPr>
      <w:r>
        <w:t>Not support: Lenovo,</w:t>
      </w:r>
      <w:r w:rsidR="000E0D17">
        <w:t xml:space="preserve"> vivo, Ericsson, </w:t>
      </w:r>
      <w:proofErr w:type="spellStart"/>
      <w:r w:rsidR="008677A5">
        <w:t>InterDigital</w:t>
      </w:r>
      <w:proofErr w:type="spellEnd"/>
      <w:r w:rsidR="006D785A">
        <w:t xml:space="preserve">, </w:t>
      </w:r>
      <w:proofErr w:type="spellStart"/>
      <w:r w:rsidR="006D785A">
        <w:t>Mediatek</w:t>
      </w:r>
      <w:proofErr w:type="spellEnd"/>
      <w:r w:rsidR="006D785A">
        <w:t xml:space="preserve">, </w:t>
      </w:r>
      <w:proofErr w:type="spellStart"/>
      <w:r w:rsidR="006D785A">
        <w:t>Transsion</w:t>
      </w:r>
      <w:proofErr w:type="spellEnd"/>
      <w:ins w:id="33" w:author="Noh Minseok" w:date="2021-10-13T16:58:00Z">
        <w:r w:rsidR="00E26DC0">
          <w:t>, WILUS</w:t>
        </w:r>
      </w:ins>
      <w:r w:rsidR="00C90AEB">
        <w:t>, TCL</w:t>
      </w:r>
    </w:p>
    <w:p w14:paraId="1895E585" w14:textId="28627E57" w:rsidR="000618CF" w:rsidRDefault="000618CF">
      <w:pPr>
        <w:contextualSpacing/>
      </w:pPr>
      <w:r>
        <w:t>Deprioritize: DCM</w:t>
      </w:r>
    </w:p>
    <w:p w14:paraId="5A1DA602" w14:textId="77777777" w:rsidR="00054FA6" w:rsidRDefault="002249B7">
      <w:pPr>
        <w:widowControl/>
        <w:autoSpaceDE/>
        <w:autoSpaceDN/>
        <w:spacing w:line="256" w:lineRule="auto"/>
        <w:jc w:val="left"/>
        <w:rPr>
          <w:sz w:val="18"/>
          <w:szCs w:val="18"/>
        </w:rPr>
      </w:pPr>
      <w:r>
        <w:rPr>
          <w:sz w:val="18"/>
          <w:szCs w:val="18"/>
        </w:rPr>
        <w:t>Please provide your views:</w:t>
      </w:r>
    </w:p>
    <w:tbl>
      <w:tblPr>
        <w:tblStyle w:val="TableGrid"/>
        <w:tblW w:w="9362" w:type="dxa"/>
        <w:tblLayout w:type="fixed"/>
        <w:tblLook w:val="04A0" w:firstRow="1" w:lastRow="0" w:firstColumn="1" w:lastColumn="0" w:noHBand="0" w:noVBand="1"/>
      </w:tblPr>
      <w:tblGrid>
        <w:gridCol w:w="1795"/>
        <w:gridCol w:w="7567"/>
      </w:tblGrid>
      <w:tr w:rsidR="00054FA6" w14:paraId="7BFF60CB" w14:textId="77777777">
        <w:tc>
          <w:tcPr>
            <w:tcW w:w="1795" w:type="dxa"/>
          </w:tcPr>
          <w:p w14:paraId="3E768F3E" w14:textId="77777777" w:rsidR="00054FA6" w:rsidRDefault="002249B7">
            <w:pPr>
              <w:rPr>
                <w:lang w:eastAsia="en-US"/>
              </w:rPr>
            </w:pPr>
            <w:r>
              <w:rPr>
                <w:lang w:eastAsia="en-US"/>
              </w:rPr>
              <w:t>Company</w:t>
            </w:r>
          </w:p>
        </w:tc>
        <w:tc>
          <w:tcPr>
            <w:tcW w:w="7567" w:type="dxa"/>
          </w:tcPr>
          <w:p w14:paraId="6562024E" w14:textId="77777777" w:rsidR="00054FA6" w:rsidRDefault="002249B7">
            <w:pPr>
              <w:rPr>
                <w:lang w:eastAsia="en-US"/>
              </w:rPr>
            </w:pPr>
            <w:r>
              <w:rPr>
                <w:lang w:eastAsia="en-US"/>
              </w:rPr>
              <w:t>View</w:t>
            </w:r>
          </w:p>
        </w:tc>
      </w:tr>
      <w:tr w:rsidR="00054FA6" w14:paraId="686365EF" w14:textId="77777777">
        <w:tc>
          <w:tcPr>
            <w:tcW w:w="1795" w:type="dxa"/>
          </w:tcPr>
          <w:p w14:paraId="0F31529F" w14:textId="77777777" w:rsidR="00054FA6" w:rsidRDefault="002249B7">
            <w:pPr>
              <w:rPr>
                <w:rFonts w:eastAsiaTheme="minorEastAsia"/>
                <w:lang w:eastAsia="zh-CN"/>
              </w:rPr>
            </w:pPr>
            <w:r>
              <w:rPr>
                <w:rFonts w:eastAsiaTheme="minorEastAsia"/>
                <w:lang w:eastAsia="zh-CN"/>
              </w:rPr>
              <w:t>Intel</w:t>
            </w:r>
          </w:p>
        </w:tc>
        <w:tc>
          <w:tcPr>
            <w:tcW w:w="7567" w:type="dxa"/>
          </w:tcPr>
          <w:p w14:paraId="723B4F70" w14:textId="77777777" w:rsidR="00054FA6" w:rsidRDefault="002249B7">
            <w:pPr>
              <w:rPr>
                <w:rFonts w:eastAsiaTheme="minorEastAsia"/>
                <w:lang w:eastAsia="zh-CN"/>
              </w:rPr>
            </w:pPr>
            <w:r>
              <w:rPr>
                <w:rFonts w:eastAsiaTheme="minorEastAsia"/>
                <w:lang w:eastAsia="zh-CN"/>
              </w:rPr>
              <w:t xml:space="preserve">We support the proposal, and we believe this would be helpful to provide to the gNB </w:t>
            </w:r>
            <w:r>
              <w:rPr>
                <w:rFonts w:eastAsiaTheme="minorEastAsia"/>
                <w:lang w:eastAsia="zh-CN"/>
              </w:rPr>
              <w:pgNum/>
            </w:r>
            <w:proofErr w:type="spellStart"/>
            <w:r>
              <w:rPr>
                <w:rFonts w:eastAsiaTheme="minorEastAsia"/>
                <w:lang w:eastAsia="zh-CN"/>
              </w:rPr>
              <w:t>urther</w:t>
            </w:r>
            <w:proofErr w:type="spellEnd"/>
            <w:r>
              <w:rPr>
                <w:rFonts w:eastAsiaTheme="minorEastAsia"/>
                <w:lang w:eastAsia="zh-CN"/>
              </w:rPr>
              <w:t xml:space="preserve"> control on which signal/channel the UE should qualify as short control signalling. </w:t>
            </w:r>
          </w:p>
        </w:tc>
      </w:tr>
      <w:tr w:rsidR="00054FA6" w14:paraId="7C09CF6C" w14:textId="77777777">
        <w:tc>
          <w:tcPr>
            <w:tcW w:w="1795" w:type="dxa"/>
          </w:tcPr>
          <w:p w14:paraId="484A718B" w14:textId="77777777" w:rsidR="00054FA6" w:rsidRDefault="002249B7">
            <w:pPr>
              <w:rPr>
                <w:rFonts w:eastAsiaTheme="minorEastAsia"/>
                <w:lang w:eastAsia="zh-CN"/>
              </w:rPr>
            </w:pPr>
            <w:r>
              <w:rPr>
                <w:rFonts w:eastAsiaTheme="minorEastAsia"/>
                <w:lang w:eastAsia="zh-CN"/>
              </w:rPr>
              <w:t>Lenovo, Motorola Mobility</w:t>
            </w:r>
          </w:p>
        </w:tc>
        <w:tc>
          <w:tcPr>
            <w:tcW w:w="7567" w:type="dxa"/>
          </w:tcPr>
          <w:p w14:paraId="6AF2B4AA" w14:textId="77777777" w:rsidR="00054FA6" w:rsidRDefault="002249B7">
            <w:pPr>
              <w:rPr>
                <w:rFonts w:eastAsiaTheme="minorEastAsia"/>
                <w:lang w:eastAsia="zh-CN"/>
              </w:rPr>
            </w:pPr>
            <w:r>
              <w:rPr>
                <w:rFonts w:eastAsiaTheme="minorEastAsia"/>
                <w:lang w:eastAsia="zh-CN"/>
              </w:rPr>
              <w:t>We don’t see the need for gNB to enable/disable short control signalling for channels/signals specifically</w:t>
            </w:r>
          </w:p>
        </w:tc>
      </w:tr>
      <w:tr w:rsidR="00054FA6" w14:paraId="5FFD43D4" w14:textId="77777777">
        <w:tc>
          <w:tcPr>
            <w:tcW w:w="1795" w:type="dxa"/>
          </w:tcPr>
          <w:p w14:paraId="1F675135" w14:textId="77777777" w:rsidR="00054FA6" w:rsidRDefault="002249B7">
            <w:pPr>
              <w:rPr>
                <w:rFonts w:eastAsiaTheme="minorEastAsia"/>
                <w:lang w:eastAsia="zh-CN"/>
              </w:rPr>
            </w:pPr>
            <w:r>
              <w:rPr>
                <w:rFonts w:eastAsiaTheme="minorEastAsia" w:hint="eastAsia"/>
                <w:lang w:eastAsia="zh-CN"/>
              </w:rPr>
              <w:t>X</w:t>
            </w:r>
            <w:r>
              <w:rPr>
                <w:rFonts w:eastAsiaTheme="minorEastAsia"/>
                <w:lang w:eastAsia="zh-CN"/>
              </w:rPr>
              <w:t>iaomi</w:t>
            </w:r>
          </w:p>
        </w:tc>
        <w:tc>
          <w:tcPr>
            <w:tcW w:w="7567" w:type="dxa"/>
          </w:tcPr>
          <w:p w14:paraId="59A3122E" w14:textId="77777777" w:rsidR="00054FA6" w:rsidRDefault="002249B7">
            <w:pPr>
              <w:rPr>
                <w:rFonts w:eastAsiaTheme="minorEastAsia"/>
                <w:lang w:eastAsia="zh-CN"/>
              </w:rPr>
            </w:pPr>
            <w:r>
              <w:rPr>
                <w:rFonts w:eastAsiaTheme="minorEastAsia"/>
                <w:lang w:eastAsia="zh-CN"/>
              </w:rPr>
              <w:t>Support the proposal.</w:t>
            </w:r>
          </w:p>
        </w:tc>
      </w:tr>
      <w:tr w:rsidR="00054FA6" w14:paraId="2F3D1195" w14:textId="77777777">
        <w:tc>
          <w:tcPr>
            <w:tcW w:w="1795" w:type="dxa"/>
          </w:tcPr>
          <w:p w14:paraId="1220030C" w14:textId="77777777" w:rsidR="00054FA6" w:rsidRDefault="002249B7">
            <w:pPr>
              <w:rPr>
                <w:rFonts w:eastAsiaTheme="minorEastAsia"/>
                <w:lang w:val="en-US" w:eastAsia="zh-CN"/>
              </w:rPr>
            </w:pPr>
            <w:r>
              <w:rPr>
                <w:rFonts w:eastAsiaTheme="minorEastAsia" w:hint="eastAsia"/>
                <w:lang w:val="en-US" w:eastAsia="zh-CN"/>
              </w:rPr>
              <w:t xml:space="preserve">ZTE, </w:t>
            </w:r>
            <w:proofErr w:type="spellStart"/>
            <w:r>
              <w:rPr>
                <w:rFonts w:eastAsiaTheme="minorEastAsia" w:hint="eastAsia"/>
                <w:lang w:val="en-US" w:eastAsia="zh-CN"/>
              </w:rPr>
              <w:t>Sanechips</w:t>
            </w:r>
            <w:proofErr w:type="spellEnd"/>
          </w:p>
        </w:tc>
        <w:tc>
          <w:tcPr>
            <w:tcW w:w="7567" w:type="dxa"/>
          </w:tcPr>
          <w:p w14:paraId="71218D77" w14:textId="77777777" w:rsidR="00054FA6" w:rsidRDefault="002249B7">
            <w:pPr>
              <w:rPr>
                <w:rFonts w:eastAsiaTheme="minorEastAsia"/>
                <w:lang w:val="en-US" w:eastAsia="zh-CN"/>
              </w:rPr>
            </w:pPr>
            <w:r>
              <w:rPr>
                <w:rFonts w:eastAsiaTheme="minorEastAsia" w:hint="eastAsia"/>
                <w:lang w:val="en-US" w:eastAsia="zh-CN"/>
              </w:rPr>
              <w:t>We agree with this proposal</w:t>
            </w:r>
          </w:p>
        </w:tc>
      </w:tr>
      <w:tr w:rsidR="00054FA6" w14:paraId="07EDCE2E" w14:textId="77777777">
        <w:tc>
          <w:tcPr>
            <w:tcW w:w="1795" w:type="dxa"/>
          </w:tcPr>
          <w:p w14:paraId="54D844A3" w14:textId="77777777" w:rsidR="00054FA6" w:rsidRDefault="002249B7">
            <w:pPr>
              <w:rPr>
                <w:rFonts w:eastAsiaTheme="minorEastAsia"/>
                <w:lang w:eastAsia="zh-CN"/>
              </w:rPr>
            </w:pPr>
            <w:r>
              <w:rPr>
                <w:rFonts w:eastAsiaTheme="minorEastAsia" w:hint="eastAsia"/>
                <w:lang w:eastAsia="zh-CN"/>
              </w:rPr>
              <w:t>v</w:t>
            </w:r>
            <w:r>
              <w:rPr>
                <w:rFonts w:eastAsiaTheme="minorEastAsia"/>
                <w:lang w:eastAsia="zh-CN"/>
              </w:rPr>
              <w:t>ivo</w:t>
            </w:r>
          </w:p>
        </w:tc>
        <w:tc>
          <w:tcPr>
            <w:tcW w:w="7567" w:type="dxa"/>
          </w:tcPr>
          <w:p w14:paraId="07CE144F" w14:textId="77777777" w:rsidR="00054FA6" w:rsidRDefault="002249B7">
            <w:pPr>
              <w:rPr>
                <w:rFonts w:eastAsiaTheme="minorEastAsia"/>
                <w:lang w:eastAsia="zh-CN"/>
              </w:rPr>
            </w:pPr>
            <w:r>
              <w:rPr>
                <w:rFonts w:eastAsiaTheme="minorEastAsia"/>
                <w:lang w:eastAsia="zh-CN"/>
              </w:rPr>
              <w:t>We think it is up to UE to transmit the UL signals based on short control signalling or with LBT. When the UL signals based on short control signalling reaches the 10% limits over 100ms, UE will switch to the normal channel access mechanism.</w:t>
            </w:r>
          </w:p>
        </w:tc>
      </w:tr>
      <w:tr w:rsidR="00054FA6" w14:paraId="51FC6A7A" w14:textId="77777777">
        <w:tc>
          <w:tcPr>
            <w:tcW w:w="1795" w:type="dxa"/>
          </w:tcPr>
          <w:p w14:paraId="490B6605" w14:textId="77777777" w:rsidR="00054FA6" w:rsidRDefault="002249B7">
            <w:pPr>
              <w:rPr>
                <w:rFonts w:eastAsiaTheme="minorEastAsia"/>
                <w:lang w:eastAsia="zh-CN"/>
              </w:rPr>
            </w:pPr>
            <w:r>
              <w:rPr>
                <w:rFonts w:eastAsiaTheme="minorEastAsia"/>
                <w:lang w:eastAsia="zh-CN"/>
              </w:rPr>
              <w:t xml:space="preserve">Ericsson </w:t>
            </w:r>
          </w:p>
        </w:tc>
        <w:tc>
          <w:tcPr>
            <w:tcW w:w="7567" w:type="dxa"/>
          </w:tcPr>
          <w:p w14:paraId="5555A734" w14:textId="77777777" w:rsidR="00054FA6" w:rsidRDefault="002249B7">
            <w:pPr>
              <w:rPr>
                <w:rFonts w:eastAsiaTheme="minorEastAsia"/>
                <w:lang w:eastAsia="zh-CN"/>
              </w:rPr>
            </w:pPr>
            <w:r>
              <w:rPr>
                <w:rFonts w:eastAsiaTheme="minorEastAsia"/>
                <w:lang w:eastAsia="zh-CN"/>
              </w:rPr>
              <w:t xml:space="preserve">We do not support this proposal as we do not see any benefits in doing this. </w:t>
            </w:r>
          </w:p>
        </w:tc>
      </w:tr>
      <w:tr w:rsidR="00054FA6" w14:paraId="313466BA" w14:textId="77777777">
        <w:tc>
          <w:tcPr>
            <w:tcW w:w="1795" w:type="dxa"/>
          </w:tcPr>
          <w:p w14:paraId="5B8DBC6F" w14:textId="77777777" w:rsidR="00054FA6" w:rsidRDefault="002249B7">
            <w:pPr>
              <w:rPr>
                <w:rFonts w:eastAsiaTheme="minorEastAsia"/>
                <w:lang w:eastAsia="zh-CN"/>
              </w:rPr>
            </w:pPr>
            <w:r>
              <w:rPr>
                <w:rFonts w:eastAsiaTheme="minorEastAsia"/>
                <w:lang w:eastAsia="zh-CN"/>
              </w:rPr>
              <w:t xml:space="preserve">Apple </w:t>
            </w:r>
          </w:p>
        </w:tc>
        <w:tc>
          <w:tcPr>
            <w:tcW w:w="7567" w:type="dxa"/>
          </w:tcPr>
          <w:p w14:paraId="6782E0AA" w14:textId="77777777" w:rsidR="00054FA6" w:rsidRDefault="002249B7">
            <w:pPr>
              <w:rPr>
                <w:rFonts w:eastAsiaTheme="minorEastAsia"/>
                <w:lang w:eastAsia="zh-CN"/>
              </w:rPr>
            </w:pPr>
            <w:r>
              <w:rPr>
                <w:rFonts w:eastAsiaTheme="minorEastAsia"/>
                <w:lang w:eastAsia="zh-CN"/>
              </w:rPr>
              <w:t xml:space="preserve">We see more value for gNB to indicate which RS is transmitted as short control </w:t>
            </w:r>
            <w:proofErr w:type="spellStart"/>
            <w:r>
              <w:rPr>
                <w:rFonts w:eastAsiaTheme="minorEastAsia"/>
                <w:lang w:eastAsia="zh-CN"/>
              </w:rPr>
              <w:t>signaling</w:t>
            </w:r>
            <w:proofErr w:type="spellEnd"/>
            <w:r>
              <w:rPr>
                <w:rFonts w:eastAsiaTheme="minorEastAsia"/>
                <w:lang w:eastAsia="zh-CN"/>
              </w:rPr>
              <w:t xml:space="preserve">. </w:t>
            </w:r>
            <w:r>
              <w:rPr>
                <w:rFonts w:eastAsiaTheme="minorEastAsia"/>
                <w:lang w:val="en-US" w:eastAsia="zh-CN"/>
              </w:rPr>
              <w:t xml:space="preserve">The specification should allow the gNB to RRC configure some important DL signal/channels based on deployment, such as the RS used for RLM and/or beam management. For example, with RLM RS configured as short control signaling, UE will be able to differentiate whether a missed RS detection is due to bad link quality, or due to LBT. </w:t>
            </w:r>
          </w:p>
          <w:p w14:paraId="22F1BAA4" w14:textId="77777777" w:rsidR="00054FA6" w:rsidRDefault="00054FA6">
            <w:pPr>
              <w:rPr>
                <w:rFonts w:eastAsiaTheme="minorEastAsia"/>
                <w:lang w:eastAsia="zh-CN"/>
              </w:rPr>
            </w:pPr>
          </w:p>
          <w:p w14:paraId="2E91FA19" w14:textId="77777777" w:rsidR="00054FA6" w:rsidRDefault="002249B7">
            <w:pPr>
              <w:rPr>
                <w:rFonts w:eastAsiaTheme="minorEastAsia"/>
                <w:lang w:eastAsia="zh-CN"/>
              </w:rPr>
            </w:pPr>
            <w:r>
              <w:rPr>
                <w:rFonts w:eastAsiaTheme="minorEastAsia"/>
                <w:lang w:eastAsia="zh-CN"/>
              </w:rPr>
              <w:t xml:space="preserve">All discussion here are for UL. Suggest adding discussion points related to FFS in DL </w:t>
            </w:r>
            <w:proofErr w:type="spellStart"/>
            <w:r>
              <w:rPr>
                <w:rFonts w:eastAsiaTheme="minorEastAsia"/>
                <w:lang w:eastAsia="zh-CN"/>
              </w:rPr>
              <w:t>signaling</w:t>
            </w:r>
            <w:proofErr w:type="spellEnd"/>
            <w:r>
              <w:rPr>
                <w:rFonts w:eastAsiaTheme="minorEastAsia"/>
                <w:lang w:eastAsia="zh-CN"/>
              </w:rPr>
              <w:t xml:space="preserve">.  </w:t>
            </w:r>
          </w:p>
        </w:tc>
      </w:tr>
      <w:tr w:rsidR="00054FA6" w14:paraId="378E26DB" w14:textId="77777777">
        <w:tc>
          <w:tcPr>
            <w:tcW w:w="1795" w:type="dxa"/>
          </w:tcPr>
          <w:p w14:paraId="4255B8A6" w14:textId="77777777" w:rsidR="00054FA6" w:rsidRDefault="002249B7">
            <w:pPr>
              <w:rPr>
                <w:rFonts w:eastAsiaTheme="minorEastAsia"/>
                <w:lang w:eastAsia="zh-CN"/>
              </w:rPr>
            </w:pPr>
            <w:proofErr w:type="spellStart"/>
            <w:r>
              <w:rPr>
                <w:rFonts w:eastAsiaTheme="minorEastAsia"/>
                <w:lang w:val="en-US" w:eastAsia="zh-CN"/>
              </w:rPr>
              <w:t>InterDigital</w:t>
            </w:r>
            <w:proofErr w:type="spellEnd"/>
          </w:p>
        </w:tc>
        <w:tc>
          <w:tcPr>
            <w:tcW w:w="7567" w:type="dxa"/>
          </w:tcPr>
          <w:p w14:paraId="6D99924B" w14:textId="77777777" w:rsidR="00054FA6" w:rsidRDefault="002249B7">
            <w:pPr>
              <w:rPr>
                <w:rFonts w:eastAsiaTheme="minorEastAsia"/>
                <w:lang w:eastAsia="zh-CN"/>
              </w:rPr>
            </w:pPr>
            <w:r>
              <w:rPr>
                <w:rFonts w:eastAsiaTheme="minorEastAsia"/>
                <w:lang w:val="en-US" w:eastAsia="zh-CN"/>
              </w:rPr>
              <w:t>This is not needed since only msg1/</w:t>
            </w:r>
            <w:proofErr w:type="spellStart"/>
            <w:r>
              <w:rPr>
                <w:rFonts w:eastAsiaTheme="minorEastAsia"/>
                <w:lang w:val="en-US" w:eastAsia="zh-CN"/>
              </w:rPr>
              <w:t>MsgA</w:t>
            </w:r>
            <w:proofErr w:type="spellEnd"/>
            <w:r>
              <w:rPr>
                <w:rFonts w:eastAsiaTheme="minorEastAsia"/>
                <w:lang w:val="en-US" w:eastAsia="zh-CN"/>
              </w:rPr>
              <w:t xml:space="preserve"> should use Short Control Signaling.</w:t>
            </w:r>
          </w:p>
        </w:tc>
      </w:tr>
      <w:tr w:rsidR="00054FA6" w14:paraId="40E330A5" w14:textId="77777777">
        <w:tc>
          <w:tcPr>
            <w:tcW w:w="1795" w:type="dxa"/>
          </w:tcPr>
          <w:p w14:paraId="637570B4" w14:textId="77777777" w:rsidR="00054FA6" w:rsidRDefault="002249B7">
            <w:pPr>
              <w:rPr>
                <w:rFonts w:eastAsiaTheme="minorEastAsia"/>
                <w:lang w:val="en-US" w:eastAsia="zh-CN"/>
              </w:rPr>
            </w:pPr>
            <w:proofErr w:type="spellStart"/>
            <w:r>
              <w:rPr>
                <w:rFonts w:eastAsiaTheme="minorEastAsia"/>
                <w:lang w:val="en-US" w:eastAsia="zh-CN"/>
              </w:rPr>
              <w:t>Mediatek</w:t>
            </w:r>
            <w:proofErr w:type="spellEnd"/>
          </w:p>
        </w:tc>
        <w:tc>
          <w:tcPr>
            <w:tcW w:w="7567" w:type="dxa"/>
          </w:tcPr>
          <w:p w14:paraId="2B719EBB" w14:textId="77777777" w:rsidR="00054FA6" w:rsidRDefault="002249B7">
            <w:pPr>
              <w:rPr>
                <w:rFonts w:eastAsiaTheme="minorEastAsia"/>
                <w:lang w:val="en-US" w:eastAsia="zh-CN"/>
              </w:rPr>
            </w:pPr>
            <w:r>
              <w:rPr>
                <w:rFonts w:eastAsiaTheme="minorEastAsia"/>
                <w:lang w:eastAsia="zh-CN"/>
              </w:rPr>
              <w:t>We don’t support the proposal since we think that if the 10% limit is met, any control information can be transmitted using short control signalling exemption.</w:t>
            </w:r>
          </w:p>
        </w:tc>
      </w:tr>
      <w:tr w:rsidR="00054FA6" w14:paraId="5141EF49" w14:textId="77777777">
        <w:tc>
          <w:tcPr>
            <w:tcW w:w="1795" w:type="dxa"/>
          </w:tcPr>
          <w:p w14:paraId="66CDF312" w14:textId="77777777" w:rsidR="00054FA6" w:rsidRDefault="002249B7">
            <w:pPr>
              <w:rPr>
                <w:rFonts w:eastAsiaTheme="minorEastAsia"/>
                <w:lang w:val="en-US" w:eastAsia="zh-CN"/>
              </w:rPr>
            </w:pPr>
            <w:proofErr w:type="spellStart"/>
            <w:r>
              <w:rPr>
                <w:rFonts w:eastAsiaTheme="minorEastAsia" w:hint="eastAsia"/>
                <w:lang w:val="en-US" w:eastAsia="zh-CN"/>
              </w:rPr>
              <w:t>Transsion</w:t>
            </w:r>
            <w:proofErr w:type="spellEnd"/>
          </w:p>
        </w:tc>
        <w:tc>
          <w:tcPr>
            <w:tcW w:w="7567" w:type="dxa"/>
          </w:tcPr>
          <w:p w14:paraId="05F2DE2C" w14:textId="77777777" w:rsidR="00054FA6" w:rsidRDefault="002249B7">
            <w:pPr>
              <w:rPr>
                <w:rFonts w:eastAsiaTheme="minorEastAsia"/>
                <w:lang w:eastAsia="zh-CN"/>
              </w:rPr>
            </w:pPr>
            <w:r>
              <w:rPr>
                <w:rFonts w:eastAsiaTheme="minorEastAsia" w:hint="eastAsia"/>
                <w:lang w:val="en-US" w:eastAsia="zh-CN"/>
              </w:rPr>
              <w:t>We think this proposal is related to discussion 2.11.1-2, if no UL channels/signals except msg1/</w:t>
            </w:r>
            <w:proofErr w:type="spellStart"/>
            <w:r>
              <w:rPr>
                <w:rFonts w:eastAsiaTheme="minorEastAsia" w:hint="eastAsia"/>
                <w:lang w:val="en-US" w:eastAsia="zh-CN"/>
              </w:rPr>
              <w:t>MsgA</w:t>
            </w:r>
            <w:proofErr w:type="spellEnd"/>
            <w:r>
              <w:rPr>
                <w:rFonts w:eastAsiaTheme="minorEastAsia" w:hint="eastAsia"/>
                <w:lang w:val="en-US" w:eastAsia="zh-CN"/>
              </w:rPr>
              <w:t xml:space="preserve"> are introduced as short control signaling, then this RRC signaling is not needed. </w:t>
            </w:r>
          </w:p>
        </w:tc>
      </w:tr>
      <w:tr w:rsidR="00330142" w14:paraId="5D75FAC5" w14:textId="77777777">
        <w:tc>
          <w:tcPr>
            <w:tcW w:w="1795" w:type="dxa"/>
          </w:tcPr>
          <w:p w14:paraId="75DD76AF" w14:textId="6E23A978" w:rsidR="00330142" w:rsidRDefault="00330142" w:rsidP="00330142">
            <w:pPr>
              <w:rPr>
                <w:rFonts w:eastAsiaTheme="minorEastAsia"/>
                <w:lang w:val="en-US" w:eastAsia="zh-CN"/>
              </w:rPr>
            </w:pPr>
            <w:r>
              <w:rPr>
                <w:rFonts w:eastAsia="MS Mincho"/>
                <w:lang w:val="en-US" w:eastAsia="ja-JP"/>
              </w:rPr>
              <w:t>Docomo</w:t>
            </w:r>
          </w:p>
        </w:tc>
        <w:tc>
          <w:tcPr>
            <w:tcW w:w="7567" w:type="dxa"/>
          </w:tcPr>
          <w:p w14:paraId="4C1F07AB" w14:textId="69294F43" w:rsidR="00330142" w:rsidRDefault="00330142" w:rsidP="00330142">
            <w:pPr>
              <w:rPr>
                <w:rFonts w:eastAsiaTheme="minorEastAsia"/>
                <w:lang w:val="en-US" w:eastAsia="zh-CN"/>
              </w:rPr>
            </w:pPr>
            <w:r>
              <w:rPr>
                <w:rFonts w:eastAsia="MS Mincho"/>
                <w:lang w:val="en-US" w:eastAsia="ja-JP"/>
              </w:rPr>
              <w:t xml:space="preserve">We are surely open to </w:t>
            </w:r>
            <w:proofErr w:type="gramStart"/>
            <w:r>
              <w:rPr>
                <w:rFonts w:eastAsia="MS Mincho"/>
                <w:lang w:val="en-US" w:eastAsia="ja-JP"/>
              </w:rPr>
              <w:t>discuss, but</w:t>
            </w:r>
            <w:proofErr w:type="gramEnd"/>
            <w:r>
              <w:rPr>
                <w:rFonts w:eastAsia="MS Mincho"/>
                <w:lang w:val="en-US" w:eastAsia="ja-JP"/>
              </w:rPr>
              <w:t xml:space="preserve"> given the remaining time for Rel-17 completion, it should be deprioritized as it is not essential. </w:t>
            </w:r>
          </w:p>
        </w:tc>
      </w:tr>
      <w:tr w:rsidR="00173FEA" w14:paraId="1717E07D" w14:textId="77777777" w:rsidTr="00173FEA">
        <w:tc>
          <w:tcPr>
            <w:tcW w:w="1795" w:type="dxa"/>
          </w:tcPr>
          <w:p w14:paraId="46212296" w14:textId="77777777" w:rsidR="00173FEA" w:rsidRDefault="00173FEA" w:rsidP="00FB2541">
            <w:pPr>
              <w:rPr>
                <w:rFonts w:eastAsia="SimSun"/>
                <w:lang w:val="en-US" w:eastAsia="zh-CN"/>
              </w:rPr>
            </w:pPr>
            <w:r>
              <w:rPr>
                <w:rFonts w:eastAsia="SimSun"/>
                <w:lang w:val="en-US" w:eastAsia="zh-CN"/>
              </w:rPr>
              <w:t>Nokia, NSB</w:t>
            </w:r>
          </w:p>
        </w:tc>
        <w:tc>
          <w:tcPr>
            <w:tcW w:w="7567" w:type="dxa"/>
          </w:tcPr>
          <w:p w14:paraId="00389E27" w14:textId="77777777" w:rsidR="00173FEA" w:rsidRDefault="00173FEA" w:rsidP="00FB2541">
            <w:pPr>
              <w:rPr>
                <w:lang w:eastAsia="en-US"/>
              </w:rPr>
            </w:pPr>
            <w:r>
              <w:rPr>
                <w:lang w:eastAsia="en-US"/>
              </w:rPr>
              <w:t xml:space="preserve">We see that it is useful for the network or UE to know which signals/channels are transmitted without uncertainty, and which are subject to LBT. </w:t>
            </w:r>
            <w:proofErr w:type="gramStart"/>
            <w:r>
              <w:rPr>
                <w:lang w:eastAsia="en-US"/>
              </w:rPr>
              <w:t>E.g.</w:t>
            </w:r>
            <w:proofErr w:type="gramEnd"/>
            <w:r>
              <w:rPr>
                <w:lang w:eastAsia="en-US"/>
              </w:rPr>
              <w:t xml:space="preserve"> if the amount of control signals transmitted in a cell exceed 10%, It should be possible to indicate which ones are transmitted with or without LBT.</w:t>
            </w:r>
          </w:p>
        </w:tc>
      </w:tr>
      <w:tr w:rsidR="00E26DC0" w14:paraId="3B13F3FC" w14:textId="77777777" w:rsidTr="00173FEA">
        <w:tc>
          <w:tcPr>
            <w:tcW w:w="1795" w:type="dxa"/>
          </w:tcPr>
          <w:p w14:paraId="0579BA58" w14:textId="244E122C" w:rsidR="00E26DC0" w:rsidRDefault="00E26DC0" w:rsidP="00E26DC0">
            <w:pPr>
              <w:rPr>
                <w:rFonts w:eastAsia="SimSun"/>
                <w:lang w:val="en-US" w:eastAsia="zh-CN"/>
              </w:rPr>
            </w:pPr>
            <w:r>
              <w:rPr>
                <w:rFonts w:eastAsia="Malgun Gothic" w:hint="eastAsia"/>
                <w:lang w:val="en-US"/>
              </w:rPr>
              <w:t>W</w:t>
            </w:r>
            <w:r>
              <w:rPr>
                <w:rFonts w:eastAsia="Malgun Gothic"/>
                <w:lang w:val="en-US"/>
              </w:rPr>
              <w:t>ILUS</w:t>
            </w:r>
          </w:p>
        </w:tc>
        <w:tc>
          <w:tcPr>
            <w:tcW w:w="7567" w:type="dxa"/>
          </w:tcPr>
          <w:p w14:paraId="29EE6E8E" w14:textId="621BEFD5" w:rsidR="00E26DC0" w:rsidRDefault="00E26DC0" w:rsidP="00E26DC0">
            <w:pPr>
              <w:rPr>
                <w:lang w:eastAsia="en-US"/>
              </w:rPr>
            </w:pPr>
            <w:r>
              <w:rPr>
                <w:rFonts w:eastAsia="Malgun Gothic" w:hint="eastAsia"/>
                <w:lang w:val="en-US"/>
              </w:rPr>
              <w:t>W</w:t>
            </w:r>
            <w:r>
              <w:rPr>
                <w:rFonts w:eastAsia="Malgun Gothic"/>
                <w:lang w:val="en-US"/>
              </w:rPr>
              <w:t>e don’t think this RRC signaling is necessary.</w:t>
            </w:r>
          </w:p>
        </w:tc>
      </w:tr>
      <w:tr w:rsidR="00BC55D2" w14:paraId="133A3B02" w14:textId="77777777" w:rsidTr="00173FEA">
        <w:tc>
          <w:tcPr>
            <w:tcW w:w="1795" w:type="dxa"/>
          </w:tcPr>
          <w:p w14:paraId="26E078DD" w14:textId="15013038" w:rsidR="00BC55D2" w:rsidRDefault="00BC55D2" w:rsidP="00E26DC0">
            <w:pPr>
              <w:rPr>
                <w:rFonts w:eastAsia="Malgun Gothic"/>
                <w:lang w:val="en-US"/>
              </w:rPr>
            </w:pPr>
            <w:r>
              <w:rPr>
                <w:rFonts w:eastAsiaTheme="minorEastAsia" w:hint="eastAsia"/>
                <w:lang w:eastAsia="zh-CN"/>
              </w:rPr>
              <w:lastRenderedPageBreak/>
              <w:t>CATT</w:t>
            </w:r>
          </w:p>
        </w:tc>
        <w:tc>
          <w:tcPr>
            <w:tcW w:w="7567" w:type="dxa"/>
          </w:tcPr>
          <w:p w14:paraId="0C89882F" w14:textId="56186494" w:rsidR="00BC55D2" w:rsidRDefault="00BC55D2" w:rsidP="00E26DC0">
            <w:pPr>
              <w:rPr>
                <w:rFonts w:eastAsia="Malgun Gothic"/>
                <w:lang w:val="en-US"/>
              </w:rPr>
            </w:pPr>
            <w:r>
              <w:rPr>
                <w:rFonts w:eastAsiaTheme="minorEastAsia" w:hint="eastAsia"/>
                <w:lang w:eastAsia="zh-CN"/>
              </w:rPr>
              <w:t xml:space="preserve">We share same with Intel and </w:t>
            </w:r>
            <w:proofErr w:type="gramStart"/>
            <w:r>
              <w:rPr>
                <w:rFonts w:eastAsiaTheme="minorEastAsia" w:hint="eastAsia"/>
                <w:lang w:eastAsia="zh-CN"/>
              </w:rPr>
              <w:t>Nokia</w:t>
            </w:r>
            <w:r>
              <w:rPr>
                <w:rFonts w:eastAsiaTheme="minorEastAsia"/>
                <w:lang w:eastAsia="zh-CN"/>
              </w:rPr>
              <w:t>, and</w:t>
            </w:r>
            <w:proofErr w:type="gramEnd"/>
            <w:r>
              <w:rPr>
                <w:rFonts w:eastAsiaTheme="minorEastAsia" w:hint="eastAsia"/>
                <w:lang w:eastAsia="zh-CN"/>
              </w:rPr>
              <w:t xml:space="preserve"> support the proposal.</w:t>
            </w:r>
          </w:p>
        </w:tc>
      </w:tr>
      <w:tr w:rsidR="00C90AEB" w14:paraId="673810D8" w14:textId="77777777" w:rsidTr="00173FEA">
        <w:tc>
          <w:tcPr>
            <w:tcW w:w="1795" w:type="dxa"/>
          </w:tcPr>
          <w:p w14:paraId="5D36C81F" w14:textId="699D2FEA" w:rsidR="00C90AEB" w:rsidRDefault="00C90AEB" w:rsidP="00E26DC0">
            <w:pPr>
              <w:rPr>
                <w:rFonts w:eastAsiaTheme="minorEastAsia"/>
                <w:lang w:eastAsia="zh-CN"/>
              </w:rPr>
            </w:pPr>
            <w:r>
              <w:rPr>
                <w:rFonts w:eastAsiaTheme="minorEastAsia" w:hint="eastAsia"/>
                <w:lang w:eastAsia="zh-CN"/>
              </w:rPr>
              <w:t>T</w:t>
            </w:r>
            <w:r>
              <w:rPr>
                <w:rFonts w:eastAsiaTheme="minorEastAsia"/>
                <w:lang w:eastAsia="zh-CN"/>
              </w:rPr>
              <w:t>CL</w:t>
            </w:r>
          </w:p>
        </w:tc>
        <w:tc>
          <w:tcPr>
            <w:tcW w:w="7567" w:type="dxa"/>
          </w:tcPr>
          <w:p w14:paraId="19A843A7" w14:textId="0FC2F07C" w:rsidR="00C90AEB" w:rsidRDefault="00C90AEB" w:rsidP="00E26DC0">
            <w:pPr>
              <w:rPr>
                <w:rFonts w:eastAsiaTheme="minorEastAsia"/>
                <w:lang w:eastAsia="zh-CN"/>
              </w:rPr>
            </w:pPr>
            <w:r>
              <w:rPr>
                <w:rFonts w:eastAsiaTheme="minorEastAsia" w:hint="eastAsia"/>
                <w:lang w:eastAsia="zh-CN"/>
              </w:rPr>
              <w:t>W</w:t>
            </w:r>
            <w:r>
              <w:rPr>
                <w:rFonts w:eastAsiaTheme="minorEastAsia"/>
                <w:lang w:eastAsia="zh-CN"/>
              </w:rPr>
              <w:t xml:space="preserve">e do think it is necessary for such RRC </w:t>
            </w:r>
            <w:proofErr w:type="spellStart"/>
            <w:r>
              <w:rPr>
                <w:rFonts w:eastAsiaTheme="minorEastAsia"/>
                <w:lang w:eastAsia="zh-CN"/>
              </w:rPr>
              <w:t>signallings</w:t>
            </w:r>
            <w:proofErr w:type="spellEnd"/>
            <w:r>
              <w:rPr>
                <w:rFonts w:eastAsiaTheme="minorEastAsia"/>
                <w:lang w:eastAsia="zh-CN"/>
              </w:rPr>
              <w:t>.</w:t>
            </w:r>
          </w:p>
        </w:tc>
      </w:tr>
      <w:tr w:rsidR="0035091D" w14:paraId="410DD21C" w14:textId="77777777" w:rsidTr="00173FEA">
        <w:tc>
          <w:tcPr>
            <w:tcW w:w="1795" w:type="dxa"/>
          </w:tcPr>
          <w:p w14:paraId="13A7B897" w14:textId="52F34693" w:rsidR="0035091D" w:rsidRDefault="0035091D" w:rsidP="0035091D">
            <w:pPr>
              <w:rPr>
                <w:rFonts w:eastAsiaTheme="minorEastAsia"/>
                <w:lang w:eastAsia="zh-CN"/>
              </w:rPr>
            </w:pPr>
            <w:r>
              <w:rPr>
                <w:rFonts w:eastAsiaTheme="minorEastAsia"/>
                <w:lang w:val="en-US" w:eastAsia="zh-CN"/>
              </w:rPr>
              <w:t>Samsung</w:t>
            </w:r>
          </w:p>
        </w:tc>
        <w:tc>
          <w:tcPr>
            <w:tcW w:w="7567" w:type="dxa"/>
          </w:tcPr>
          <w:p w14:paraId="24613A7F" w14:textId="59E757A2" w:rsidR="0035091D" w:rsidRDefault="0035091D" w:rsidP="0035091D">
            <w:pPr>
              <w:rPr>
                <w:rFonts w:eastAsiaTheme="minorEastAsia"/>
                <w:lang w:eastAsia="zh-CN"/>
              </w:rPr>
            </w:pPr>
            <w:r>
              <w:rPr>
                <w:rFonts w:eastAsiaTheme="minorEastAsia"/>
                <w:lang w:val="en-US" w:eastAsia="zh-CN"/>
              </w:rPr>
              <w:t xml:space="preserve">We support the proposal. </w:t>
            </w:r>
          </w:p>
        </w:tc>
      </w:tr>
      <w:tr w:rsidR="00AE03DD" w14:paraId="4B1EFA1A" w14:textId="77777777" w:rsidTr="00173FEA">
        <w:tc>
          <w:tcPr>
            <w:tcW w:w="1795" w:type="dxa"/>
          </w:tcPr>
          <w:p w14:paraId="1E7B295A" w14:textId="25516FD6" w:rsidR="00AE03DD" w:rsidRDefault="00AE03DD" w:rsidP="00AE03DD">
            <w:pPr>
              <w:rPr>
                <w:rFonts w:eastAsiaTheme="minorEastAsia"/>
                <w:lang w:val="en-US" w:eastAsia="zh-CN"/>
              </w:rPr>
            </w:pPr>
            <w:r>
              <w:rPr>
                <w:rFonts w:eastAsiaTheme="minorEastAsia"/>
                <w:lang w:eastAsia="zh-CN"/>
              </w:rPr>
              <w:t xml:space="preserve">Huawei, </w:t>
            </w:r>
            <w:proofErr w:type="spellStart"/>
            <w:r>
              <w:rPr>
                <w:rFonts w:eastAsiaTheme="minorEastAsia"/>
                <w:lang w:eastAsia="zh-CN"/>
              </w:rPr>
              <w:t>HiSilicon</w:t>
            </w:r>
            <w:proofErr w:type="spellEnd"/>
          </w:p>
        </w:tc>
        <w:tc>
          <w:tcPr>
            <w:tcW w:w="7567" w:type="dxa"/>
          </w:tcPr>
          <w:p w14:paraId="75EE1EC2" w14:textId="403C1A64" w:rsidR="00AE03DD" w:rsidRDefault="00AE03DD" w:rsidP="00AE03DD">
            <w:pPr>
              <w:rPr>
                <w:rFonts w:eastAsiaTheme="minorEastAsia"/>
                <w:lang w:val="en-US" w:eastAsia="zh-CN"/>
              </w:rPr>
            </w:pPr>
            <w:r>
              <w:rPr>
                <w:rFonts w:eastAsiaTheme="minorEastAsia"/>
                <w:lang w:eastAsia="zh-CN"/>
              </w:rPr>
              <w:t xml:space="preserve">The use of exemption at the UE side should be under the control of gNB. </w:t>
            </w:r>
          </w:p>
        </w:tc>
      </w:tr>
    </w:tbl>
    <w:p w14:paraId="6985B14A" w14:textId="77777777" w:rsidR="00054FA6" w:rsidRDefault="00054FA6">
      <w:pPr>
        <w:contextualSpacing/>
        <w:rPr>
          <w:highlight w:val="yellow"/>
        </w:rPr>
      </w:pPr>
    </w:p>
    <w:p w14:paraId="48EF41B1" w14:textId="77777777" w:rsidR="00054FA6" w:rsidRDefault="00054FA6">
      <w:pPr>
        <w:contextualSpacing/>
        <w:rPr>
          <w:highlight w:val="yellow"/>
        </w:rPr>
      </w:pPr>
    </w:p>
    <w:p w14:paraId="29EC5912" w14:textId="2BA1CB02" w:rsidR="00722617" w:rsidRDefault="00722617" w:rsidP="00722617">
      <w:pPr>
        <w:pStyle w:val="Heading3"/>
        <w:rPr>
          <w:rFonts w:ascii="Times New Roman" w:hAnsi="Times New Roman"/>
        </w:rPr>
      </w:pPr>
      <w:r>
        <w:rPr>
          <w:rFonts w:ascii="Times New Roman" w:hAnsi="Times New Roman"/>
        </w:rPr>
        <w:t>Second</w:t>
      </w:r>
      <w:r>
        <w:rPr>
          <w:rFonts w:ascii="Times New Roman" w:hAnsi="Times New Roman"/>
        </w:rPr>
        <w:t xml:space="preserve"> Round Discussion</w:t>
      </w:r>
    </w:p>
    <w:p w14:paraId="1DB80D07" w14:textId="1EE73A7E" w:rsidR="00054FA6" w:rsidRDefault="00722617">
      <w:pPr>
        <w:contextualSpacing/>
      </w:pPr>
      <w:r w:rsidRPr="00722617">
        <w:t xml:space="preserve">We have previous agreement </w:t>
      </w:r>
      <w:r>
        <w:t>as follows</w:t>
      </w:r>
    </w:p>
    <w:p w14:paraId="65D54ADE" w14:textId="77777777" w:rsidR="00510FA7" w:rsidRDefault="00510FA7" w:rsidP="00510FA7">
      <w:pPr>
        <w:rPr>
          <w:lang w:eastAsia="x-none"/>
        </w:rPr>
      </w:pPr>
      <w:r w:rsidRPr="00043545">
        <w:rPr>
          <w:highlight w:val="green"/>
          <w:lang w:eastAsia="x-none"/>
        </w:rPr>
        <w:t>Agreement:</w:t>
      </w:r>
    </w:p>
    <w:p w14:paraId="42A61278" w14:textId="77777777" w:rsidR="00510FA7" w:rsidRDefault="00510FA7" w:rsidP="00510FA7">
      <w:r>
        <w:t>For contention exemption short control signalling based DL transmission of SS/PBCH, further consider if the following signals/channels can be multiplexed with SS/PBCH block transmission.</w:t>
      </w:r>
    </w:p>
    <w:p w14:paraId="781F6E0A" w14:textId="77777777" w:rsidR="00510FA7" w:rsidRDefault="00510FA7" w:rsidP="00510FA7">
      <w:pPr>
        <w:pStyle w:val="ListParagraph"/>
        <w:numPr>
          <w:ilvl w:val="0"/>
          <w:numId w:val="48"/>
        </w:numPr>
        <w:rPr>
          <w:lang w:eastAsia="en-US"/>
        </w:rPr>
      </w:pPr>
      <w:r>
        <w:rPr>
          <w:lang w:eastAsia="en-US"/>
        </w:rPr>
        <w:t>RMSI PDCCH and RMSI PDSCH</w:t>
      </w:r>
    </w:p>
    <w:p w14:paraId="68CD7DC6" w14:textId="77777777" w:rsidR="00510FA7" w:rsidRDefault="00510FA7" w:rsidP="00510FA7">
      <w:pPr>
        <w:pStyle w:val="ListParagraph"/>
        <w:numPr>
          <w:ilvl w:val="0"/>
          <w:numId w:val="48"/>
        </w:numPr>
        <w:rPr>
          <w:lang w:eastAsia="en-US"/>
        </w:rPr>
      </w:pPr>
      <w:r>
        <w:rPr>
          <w:lang w:eastAsia="en-US"/>
        </w:rPr>
        <w:t>Other broadcast PDSCH</w:t>
      </w:r>
    </w:p>
    <w:p w14:paraId="2E5F16C8" w14:textId="77777777" w:rsidR="00510FA7" w:rsidRDefault="00510FA7" w:rsidP="00510FA7">
      <w:pPr>
        <w:pStyle w:val="ListParagraph"/>
        <w:numPr>
          <w:ilvl w:val="0"/>
          <w:numId w:val="48"/>
        </w:numPr>
        <w:rPr>
          <w:lang w:eastAsia="en-US"/>
        </w:rPr>
      </w:pPr>
      <w:r>
        <w:rPr>
          <w:lang w:eastAsia="en-US"/>
        </w:rPr>
        <w:t xml:space="preserve">PDSCH without user-plane data </w:t>
      </w:r>
    </w:p>
    <w:p w14:paraId="10F9C82E" w14:textId="77777777" w:rsidR="00510FA7" w:rsidRDefault="00510FA7" w:rsidP="00510FA7">
      <w:pPr>
        <w:pStyle w:val="ListParagraph"/>
        <w:numPr>
          <w:ilvl w:val="0"/>
          <w:numId w:val="48"/>
        </w:numPr>
        <w:rPr>
          <w:lang w:eastAsia="en-US"/>
        </w:rPr>
      </w:pPr>
      <w:r>
        <w:rPr>
          <w:lang w:eastAsia="en-US"/>
        </w:rPr>
        <w:t>PDCCH</w:t>
      </w:r>
    </w:p>
    <w:p w14:paraId="5981582A" w14:textId="77777777" w:rsidR="00510FA7" w:rsidRDefault="00510FA7" w:rsidP="00510FA7">
      <w:pPr>
        <w:pStyle w:val="ListParagraph"/>
        <w:numPr>
          <w:ilvl w:val="0"/>
          <w:numId w:val="48"/>
        </w:numPr>
        <w:rPr>
          <w:lang w:eastAsia="en-US"/>
        </w:rPr>
      </w:pPr>
      <w:r>
        <w:rPr>
          <w:lang w:eastAsia="en-US"/>
        </w:rPr>
        <w:t>CSI-RS</w:t>
      </w:r>
    </w:p>
    <w:p w14:paraId="522019B9" w14:textId="77777777" w:rsidR="00510FA7" w:rsidRDefault="00510FA7" w:rsidP="00510FA7">
      <w:pPr>
        <w:pStyle w:val="ListParagraph"/>
        <w:numPr>
          <w:ilvl w:val="0"/>
          <w:numId w:val="48"/>
        </w:numPr>
        <w:rPr>
          <w:lang w:eastAsia="en-US"/>
        </w:rPr>
      </w:pPr>
      <w:r>
        <w:rPr>
          <w:lang w:eastAsia="en-US"/>
        </w:rPr>
        <w:t>PRS</w:t>
      </w:r>
    </w:p>
    <w:p w14:paraId="3487BF93" w14:textId="77777777" w:rsidR="00510FA7" w:rsidRDefault="00510FA7" w:rsidP="00510FA7">
      <w:pPr>
        <w:pStyle w:val="ListParagraph"/>
        <w:numPr>
          <w:ilvl w:val="0"/>
          <w:numId w:val="48"/>
        </w:numPr>
        <w:rPr>
          <w:lang w:eastAsia="en-US"/>
        </w:rPr>
      </w:pPr>
      <w:r>
        <w:rPr>
          <w:lang w:eastAsia="en-US"/>
        </w:rPr>
        <w:t>Other signals/channels contained in Discovery Burst (i.e., exemption applies to Discovery Burst)</w:t>
      </w:r>
    </w:p>
    <w:p w14:paraId="56CD3D6C" w14:textId="77777777" w:rsidR="00510FA7" w:rsidRDefault="00510FA7" w:rsidP="00510FA7">
      <w:r>
        <w:t>Note: Total exempted signals/channels should meet the restriction of 10% over any 100ms interval.</w:t>
      </w:r>
    </w:p>
    <w:p w14:paraId="1ABA3BF7" w14:textId="77777777" w:rsidR="00510FA7" w:rsidRDefault="00510FA7" w:rsidP="00510FA7">
      <w:r>
        <w:t>FFS: If contention exemption short control signalling based DL transmission is allowed when not multiplexed with SS/PBCH block transmission.</w:t>
      </w:r>
    </w:p>
    <w:p w14:paraId="27BBAC7F" w14:textId="51AB3B77" w:rsidR="00510FA7" w:rsidRDefault="00B315DB" w:rsidP="00691C52">
      <w:pPr>
        <w:pStyle w:val="discussionpoint"/>
      </w:pPr>
      <w:r>
        <w:t>Discussion 2.11.2-1</w:t>
      </w:r>
    </w:p>
    <w:p w14:paraId="31151A53" w14:textId="5639271E" w:rsidR="00B315DB" w:rsidRDefault="00B315DB">
      <w:pPr>
        <w:contextualSpacing/>
      </w:pPr>
      <w:r>
        <w:t xml:space="preserve">Please provide your view if the following signals/channels can be multiplexed with </w:t>
      </w:r>
      <w:r w:rsidR="008A4C0D">
        <w:t xml:space="preserve">contention exemption short control signalling based </w:t>
      </w:r>
      <w:r>
        <w:t>SS/PBCH block transmission</w:t>
      </w:r>
    </w:p>
    <w:p w14:paraId="7C54C030" w14:textId="3135C9FD" w:rsidR="008A4C0D" w:rsidRDefault="008A4C0D" w:rsidP="008A4C0D">
      <w:pPr>
        <w:pStyle w:val="ListParagraph"/>
        <w:numPr>
          <w:ilvl w:val="0"/>
          <w:numId w:val="48"/>
        </w:numPr>
        <w:rPr>
          <w:lang w:eastAsia="en-US"/>
        </w:rPr>
      </w:pPr>
      <w:r>
        <w:rPr>
          <w:lang w:eastAsia="en-US"/>
        </w:rPr>
        <w:t>RMSI PDCCH and RMSI PDSCH</w:t>
      </w:r>
    </w:p>
    <w:p w14:paraId="7792C274" w14:textId="0B340D94" w:rsidR="006D2B8C" w:rsidRDefault="006D2B8C" w:rsidP="006D2B8C">
      <w:pPr>
        <w:pStyle w:val="ListParagraph"/>
        <w:numPr>
          <w:ilvl w:val="1"/>
          <w:numId w:val="48"/>
        </w:numPr>
        <w:rPr>
          <w:lang w:eastAsia="en-US"/>
        </w:rPr>
      </w:pPr>
      <w:r>
        <w:rPr>
          <w:lang w:eastAsia="en-US"/>
        </w:rPr>
        <w:t>Support</w:t>
      </w:r>
    </w:p>
    <w:p w14:paraId="5A5DFC6E" w14:textId="66F9A122" w:rsidR="008A4C0D" w:rsidRDefault="008A4C0D" w:rsidP="008A4C0D">
      <w:pPr>
        <w:pStyle w:val="ListParagraph"/>
        <w:numPr>
          <w:ilvl w:val="0"/>
          <w:numId w:val="48"/>
        </w:numPr>
        <w:rPr>
          <w:lang w:eastAsia="en-US"/>
        </w:rPr>
      </w:pPr>
      <w:r>
        <w:rPr>
          <w:lang w:eastAsia="en-US"/>
        </w:rPr>
        <w:t>Other broadcast PDSCH</w:t>
      </w:r>
    </w:p>
    <w:p w14:paraId="11A7824D" w14:textId="2E19AAD1" w:rsidR="006D2B8C" w:rsidRDefault="006D2B8C" w:rsidP="006D2B8C">
      <w:pPr>
        <w:pStyle w:val="ListParagraph"/>
        <w:numPr>
          <w:ilvl w:val="1"/>
          <w:numId w:val="48"/>
        </w:numPr>
        <w:rPr>
          <w:lang w:eastAsia="en-US"/>
        </w:rPr>
      </w:pPr>
      <w:r>
        <w:rPr>
          <w:lang w:eastAsia="en-US"/>
        </w:rPr>
        <w:t>Support</w:t>
      </w:r>
    </w:p>
    <w:p w14:paraId="62A9DFB3" w14:textId="29BAF0B0" w:rsidR="008A4C0D" w:rsidRDefault="008A4C0D" w:rsidP="008A4C0D">
      <w:pPr>
        <w:pStyle w:val="ListParagraph"/>
        <w:numPr>
          <w:ilvl w:val="0"/>
          <w:numId w:val="48"/>
        </w:numPr>
        <w:rPr>
          <w:lang w:eastAsia="en-US"/>
        </w:rPr>
      </w:pPr>
      <w:r>
        <w:rPr>
          <w:lang w:eastAsia="en-US"/>
        </w:rPr>
        <w:t xml:space="preserve">PDSCH without user-plane data </w:t>
      </w:r>
    </w:p>
    <w:p w14:paraId="03B064D6" w14:textId="002F3753" w:rsidR="006D2B8C" w:rsidRDefault="006D2B8C" w:rsidP="006D2B8C">
      <w:pPr>
        <w:pStyle w:val="ListParagraph"/>
        <w:numPr>
          <w:ilvl w:val="1"/>
          <w:numId w:val="48"/>
        </w:numPr>
        <w:rPr>
          <w:lang w:eastAsia="en-US"/>
        </w:rPr>
      </w:pPr>
      <w:r>
        <w:rPr>
          <w:lang w:eastAsia="en-US"/>
        </w:rPr>
        <w:t>Support</w:t>
      </w:r>
    </w:p>
    <w:p w14:paraId="29F7CAC4" w14:textId="2E6A26F2" w:rsidR="008A4C0D" w:rsidRDefault="008A4C0D" w:rsidP="008A4C0D">
      <w:pPr>
        <w:pStyle w:val="ListParagraph"/>
        <w:numPr>
          <w:ilvl w:val="0"/>
          <w:numId w:val="48"/>
        </w:numPr>
        <w:rPr>
          <w:lang w:eastAsia="en-US"/>
        </w:rPr>
      </w:pPr>
      <w:r>
        <w:rPr>
          <w:lang w:eastAsia="en-US"/>
        </w:rPr>
        <w:t>PDCCH</w:t>
      </w:r>
    </w:p>
    <w:p w14:paraId="3964E9CF" w14:textId="34117843" w:rsidR="006D2B8C" w:rsidRDefault="006D2B8C" w:rsidP="006D2B8C">
      <w:pPr>
        <w:pStyle w:val="ListParagraph"/>
        <w:numPr>
          <w:ilvl w:val="1"/>
          <w:numId w:val="48"/>
        </w:numPr>
        <w:rPr>
          <w:lang w:eastAsia="en-US"/>
        </w:rPr>
      </w:pPr>
      <w:r>
        <w:rPr>
          <w:lang w:eastAsia="en-US"/>
        </w:rPr>
        <w:t>Support</w:t>
      </w:r>
    </w:p>
    <w:p w14:paraId="222A9AE5" w14:textId="1D3F7E34" w:rsidR="008A4C0D" w:rsidRDefault="008A4C0D" w:rsidP="008A4C0D">
      <w:pPr>
        <w:pStyle w:val="ListParagraph"/>
        <w:numPr>
          <w:ilvl w:val="0"/>
          <w:numId w:val="48"/>
        </w:numPr>
        <w:rPr>
          <w:lang w:eastAsia="en-US"/>
        </w:rPr>
      </w:pPr>
      <w:r>
        <w:rPr>
          <w:lang w:eastAsia="en-US"/>
        </w:rPr>
        <w:t>CSI-RS</w:t>
      </w:r>
    </w:p>
    <w:p w14:paraId="27D95EE5" w14:textId="2681D7FA" w:rsidR="006D2B8C" w:rsidRDefault="006D2B8C" w:rsidP="006D2B8C">
      <w:pPr>
        <w:pStyle w:val="ListParagraph"/>
        <w:numPr>
          <w:ilvl w:val="1"/>
          <w:numId w:val="48"/>
        </w:numPr>
        <w:rPr>
          <w:lang w:eastAsia="en-US"/>
        </w:rPr>
      </w:pPr>
      <w:r>
        <w:rPr>
          <w:lang w:eastAsia="en-US"/>
        </w:rPr>
        <w:t>Support:</w:t>
      </w:r>
    </w:p>
    <w:p w14:paraId="578506ED" w14:textId="5E4746DE" w:rsidR="008A4C0D" w:rsidRDefault="008A4C0D" w:rsidP="008A4C0D">
      <w:pPr>
        <w:pStyle w:val="ListParagraph"/>
        <w:numPr>
          <w:ilvl w:val="0"/>
          <w:numId w:val="48"/>
        </w:numPr>
        <w:rPr>
          <w:lang w:eastAsia="en-US"/>
        </w:rPr>
      </w:pPr>
      <w:r>
        <w:rPr>
          <w:lang w:eastAsia="en-US"/>
        </w:rPr>
        <w:t>PRS</w:t>
      </w:r>
    </w:p>
    <w:p w14:paraId="6F76A390" w14:textId="74C9A732" w:rsidR="006D2B8C" w:rsidRDefault="006D2B8C" w:rsidP="006D2B8C">
      <w:pPr>
        <w:pStyle w:val="ListParagraph"/>
        <w:numPr>
          <w:ilvl w:val="1"/>
          <w:numId w:val="48"/>
        </w:numPr>
        <w:rPr>
          <w:lang w:eastAsia="en-US"/>
        </w:rPr>
      </w:pPr>
      <w:r>
        <w:rPr>
          <w:lang w:eastAsia="en-US"/>
        </w:rPr>
        <w:t>Support</w:t>
      </w:r>
    </w:p>
    <w:p w14:paraId="7720314E" w14:textId="3BA71877" w:rsidR="00547137" w:rsidRDefault="00547137" w:rsidP="00547137">
      <w:pPr>
        <w:pStyle w:val="ListParagraph"/>
        <w:numPr>
          <w:ilvl w:val="0"/>
          <w:numId w:val="48"/>
        </w:numPr>
        <w:rPr>
          <w:lang w:eastAsia="en-US"/>
        </w:rPr>
      </w:pPr>
      <w:r>
        <w:rPr>
          <w:lang w:eastAsia="en-US"/>
        </w:rPr>
        <w:t>Not support any:</w:t>
      </w:r>
    </w:p>
    <w:p w14:paraId="699E94D2" w14:textId="489DF163" w:rsidR="008A4C0D" w:rsidRDefault="008A4C0D">
      <w:pPr>
        <w:contextualSpacing/>
      </w:pPr>
    </w:p>
    <w:p w14:paraId="6E4230AA" w14:textId="3E336FC5" w:rsidR="006D2B8C" w:rsidRDefault="006D2B8C">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6D2B8C" w14:paraId="25D0E1DF" w14:textId="77777777" w:rsidTr="00A66A04">
        <w:tc>
          <w:tcPr>
            <w:tcW w:w="1795" w:type="dxa"/>
          </w:tcPr>
          <w:p w14:paraId="293E1113" w14:textId="77777777" w:rsidR="006D2B8C" w:rsidRDefault="006D2B8C" w:rsidP="00A66A04">
            <w:pPr>
              <w:rPr>
                <w:lang w:eastAsia="en-US"/>
              </w:rPr>
            </w:pPr>
            <w:r>
              <w:rPr>
                <w:lang w:eastAsia="en-US"/>
              </w:rPr>
              <w:t>Company</w:t>
            </w:r>
          </w:p>
        </w:tc>
        <w:tc>
          <w:tcPr>
            <w:tcW w:w="7567" w:type="dxa"/>
          </w:tcPr>
          <w:p w14:paraId="4D21D40D" w14:textId="77777777" w:rsidR="006D2B8C" w:rsidRDefault="006D2B8C" w:rsidP="00A66A04">
            <w:pPr>
              <w:rPr>
                <w:lang w:eastAsia="en-US"/>
              </w:rPr>
            </w:pPr>
            <w:r>
              <w:rPr>
                <w:lang w:eastAsia="en-US"/>
              </w:rPr>
              <w:t>View</w:t>
            </w:r>
          </w:p>
        </w:tc>
      </w:tr>
      <w:tr w:rsidR="006D2B8C" w14:paraId="56BE2D40" w14:textId="77777777" w:rsidTr="00A66A04">
        <w:tc>
          <w:tcPr>
            <w:tcW w:w="1795" w:type="dxa"/>
          </w:tcPr>
          <w:p w14:paraId="5975F81C" w14:textId="5EFD29B4" w:rsidR="006D2B8C" w:rsidRDefault="006D2B8C" w:rsidP="00A66A04">
            <w:pPr>
              <w:rPr>
                <w:rFonts w:eastAsiaTheme="minorEastAsia"/>
                <w:lang w:eastAsia="zh-CN"/>
              </w:rPr>
            </w:pPr>
          </w:p>
        </w:tc>
        <w:tc>
          <w:tcPr>
            <w:tcW w:w="7567" w:type="dxa"/>
          </w:tcPr>
          <w:p w14:paraId="1DBC2AAF" w14:textId="58DADA7F" w:rsidR="006D2B8C" w:rsidRDefault="006D2B8C" w:rsidP="00A66A04">
            <w:pPr>
              <w:rPr>
                <w:rFonts w:eastAsiaTheme="minorEastAsia"/>
                <w:lang w:eastAsia="zh-CN"/>
              </w:rPr>
            </w:pPr>
          </w:p>
        </w:tc>
      </w:tr>
    </w:tbl>
    <w:p w14:paraId="5653B9E6" w14:textId="66448218" w:rsidR="006D2B8C" w:rsidRDefault="006D2B8C">
      <w:pPr>
        <w:contextualSpacing/>
      </w:pPr>
    </w:p>
    <w:p w14:paraId="1433B198" w14:textId="42261437" w:rsidR="00691C52" w:rsidRDefault="00691C52" w:rsidP="00691C52">
      <w:pPr>
        <w:pStyle w:val="discussionpoint"/>
      </w:pPr>
      <w:r>
        <w:t>Discussion 2.11.2-</w:t>
      </w:r>
      <w:r>
        <w:t>2</w:t>
      </w:r>
    </w:p>
    <w:p w14:paraId="707A6699" w14:textId="76BF9AF2" w:rsidR="00691C52" w:rsidRDefault="00691C52" w:rsidP="00691C52">
      <w:r>
        <w:t xml:space="preserve">Please provide your view </w:t>
      </w:r>
      <w:r>
        <w:t xml:space="preserve">if </w:t>
      </w:r>
      <w:r>
        <w:t xml:space="preserve">contention exemption short control signalling based DL transmission is allowed when not </w:t>
      </w:r>
      <w:r>
        <w:lastRenderedPageBreak/>
        <w:t>multiplexed with SS/PBCH block transmission</w:t>
      </w:r>
    </w:p>
    <w:p w14:paraId="5FD8552F" w14:textId="77777777" w:rsidR="008F71DB" w:rsidRDefault="008F71DB" w:rsidP="008F71DB">
      <w:pPr>
        <w:pStyle w:val="ListParagraph"/>
        <w:numPr>
          <w:ilvl w:val="0"/>
          <w:numId w:val="48"/>
        </w:numPr>
        <w:rPr>
          <w:lang w:eastAsia="en-US"/>
        </w:rPr>
      </w:pPr>
      <w:r>
        <w:rPr>
          <w:lang w:eastAsia="en-US"/>
        </w:rPr>
        <w:t>RMSI PDCCH and RMSI PDSCH</w:t>
      </w:r>
    </w:p>
    <w:p w14:paraId="0948CCE3" w14:textId="77777777" w:rsidR="008F71DB" w:rsidRDefault="008F71DB" w:rsidP="008F71DB">
      <w:pPr>
        <w:pStyle w:val="ListParagraph"/>
        <w:numPr>
          <w:ilvl w:val="1"/>
          <w:numId w:val="48"/>
        </w:numPr>
        <w:rPr>
          <w:lang w:eastAsia="en-US"/>
        </w:rPr>
      </w:pPr>
      <w:r>
        <w:rPr>
          <w:lang w:eastAsia="en-US"/>
        </w:rPr>
        <w:t>Support</w:t>
      </w:r>
    </w:p>
    <w:p w14:paraId="48E8C7A7" w14:textId="77777777" w:rsidR="008F71DB" w:rsidRDefault="008F71DB" w:rsidP="008F71DB">
      <w:pPr>
        <w:pStyle w:val="ListParagraph"/>
        <w:numPr>
          <w:ilvl w:val="0"/>
          <w:numId w:val="48"/>
        </w:numPr>
        <w:rPr>
          <w:lang w:eastAsia="en-US"/>
        </w:rPr>
      </w:pPr>
      <w:r>
        <w:rPr>
          <w:lang w:eastAsia="en-US"/>
        </w:rPr>
        <w:t>Other broadcast PDSCH</w:t>
      </w:r>
    </w:p>
    <w:p w14:paraId="25402B6F" w14:textId="77777777" w:rsidR="008F71DB" w:rsidRDefault="008F71DB" w:rsidP="008F71DB">
      <w:pPr>
        <w:pStyle w:val="ListParagraph"/>
        <w:numPr>
          <w:ilvl w:val="1"/>
          <w:numId w:val="48"/>
        </w:numPr>
        <w:rPr>
          <w:lang w:eastAsia="en-US"/>
        </w:rPr>
      </w:pPr>
      <w:r>
        <w:rPr>
          <w:lang w:eastAsia="en-US"/>
        </w:rPr>
        <w:t>Support</w:t>
      </w:r>
    </w:p>
    <w:p w14:paraId="29CF0C08" w14:textId="77777777" w:rsidR="008F71DB" w:rsidRDefault="008F71DB" w:rsidP="008F71DB">
      <w:pPr>
        <w:pStyle w:val="ListParagraph"/>
        <w:numPr>
          <w:ilvl w:val="0"/>
          <w:numId w:val="48"/>
        </w:numPr>
        <w:rPr>
          <w:lang w:eastAsia="en-US"/>
        </w:rPr>
      </w:pPr>
      <w:r>
        <w:rPr>
          <w:lang w:eastAsia="en-US"/>
        </w:rPr>
        <w:t xml:space="preserve">PDSCH without user-plane data </w:t>
      </w:r>
    </w:p>
    <w:p w14:paraId="070D460F" w14:textId="77777777" w:rsidR="008F71DB" w:rsidRDefault="008F71DB" w:rsidP="008F71DB">
      <w:pPr>
        <w:pStyle w:val="ListParagraph"/>
        <w:numPr>
          <w:ilvl w:val="1"/>
          <w:numId w:val="48"/>
        </w:numPr>
        <w:rPr>
          <w:lang w:eastAsia="en-US"/>
        </w:rPr>
      </w:pPr>
      <w:r>
        <w:rPr>
          <w:lang w:eastAsia="en-US"/>
        </w:rPr>
        <w:t>Support</w:t>
      </w:r>
    </w:p>
    <w:p w14:paraId="234554F0" w14:textId="77777777" w:rsidR="008F71DB" w:rsidRDefault="008F71DB" w:rsidP="008F71DB">
      <w:pPr>
        <w:pStyle w:val="ListParagraph"/>
        <w:numPr>
          <w:ilvl w:val="0"/>
          <w:numId w:val="48"/>
        </w:numPr>
        <w:rPr>
          <w:lang w:eastAsia="en-US"/>
        </w:rPr>
      </w:pPr>
      <w:r>
        <w:rPr>
          <w:lang w:eastAsia="en-US"/>
        </w:rPr>
        <w:t>PDCCH</w:t>
      </w:r>
    </w:p>
    <w:p w14:paraId="35D84A76" w14:textId="77777777" w:rsidR="008F71DB" w:rsidRDefault="008F71DB" w:rsidP="008F71DB">
      <w:pPr>
        <w:pStyle w:val="ListParagraph"/>
        <w:numPr>
          <w:ilvl w:val="1"/>
          <w:numId w:val="48"/>
        </w:numPr>
        <w:rPr>
          <w:lang w:eastAsia="en-US"/>
        </w:rPr>
      </w:pPr>
      <w:r>
        <w:rPr>
          <w:lang w:eastAsia="en-US"/>
        </w:rPr>
        <w:t>Support</w:t>
      </w:r>
    </w:p>
    <w:p w14:paraId="45AD7173" w14:textId="77777777" w:rsidR="008F71DB" w:rsidRDefault="008F71DB" w:rsidP="008F71DB">
      <w:pPr>
        <w:pStyle w:val="ListParagraph"/>
        <w:numPr>
          <w:ilvl w:val="0"/>
          <w:numId w:val="48"/>
        </w:numPr>
        <w:rPr>
          <w:lang w:eastAsia="en-US"/>
        </w:rPr>
      </w:pPr>
      <w:r>
        <w:rPr>
          <w:lang w:eastAsia="en-US"/>
        </w:rPr>
        <w:t>CSI-RS</w:t>
      </w:r>
    </w:p>
    <w:p w14:paraId="29E627CA" w14:textId="77777777" w:rsidR="008F71DB" w:rsidRDefault="008F71DB" w:rsidP="008F71DB">
      <w:pPr>
        <w:pStyle w:val="ListParagraph"/>
        <w:numPr>
          <w:ilvl w:val="1"/>
          <w:numId w:val="48"/>
        </w:numPr>
        <w:rPr>
          <w:lang w:eastAsia="en-US"/>
        </w:rPr>
      </w:pPr>
      <w:r>
        <w:rPr>
          <w:lang w:eastAsia="en-US"/>
        </w:rPr>
        <w:t>Support:</w:t>
      </w:r>
    </w:p>
    <w:p w14:paraId="7D913025" w14:textId="77777777" w:rsidR="008F71DB" w:rsidRDefault="008F71DB" w:rsidP="008F71DB">
      <w:pPr>
        <w:pStyle w:val="ListParagraph"/>
        <w:numPr>
          <w:ilvl w:val="0"/>
          <w:numId w:val="48"/>
        </w:numPr>
        <w:rPr>
          <w:lang w:eastAsia="en-US"/>
        </w:rPr>
      </w:pPr>
      <w:r>
        <w:rPr>
          <w:lang w:eastAsia="en-US"/>
        </w:rPr>
        <w:t>PRS</w:t>
      </w:r>
    </w:p>
    <w:p w14:paraId="45F0EB62" w14:textId="77777777" w:rsidR="008F71DB" w:rsidRDefault="008F71DB" w:rsidP="008F71DB">
      <w:pPr>
        <w:pStyle w:val="ListParagraph"/>
        <w:numPr>
          <w:ilvl w:val="1"/>
          <w:numId w:val="48"/>
        </w:numPr>
        <w:rPr>
          <w:lang w:eastAsia="en-US"/>
        </w:rPr>
      </w:pPr>
      <w:r>
        <w:rPr>
          <w:lang w:eastAsia="en-US"/>
        </w:rPr>
        <w:t>Support</w:t>
      </w:r>
    </w:p>
    <w:p w14:paraId="2FA81FCA" w14:textId="5CBF4106" w:rsidR="008F71DB" w:rsidRDefault="00547137" w:rsidP="00547137">
      <w:pPr>
        <w:pStyle w:val="ListParagraph"/>
        <w:numPr>
          <w:ilvl w:val="0"/>
          <w:numId w:val="48"/>
        </w:numPr>
      </w:pPr>
      <w:r>
        <w:t>Not support any:</w:t>
      </w:r>
    </w:p>
    <w:p w14:paraId="1E30D243" w14:textId="22BEFE69" w:rsidR="00691C52" w:rsidRDefault="00691C52" w:rsidP="00691C52">
      <w:pPr>
        <w:contextualSpacing/>
      </w:pPr>
    </w:p>
    <w:p w14:paraId="66244696" w14:textId="77777777" w:rsidR="00547137" w:rsidRDefault="00547137" w:rsidP="00547137">
      <w:pPr>
        <w:contextualSpacing/>
      </w:pPr>
      <w:r>
        <w:t>Please list your support in the above list and provide additional view below if any</w:t>
      </w:r>
    </w:p>
    <w:tbl>
      <w:tblPr>
        <w:tblStyle w:val="TableGrid"/>
        <w:tblW w:w="9362" w:type="dxa"/>
        <w:tblLayout w:type="fixed"/>
        <w:tblLook w:val="04A0" w:firstRow="1" w:lastRow="0" w:firstColumn="1" w:lastColumn="0" w:noHBand="0" w:noVBand="1"/>
      </w:tblPr>
      <w:tblGrid>
        <w:gridCol w:w="1795"/>
        <w:gridCol w:w="7567"/>
      </w:tblGrid>
      <w:tr w:rsidR="00547137" w14:paraId="35C1444F" w14:textId="77777777" w:rsidTr="00A66A04">
        <w:tc>
          <w:tcPr>
            <w:tcW w:w="1795" w:type="dxa"/>
          </w:tcPr>
          <w:p w14:paraId="18B4D19F" w14:textId="77777777" w:rsidR="00547137" w:rsidRDefault="00547137" w:rsidP="00A66A04">
            <w:pPr>
              <w:rPr>
                <w:lang w:eastAsia="en-US"/>
              </w:rPr>
            </w:pPr>
            <w:r>
              <w:rPr>
                <w:lang w:eastAsia="en-US"/>
              </w:rPr>
              <w:t>Company</w:t>
            </w:r>
          </w:p>
        </w:tc>
        <w:tc>
          <w:tcPr>
            <w:tcW w:w="7567" w:type="dxa"/>
          </w:tcPr>
          <w:p w14:paraId="6BDA6E2A" w14:textId="77777777" w:rsidR="00547137" w:rsidRDefault="00547137" w:rsidP="00A66A04">
            <w:pPr>
              <w:rPr>
                <w:lang w:eastAsia="en-US"/>
              </w:rPr>
            </w:pPr>
            <w:r>
              <w:rPr>
                <w:lang w:eastAsia="en-US"/>
              </w:rPr>
              <w:t>View</w:t>
            </w:r>
          </w:p>
        </w:tc>
      </w:tr>
      <w:tr w:rsidR="00547137" w14:paraId="45F40480" w14:textId="77777777" w:rsidTr="00A66A04">
        <w:tc>
          <w:tcPr>
            <w:tcW w:w="1795" w:type="dxa"/>
          </w:tcPr>
          <w:p w14:paraId="526658B3" w14:textId="77777777" w:rsidR="00547137" w:rsidRDefault="00547137" w:rsidP="00A66A04">
            <w:pPr>
              <w:rPr>
                <w:rFonts w:eastAsiaTheme="minorEastAsia"/>
                <w:lang w:eastAsia="zh-CN"/>
              </w:rPr>
            </w:pPr>
          </w:p>
        </w:tc>
        <w:tc>
          <w:tcPr>
            <w:tcW w:w="7567" w:type="dxa"/>
          </w:tcPr>
          <w:p w14:paraId="3B65A83D" w14:textId="77777777" w:rsidR="00547137" w:rsidRDefault="00547137" w:rsidP="00A66A04">
            <w:pPr>
              <w:rPr>
                <w:rFonts w:eastAsiaTheme="minorEastAsia"/>
                <w:lang w:eastAsia="zh-CN"/>
              </w:rPr>
            </w:pPr>
          </w:p>
        </w:tc>
      </w:tr>
    </w:tbl>
    <w:p w14:paraId="6D3FCA9A" w14:textId="51B673BB" w:rsidR="00691C52" w:rsidRPr="00722617" w:rsidRDefault="00691C52">
      <w:pPr>
        <w:contextualSpacing/>
      </w:pPr>
    </w:p>
    <w:p w14:paraId="38D88455" w14:textId="77777777" w:rsidR="00054FA6" w:rsidRDefault="002249B7">
      <w:pPr>
        <w:pStyle w:val="Heading2"/>
        <w:rPr>
          <w:rFonts w:ascii="Times New Roman" w:hAnsi="Times New Roman"/>
        </w:rPr>
      </w:pPr>
      <w:r>
        <w:rPr>
          <w:rFonts w:ascii="Times New Roman" w:hAnsi="Times New Roman"/>
        </w:rPr>
        <w:t>CWS and CAPC</w:t>
      </w:r>
    </w:p>
    <w:tbl>
      <w:tblPr>
        <w:tblStyle w:val="TableGrid"/>
        <w:tblW w:w="9362" w:type="dxa"/>
        <w:tblLayout w:type="fixed"/>
        <w:tblLook w:val="04A0" w:firstRow="1" w:lastRow="0" w:firstColumn="1" w:lastColumn="0" w:noHBand="0" w:noVBand="1"/>
      </w:tblPr>
      <w:tblGrid>
        <w:gridCol w:w="2604"/>
        <w:gridCol w:w="6758"/>
      </w:tblGrid>
      <w:tr w:rsidR="00054FA6" w14:paraId="7E15CF50" w14:textId="77777777">
        <w:tc>
          <w:tcPr>
            <w:tcW w:w="2604" w:type="dxa"/>
          </w:tcPr>
          <w:p w14:paraId="655992F5" w14:textId="77777777" w:rsidR="00054FA6" w:rsidRDefault="002249B7">
            <w:pPr>
              <w:rPr>
                <w:szCs w:val="20"/>
                <w:lang w:eastAsia="en-US"/>
              </w:rPr>
            </w:pPr>
            <w:r>
              <w:rPr>
                <w:szCs w:val="20"/>
                <w:lang w:eastAsia="en-US"/>
              </w:rPr>
              <w:t>Company</w:t>
            </w:r>
          </w:p>
        </w:tc>
        <w:tc>
          <w:tcPr>
            <w:tcW w:w="6758" w:type="dxa"/>
          </w:tcPr>
          <w:p w14:paraId="3867B84A" w14:textId="77777777" w:rsidR="00054FA6" w:rsidRDefault="002249B7">
            <w:pPr>
              <w:rPr>
                <w:szCs w:val="20"/>
                <w:lang w:eastAsia="en-US"/>
              </w:rPr>
            </w:pPr>
            <w:r>
              <w:rPr>
                <w:bCs/>
                <w:szCs w:val="20"/>
              </w:rPr>
              <w:t>Key Proposals/Observations/Positions</w:t>
            </w:r>
          </w:p>
        </w:tc>
      </w:tr>
      <w:tr w:rsidR="00054FA6" w14:paraId="102700CD" w14:textId="77777777">
        <w:tc>
          <w:tcPr>
            <w:tcW w:w="2604" w:type="dxa"/>
          </w:tcPr>
          <w:p w14:paraId="25BF2780" w14:textId="77777777" w:rsidR="00054FA6" w:rsidRDefault="00054FA6">
            <w:pPr>
              <w:rPr>
                <w:rFonts w:eastAsiaTheme="minorEastAsia"/>
                <w:szCs w:val="20"/>
                <w:lang w:eastAsia="zh-CN"/>
              </w:rPr>
            </w:pPr>
          </w:p>
        </w:tc>
        <w:tc>
          <w:tcPr>
            <w:tcW w:w="6758" w:type="dxa"/>
          </w:tcPr>
          <w:p w14:paraId="315B21A8" w14:textId="77777777" w:rsidR="00054FA6" w:rsidRDefault="00054FA6">
            <w:pPr>
              <w:rPr>
                <w:rFonts w:eastAsiaTheme="minorEastAsia"/>
                <w:szCs w:val="20"/>
                <w:lang w:eastAsia="zh-CN"/>
              </w:rPr>
            </w:pPr>
          </w:p>
        </w:tc>
      </w:tr>
      <w:tr w:rsidR="00054FA6" w14:paraId="3F8AAEA4" w14:textId="77777777">
        <w:trPr>
          <w:trHeight w:val="576"/>
        </w:trPr>
        <w:tc>
          <w:tcPr>
            <w:tcW w:w="2604" w:type="dxa"/>
          </w:tcPr>
          <w:p w14:paraId="435678F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ZTE </w:t>
            </w:r>
            <w:proofErr w:type="spellStart"/>
            <w:r>
              <w:rPr>
                <w:rFonts w:eastAsia="Times New Roman"/>
                <w:snapToGrid/>
                <w:color w:val="000000"/>
                <w:kern w:val="0"/>
                <w:szCs w:val="20"/>
                <w:lang w:val="en-US" w:eastAsia="en-US"/>
              </w:rPr>
              <w:t>Sanechips</w:t>
            </w:r>
            <w:proofErr w:type="spellEnd"/>
          </w:p>
        </w:tc>
        <w:tc>
          <w:tcPr>
            <w:tcW w:w="6758" w:type="dxa"/>
          </w:tcPr>
          <w:p w14:paraId="676C447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14: CWs adjustment can </w:t>
            </w:r>
            <w:proofErr w:type="gramStart"/>
            <w:r>
              <w:rPr>
                <w:rFonts w:eastAsia="Times New Roman"/>
                <w:snapToGrid/>
                <w:color w:val="000000"/>
                <w:kern w:val="0"/>
                <w:szCs w:val="20"/>
                <w:lang w:val="en-US" w:eastAsia="en-US"/>
              </w:rPr>
              <w:t>be considered to be</w:t>
            </w:r>
            <w:proofErr w:type="gramEnd"/>
            <w:r>
              <w:rPr>
                <w:rFonts w:eastAsia="Times New Roman"/>
                <w:snapToGrid/>
                <w:color w:val="000000"/>
                <w:kern w:val="0"/>
                <w:szCs w:val="20"/>
                <w:lang w:val="en-US" w:eastAsia="en-US"/>
              </w:rPr>
              <w:t xml:space="preserve"> introduced, which is beneficial in some highly congested scenarios and to friendly and fair coexistence with Wi-Fi.</w:t>
            </w:r>
          </w:p>
        </w:tc>
      </w:tr>
      <w:tr w:rsidR="00054FA6" w14:paraId="734FD2B0" w14:textId="77777777">
        <w:trPr>
          <w:trHeight w:val="288"/>
        </w:trPr>
        <w:tc>
          <w:tcPr>
            <w:tcW w:w="2604" w:type="dxa"/>
          </w:tcPr>
          <w:p w14:paraId="465AB2A1" w14:textId="77777777" w:rsidR="00054FA6" w:rsidRDefault="00054FA6">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p>
        </w:tc>
        <w:tc>
          <w:tcPr>
            <w:tcW w:w="6758" w:type="dxa"/>
          </w:tcPr>
          <w:p w14:paraId="2083974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15: Current CCA check procedure in EN 302 567 can be regarded as “Cat 4” rather than “Cat 3”.</w:t>
            </w:r>
          </w:p>
        </w:tc>
      </w:tr>
      <w:tr w:rsidR="00054FA6" w14:paraId="361BC0F1" w14:textId="77777777">
        <w:trPr>
          <w:trHeight w:val="288"/>
        </w:trPr>
        <w:tc>
          <w:tcPr>
            <w:tcW w:w="2604" w:type="dxa"/>
            <w:noWrap/>
          </w:tcPr>
          <w:p w14:paraId="58529DD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CATT</w:t>
            </w:r>
          </w:p>
        </w:tc>
        <w:tc>
          <w:tcPr>
            <w:tcW w:w="6758" w:type="dxa"/>
          </w:tcPr>
          <w:p w14:paraId="747E8E08"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3: There is no need to introduce CAPC and CWS. </w:t>
            </w:r>
          </w:p>
        </w:tc>
      </w:tr>
      <w:tr w:rsidR="00054FA6" w14:paraId="20F8B6D4" w14:textId="77777777">
        <w:trPr>
          <w:trHeight w:val="288"/>
        </w:trPr>
        <w:tc>
          <w:tcPr>
            <w:tcW w:w="2604" w:type="dxa"/>
            <w:noWrap/>
          </w:tcPr>
          <w:p w14:paraId="61C5B71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Ericsson</w:t>
            </w:r>
          </w:p>
        </w:tc>
        <w:tc>
          <w:tcPr>
            <w:tcW w:w="6758" w:type="dxa"/>
          </w:tcPr>
          <w:p w14:paraId="790DC9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23    Do not support CAPC and CWS adjustment for NR operation in 52.6 GHz to 71 GHz.</w:t>
            </w:r>
          </w:p>
        </w:tc>
      </w:tr>
      <w:tr w:rsidR="00054FA6" w14:paraId="042222F0" w14:textId="77777777">
        <w:trPr>
          <w:trHeight w:val="2868"/>
        </w:trPr>
        <w:tc>
          <w:tcPr>
            <w:tcW w:w="2604" w:type="dxa"/>
            <w:noWrap/>
          </w:tcPr>
          <w:p w14:paraId="008AAFD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Nokia </w:t>
            </w:r>
            <w:proofErr w:type="spellStart"/>
            <w:r>
              <w:rPr>
                <w:rFonts w:eastAsia="Times New Roman"/>
                <w:snapToGrid/>
                <w:color w:val="000000"/>
                <w:kern w:val="0"/>
                <w:szCs w:val="20"/>
                <w:lang w:val="en-US" w:eastAsia="en-US"/>
              </w:rPr>
              <w:t>Nokia</w:t>
            </w:r>
            <w:proofErr w:type="spellEnd"/>
            <w:r>
              <w:rPr>
                <w:rFonts w:eastAsia="Times New Roman"/>
                <w:snapToGrid/>
                <w:color w:val="000000"/>
                <w:kern w:val="0"/>
                <w:szCs w:val="20"/>
                <w:lang w:val="en-US" w:eastAsia="en-US"/>
              </w:rPr>
              <w:t xml:space="preserve"> Shanghai Bell</w:t>
            </w:r>
          </w:p>
        </w:tc>
        <w:tc>
          <w:tcPr>
            <w:tcW w:w="6758" w:type="dxa"/>
          </w:tcPr>
          <w:p w14:paraId="6387C5B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1: Completing the design for features essential for baseline channel access operation should be prioritized.   </w:t>
            </w:r>
          </w:p>
          <w:p w14:paraId="6AB98AD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1: We do not see a need for contention window adjustment mechanism for mitigating channel access collisions.    </w:t>
            </w:r>
          </w:p>
          <w:p w14:paraId="6B108C0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Proposal 2: LBT procedure uses fixed contention window size for random back-off. </w:t>
            </w:r>
          </w:p>
          <w:p w14:paraId="74DA047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Observation 2: With sufficiently short contention window size, there is no need for CAPCs </w:t>
            </w:r>
          </w:p>
          <w:p w14:paraId="6AEB6F73"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 Contention window size of [4] is used in the LBT procedure</w:t>
            </w:r>
          </w:p>
          <w:p w14:paraId="651F7D98"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19: For dynamically scheduled UL transmissions, adopt Rel-16 DCI indication with appropriate modifications on the indicated channel access types. There is no need for an indication of CAPC or CP extension.</w:t>
            </w:r>
          </w:p>
        </w:tc>
      </w:tr>
      <w:tr w:rsidR="00054FA6" w14:paraId="7C21DC72" w14:textId="77777777">
        <w:trPr>
          <w:trHeight w:val="758"/>
        </w:trPr>
        <w:tc>
          <w:tcPr>
            <w:tcW w:w="2604" w:type="dxa"/>
            <w:noWrap/>
          </w:tcPr>
          <w:p w14:paraId="2CA30830"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Samsung</w:t>
            </w:r>
          </w:p>
        </w:tc>
        <w:tc>
          <w:tcPr>
            <w:tcW w:w="6758" w:type="dxa"/>
          </w:tcPr>
          <w:p w14:paraId="057DD95B"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4: Support Cat 3 LBT, i.e., without the need to adjustment the CW size.</w:t>
            </w:r>
          </w:p>
          <w:p w14:paraId="48082936"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5: No need to define CAPC.</w:t>
            </w:r>
          </w:p>
        </w:tc>
      </w:tr>
      <w:tr w:rsidR="00054FA6" w14:paraId="052D9886" w14:textId="77777777">
        <w:trPr>
          <w:trHeight w:val="1840"/>
        </w:trPr>
        <w:tc>
          <w:tcPr>
            <w:tcW w:w="2604" w:type="dxa"/>
            <w:noWrap/>
          </w:tcPr>
          <w:p w14:paraId="3A130DD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lastRenderedPageBreak/>
              <w:t>Intel Corporation</w:t>
            </w:r>
          </w:p>
        </w:tc>
        <w:tc>
          <w:tcPr>
            <w:tcW w:w="6758" w:type="dxa"/>
          </w:tcPr>
          <w:p w14:paraId="08066725"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16: For operation unlicensed 60 GHz band, when LBT is used within the COT, the principle of the type 1 channel access procedure defined for the sub-6 GHz band should be reused, and the channel access parameters should be modified in accordance with numerologies provided by the ETSI BRAN Harmonized Standard.</w:t>
            </w:r>
          </w:p>
          <w:p w14:paraId="78AFA3D8" w14:textId="77777777" w:rsidR="00054FA6" w:rsidRDefault="002249B7">
            <w:pPr>
              <w:spacing w:after="0" w:line="240" w:lineRule="auto"/>
              <w:jc w:val="left"/>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Proposal 17: The procedure specified in NR-U related to the CWS adjustment should be considered for operation in unlicensed 60 GHz band. RAN1 should further discuss and identify the values </w:t>
            </w:r>
            <w:proofErr w:type="spellStart"/>
            <w:r>
              <w:rPr>
                <w:rFonts w:eastAsia="Times New Roman"/>
                <w:b/>
                <w:bCs/>
                <w:snapToGrid/>
                <w:color w:val="000000"/>
                <w:kern w:val="0"/>
                <w:szCs w:val="20"/>
                <w:lang w:val="en-US" w:eastAsia="en-US"/>
              </w:rPr>
              <w:t>Zmin</w:t>
            </w:r>
            <w:proofErr w:type="spellEnd"/>
            <w:r>
              <w:rPr>
                <w:rFonts w:eastAsia="Times New Roman"/>
                <w:b/>
                <w:bCs/>
                <w:snapToGrid/>
                <w:color w:val="000000"/>
                <w:kern w:val="0"/>
                <w:szCs w:val="20"/>
                <w:lang w:val="en-US" w:eastAsia="en-US"/>
              </w:rPr>
              <w:t xml:space="preserve"> and </w:t>
            </w:r>
            <w:proofErr w:type="spellStart"/>
            <w:r>
              <w:rPr>
                <w:rFonts w:eastAsia="Times New Roman"/>
                <w:b/>
                <w:bCs/>
                <w:snapToGrid/>
                <w:color w:val="000000"/>
                <w:kern w:val="0"/>
                <w:szCs w:val="20"/>
                <w:lang w:val="en-US" w:eastAsia="en-US"/>
              </w:rPr>
              <w:t>Zmax</w:t>
            </w:r>
            <w:proofErr w:type="spellEnd"/>
            <w:r>
              <w:rPr>
                <w:rFonts w:eastAsia="Times New Roman"/>
                <w:b/>
                <w:bCs/>
                <w:snapToGrid/>
                <w:color w:val="000000"/>
                <w:kern w:val="0"/>
                <w:szCs w:val="20"/>
                <w:lang w:val="en-US" w:eastAsia="en-US"/>
              </w:rPr>
              <w:t>.</w:t>
            </w:r>
          </w:p>
        </w:tc>
      </w:tr>
      <w:tr w:rsidR="00054FA6" w14:paraId="4F337AEC" w14:textId="77777777">
        <w:trPr>
          <w:trHeight w:val="884"/>
        </w:trPr>
        <w:tc>
          <w:tcPr>
            <w:tcW w:w="2604" w:type="dxa"/>
            <w:noWrap/>
          </w:tcPr>
          <w:p w14:paraId="4140F451"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Sony</w:t>
            </w:r>
          </w:p>
        </w:tc>
        <w:tc>
          <w:tcPr>
            <w:tcW w:w="6758" w:type="dxa"/>
          </w:tcPr>
          <w:p w14:paraId="73E9A4A2"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Proposal 3: Support fixed Contention Window.</w:t>
            </w:r>
          </w:p>
          <w:p w14:paraId="655DD98E" w14:textId="77777777" w:rsidR="00054FA6" w:rsidRDefault="002249B7">
            <w:pPr>
              <w:widowControl/>
              <w:kinsoku/>
              <w:overflowPunct/>
              <w:autoSpaceDE/>
              <w:autoSpaceDN/>
              <w:adjustRightInd/>
              <w:spacing w:after="0" w:line="240" w:lineRule="auto"/>
              <w:textAlignment w:val="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xml:space="preserve">•    </w:t>
            </w:r>
            <w:proofErr w:type="spellStart"/>
            <w:r>
              <w:rPr>
                <w:rFonts w:eastAsia="Times New Roman"/>
                <w:b/>
                <w:bCs/>
                <w:snapToGrid/>
                <w:color w:val="000000"/>
                <w:kern w:val="0"/>
                <w:szCs w:val="20"/>
                <w:lang w:val="en-US" w:eastAsia="en-US"/>
              </w:rPr>
              <w:t>gNB’s</w:t>
            </w:r>
            <w:proofErr w:type="spellEnd"/>
            <w:r>
              <w:rPr>
                <w:rFonts w:eastAsia="Times New Roman"/>
                <w:b/>
                <w:bCs/>
                <w:snapToGrid/>
                <w:color w:val="000000"/>
                <w:kern w:val="0"/>
                <w:szCs w:val="20"/>
                <w:lang w:val="en-US" w:eastAsia="en-US"/>
              </w:rPr>
              <w:t xml:space="preserve"> contention windows size is left to network implementation.</w:t>
            </w:r>
          </w:p>
          <w:p w14:paraId="5C6FFC6B" w14:textId="77777777" w:rsidR="00054FA6" w:rsidRDefault="002249B7">
            <w:pPr>
              <w:spacing w:after="0" w:line="240" w:lineRule="auto"/>
              <w:rPr>
                <w:rFonts w:eastAsia="Times New Roman"/>
                <w:b/>
                <w:bCs/>
                <w:snapToGrid/>
                <w:color w:val="000000"/>
                <w:kern w:val="0"/>
                <w:szCs w:val="20"/>
                <w:lang w:val="en-US" w:eastAsia="en-US"/>
              </w:rPr>
            </w:pPr>
            <w:r>
              <w:rPr>
                <w:rFonts w:eastAsia="Times New Roman"/>
                <w:b/>
                <w:bCs/>
                <w:snapToGrid/>
                <w:color w:val="000000"/>
                <w:kern w:val="0"/>
                <w:szCs w:val="20"/>
                <w:lang w:val="en-US" w:eastAsia="en-US"/>
              </w:rPr>
              <w:t>•    UE’s contention window size is configured by network.</w:t>
            </w:r>
          </w:p>
        </w:tc>
      </w:tr>
      <w:tr w:rsidR="00054FA6" w14:paraId="7245A634" w14:textId="77777777">
        <w:trPr>
          <w:trHeight w:val="1152"/>
        </w:trPr>
        <w:tc>
          <w:tcPr>
            <w:tcW w:w="2604" w:type="dxa"/>
            <w:noWrap/>
          </w:tcPr>
          <w:p w14:paraId="04FF98B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Lenovo Motorola Mobility</w:t>
            </w:r>
          </w:p>
        </w:tc>
        <w:tc>
          <w:tcPr>
            <w:tcW w:w="6758" w:type="dxa"/>
          </w:tcPr>
          <w:p w14:paraId="5C9243F3" w14:textId="77777777" w:rsidR="00054FA6" w:rsidRDefault="002249B7">
            <w:pPr>
              <w:widowControl/>
              <w:kinsoku/>
              <w:overflowPunct/>
              <w:autoSpaceDE/>
              <w:autoSpaceDN/>
              <w:adjustRightInd/>
              <w:spacing w:after="0" w:line="240" w:lineRule="auto"/>
              <w:textAlignment w:val="auto"/>
              <w:rPr>
                <w:rFonts w:eastAsia="Times New Roman"/>
                <w:b/>
                <w:bCs/>
                <w:i/>
                <w:iCs/>
                <w:snapToGrid/>
                <w:color w:val="000000"/>
                <w:kern w:val="0"/>
                <w:szCs w:val="20"/>
                <w:u w:val="single"/>
                <w:lang w:val="en-US" w:eastAsia="en-US"/>
              </w:rPr>
            </w:pPr>
            <w:r>
              <w:rPr>
                <w:rFonts w:eastAsia="Times New Roman"/>
                <w:b/>
                <w:bCs/>
                <w:i/>
                <w:iCs/>
                <w:snapToGrid/>
                <w:color w:val="000000"/>
                <w:kern w:val="0"/>
                <w:szCs w:val="20"/>
                <w:u w:val="single"/>
                <w:lang w:val="en-US" w:eastAsia="en-US"/>
              </w:rPr>
              <w:t>Proposal 19: For NR operation in unlicensed bands between 52.6 GHz and 71 GHz, CWS adjustment should be applied for each beam in an independent manner depending upon the corresponding CAPC (when Cat 4 LBT is done for each beam and COT is initiated for each of the beams), where the  CWS adjustment for a transmit beam (TCI state) of a data channel can be based on the ACK/NACK feedback for the corresponding data channel with the same transmit beam (TCI state)</w:t>
            </w:r>
          </w:p>
        </w:tc>
      </w:tr>
      <w:tr w:rsidR="00054FA6" w14:paraId="0E017EAC" w14:textId="77777777">
        <w:trPr>
          <w:trHeight w:val="2070"/>
        </w:trPr>
        <w:tc>
          <w:tcPr>
            <w:tcW w:w="2604" w:type="dxa"/>
            <w:noWrap/>
          </w:tcPr>
          <w:p w14:paraId="75060C6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LG Electronics</w:t>
            </w:r>
          </w:p>
        </w:tc>
        <w:tc>
          <w:tcPr>
            <w:tcW w:w="6758" w:type="dxa"/>
          </w:tcPr>
          <w:p w14:paraId="0417B567"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#7: If the directional CCA procedure is introduced the followings points can be considered:</w:t>
            </w:r>
          </w:p>
          <w:p w14:paraId="1C96D10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 xml:space="preserve">l    How to perform the CCA procedure for </w:t>
            </w:r>
            <w:proofErr w:type="gramStart"/>
            <w:r>
              <w:rPr>
                <w:rFonts w:eastAsia="Times New Roman"/>
                <w:snapToGrid/>
                <w:color w:val="000000"/>
                <w:kern w:val="0"/>
                <w:szCs w:val="20"/>
                <w:lang w:val="en-US" w:eastAsia="en-US"/>
              </w:rPr>
              <w:t>multiple-beam</w:t>
            </w:r>
            <w:proofErr w:type="gramEnd"/>
            <w:r>
              <w:rPr>
                <w:rFonts w:eastAsia="Times New Roman"/>
                <w:snapToGrid/>
                <w:color w:val="000000"/>
                <w:kern w:val="0"/>
                <w:szCs w:val="20"/>
                <w:lang w:val="en-US" w:eastAsia="en-US"/>
              </w:rPr>
              <w:t xml:space="preserve"> sweeping transmission</w:t>
            </w:r>
          </w:p>
          <w:p w14:paraId="60DD3A7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define CWS management (e.g., per-direction or across-direction management)</w:t>
            </w:r>
          </w:p>
          <w:p w14:paraId="2218503B"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l    How to manage the back-off counter value</w:t>
            </w:r>
          </w:p>
          <w:p w14:paraId="19CAA3FA"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#17: The channel access priority classes (CAPC) can be introduced for NR above 52.6 GHz to differentiate the channel access probabilities for different channels and traffic.</w:t>
            </w:r>
          </w:p>
        </w:tc>
      </w:tr>
      <w:tr w:rsidR="00054FA6" w14:paraId="33641A64" w14:textId="77777777">
        <w:trPr>
          <w:trHeight w:val="586"/>
        </w:trPr>
        <w:tc>
          <w:tcPr>
            <w:tcW w:w="2604" w:type="dxa"/>
            <w:noWrap/>
          </w:tcPr>
          <w:p w14:paraId="6A653F9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Qualcomm Incorporated</w:t>
            </w:r>
          </w:p>
        </w:tc>
        <w:tc>
          <w:tcPr>
            <w:tcW w:w="6758" w:type="dxa"/>
          </w:tcPr>
          <w:p w14:paraId="494532AF"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33:  CWS adjustment need not be introduced for 60GHz band.</w:t>
            </w:r>
          </w:p>
          <w:p w14:paraId="7EB65191" w14:textId="77777777" w:rsidR="00054FA6" w:rsidRDefault="002249B7">
            <w:pPr>
              <w:spacing w:after="0" w:line="240" w:lineRule="auto"/>
              <w:jc w:val="left"/>
              <w:rPr>
                <w:rFonts w:eastAsia="Times New Roman"/>
                <w:snapToGrid/>
                <w:color w:val="000000"/>
                <w:kern w:val="0"/>
                <w:szCs w:val="20"/>
                <w:lang w:val="en-US" w:eastAsia="en-US"/>
              </w:rPr>
            </w:pPr>
            <w:r>
              <w:rPr>
                <w:rFonts w:eastAsia="Times New Roman"/>
                <w:snapToGrid/>
                <w:color w:val="000000"/>
                <w:kern w:val="0"/>
                <w:szCs w:val="20"/>
                <w:lang w:val="en-US" w:eastAsia="en-US"/>
              </w:rPr>
              <w:t>Proposal 34:  CAPC need not be introduced for 60GHz band.</w:t>
            </w:r>
          </w:p>
        </w:tc>
      </w:tr>
      <w:tr w:rsidR="00054FA6" w14:paraId="1D5AD064" w14:textId="77777777">
        <w:trPr>
          <w:trHeight w:val="288"/>
        </w:trPr>
        <w:tc>
          <w:tcPr>
            <w:tcW w:w="2604" w:type="dxa"/>
            <w:noWrap/>
          </w:tcPr>
          <w:p w14:paraId="22554BC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ITRI</w:t>
            </w:r>
          </w:p>
        </w:tc>
        <w:tc>
          <w:tcPr>
            <w:tcW w:w="6758" w:type="dxa"/>
          </w:tcPr>
          <w:p w14:paraId="3D48651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Proposal 6: CWS adjustment mechanism could be applied per beam-based in an independent manner for 60 GHz NR-U.</w:t>
            </w:r>
          </w:p>
        </w:tc>
      </w:tr>
      <w:tr w:rsidR="00054FA6" w14:paraId="52B5E452" w14:textId="77777777">
        <w:trPr>
          <w:trHeight w:val="288"/>
        </w:trPr>
        <w:tc>
          <w:tcPr>
            <w:tcW w:w="2604" w:type="dxa"/>
            <w:noWrap/>
          </w:tcPr>
          <w:p w14:paraId="3FF9462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WILUS Inc.</w:t>
            </w:r>
          </w:p>
        </w:tc>
        <w:tc>
          <w:tcPr>
            <w:tcW w:w="6758" w:type="dxa"/>
          </w:tcPr>
          <w:p w14:paraId="5905E884"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Cs w:val="20"/>
                <w:lang w:val="en-US" w:eastAsia="en-US"/>
              </w:rPr>
            </w:pPr>
            <w:r>
              <w:rPr>
                <w:rFonts w:eastAsia="Times New Roman"/>
                <w:snapToGrid/>
                <w:color w:val="000000"/>
                <w:kern w:val="0"/>
                <w:szCs w:val="20"/>
                <w:lang w:val="en-US" w:eastAsia="en-US"/>
              </w:rPr>
              <w:t>ü    Proposal 1: We propose to introduce CAPC, CWS and CWS adjustment mechanism for 60GHz band, with Rel.16 NR-U as baseline.</w:t>
            </w:r>
          </w:p>
        </w:tc>
      </w:tr>
      <w:tr w:rsidR="00054FA6" w14:paraId="57EF85C3" w14:textId="77777777">
        <w:tc>
          <w:tcPr>
            <w:tcW w:w="2604" w:type="dxa"/>
          </w:tcPr>
          <w:p w14:paraId="27050BDC" w14:textId="77777777" w:rsidR="00054FA6" w:rsidRDefault="00054FA6">
            <w:pPr>
              <w:rPr>
                <w:szCs w:val="20"/>
                <w:lang w:eastAsia="en-US"/>
              </w:rPr>
            </w:pPr>
          </w:p>
        </w:tc>
        <w:tc>
          <w:tcPr>
            <w:tcW w:w="6758" w:type="dxa"/>
          </w:tcPr>
          <w:p w14:paraId="07A4CA3F" w14:textId="77777777" w:rsidR="00054FA6" w:rsidRDefault="00054FA6">
            <w:pPr>
              <w:rPr>
                <w:szCs w:val="20"/>
                <w:lang w:eastAsia="en-US"/>
              </w:rPr>
            </w:pPr>
          </w:p>
        </w:tc>
      </w:tr>
    </w:tbl>
    <w:p w14:paraId="1AEB707F" w14:textId="77777777" w:rsidR="00054FA6" w:rsidRDefault="00054FA6">
      <w:pPr>
        <w:rPr>
          <w:lang w:eastAsia="en-US"/>
        </w:rPr>
      </w:pPr>
    </w:p>
    <w:p w14:paraId="554765C4" w14:textId="77777777" w:rsidR="00054FA6" w:rsidRDefault="00054FA6">
      <w:pPr>
        <w:rPr>
          <w:lang w:eastAsia="en-US"/>
        </w:rPr>
      </w:pPr>
    </w:p>
    <w:p w14:paraId="2F1801CC" w14:textId="77777777" w:rsidR="00054FA6" w:rsidRDefault="00054FA6">
      <w:pPr>
        <w:rPr>
          <w:lang w:eastAsia="en-US"/>
        </w:rPr>
      </w:pPr>
    </w:p>
    <w:p w14:paraId="4709B0AC" w14:textId="77777777" w:rsidR="00054FA6" w:rsidRDefault="002249B7">
      <w:pPr>
        <w:pStyle w:val="Heading3"/>
        <w:rPr>
          <w:rFonts w:ascii="Times New Roman" w:hAnsi="Times New Roman"/>
        </w:rPr>
      </w:pPr>
      <w:r>
        <w:rPr>
          <w:rFonts w:ascii="Times New Roman" w:hAnsi="Times New Roman"/>
        </w:rPr>
        <w:t>First Round Discussion</w:t>
      </w:r>
    </w:p>
    <w:p w14:paraId="59CB8DD9" w14:textId="65FC5825" w:rsidR="00054FA6" w:rsidRDefault="002249B7">
      <w:pPr>
        <w:pStyle w:val="discussionpoint"/>
      </w:pPr>
      <w:r>
        <w:t>Discussion 2.12.1-1</w:t>
      </w:r>
      <w:r w:rsidR="00A81DA0">
        <w:t xml:space="preserve"> (closed)</w:t>
      </w:r>
    </w:p>
    <w:p w14:paraId="710DB617" w14:textId="77777777" w:rsidR="00054FA6" w:rsidRDefault="002249B7">
      <w:pPr>
        <w:rPr>
          <w:lang w:eastAsia="en-US"/>
        </w:rPr>
      </w:pPr>
      <w:r>
        <w:rPr>
          <w:lang w:eastAsia="en-US"/>
        </w:rPr>
        <w:t>Regarding introduction of CWS Adjustment, down select from the following alternatives</w:t>
      </w:r>
    </w:p>
    <w:p w14:paraId="360F7EA7" w14:textId="77777777" w:rsidR="00054FA6" w:rsidRDefault="002249B7">
      <w:pPr>
        <w:pStyle w:val="ListParagraph"/>
        <w:numPr>
          <w:ilvl w:val="0"/>
          <w:numId w:val="49"/>
        </w:numPr>
        <w:rPr>
          <w:lang w:eastAsia="en-US"/>
        </w:rPr>
      </w:pPr>
      <w:r>
        <w:rPr>
          <w:lang w:eastAsia="en-US"/>
        </w:rPr>
        <w:t>Alt 1: Support the introduction of CWS adjustment</w:t>
      </w:r>
    </w:p>
    <w:p w14:paraId="0B7A8E89" w14:textId="77777777" w:rsidR="00054FA6" w:rsidRDefault="002249B7">
      <w:pPr>
        <w:pStyle w:val="ListParagraph"/>
        <w:numPr>
          <w:ilvl w:val="0"/>
          <w:numId w:val="49"/>
        </w:numPr>
        <w:rPr>
          <w:lang w:eastAsia="en-US"/>
        </w:rPr>
      </w:pPr>
      <w:r>
        <w:rPr>
          <w:lang w:eastAsia="en-US"/>
        </w:rPr>
        <w:t>Alt 2: Do not introduce CWS adjustment</w:t>
      </w:r>
    </w:p>
    <w:p w14:paraId="77BAC448" w14:textId="77777777" w:rsidR="00054FA6" w:rsidRDefault="00054FA6">
      <w:pPr>
        <w:pStyle w:val="ListParagraph"/>
        <w:numPr>
          <w:ilvl w:val="0"/>
          <w:numId w:val="0"/>
        </w:numPr>
        <w:ind w:left="720"/>
        <w:rPr>
          <w:lang w:eastAsia="en-US"/>
        </w:rPr>
      </w:pPr>
    </w:p>
    <w:p w14:paraId="5308E5EE" w14:textId="77777777" w:rsidR="00054FA6" w:rsidRDefault="002249B7">
      <w:r>
        <w:t>Summary of positions so far:</w:t>
      </w:r>
    </w:p>
    <w:p w14:paraId="1769CB55" w14:textId="1FB29AB3" w:rsidR="00054FA6" w:rsidRDefault="002249B7">
      <w:pPr>
        <w:pStyle w:val="ListParagraph"/>
        <w:numPr>
          <w:ilvl w:val="0"/>
          <w:numId w:val="16"/>
        </w:numPr>
      </w:pPr>
      <w:r>
        <w:t xml:space="preserve">Alt 1: </w:t>
      </w:r>
      <w:r>
        <w:tab/>
      </w:r>
      <w:r>
        <w:rPr>
          <w:color w:val="FF0000"/>
        </w:rPr>
        <w:t>Lenovo</w:t>
      </w:r>
      <w:r>
        <w:t>, Motorola, ZTE, LG, Intel</w:t>
      </w:r>
      <w:r w:rsidR="00B516B3">
        <w:t>,</w:t>
      </w:r>
      <w:r>
        <w:t xml:space="preserve"> ITRI (per beam</w:t>
      </w:r>
      <w:proofErr w:type="gramStart"/>
      <w:r>
        <w:t>) ,</w:t>
      </w:r>
      <w:proofErr w:type="gramEnd"/>
      <w:r>
        <w:t xml:space="preserve"> WILUS</w:t>
      </w:r>
      <w:r w:rsidR="007D4461">
        <w:t>, TCL</w:t>
      </w:r>
    </w:p>
    <w:p w14:paraId="50AA369F" w14:textId="1490A3DD" w:rsidR="00054FA6" w:rsidRDefault="002249B7">
      <w:pPr>
        <w:pStyle w:val="ListParagraph"/>
        <w:numPr>
          <w:ilvl w:val="0"/>
          <w:numId w:val="16"/>
        </w:numPr>
      </w:pPr>
      <w:r>
        <w:t xml:space="preserve">Alt 2:  </w:t>
      </w:r>
      <w:r>
        <w:tab/>
        <w:t xml:space="preserve">Sony, Samsung, CATT, Nokia, Qualcomm, Ericsson, </w:t>
      </w:r>
      <w:proofErr w:type="spellStart"/>
      <w:r>
        <w:t>Futurewei</w:t>
      </w:r>
      <w:proofErr w:type="spellEnd"/>
      <w:r>
        <w:t xml:space="preserve">, </w:t>
      </w:r>
      <w:proofErr w:type="spellStart"/>
      <w:r>
        <w:t>Spreadtrum</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2CFE5B30" w14:textId="77777777" w:rsidR="00054FA6" w:rsidRDefault="00054FA6"/>
    <w:p w14:paraId="34FD09B8"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3F49FA2D" w14:textId="77777777">
        <w:tc>
          <w:tcPr>
            <w:tcW w:w="2425" w:type="dxa"/>
          </w:tcPr>
          <w:p w14:paraId="6A6AA40B" w14:textId="77777777" w:rsidR="00054FA6" w:rsidRDefault="002249B7">
            <w:pPr>
              <w:rPr>
                <w:lang w:eastAsia="en-US"/>
              </w:rPr>
            </w:pPr>
            <w:r>
              <w:rPr>
                <w:lang w:eastAsia="en-US"/>
              </w:rPr>
              <w:t>Company</w:t>
            </w:r>
          </w:p>
        </w:tc>
        <w:tc>
          <w:tcPr>
            <w:tcW w:w="6937" w:type="dxa"/>
          </w:tcPr>
          <w:p w14:paraId="18242FC9" w14:textId="77777777" w:rsidR="00054FA6" w:rsidRDefault="002249B7">
            <w:pPr>
              <w:rPr>
                <w:lang w:eastAsia="en-US"/>
              </w:rPr>
            </w:pPr>
            <w:r>
              <w:rPr>
                <w:lang w:eastAsia="en-US"/>
              </w:rPr>
              <w:t>View</w:t>
            </w:r>
          </w:p>
        </w:tc>
      </w:tr>
      <w:tr w:rsidR="00054FA6" w14:paraId="77DD670B" w14:textId="77777777">
        <w:tc>
          <w:tcPr>
            <w:tcW w:w="2425" w:type="dxa"/>
          </w:tcPr>
          <w:p w14:paraId="140F671E" w14:textId="77777777" w:rsidR="00054FA6" w:rsidRDefault="002249B7">
            <w:pPr>
              <w:rPr>
                <w:rFonts w:eastAsiaTheme="minorEastAsia"/>
                <w:lang w:eastAsia="zh-CN"/>
              </w:rPr>
            </w:pPr>
            <w:r>
              <w:rPr>
                <w:rFonts w:eastAsiaTheme="minorEastAsia"/>
                <w:lang w:eastAsia="zh-CN"/>
              </w:rPr>
              <w:lastRenderedPageBreak/>
              <w:t>Intel</w:t>
            </w:r>
          </w:p>
        </w:tc>
        <w:tc>
          <w:tcPr>
            <w:tcW w:w="6937" w:type="dxa"/>
          </w:tcPr>
          <w:p w14:paraId="2DF3AA6A" w14:textId="77777777" w:rsidR="00054FA6" w:rsidRDefault="002249B7">
            <w:r>
              <w:t xml:space="preserve">While this concept is not explicitly captured in the ETSI BRAN, it is neither precluded as well. Therefore, given that this procedure is well established in the specification, and allow to address different channel and traffic conditions that may impact the channel access procedure, RAN1 should consider </w:t>
            </w:r>
            <w:proofErr w:type="gramStart"/>
            <w:r>
              <w:t>to adopt</w:t>
            </w:r>
            <w:proofErr w:type="gramEnd"/>
            <w:r>
              <w:t xml:space="preserve"> it in the above 52.6 GHz band with the necessary modifications. </w:t>
            </w:r>
          </w:p>
        </w:tc>
      </w:tr>
      <w:tr w:rsidR="00054FA6" w14:paraId="05DEAC27" w14:textId="77777777">
        <w:tc>
          <w:tcPr>
            <w:tcW w:w="2425" w:type="dxa"/>
          </w:tcPr>
          <w:p w14:paraId="03C6F63A"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02E0D1D6" w14:textId="77777777" w:rsidR="00054FA6" w:rsidRDefault="002249B7">
            <w:pPr>
              <w:rPr>
                <w:lang w:eastAsia="en-US"/>
              </w:rPr>
            </w:pPr>
            <w:r>
              <w:rPr>
                <w:lang w:eastAsia="en-US"/>
              </w:rPr>
              <w:t>Do not introduce CWS adjustment</w:t>
            </w:r>
          </w:p>
        </w:tc>
      </w:tr>
      <w:tr w:rsidR="00054FA6" w14:paraId="6B37328D" w14:textId="77777777">
        <w:tc>
          <w:tcPr>
            <w:tcW w:w="2425" w:type="dxa"/>
          </w:tcPr>
          <w:p w14:paraId="4A7F0A7E"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06C268B2" w14:textId="77777777" w:rsidR="00054FA6" w:rsidRDefault="002249B7">
            <w:pPr>
              <w:rPr>
                <w:rFonts w:eastAsia="SimSun"/>
                <w:lang w:val="en-US" w:eastAsia="en-US"/>
              </w:rPr>
            </w:pPr>
            <w:r>
              <w:rPr>
                <w:rFonts w:eastAsia="SimSun" w:hint="eastAsia"/>
                <w:lang w:val="en-US" w:eastAsia="zh-CN"/>
              </w:rPr>
              <w:t>We support the introduction of CWS adjustment</w:t>
            </w:r>
            <w:r>
              <w:rPr>
                <w:rFonts w:eastAsia="SimSun"/>
                <w:lang w:val="en-US" w:eastAsia="zh-CN"/>
              </w:rPr>
              <w:t>, which is beneficial in some highly congested scenarios and to friendly and fair coexistence with Wi-Fi</w:t>
            </w:r>
            <w:r>
              <w:rPr>
                <w:rFonts w:eastAsia="SimSun" w:hint="eastAsia"/>
                <w:lang w:val="en-US" w:eastAsia="zh-CN"/>
              </w:rPr>
              <w:t>.</w:t>
            </w:r>
          </w:p>
        </w:tc>
      </w:tr>
      <w:tr w:rsidR="00054FA6" w14:paraId="15BB905D" w14:textId="77777777">
        <w:tc>
          <w:tcPr>
            <w:tcW w:w="2425" w:type="dxa"/>
          </w:tcPr>
          <w:p w14:paraId="3F9B4CC6" w14:textId="77777777" w:rsidR="00054FA6" w:rsidRDefault="002249B7">
            <w:pPr>
              <w:rPr>
                <w:lang w:eastAsia="en-US"/>
              </w:rPr>
            </w:pPr>
            <w:r>
              <w:rPr>
                <w:rFonts w:eastAsiaTheme="minorEastAsia"/>
                <w:lang w:eastAsia="zh-CN"/>
              </w:rPr>
              <w:t>Vivo</w:t>
            </w:r>
          </w:p>
        </w:tc>
        <w:tc>
          <w:tcPr>
            <w:tcW w:w="6937" w:type="dxa"/>
          </w:tcPr>
          <w:p w14:paraId="43DD2404" w14:textId="77777777" w:rsidR="00054FA6" w:rsidRDefault="002249B7">
            <w:pPr>
              <w:rPr>
                <w:lang w:eastAsia="en-US"/>
              </w:rPr>
            </w:pPr>
            <w:r>
              <w:rPr>
                <w:rFonts w:eastAsiaTheme="minorEastAsia"/>
                <w:lang w:eastAsia="zh-CN"/>
              </w:rPr>
              <w:t>We see no strong motivation to introduce CWS adjustment. We added our position to the summary.</w:t>
            </w:r>
          </w:p>
        </w:tc>
      </w:tr>
      <w:tr w:rsidR="00054FA6" w14:paraId="5A6C6099" w14:textId="77777777">
        <w:tc>
          <w:tcPr>
            <w:tcW w:w="2425" w:type="dxa"/>
          </w:tcPr>
          <w:p w14:paraId="579DEA45" w14:textId="77777777" w:rsidR="00054FA6" w:rsidRDefault="002249B7">
            <w:pPr>
              <w:rPr>
                <w:lang w:eastAsia="en-US"/>
              </w:rPr>
            </w:pPr>
            <w:r>
              <w:rPr>
                <w:lang w:eastAsia="en-US"/>
              </w:rPr>
              <w:t xml:space="preserve">Ericsson </w:t>
            </w:r>
          </w:p>
        </w:tc>
        <w:tc>
          <w:tcPr>
            <w:tcW w:w="6937" w:type="dxa"/>
          </w:tcPr>
          <w:p w14:paraId="60313287" w14:textId="77777777" w:rsidR="00054FA6" w:rsidRDefault="002249B7">
            <w:pPr>
              <w:rPr>
                <w:lang w:eastAsia="en-US"/>
              </w:rPr>
            </w:pPr>
            <w:r>
              <w:rPr>
                <w:lang w:eastAsia="en-US"/>
              </w:rPr>
              <w:t xml:space="preserve">We support Alt 2. It is not precluded to do Alt 1 by implementation.  </w:t>
            </w:r>
          </w:p>
        </w:tc>
      </w:tr>
      <w:tr w:rsidR="00054FA6" w14:paraId="63D60142" w14:textId="77777777">
        <w:tc>
          <w:tcPr>
            <w:tcW w:w="2425" w:type="dxa"/>
          </w:tcPr>
          <w:p w14:paraId="0AC2BB95" w14:textId="77777777" w:rsidR="00054FA6" w:rsidRDefault="002249B7">
            <w:pPr>
              <w:rPr>
                <w:lang w:eastAsia="en-US"/>
              </w:rPr>
            </w:pPr>
            <w:r>
              <w:rPr>
                <w:lang w:eastAsia="en-US"/>
              </w:rPr>
              <w:t>Apple</w:t>
            </w:r>
          </w:p>
        </w:tc>
        <w:tc>
          <w:tcPr>
            <w:tcW w:w="6937" w:type="dxa"/>
          </w:tcPr>
          <w:p w14:paraId="6BA2E91D" w14:textId="77777777" w:rsidR="00054FA6" w:rsidRDefault="002249B7">
            <w:pPr>
              <w:rPr>
                <w:lang w:eastAsia="en-US"/>
              </w:rPr>
            </w:pPr>
            <w:r>
              <w:rPr>
                <w:lang w:eastAsia="en-US"/>
              </w:rPr>
              <w:t>Alt 2. Added to supporting company list.</w:t>
            </w:r>
          </w:p>
        </w:tc>
      </w:tr>
      <w:tr w:rsidR="00054FA6" w14:paraId="6DED659A" w14:textId="77777777">
        <w:tc>
          <w:tcPr>
            <w:tcW w:w="2425" w:type="dxa"/>
          </w:tcPr>
          <w:p w14:paraId="23FB2768" w14:textId="77777777" w:rsidR="00054FA6" w:rsidRDefault="002249B7">
            <w:pPr>
              <w:rPr>
                <w:lang w:eastAsia="en-US"/>
              </w:rPr>
            </w:pPr>
            <w:r>
              <w:rPr>
                <w:rFonts w:hint="eastAsia"/>
              </w:rPr>
              <w:t>LG Electronics</w:t>
            </w:r>
          </w:p>
        </w:tc>
        <w:tc>
          <w:tcPr>
            <w:tcW w:w="6937" w:type="dxa"/>
          </w:tcPr>
          <w:p w14:paraId="75237FDE" w14:textId="77777777" w:rsidR="00054FA6" w:rsidRDefault="002249B7">
            <w:pPr>
              <w:rPr>
                <w:lang w:eastAsia="en-US"/>
              </w:rPr>
            </w:pPr>
            <w:r>
              <w:rPr>
                <w:lang w:eastAsia="en-US"/>
              </w:rPr>
              <w:t xml:space="preserve">To reduce the probability of collision, the contention window adjustment (CWS) procedure </w:t>
            </w:r>
            <w:proofErr w:type="gramStart"/>
            <w:r>
              <w:rPr>
                <w:lang w:eastAsia="en-US"/>
              </w:rPr>
              <w:t>similar to</w:t>
            </w:r>
            <w:proofErr w:type="gramEnd"/>
            <w:r>
              <w:rPr>
                <w:lang w:eastAsia="en-US"/>
              </w:rPr>
              <w:t xml:space="preserve"> Rel-16 NR-U can be adopted, and it is also necessary to discuss the relationship of the CWS and back-off counter values between wide beam LBT and independent per-beam LBT for multi-beam COT.</w:t>
            </w:r>
          </w:p>
        </w:tc>
      </w:tr>
      <w:tr w:rsidR="00054FA6" w14:paraId="50F87689" w14:textId="77777777">
        <w:tc>
          <w:tcPr>
            <w:tcW w:w="2425" w:type="dxa"/>
          </w:tcPr>
          <w:p w14:paraId="475FABD2" w14:textId="77777777" w:rsidR="00054FA6" w:rsidRDefault="002249B7">
            <w:proofErr w:type="spellStart"/>
            <w:r>
              <w:rPr>
                <w:rFonts w:eastAsia="SimSun" w:hint="eastAsia"/>
                <w:lang w:val="en-US" w:eastAsia="zh-CN"/>
              </w:rPr>
              <w:t>Transsion</w:t>
            </w:r>
            <w:proofErr w:type="spellEnd"/>
          </w:p>
        </w:tc>
        <w:tc>
          <w:tcPr>
            <w:tcW w:w="6937" w:type="dxa"/>
          </w:tcPr>
          <w:p w14:paraId="3C4F8044" w14:textId="77777777" w:rsidR="00054FA6" w:rsidRDefault="002249B7">
            <w:pPr>
              <w:rPr>
                <w:lang w:eastAsia="en-US"/>
              </w:rPr>
            </w:pPr>
            <w:r>
              <w:rPr>
                <w:rFonts w:eastAsia="SimSun" w:hint="eastAsia"/>
                <w:lang w:val="en-US" w:eastAsia="zh-CN"/>
              </w:rPr>
              <w:t>We support Alt 2.</w:t>
            </w:r>
          </w:p>
        </w:tc>
      </w:tr>
      <w:tr w:rsidR="00330142" w14:paraId="29039477" w14:textId="77777777">
        <w:tc>
          <w:tcPr>
            <w:tcW w:w="2425" w:type="dxa"/>
          </w:tcPr>
          <w:p w14:paraId="3E906E9C" w14:textId="4DF9607F" w:rsidR="00330142" w:rsidRDefault="00330142" w:rsidP="00330142">
            <w:pPr>
              <w:rPr>
                <w:rFonts w:eastAsia="SimSun"/>
                <w:lang w:val="en-US" w:eastAsia="zh-CN"/>
              </w:rPr>
            </w:pPr>
            <w:r>
              <w:rPr>
                <w:rFonts w:eastAsia="MS Mincho"/>
                <w:lang w:eastAsia="ja-JP"/>
              </w:rPr>
              <w:t>Docomo</w:t>
            </w:r>
          </w:p>
        </w:tc>
        <w:tc>
          <w:tcPr>
            <w:tcW w:w="6937" w:type="dxa"/>
          </w:tcPr>
          <w:p w14:paraId="45F0268C" w14:textId="72F7BE60" w:rsidR="00330142" w:rsidRDefault="00330142" w:rsidP="00330142">
            <w:pPr>
              <w:rPr>
                <w:rFonts w:eastAsia="SimSun"/>
                <w:lang w:val="en-US" w:eastAsia="zh-CN"/>
              </w:rPr>
            </w:pPr>
            <w:r>
              <w:rPr>
                <w:rFonts w:eastAsia="MS Mincho"/>
                <w:lang w:eastAsia="ja-JP"/>
              </w:rPr>
              <w:t xml:space="preserve">Support Alt 2. </w:t>
            </w:r>
          </w:p>
        </w:tc>
      </w:tr>
      <w:tr w:rsidR="00173FEA" w14:paraId="010AA382" w14:textId="77777777" w:rsidTr="00173FEA">
        <w:tc>
          <w:tcPr>
            <w:tcW w:w="2425" w:type="dxa"/>
          </w:tcPr>
          <w:p w14:paraId="118E6FC5"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20629569" w14:textId="77777777" w:rsidR="00173FEA" w:rsidRDefault="00173FEA" w:rsidP="00FB2541">
            <w:pPr>
              <w:rPr>
                <w:lang w:eastAsia="en-US"/>
              </w:rPr>
            </w:pPr>
            <w:r>
              <w:rPr>
                <w:lang w:eastAsia="en-US"/>
              </w:rPr>
              <w:t>Our view is captured correctly</w:t>
            </w:r>
          </w:p>
        </w:tc>
      </w:tr>
      <w:tr w:rsidR="002C290E" w14:paraId="7BF71F27" w14:textId="77777777" w:rsidTr="00173FEA">
        <w:tc>
          <w:tcPr>
            <w:tcW w:w="2425" w:type="dxa"/>
          </w:tcPr>
          <w:p w14:paraId="73016757" w14:textId="14145887"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17E65FD5" w14:textId="6B94EFCF" w:rsidR="002C290E" w:rsidRDefault="002C290E" w:rsidP="00ED29DD">
            <w:pPr>
              <w:wordWrap/>
              <w:rPr>
                <w:lang w:eastAsia="en-US"/>
              </w:rPr>
            </w:pPr>
            <w:r w:rsidRPr="00382ED3">
              <w:rPr>
                <w:lang w:eastAsia="en-US"/>
              </w:rPr>
              <w:t>We support Alt 1</w:t>
            </w:r>
            <w:r>
              <w:rPr>
                <w:lang w:eastAsia="en-US"/>
              </w:rPr>
              <w:t xml:space="preserve"> </w:t>
            </w:r>
            <w:r w:rsidRPr="00382ED3">
              <w:rPr>
                <w:lang w:eastAsia="en-US"/>
              </w:rPr>
              <w:t>since it seems beneficial to address different channel and traffic conditions that may impact the channel access procedure such as prioritization of high priority traffic and resolution of the collision between transmissions in highly congested scenarios</w:t>
            </w:r>
            <w:r>
              <w:rPr>
                <w:lang w:eastAsia="en-US"/>
              </w:rPr>
              <w:t>.</w:t>
            </w:r>
          </w:p>
        </w:tc>
      </w:tr>
      <w:tr w:rsidR="00BC55D2" w14:paraId="74E25A9F" w14:textId="77777777" w:rsidTr="00173FEA">
        <w:tc>
          <w:tcPr>
            <w:tcW w:w="2425" w:type="dxa"/>
          </w:tcPr>
          <w:p w14:paraId="727B0C98" w14:textId="11DE9BBA" w:rsidR="00BC55D2" w:rsidRDefault="00BC55D2" w:rsidP="002C290E">
            <w:pPr>
              <w:rPr>
                <w:rFonts w:eastAsia="Malgun Gothic"/>
                <w:lang w:val="en-US"/>
              </w:rPr>
            </w:pPr>
            <w:r>
              <w:rPr>
                <w:rFonts w:eastAsia="SimSun" w:hint="eastAsia"/>
                <w:lang w:val="en-US" w:eastAsia="zh-CN"/>
              </w:rPr>
              <w:t>CATT</w:t>
            </w:r>
          </w:p>
        </w:tc>
        <w:tc>
          <w:tcPr>
            <w:tcW w:w="6937" w:type="dxa"/>
          </w:tcPr>
          <w:p w14:paraId="759F21D8" w14:textId="2408FC93" w:rsidR="00BC55D2" w:rsidRPr="00382ED3" w:rsidRDefault="00BC55D2" w:rsidP="00ED29DD">
            <w:pPr>
              <w:rPr>
                <w:lang w:eastAsia="en-US"/>
              </w:rPr>
            </w:pPr>
            <w:r>
              <w:rPr>
                <w:rFonts w:eastAsia="SimSun" w:hint="eastAsia"/>
                <w:lang w:val="en-US" w:eastAsia="zh-CN"/>
              </w:rPr>
              <w:t>We support Alt 2.</w:t>
            </w:r>
          </w:p>
        </w:tc>
      </w:tr>
      <w:tr w:rsidR="007D4461" w14:paraId="6F12E7D5" w14:textId="77777777" w:rsidTr="00173FEA">
        <w:tc>
          <w:tcPr>
            <w:tcW w:w="2425" w:type="dxa"/>
          </w:tcPr>
          <w:p w14:paraId="2496CCAB" w14:textId="044108DD" w:rsidR="007D4461" w:rsidRDefault="007D4461" w:rsidP="007D4461">
            <w:pPr>
              <w:rPr>
                <w:rFonts w:eastAsia="SimSun"/>
                <w:lang w:val="en-US" w:eastAsia="zh-CN"/>
              </w:rPr>
            </w:pPr>
            <w:r>
              <w:rPr>
                <w:rFonts w:eastAsiaTheme="minorEastAsia"/>
                <w:lang w:val="en-US" w:eastAsia="zh-CN"/>
              </w:rPr>
              <w:t>TCL</w:t>
            </w:r>
          </w:p>
        </w:tc>
        <w:tc>
          <w:tcPr>
            <w:tcW w:w="6937" w:type="dxa"/>
          </w:tcPr>
          <w:p w14:paraId="4836882C" w14:textId="4DFDA7B4"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Alt 1. That benefits fair coexistence.</w:t>
            </w:r>
          </w:p>
        </w:tc>
      </w:tr>
      <w:tr w:rsidR="00CB4B05" w14:paraId="5D99AD6E" w14:textId="77777777" w:rsidTr="00173FEA">
        <w:tc>
          <w:tcPr>
            <w:tcW w:w="2425" w:type="dxa"/>
          </w:tcPr>
          <w:p w14:paraId="191A5B9B" w14:textId="0B882DCB"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233905A1" w14:textId="443AB9F3" w:rsidR="00CB4B05" w:rsidRPr="00CB4B05" w:rsidRDefault="00CB4B05" w:rsidP="007D4461">
            <w:pPr>
              <w:rPr>
                <w:rFonts w:eastAsia="MS Mincho"/>
                <w:lang w:eastAsia="ja-JP"/>
              </w:rPr>
            </w:pPr>
            <w:r>
              <w:rPr>
                <w:rFonts w:eastAsia="MS Mincho" w:hint="eastAsia"/>
                <w:lang w:eastAsia="ja-JP"/>
              </w:rPr>
              <w:t>W</w:t>
            </w:r>
            <w:r>
              <w:rPr>
                <w:rFonts w:eastAsia="MS Mincho"/>
                <w:lang w:eastAsia="ja-JP"/>
              </w:rPr>
              <w:t>e support Alt 2.</w:t>
            </w:r>
          </w:p>
        </w:tc>
      </w:tr>
    </w:tbl>
    <w:p w14:paraId="66E84AB2" w14:textId="77777777" w:rsidR="00054FA6" w:rsidRDefault="00054FA6">
      <w:pPr>
        <w:rPr>
          <w:lang w:eastAsia="en-US"/>
        </w:rPr>
      </w:pPr>
    </w:p>
    <w:p w14:paraId="78868233" w14:textId="25F97999" w:rsidR="00054FA6" w:rsidRDefault="002249B7">
      <w:pPr>
        <w:pStyle w:val="discussionpoint"/>
      </w:pPr>
      <w:r>
        <w:t>Discussion 2.12.1-2</w:t>
      </w:r>
      <w:r w:rsidR="00A81DA0">
        <w:t xml:space="preserve"> (closed)</w:t>
      </w:r>
    </w:p>
    <w:p w14:paraId="5B3DE22D" w14:textId="77777777" w:rsidR="00054FA6" w:rsidRDefault="002249B7">
      <w:pPr>
        <w:rPr>
          <w:lang w:eastAsia="en-US"/>
        </w:rPr>
      </w:pPr>
      <w:r>
        <w:rPr>
          <w:lang w:eastAsia="en-US"/>
        </w:rPr>
        <w:t>Regarding introduction of Channel Access Priority Classes, down select from the following alternatives</w:t>
      </w:r>
    </w:p>
    <w:p w14:paraId="701AB7BB" w14:textId="77777777" w:rsidR="00054FA6" w:rsidRDefault="002249B7">
      <w:pPr>
        <w:pStyle w:val="ListParagraph"/>
        <w:numPr>
          <w:ilvl w:val="0"/>
          <w:numId w:val="49"/>
        </w:numPr>
        <w:rPr>
          <w:lang w:eastAsia="en-US"/>
        </w:rPr>
      </w:pPr>
      <w:r>
        <w:rPr>
          <w:lang w:eastAsia="en-US"/>
        </w:rPr>
        <w:t xml:space="preserve">Alt 1: Support the introduction of CAPC </w:t>
      </w:r>
    </w:p>
    <w:p w14:paraId="4C07638A" w14:textId="77777777" w:rsidR="00054FA6" w:rsidRDefault="002249B7">
      <w:pPr>
        <w:pStyle w:val="ListParagraph"/>
        <w:numPr>
          <w:ilvl w:val="0"/>
          <w:numId w:val="49"/>
        </w:numPr>
        <w:rPr>
          <w:lang w:eastAsia="en-US"/>
        </w:rPr>
      </w:pPr>
      <w:r>
        <w:rPr>
          <w:lang w:eastAsia="en-US"/>
        </w:rPr>
        <w:t>Alt 2: Do not introduce CAPC adjustment</w:t>
      </w:r>
    </w:p>
    <w:p w14:paraId="52828078" w14:textId="77777777" w:rsidR="00054FA6" w:rsidRDefault="00054FA6"/>
    <w:p w14:paraId="7387658A" w14:textId="77777777" w:rsidR="00054FA6" w:rsidRDefault="002249B7">
      <w:r>
        <w:t>Summary of positions so far:</w:t>
      </w:r>
    </w:p>
    <w:p w14:paraId="2C4F5931" w14:textId="6C7D5C70" w:rsidR="00054FA6" w:rsidRDefault="002249B7">
      <w:pPr>
        <w:pStyle w:val="ListParagraph"/>
        <w:numPr>
          <w:ilvl w:val="0"/>
          <w:numId w:val="50"/>
        </w:numPr>
      </w:pPr>
      <w:r>
        <w:t xml:space="preserve">Alt 1: </w:t>
      </w:r>
      <w:r>
        <w:tab/>
      </w:r>
      <w:r>
        <w:rPr>
          <w:color w:val="FF0000"/>
        </w:rPr>
        <w:t>Lenovo</w:t>
      </w:r>
      <w:r>
        <w:t xml:space="preserve">, Motorola, ZTE, LG, Intel, ITRI, WILUS, </w:t>
      </w:r>
      <w:proofErr w:type="spellStart"/>
      <w:r>
        <w:t>Mediatek</w:t>
      </w:r>
      <w:proofErr w:type="spellEnd"/>
      <w:r w:rsidR="007D4461">
        <w:t>, TCL</w:t>
      </w:r>
    </w:p>
    <w:p w14:paraId="7B1D8297" w14:textId="0908BA8E" w:rsidR="00054FA6" w:rsidRDefault="002249B7">
      <w:pPr>
        <w:pStyle w:val="ListParagraph"/>
        <w:numPr>
          <w:ilvl w:val="0"/>
          <w:numId w:val="50"/>
        </w:numPr>
      </w:pPr>
      <w:r>
        <w:t xml:space="preserve">Alt 2:  </w:t>
      </w:r>
      <w:r>
        <w:tab/>
        <w:t xml:space="preserve">Sony, Samsung, CATT, Nokia, Qualcomm, Ericsson, </w:t>
      </w:r>
      <w:proofErr w:type="spellStart"/>
      <w:r>
        <w:t>Futurewei</w:t>
      </w:r>
      <w:proofErr w:type="spellEnd"/>
      <w:r>
        <w:t>, Xiaomi, vivo, Apple</w:t>
      </w:r>
      <w:r>
        <w:rPr>
          <w:rFonts w:eastAsia="SimSun" w:hint="eastAsia"/>
          <w:lang w:val="en-US" w:eastAsia="zh-CN"/>
        </w:rPr>
        <w:t xml:space="preserve">, </w:t>
      </w:r>
      <w:proofErr w:type="spellStart"/>
      <w:r>
        <w:rPr>
          <w:rFonts w:eastAsia="SimSun" w:hint="eastAsia"/>
          <w:lang w:val="en-US" w:eastAsia="zh-CN"/>
        </w:rPr>
        <w:t>Transsion</w:t>
      </w:r>
      <w:proofErr w:type="spellEnd"/>
      <w:r w:rsidR="00095C0D">
        <w:rPr>
          <w:rFonts w:eastAsia="SimSun"/>
          <w:lang w:val="en-US" w:eastAsia="zh-CN"/>
        </w:rPr>
        <w:t xml:space="preserve">, </w:t>
      </w:r>
      <w:r w:rsidR="00095C0D" w:rsidRPr="00095C0D">
        <w:rPr>
          <w:rFonts w:eastAsia="SimSun"/>
          <w:color w:val="1F4E79" w:themeColor="accent1" w:themeShade="80"/>
          <w:lang w:val="en-US" w:eastAsia="zh-CN"/>
        </w:rPr>
        <w:t>Charter Communications</w:t>
      </w:r>
      <w:r w:rsidR="005F21C3">
        <w:rPr>
          <w:rFonts w:eastAsia="SimSun"/>
          <w:color w:val="1F4E79" w:themeColor="accent1" w:themeShade="80"/>
          <w:lang w:val="en-US" w:eastAsia="zh-CN"/>
        </w:rPr>
        <w:t>, DCM,</w:t>
      </w:r>
    </w:p>
    <w:p w14:paraId="3627DA3C" w14:textId="77777777" w:rsidR="00054FA6" w:rsidRDefault="00054FA6">
      <w:pPr>
        <w:rPr>
          <w:lang w:eastAsia="en-US"/>
        </w:rPr>
      </w:pPr>
    </w:p>
    <w:p w14:paraId="31EC018B" w14:textId="77777777" w:rsidR="00054FA6" w:rsidRDefault="002249B7">
      <w:pPr>
        <w:rPr>
          <w:lang w:eastAsia="en-US"/>
        </w:rPr>
      </w:pPr>
      <w:r>
        <w:rPr>
          <w:lang w:eastAsia="en-US"/>
        </w:rPr>
        <w:t>Please provide your position if not captured above</w:t>
      </w:r>
    </w:p>
    <w:tbl>
      <w:tblPr>
        <w:tblStyle w:val="TableGrid"/>
        <w:tblW w:w="9362" w:type="dxa"/>
        <w:tblLayout w:type="fixed"/>
        <w:tblLook w:val="04A0" w:firstRow="1" w:lastRow="0" w:firstColumn="1" w:lastColumn="0" w:noHBand="0" w:noVBand="1"/>
      </w:tblPr>
      <w:tblGrid>
        <w:gridCol w:w="2425"/>
        <w:gridCol w:w="6937"/>
      </w:tblGrid>
      <w:tr w:rsidR="00054FA6" w14:paraId="6877EDE2" w14:textId="77777777">
        <w:tc>
          <w:tcPr>
            <w:tcW w:w="2425" w:type="dxa"/>
          </w:tcPr>
          <w:p w14:paraId="460411DB" w14:textId="77777777" w:rsidR="00054FA6" w:rsidRDefault="002249B7">
            <w:pPr>
              <w:rPr>
                <w:lang w:eastAsia="en-US"/>
              </w:rPr>
            </w:pPr>
            <w:r>
              <w:rPr>
                <w:lang w:eastAsia="en-US"/>
              </w:rPr>
              <w:t>Company</w:t>
            </w:r>
          </w:p>
        </w:tc>
        <w:tc>
          <w:tcPr>
            <w:tcW w:w="6937" w:type="dxa"/>
          </w:tcPr>
          <w:p w14:paraId="252DC8AA" w14:textId="77777777" w:rsidR="00054FA6" w:rsidRDefault="002249B7">
            <w:pPr>
              <w:rPr>
                <w:lang w:eastAsia="en-US"/>
              </w:rPr>
            </w:pPr>
            <w:r>
              <w:rPr>
                <w:lang w:eastAsia="en-US"/>
              </w:rPr>
              <w:t>View</w:t>
            </w:r>
          </w:p>
        </w:tc>
      </w:tr>
      <w:tr w:rsidR="00054FA6" w14:paraId="4CA2587B" w14:textId="77777777">
        <w:tc>
          <w:tcPr>
            <w:tcW w:w="2425" w:type="dxa"/>
          </w:tcPr>
          <w:p w14:paraId="5BEDE5EB" w14:textId="77777777" w:rsidR="00054FA6" w:rsidRDefault="002249B7">
            <w:pPr>
              <w:rPr>
                <w:lang w:eastAsia="en-US"/>
              </w:rPr>
            </w:pPr>
            <w:r>
              <w:rPr>
                <w:lang w:eastAsia="en-US"/>
              </w:rPr>
              <w:t>Intel</w:t>
            </w:r>
          </w:p>
        </w:tc>
        <w:tc>
          <w:tcPr>
            <w:tcW w:w="6937" w:type="dxa"/>
          </w:tcPr>
          <w:p w14:paraId="509A5B03" w14:textId="77777777" w:rsidR="00054FA6" w:rsidRDefault="002249B7">
            <w:pPr>
              <w:rPr>
                <w:lang w:eastAsia="en-US"/>
              </w:rPr>
            </w:pPr>
            <w:r>
              <w:rPr>
                <w:lang w:eastAsia="en-US"/>
              </w:rPr>
              <w:t>See comment above.</w:t>
            </w:r>
          </w:p>
        </w:tc>
      </w:tr>
      <w:tr w:rsidR="00054FA6" w14:paraId="029E8DED" w14:textId="77777777">
        <w:tc>
          <w:tcPr>
            <w:tcW w:w="2425" w:type="dxa"/>
          </w:tcPr>
          <w:p w14:paraId="0B295116" w14:textId="77777777" w:rsidR="00054FA6" w:rsidRDefault="002249B7">
            <w:pPr>
              <w:rPr>
                <w:lang w:eastAsia="en-US"/>
              </w:rPr>
            </w:pPr>
            <w:r>
              <w:rPr>
                <w:rFonts w:eastAsiaTheme="minorEastAsia" w:hint="eastAsia"/>
                <w:lang w:eastAsia="zh-CN"/>
              </w:rPr>
              <w:t>X</w:t>
            </w:r>
            <w:r>
              <w:rPr>
                <w:rFonts w:eastAsiaTheme="minorEastAsia"/>
                <w:lang w:eastAsia="zh-CN"/>
              </w:rPr>
              <w:t>iaomi</w:t>
            </w:r>
          </w:p>
        </w:tc>
        <w:tc>
          <w:tcPr>
            <w:tcW w:w="6937" w:type="dxa"/>
          </w:tcPr>
          <w:p w14:paraId="4B1869C5" w14:textId="77777777" w:rsidR="00054FA6" w:rsidRDefault="002249B7">
            <w:pPr>
              <w:rPr>
                <w:lang w:eastAsia="en-US"/>
              </w:rPr>
            </w:pPr>
            <w:r>
              <w:rPr>
                <w:lang w:eastAsia="en-US"/>
              </w:rPr>
              <w:t>Do not introduce CAPC adjustment</w:t>
            </w:r>
          </w:p>
        </w:tc>
      </w:tr>
      <w:tr w:rsidR="00054FA6" w14:paraId="5F4AF262" w14:textId="77777777">
        <w:tc>
          <w:tcPr>
            <w:tcW w:w="2425" w:type="dxa"/>
          </w:tcPr>
          <w:p w14:paraId="17B76B08" w14:textId="77777777" w:rsidR="00054FA6" w:rsidRDefault="002249B7">
            <w:pPr>
              <w:rPr>
                <w:rFonts w:eastAsia="SimSun"/>
                <w:lang w:val="en-US" w:eastAsia="zh-CN"/>
              </w:rPr>
            </w:pPr>
            <w:r>
              <w:rPr>
                <w:rFonts w:eastAsia="SimSun" w:hint="eastAsia"/>
                <w:lang w:val="en-US" w:eastAsia="zh-CN"/>
              </w:rPr>
              <w:t xml:space="preserve">ZTE, </w:t>
            </w:r>
            <w:proofErr w:type="spellStart"/>
            <w:r>
              <w:rPr>
                <w:rFonts w:eastAsia="SimSun" w:hint="eastAsia"/>
                <w:lang w:val="en-US" w:eastAsia="zh-CN"/>
              </w:rPr>
              <w:t>Sanechips</w:t>
            </w:r>
            <w:proofErr w:type="spellEnd"/>
          </w:p>
        </w:tc>
        <w:tc>
          <w:tcPr>
            <w:tcW w:w="6937" w:type="dxa"/>
          </w:tcPr>
          <w:p w14:paraId="7291D2A5" w14:textId="77777777" w:rsidR="00054FA6" w:rsidRDefault="002249B7">
            <w:pPr>
              <w:rPr>
                <w:rFonts w:eastAsia="SimSun"/>
                <w:lang w:val="en-US" w:eastAsia="en-US"/>
              </w:rPr>
            </w:pPr>
            <w:r>
              <w:rPr>
                <w:rFonts w:eastAsia="SimSun" w:hint="eastAsia"/>
                <w:lang w:val="en-US" w:eastAsia="zh-CN"/>
              </w:rPr>
              <w:t>We support the introduction of CAPC</w:t>
            </w:r>
            <w:r>
              <w:rPr>
                <w:rFonts w:eastAsia="SimSun"/>
                <w:lang w:val="en-US" w:eastAsia="zh-CN"/>
              </w:rPr>
              <w:t xml:space="preserve"> </w:t>
            </w:r>
          </w:p>
        </w:tc>
      </w:tr>
      <w:tr w:rsidR="00054FA6" w14:paraId="4346CC0C" w14:textId="77777777">
        <w:tc>
          <w:tcPr>
            <w:tcW w:w="2425" w:type="dxa"/>
          </w:tcPr>
          <w:p w14:paraId="59418FEA" w14:textId="77777777" w:rsidR="00054FA6" w:rsidRDefault="002249B7">
            <w:pPr>
              <w:rPr>
                <w:lang w:eastAsia="en-US"/>
              </w:rPr>
            </w:pPr>
            <w:r>
              <w:rPr>
                <w:rFonts w:eastAsiaTheme="minorEastAsia" w:hint="eastAsia"/>
                <w:lang w:eastAsia="zh-CN"/>
              </w:rPr>
              <w:t>v</w:t>
            </w:r>
            <w:r>
              <w:rPr>
                <w:rFonts w:eastAsiaTheme="minorEastAsia"/>
                <w:lang w:eastAsia="zh-CN"/>
              </w:rPr>
              <w:t>ivo</w:t>
            </w:r>
          </w:p>
        </w:tc>
        <w:tc>
          <w:tcPr>
            <w:tcW w:w="6937" w:type="dxa"/>
          </w:tcPr>
          <w:p w14:paraId="433AD694" w14:textId="77777777" w:rsidR="00054FA6" w:rsidRDefault="002249B7">
            <w:pPr>
              <w:rPr>
                <w:lang w:eastAsia="en-US"/>
              </w:rPr>
            </w:pPr>
            <w:r>
              <w:rPr>
                <w:rFonts w:eastAsiaTheme="minorEastAsia"/>
                <w:lang w:eastAsia="zh-CN"/>
              </w:rPr>
              <w:t>We see no strong motivation to introduce CAPC. We added our position to the summary.</w:t>
            </w:r>
          </w:p>
        </w:tc>
      </w:tr>
      <w:tr w:rsidR="00054FA6" w14:paraId="2F542111" w14:textId="77777777">
        <w:tc>
          <w:tcPr>
            <w:tcW w:w="2425" w:type="dxa"/>
          </w:tcPr>
          <w:p w14:paraId="0E0ED1DD" w14:textId="77777777" w:rsidR="00054FA6" w:rsidRDefault="002249B7">
            <w:pPr>
              <w:rPr>
                <w:lang w:eastAsia="en-US"/>
              </w:rPr>
            </w:pPr>
            <w:r>
              <w:rPr>
                <w:lang w:eastAsia="en-US"/>
              </w:rPr>
              <w:t xml:space="preserve">Ericsson </w:t>
            </w:r>
          </w:p>
        </w:tc>
        <w:tc>
          <w:tcPr>
            <w:tcW w:w="6937" w:type="dxa"/>
          </w:tcPr>
          <w:p w14:paraId="6995B52B" w14:textId="77777777" w:rsidR="00054FA6" w:rsidRDefault="002249B7">
            <w:pPr>
              <w:rPr>
                <w:lang w:eastAsia="en-US"/>
              </w:rPr>
            </w:pPr>
            <w:r>
              <w:rPr>
                <w:lang w:eastAsia="en-US"/>
              </w:rPr>
              <w:t xml:space="preserve">We support Alt 2. It is not precluded to do Alt 1 by implementation.  </w:t>
            </w:r>
          </w:p>
        </w:tc>
      </w:tr>
      <w:tr w:rsidR="00054FA6" w14:paraId="44C9D1AA" w14:textId="77777777">
        <w:tc>
          <w:tcPr>
            <w:tcW w:w="2425" w:type="dxa"/>
          </w:tcPr>
          <w:p w14:paraId="498558F9" w14:textId="77777777" w:rsidR="00054FA6" w:rsidRDefault="002249B7">
            <w:pPr>
              <w:rPr>
                <w:lang w:eastAsia="en-US"/>
              </w:rPr>
            </w:pPr>
            <w:r>
              <w:rPr>
                <w:lang w:eastAsia="en-US"/>
              </w:rPr>
              <w:t xml:space="preserve">Apple </w:t>
            </w:r>
          </w:p>
        </w:tc>
        <w:tc>
          <w:tcPr>
            <w:tcW w:w="6937" w:type="dxa"/>
          </w:tcPr>
          <w:p w14:paraId="1BB33375" w14:textId="77777777" w:rsidR="00054FA6" w:rsidRDefault="002249B7">
            <w:pPr>
              <w:rPr>
                <w:lang w:eastAsia="en-US"/>
              </w:rPr>
            </w:pPr>
            <w:r>
              <w:rPr>
                <w:lang w:eastAsia="en-US"/>
              </w:rPr>
              <w:t xml:space="preserve">Alt 2. Added to supporting company list. </w:t>
            </w:r>
          </w:p>
        </w:tc>
      </w:tr>
      <w:tr w:rsidR="00054FA6" w14:paraId="4DC08A3F" w14:textId="77777777">
        <w:tc>
          <w:tcPr>
            <w:tcW w:w="2425" w:type="dxa"/>
          </w:tcPr>
          <w:p w14:paraId="0D7D4F83" w14:textId="77777777" w:rsidR="00054FA6" w:rsidRDefault="002249B7">
            <w:pPr>
              <w:rPr>
                <w:lang w:eastAsia="en-US"/>
              </w:rPr>
            </w:pPr>
            <w:r>
              <w:rPr>
                <w:rFonts w:hint="eastAsia"/>
              </w:rPr>
              <w:lastRenderedPageBreak/>
              <w:t>LG Electronics</w:t>
            </w:r>
          </w:p>
        </w:tc>
        <w:tc>
          <w:tcPr>
            <w:tcW w:w="6937" w:type="dxa"/>
          </w:tcPr>
          <w:p w14:paraId="1B600585" w14:textId="77777777" w:rsidR="00054FA6" w:rsidRDefault="002249B7">
            <w:pPr>
              <w:rPr>
                <w:lang w:eastAsia="en-US"/>
              </w:rPr>
            </w:pPr>
            <w:r>
              <w:rPr>
                <w:lang w:eastAsia="en-US"/>
              </w:rPr>
              <w:t>The channel access priority classes (CAPC) can be introduced for NR above 52.6 GHz to differentiate the channel access probabilities for different channels and traffic.</w:t>
            </w:r>
          </w:p>
        </w:tc>
      </w:tr>
      <w:tr w:rsidR="00054FA6" w14:paraId="5E3D212E" w14:textId="77777777">
        <w:tc>
          <w:tcPr>
            <w:tcW w:w="2425" w:type="dxa"/>
          </w:tcPr>
          <w:p w14:paraId="6E845EF0" w14:textId="77777777" w:rsidR="00054FA6" w:rsidRDefault="002249B7">
            <w:proofErr w:type="spellStart"/>
            <w:r>
              <w:t>Mediatek</w:t>
            </w:r>
            <w:proofErr w:type="spellEnd"/>
          </w:p>
        </w:tc>
        <w:tc>
          <w:tcPr>
            <w:tcW w:w="6937" w:type="dxa"/>
          </w:tcPr>
          <w:p w14:paraId="673B0509" w14:textId="77777777" w:rsidR="00054FA6" w:rsidRDefault="002249B7">
            <w:pPr>
              <w:rPr>
                <w:lang w:eastAsia="en-US"/>
              </w:rPr>
            </w:pPr>
            <w:r>
              <w:rPr>
                <w:lang w:eastAsia="en-US"/>
              </w:rPr>
              <w:t xml:space="preserve">We are ok with Alt </w:t>
            </w:r>
            <w:proofErr w:type="gramStart"/>
            <w:r>
              <w:rPr>
                <w:lang w:eastAsia="en-US"/>
              </w:rPr>
              <w:t>1, since</w:t>
            </w:r>
            <w:proofErr w:type="gramEnd"/>
            <w:r>
              <w:rPr>
                <w:lang w:eastAsia="en-US"/>
              </w:rPr>
              <w:t xml:space="preserve"> it’s beneficial for traffic congestion and prioritize differed types of traffic.</w:t>
            </w:r>
          </w:p>
        </w:tc>
      </w:tr>
      <w:tr w:rsidR="00054FA6" w14:paraId="0B51BED3" w14:textId="77777777">
        <w:tc>
          <w:tcPr>
            <w:tcW w:w="2425" w:type="dxa"/>
          </w:tcPr>
          <w:p w14:paraId="6A2EC5AA" w14:textId="77777777" w:rsidR="00054FA6" w:rsidRDefault="002249B7">
            <w:proofErr w:type="spellStart"/>
            <w:r>
              <w:rPr>
                <w:rFonts w:eastAsia="SimSun" w:hint="eastAsia"/>
                <w:lang w:val="en-US" w:eastAsia="zh-CN"/>
              </w:rPr>
              <w:t>Transsion</w:t>
            </w:r>
            <w:proofErr w:type="spellEnd"/>
          </w:p>
        </w:tc>
        <w:tc>
          <w:tcPr>
            <w:tcW w:w="6937" w:type="dxa"/>
          </w:tcPr>
          <w:p w14:paraId="1F61F070" w14:textId="77777777" w:rsidR="00054FA6" w:rsidRDefault="002249B7">
            <w:pPr>
              <w:rPr>
                <w:lang w:eastAsia="en-US"/>
              </w:rPr>
            </w:pPr>
            <w:r>
              <w:rPr>
                <w:rFonts w:eastAsia="SimSun" w:hint="eastAsia"/>
                <w:lang w:val="en-US" w:eastAsia="zh-CN"/>
              </w:rPr>
              <w:t>We support Alt 2.</w:t>
            </w:r>
          </w:p>
        </w:tc>
      </w:tr>
      <w:tr w:rsidR="00330142" w14:paraId="09652E98" w14:textId="77777777">
        <w:tc>
          <w:tcPr>
            <w:tcW w:w="2425" w:type="dxa"/>
          </w:tcPr>
          <w:p w14:paraId="26A2FF7C" w14:textId="48C00384" w:rsidR="00330142" w:rsidRDefault="00330142" w:rsidP="00330142">
            <w:pPr>
              <w:rPr>
                <w:rFonts w:eastAsia="SimSun"/>
                <w:lang w:val="en-US" w:eastAsia="zh-CN"/>
              </w:rPr>
            </w:pPr>
            <w:r>
              <w:rPr>
                <w:rFonts w:eastAsia="MS Mincho"/>
                <w:lang w:eastAsia="ja-JP"/>
              </w:rPr>
              <w:t>Docomo</w:t>
            </w:r>
          </w:p>
        </w:tc>
        <w:tc>
          <w:tcPr>
            <w:tcW w:w="6937" w:type="dxa"/>
          </w:tcPr>
          <w:p w14:paraId="562FF8B5" w14:textId="0953BBDE" w:rsidR="00330142" w:rsidRDefault="00330142" w:rsidP="00330142">
            <w:pPr>
              <w:rPr>
                <w:rFonts w:eastAsia="SimSun"/>
                <w:lang w:val="en-US" w:eastAsia="zh-CN"/>
              </w:rPr>
            </w:pPr>
            <w:r>
              <w:rPr>
                <w:rFonts w:eastAsia="MS Mincho"/>
                <w:lang w:eastAsia="ja-JP"/>
              </w:rPr>
              <w:t xml:space="preserve">Support Alt2. </w:t>
            </w:r>
          </w:p>
        </w:tc>
      </w:tr>
      <w:tr w:rsidR="00173FEA" w14:paraId="254D0DD8" w14:textId="77777777" w:rsidTr="00173FEA">
        <w:tc>
          <w:tcPr>
            <w:tcW w:w="2425" w:type="dxa"/>
          </w:tcPr>
          <w:p w14:paraId="028A454F" w14:textId="77777777" w:rsidR="00173FEA" w:rsidRDefault="00173FEA" w:rsidP="00FB2541">
            <w:pPr>
              <w:rPr>
                <w:rFonts w:eastAsia="SimSun"/>
                <w:lang w:val="en-US" w:eastAsia="zh-CN"/>
              </w:rPr>
            </w:pPr>
            <w:r>
              <w:rPr>
                <w:rFonts w:eastAsia="SimSun"/>
                <w:lang w:val="en-US" w:eastAsia="zh-CN"/>
              </w:rPr>
              <w:t>Nokia, NSB</w:t>
            </w:r>
          </w:p>
        </w:tc>
        <w:tc>
          <w:tcPr>
            <w:tcW w:w="6937" w:type="dxa"/>
          </w:tcPr>
          <w:p w14:paraId="0D9196A6" w14:textId="77777777" w:rsidR="00173FEA" w:rsidRDefault="00173FEA" w:rsidP="00FB2541">
            <w:pPr>
              <w:rPr>
                <w:lang w:eastAsia="en-US"/>
              </w:rPr>
            </w:pPr>
            <w:r>
              <w:rPr>
                <w:lang w:eastAsia="en-US"/>
              </w:rPr>
              <w:t>Our view is captured correctly</w:t>
            </w:r>
          </w:p>
        </w:tc>
      </w:tr>
      <w:tr w:rsidR="002C290E" w14:paraId="28331647" w14:textId="77777777" w:rsidTr="00173FEA">
        <w:tc>
          <w:tcPr>
            <w:tcW w:w="2425" w:type="dxa"/>
          </w:tcPr>
          <w:p w14:paraId="555F0433" w14:textId="5488795F" w:rsidR="002C290E" w:rsidRDefault="002C290E" w:rsidP="002C290E">
            <w:pPr>
              <w:rPr>
                <w:rFonts w:eastAsia="SimSun"/>
                <w:lang w:val="en-US" w:eastAsia="zh-CN"/>
              </w:rPr>
            </w:pPr>
            <w:r>
              <w:rPr>
                <w:rFonts w:eastAsia="Malgun Gothic" w:hint="eastAsia"/>
                <w:lang w:val="en-US"/>
              </w:rPr>
              <w:t>W</w:t>
            </w:r>
            <w:r>
              <w:rPr>
                <w:rFonts w:eastAsia="Malgun Gothic"/>
                <w:lang w:val="en-US"/>
              </w:rPr>
              <w:t>ILUS</w:t>
            </w:r>
          </w:p>
        </w:tc>
        <w:tc>
          <w:tcPr>
            <w:tcW w:w="6937" w:type="dxa"/>
          </w:tcPr>
          <w:p w14:paraId="39310254" w14:textId="12A5182B" w:rsidR="002C290E" w:rsidRDefault="002C290E" w:rsidP="002C290E">
            <w:pPr>
              <w:rPr>
                <w:lang w:eastAsia="en-US"/>
              </w:rPr>
            </w:pPr>
            <w:r w:rsidRPr="00382ED3">
              <w:rPr>
                <w:lang w:eastAsia="en-US"/>
              </w:rPr>
              <w:t>We support Alt 1</w:t>
            </w:r>
          </w:p>
        </w:tc>
      </w:tr>
      <w:tr w:rsidR="00BC55D2" w14:paraId="0E2094D5" w14:textId="77777777" w:rsidTr="00173FEA">
        <w:tc>
          <w:tcPr>
            <w:tcW w:w="2425" w:type="dxa"/>
          </w:tcPr>
          <w:p w14:paraId="4A198B2B" w14:textId="26E83E25" w:rsidR="00BC55D2" w:rsidRDefault="00BC55D2" w:rsidP="002C290E">
            <w:pPr>
              <w:rPr>
                <w:rFonts w:eastAsia="Malgun Gothic"/>
                <w:lang w:val="en-US"/>
              </w:rPr>
            </w:pPr>
            <w:r>
              <w:rPr>
                <w:rFonts w:eastAsia="SimSun" w:hint="eastAsia"/>
                <w:lang w:val="en-US" w:eastAsia="zh-CN"/>
              </w:rPr>
              <w:t>CATT</w:t>
            </w:r>
          </w:p>
        </w:tc>
        <w:tc>
          <w:tcPr>
            <w:tcW w:w="6937" w:type="dxa"/>
          </w:tcPr>
          <w:p w14:paraId="50FCD267" w14:textId="36A4CCEF" w:rsidR="00BC55D2" w:rsidRPr="00382ED3" w:rsidRDefault="00BC55D2" w:rsidP="002C290E">
            <w:pPr>
              <w:rPr>
                <w:lang w:eastAsia="en-US"/>
              </w:rPr>
            </w:pPr>
            <w:r>
              <w:rPr>
                <w:rFonts w:eastAsia="SimSun" w:hint="eastAsia"/>
                <w:lang w:val="en-US" w:eastAsia="zh-CN"/>
              </w:rPr>
              <w:t>We support Alt 2.</w:t>
            </w:r>
          </w:p>
        </w:tc>
      </w:tr>
      <w:tr w:rsidR="007D4461" w14:paraId="04B82D9A" w14:textId="77777777" w:rsidTr="00173FEA">
        <w:tc>
          <w:tcPr>
            <w:tcW w:w="2425" w:type="dxa"/>
          </w:tcPr>
          <w:p w14:paraId="4A35655F" w14:textId="6A0684F6" w:rsidR="007D4461" w:rsidRDefault="007D4461" w:rsidP="007D4461">
            <w:pPr>
              <w:rPr>
                <w:rFonts w:eastAsia="SimSun"/>
                <w:lang w:val="en-US" w:eastAsia="zh-CN"/>
              </w:rPr>
            </w:pPr>
            <w:r>
              <w:rPr>
                <w:rFonts w:eastAsiaTheme="minorEastAsia" w:hint="eastAsia"/>
                <w:lang w:val="en-US" w:eastAsia="zh-CN"/>
              </w:rPr>
              <w:t>T</w:t>
            </w:r>
            <w:r>
              <w:rPr>
                <w:rFonts w:eastAsiaTheme="minorEastAsia"/>
                <w:lang w:val="en-US" w:eastAsia="zh-CN"/>
              </w:rPr>
              <w:t>CL</w:t>
            </w:r>
          </w:p>
        </w:tc>
        <w:tc>
          <w:tcPr>
            <w:tcW w:w="6937" w:type="dxa"/>
          </w:tcPr>
          <w:p w14:paraId="7D7ECE2A" w14:textId="1727B40D" w:rsidR="007D4461" w:rsidRDefault="007D4461" w:rsidP="007D4461">
            <w:pPr>
              <w:rPr>
                <w:rFonts w:eastAsia="SimSun"/>
                <w:lang w:val="en-US" w:eastAsia="zh-CN"/>
              </w:rPr>
            </w:pPr>
            <w:r>
              <w:rPr>
                <w:rFonts w:eastAsiaTheme="minorEastAsia" w:hint="eastAsia"/>
                <w:lang w:eastAsia="zh-CN"/>
              </w:rPr>
              <w:t>W</w:t>
            </w:r>
            <w:r>
              <w:rPr>
                <w:rFonts w:eastAsiaTheme="minorEastAsia"/>
                <w:lang w:eastAsia="zh-CN"/>
              </w:rPr>
              <w:t>e support introducing CAPC, i.e., Alt. 1.</w:t>
            </w:r>
          </w:p>
        </w:tc>
      </w:tr>
      <w:tr w:rsidR="00CB4B05" w14:paraId="60B44F98" w14:textId="77777777" w:rsidTr="00173FEA">
        <w:tc>
          <w:tcPr>
            <w:tcW w:w="2425" w:type="dxa"/>
          </w:tcPr>
          <w:p w14:paraId="189E1D69" w14:textId="4878E994" w:rsidR="00CB4B05" w:rsidRPr="00CB4B05" w:rsidRDefault="00CB4B05" w:rsidP="007D4461">
            <w:pPr>
              <w:rPr>
                <w:rFonts w:eastAsia="MS Mincho"/>
                <w:lang w:val="en-US" w:eastAsia="ja-JP"/>
              </w:rPr>
            </w:pPr>
            <w:r>
              <w:rPr>
                <w:rFonts w:eastAsia="MS Mincho" w:hint="eastAsia"/>
                <w:lang w:val="en-US" w:eastAsia="ja-JP"/>
              </w:rPr>
              <w:t>S</w:t>
            </w:r>
            <w:r>
              <w:rPr>
                <w:rFonts w:eastAsia="MS Mincho"/>
                <w:lang w:val="en-US" w:eastAsia="ja-JP"/>
              </w:rPr>
              <w:t>ony</w:t>
            </w:r>
          </w:p>
        </w:tc>
        <w:tc>
          <w:tcPr>
            <w:tcW w:w="6937" w:type="dxa"/>
          </w:tcPr>
          <w:p w14:paraId="04DB00A4" w14:textId="61A5B778" w:rsidR="00CB4B05" w:rsidRDefault="00CB4B05" w:rsidP="007D4461">
            <w:pPr>
              <w:rPr>
                <w:rFonts w:eastAsiaTheme="minorEastAsia"/>
                <w:lang w:eastAsia="zh-CN"/>
              </w:rPr>
            </w:pPr>
            <w:r>
              <w:rPr>
                <w:rFonts w:eastAsia="MS Mincho" w:hint="eastAsia"/>
                <w:lang w:eastAsia="ja-JP"/>
              </w:rPr>
              <w:t>W</w:t>
            </w:r>
            <w:r>
              <w:rPr>
                <w:rFonts w:eastAsia="MS Mincho"/>
                <w:lang w:eastAsia="ja-JP"/>
              </w:rPr>
              <w:t>e support Alt 2.</w:t>
            </w:r>
          </w:p>
        </w:tc>
      </w:tr>
    </w:tbl>
    <w:p w14:paraId="5A1258BA" w14:textId="61080076" w:rsidR="00054FA6" w:rsidRDefault="00054FA6">
      <w:pPr>
        <w:rPr>
          <w:lang w:eastAsia="en-US"/>
        </w:rPr>
      </w:pPr>
    </w:p>
    <w:p w14:paraId="17A2B7CE" w14:textId="77777777" w:rsidR="007E77E5" w:rsidRDefault="007E77E5" w:rsidP="007E77E5">
      <w:pPr>
        <w:pStyle w:val="Heading3"/>
        <w:rPr>
          <w:rFonts w:ascii="Times New Roman" w:hAnsi="Times New Roman"/>
        </w:rPr>
      </w:pPr>
      <w:r>
        <w:rPr>
          <w:rFonts w:ascii="Times New Roman" w:hAnsi="Times New Roman"/>
        </w:rPr>
        <w:t>Second Round Discussion</w:t>
      </w:r>
    </w:p>
    <w:p w14:paraId="3828015F" w14:textId="5914DF42" w:rsidR="00A81DA0" w:rsidRDefault="00A81DA0" w:rsidP="00A81DA0">
      <w:pPr>
        <w:pStyle w:val="discussionpoint"/>
      </w:pPr>
      <w:r>
        <w:t>Proposed conclusion 2.12.</w:t>
      </w:r>
      <w:r w:rsidR="007E77E5">
        <w:t>2</w:t>
      </w:r>
      <w:r>
        <w:t>-</w:t>
      </w:r>
      <w:r w:rsidR="007E77E5">
        <w:t>1</w:t>
      </w:r>
    </w:p>
    <w:p w14:paraId="71C958E6" w14:textId="16B04030" w:rsidR="00A81DA0" w:rsidRDefault="00A81DA0" w:rsidP="00A81DA0">
      <w:pPr>
        <w:rPr>
          <w:lang w:eastAsia="en-US"/>
        </w:rPr>
      </w:pPr>
      <w:r>
        <w:rPr>
          <w:lang w:eastAsia="en-US"/>
        </w:rPr>
        <w:t>There is no consensus to introduce CWS Adjustment for unlicensed operation in FR2-2</w:t>
      </w:r>
    </w:p>
    <w:p w14:paraId="392AF0B0" w14:textId="3EAED634"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4DF3F278" w14:textId="77777777" w:rsidTr="00CA4DB6">
        <w:tc>
          <w:tcPr>
            <w:tcW w:w="2425" w:type="dxa"/>
          </w:tcPr>
          <w:p w14:paraId="3F6073D1" w14:textId="77777777" w:rsidR="00A81DA0" w:rsidRDefault="00A81DA0" w:rsidP="00CA4DB6">
            <w:pPr>
              <w:rPr>
                <w:lang w:eastAsia="en-US"/>
              </w:rPr>
            </w:pPr>
            <w:r>
              <w:rPr>
                <w:lang w:eastAsia="en-US"/>
              </w:rPr>
              <w:t>Company</w:t>
            </w:r>
          </w:p>
        </w:tc>
        <w:tc>
          <w:tcPr>
            <w:tcW w:w="6937" w:type="dxa"/>
          </w:tcPr>
          <w:p w14:paraId="7247F7A2" w14:textId="77777777" w:rsidR="00A81DA0" w:rsidRDefault="00A81DA0" w:rsidP="00CA4DB6">
            <w:pPr>
              <w:rPr>
                <w:lang w:eastAsia="en-US"/>
              </w:rPr>
            </w:pPr>
            <w:r>
              <w:rPr>
                <w:lang w:eastAsia="en-US"/>
              </w:rPr>
              <w:t>View</w:t>
            </w:r>
          </w:p>
        </w:tc>
      </w:tr>
      <w:tr w:rsidR="00D0658F" w14:paraId="175B7597" w14:textId="77777777" w:rsidTr="00CA4DB6">
        <w:tc>
          <w:tcPr>
            <w:tcW w:w="2425" w:type="dxa"/>
          </w:tcPr>
          <w:p w14:paraId="22A9BFBC" w14:textId="20AC39D3" w:rsidR="00D0658F" w:rsidRPr="00680880" w:rsidRDefault="00D0658F" w:rsidP="00D0658F">
            <w:pPr>
              <w:rPr>
                <w:color w:val="000000" w:themeColor="text1"/>
                <w:lang w:eastAsia="en-US"/>
              </w:rPr>
            </w:pPr>
            <w:r w:rsidRPr="00680880">
              <w:rPr>
                <w:color w:val="000000" w:themeColor="text1"/>
                <w:lang w:eastAsia="en-US"/>
              </w:rPr>
              <w:t xml:space="preserve">Intel </w:t>
            </w:r>
          </w:p>
        </w:tc>
        <w:tc>
          <w:tcPr>
            <w:tcW w:w="6937" w:type="dxa"/>
          </w:tcPr>
          <w:p w14:paraId="32D23936" w14:textId="77777777" w:rsidR="00D0658F" w:rsidRDefault="00D0658F" w:rsidP="00D0658F">
            <w:pPr>
              <w:rPr>
                <w:color w:val="000000" w:themeColor="text1"/>
                <w:lang w:eastAsia="en-US"/>
              </w:rPr>
            </w:pPr>
            <w:r w:rsidRPr="00680880">
              <w:rPr>
                <w:color w:val="000000" w:themeColor="text1"/>
                <w:lang w:eastAsia="en-US"/>
              </w:rPr>
              <w:t>We are not yet ready to conclude</w:t>
            </w:r>
            <w:r w:rsidR="00F028A1" w:rsidRPr="00680880">
              <w:rPr>
                <w:color w:val="000000" w:themeColor="text1"/>
                <w:lang w:eastAsia="en-US"/>
              </w:rPr>
              <w:t xml:space="preserve">. In our </w:t>
            </w:r>
            <w:proofErr w:type="gramStart"/>
            <w:r w:rsidR="00F028A1" w:rsidRPr="00680880">
              <w:rPr>
                <w:color w:val="000000" w:themeColor="text1"/>
                <w:lang w:eastAsia="en-US"/>
              </w:rPr>
              <w:t>understanding, if</w:t>
            </w:r>
            <w:proofErr w:type="gramEnd"/>
            <w:r w:rsidR="00F028A1" w:rsidRPr="00680880">
              <w:rPr>
                <w:color w:val="000000" w:themeColor="text1"/>
                <w:lang w:eastAsia="en-US"/>
              </w:rPr>
              <w:t xml:space="preserve"> no conclusion is reached the</w:t>
            </w:r>
            <w:r w:rsidR="00BC634E">
              <w:rPr>
                <w:color w:val="000000" w:themeColor="text1"/>
                <w:lang w:eastAsia="en-US"/>
              </w:rPr>
              <w:t>n</w:t>
            </w:r>
            <w:r w:rsidR="00F028A1" w:rsidRPr="00680880">
              <w:rPr>
                <w:color w:val="000000" w:themeColor="text1"/>
                <w:lang w:eastAsia="en-US"/>
              </w:rPr>
              <w:t xml:space="preserve"> Rel.16 </w:t>
            </w:r>
            <w:r w:rsidR="00C56E50" w:rsidRPr="00680880">
              <w:rPr>
                <w:color w:val="000000" w:themeColor="text1"/>
                <w:lang w:eastAsia="en-US"/>
              </w:rPr>
              <w:t>CWS procedure is used.</w:t>
            </w:r>
            <w:r w:rsidR="0043425F" w:rsidRPr="00680880">
              <w:rPr>
                <w:color w:val="000000" w:themeColor="text1"/>
                <w:lang w:eastAsia="en-US"/>
              </w:rPr>
              <w:t xml:space="preserve"> In this case, </w:t>
            </w:r>
            <w:r w:rsidR="000662A2" w:rsidRPr="00680880">
              <w:rPr>
                <w:color w:val="000000" w:themeColor="text1"/>
                <w:lang w:eastAsia="en-US"/>
              </w:rPr>
              <w:t xml:space="preserve">how would </w:t>
            </w:r>
            <w:proofErr w:type="spellStart"/>
            <w:r w:rsidR="000662A2" w:rsidRPr="00680880">
              <w:rPr>
                <w:color w:val="000000" w:themeColor="text1"/>
                <w:lang w:eastAsia="en-US"/>
              </w:rPr>
              <w:t>Z</w:t>
            </w:r>
            <w:r w:rsidR="000662A2" w:rsidRPr="00680880">
              <w:rPr>
                <w:color w:val="000000" w:themeColor="text1"/>
                <w:vertAlign w:val="subscript"/>
                <w:lang w:eastAsia="en-US"/>
              </w:rPr>
              <w:t>min</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 xml:space="preserve">and </w:t>
            </w:r>
            <w:proofErr w:type="spellStart"/>
            <w:r w:rsidR="000662A2" w:rsidRPr="00680880">
              <w:rPr>
                <w:color w:val="000000" w:themeColor="text1"/>
                <w:lang w:eastAsia="en-US"/>
              </w:rPr>
              <w:t>Z</w:t>
            </w:r>
            <w:r w:rsidR="000662A2" w:rsidRPr="00680880">
              <w:rPr>
                <w:color w:val="000000" w:themeColor="text1"/>
                <w:vertAlign w:val="subscript"/>
                <w:lang w:eastAsia="en-US"/>
              </w:rPr>
              <w:t>max</w:t>
            </w:r>
            <w:proofErr w:type="spellEnd"/>
            <w:r w:rsidR="000662A2" w:rsidRPr="00680880">
              <w:rPr>
                <w:color w:val="000000" w:themeColor="text1"/>
                <w:vertAlign w:val="subscript"/>
                <w:lang w:eastAsia="en-US"/>
              </w:rPr>
              <w:t xml:space="preserve"> </w:t>
            </w:r>
            <w:r w:rsidR="000662A2" w:rsidRPr="00680880">
              <w:rPr>
                <w:color w:val="000000" w:themeColor="text1"/>
                <w:lang w:eastAsia="en-US"/>
              </w:rPr>
              <w:t>would be defined?</w:t>
            </w:r>
          </w:p>
          <w:p w14:paraId="652D567A" w14:textId="0EE84622" w:rsidR="0002489D" w:rsidRPr="00680880" w:rsidRDefault="0002489D" w:rsidP="00D0658F">
            <w:pPr>
              <w:rPr>
                <w:color w:val="000000" w:themeColor="text1"/>
                <w:lang w:eastAsia="en-US"/>
              </w:rPr>
            </w:pPr>
            <w:r w:rsidRPr="005A2451">
              <w:rPr>
                <w:color w:val="FF0000"/>
                <w:lang w:eastAsia="en-US"/>
              </w:rPr>
              <w:t xml:space="preserve">Moderator: Don’t think we have agreement to use Rel.16 NR-U as baseline for </w:t>
            </w:r>
            <w:r w:rsidR="005A2451" w:rsidRPr="005A2451">
              <w:rPr>
                <w:color w:val="FF0000"/>
                <w:lang w:eastAsia="en-US"/>
              </w:rPr>
              <w:t>FR2-2 unlicensed operation</w:t>
            </w:r>
          </w:p>
        </w:tc>
      </w:tr>
      <w:tr w:rsidR="00EC739A" w14:paraId="7785EA65" w14:textId="77777777" w:rsidTr="00CA4DB6">
        <w:tc>
          <w:tcPr>
            <w:tcW w:w="2425" w:type="dxa"/>
          </w:tcPr>
          <w:p w14:paraId="680C3C1C" w14:textId="5699A8C5" w:rsidR="00EC739A" w:rsidRPr="00680880" w:rsidRDefault="00EC739A" w:rsidP="00D0658F">
            <w:pPr>
              <w:rPr>
                <w:color w:val="000000" w:themeColor="text1"/>
                <w:lang w:eastAsia="en-US"/>
              </w:rPr>
            </w:pPr>
            <w:proofErr w:type="spellStart"/>
            <w:r>
              <w:rPr>
                <w:color w:val="000000" w:themeColor="text1"/>
                <w:lang w:eastAsia="en-US"/>
              </w:rPr>
              <w:t>Futurewei</w:t>
            </w:r>
            <w:proofErr w:type="spellEnd"/>
          </w:p>
        </w:tc>
        <w:tc>
          <w:tcPr>
            <w:tcW w:w="6937" w:type="dxa"/>
          </w:tcPr>
          <w:p w14:paraId="386AE2A7" w14:textId="0148CD65" w:rsidR="00EC739A" w:rsidRPr="00680880" w:rsidRDefault="00EC739A" w:rsidP="00D0658F">
            <w:pPr>
              <w:rPr>
                <w:color w:val="000000" w:themeColor="text1"/>
                <w:lang w:eastAsia="en-US"/>
              </w:rPr>
            </w:pPr>
            <w:r>
              <w:rPr>
                <w:lang w:eastAsia="en-US"/>
              </w:rPr>
              <w:t xml:space="preserve">Support this conclusion. As in ETSI BRAN a fixed CWS would be used. </w:t>
            </w:r>
          </w:p>
        </w:tc>
      </w:tr>
      <w:tr w:rsidR="0078520E" w14:paraId="2813AADE" w14:textId="77777777" w:rsidTr="00CA4DB6">
        <w:tc>
          <w:tcPr>
            <w:tcW w:w="2425" w:type="dxa"/>
          </w:tcPr>
          <w:p w14:paraId="661DA306" w14:textId="779DFC23" w:rsidR="0078520E" w:rsidRDefault="0078520E" w:rsidP="0078520E">
            <w:pPr>
              <w:rPr>
                <w:color w:val="000000" w:themeColor="text1"/>
                <w:lang w:eastAsia="en-US"/>
              </w:rPr>
            </w:pPr>
            <w:r>
              <w:rPr>
                <w:lang w:eastAsia="en-US"/>
              </w:rPr>
              <w:t>Xiaomi</w:t>
            </w:r>
          </w:p>
        </w:tc>
        <w:tc>
          <w:tcPr>
            <w:tcW w:w="6937" w:type="dxa"/>
          </w:tcPr>
          <w:p w14:paraId="1A040A81" w14:textId="02DEC36E"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5840449E" w14:textId="77777777" w:rsidTr="00505452">
        <w:tc>
          <w:tcPr>
            <w:tcW w:w="2425" w:type="dxa"/>
          </w:tcPr>
          <w:p w14:paraId="0D50DAFF" w14:textId="77777777" w:rsidR="00505452" w:rsidRDefault="00505452" w:rsidP="00261BF4">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71EE264D" w14:textId="77777777" w:rsidR="00505452" w:rsidRDefault="00505452" w:rsidP="00261BF4">
            <w:pPr>
              <w:rPr>
                <w:lang w:eastAsia="en-US"/>
              </w:rPr>
            </w:pPr>
            <w:r>
              <w:rPr>
                <w:rFonts w:eastAsiaTheme="minorEastAsia"/>
                <w:color w:val="000000" w:themeColor="text1"/>
                <w:lang w:eastAsia="zh-CN"/>
              </w:rPr>
              <w:t>Support the proposed conclusion.</w:t>
            </w:r>
          </w:p>
        </w:tc>
      </w:tr>
    </w:tbl>
    <w:p w14:paraId="0CE2BAA1" w14:textId="541A3B9A" w:rsidR="00054FA6" w:rsidRDefault="00054FA6">
      <w:pPr>
        <w:rPr>
          <w:lang w:eastAsia="en-US"/>
        </w:rPr>
      </w:pPr>
    </w:p>
    <w:p w14:paraId="3659CA88" w14:textId="77777777" w:rsidR="00A81DA0" w:rsidRDefault="00A81DA0" w:rsidP="00A81DA0">
      <w:pPr>
        <w:rPr>
          <w:lang w:eastAsia="en-US"/>
        </w:rPr>
      </w:pPr>
    </w:p>
    <w:p w14:paraId="2DBB8964" w14:textId="38F1C0A3" w:rsidR="00A81DA0" w:rsidRDefault="00A81DA0" w:rsidP="00A81DA0">
      <w:pPr>
        <w:pStyle w:val="discussionpoint"/>
      </w:pPr>
      <w:r>
        <w:t>Proposed conclusion 2.12.</w:t>
      </w:r>
      <w:r w:rsidR="007E77E5">
        <w:t>2-2</w:t>
      </w:r>
    </w:p>
    <w:p w14:paraId="0E928DD5" w14:textId="11E083CE" w:rsidR="00A81DA0" w:rsidRDefault="00A81DA0" w:rsidP="00A81DA0">
      <w:pPr>
        <w:rPr>
          <w:lang w:eastAsia="en-US"/>
        </w:rPr>
      </w:pPr>
      <w:r>
        <w:rPr>
          <w:lang w:eastAsia="en-US"/>
        </w:rPr>
        <w:t>There is no consensus to introduce CAPC for unlicensed operation in FR2-2</w:t>
      </w:r>
    </w:p>
    <w:p w14:paraId="2757E951" w14:textId="77777777" w:rsidR="00A81DA0" w:rsidRDefault="00A81DA0" w:rsidP="00A81DA0">
      <w:pPr>
        <w:rPr>
          <w:lang w:eastAsia="en-US"/>
        </w:rPr>
      </w:pPr>
      <w:r>
        <w:rPr>
          <w:lang w:eastAsia="en-US"/>
        </w:rPr>
        <w:t>Please provide your view</w:t>
      </w:r>
    </w:p>
    <w:tbl>
      <w:tblPr>
        <w:tblStyle w:val="TableGrid"/>
        <w:tblW w:w="9362" w:type="dxa"/>
        <w:tblLayout w:type="fixed"/>
        <w:tblLook w:val="04A0" w:firstRow="1" w:lastRow="0" w:firstColumn="1" w:lastColumn="0" w:noHBand="0" w:noVBand="1"/>
      </w:tblPr>
      <w:tblGrid>
        <w:gridCol w:w="2425"/>
        <w:gridCol w:w="6937"/>
      </w:tblGrid>
      <w:tr w:rsidR="00A81DA0" w14:paraId="697D8A45" w14:textId="77777777" w:rsidTr="00CA4DB6">
        <w:tc>
          <w:tcPr>
            <w:tcW w:w="2425" w:type="dxa"/>
          </w:tcPr>
          <w:p w14:paraId="729E8018" w14:textId="77777777" w:rsidR="00A81DA0" w:rsidRDefault="00A81DA0" w:rsidP="00CA4DB6">
            <w:pPr>
              <w:rPr>
                <w:lang w:eastAsia="en-US"/>
              </w:rPr>
            </w:pPr>
            <w:r>
              <w:rPr>
                <w:lang w:eastAsia="en-US"/>
              </w:rPr>
              <w:t>Company</w:t>
            </w:r>
          </w:p>
        </w:tc>
        <w:tc>
          <w:tcPr>
            <w:tcW w:w="6937" w:type="dxa"/>
          </w:tcPr>
          <w:p w14:paraId="45A51759" w14:textId="77777777" w:rsidR="00A81DA0" w:rsidRDefault="00A81DA0" w:rsidP="00CA4DB6">
            <w:pPr>
              <w:rPr>
                <w:lang w:eastAsia="en-US"/>
              </w:rPr>
            </w:pPr>
            <w:r>
              <w:rPr>
                <w:lang w:eastAsia="en-US"/>
              </w:rPr>
              <w:t>View</w:t>
            </w:r>
          </w:p>
        </w:tc>
      </w:tr>
      <w:tr w:rsidR="00F028A1" w14:paraId="180B9107" w14:textId="77777777" w:rsidTr="00CA4DB6">
        <w:tc>
          <w:tcPr>
            <w:tcW w:w="2425" w:type="dxa"/>
          </w:tcPr>
          <w:p w14:paraId="102E6A36" w14:textId="7DE2831B" w:rsidR="00F028A1" w:rsidRDefault="007306F5" w:rsidP="00F028A1">
            <w:pPr>
              <w:rPr>
                <w:lang w:eastAsia="en-US"/>
              </w:rPr>
            </w:pPr>
            <w:proofErr w:type="spellStart"/>
            <w:r>
              <w:rPr>
                <w:lang w:eastAsia="en-US"/>
              </w:rPr>
              <w:t>Futurewei</w:t>
            </w:r>
            <w:proofErr w:type="spellEnd"/>
          </w:p>
        </w:tc>
        <w:tc>
          <w:tcPr>
            <w:tcW w:w="6937" w:type="dxa"/>
          </w:tcPr>
          <w:p w14:paraId="5FAD57BB" w14:textId="26A14FB3" w:rsidR="00F028A1" w:rsidRDefault="007306F5" w:rsidP="00F028A1">
            <w:pPr>
              <w:rPr>
                <w:lang w:eastAsia="en-US"/>
              </w:rPr>
            </w:pPr>
            <w:r>
              <w:rPr>
                <w:lang w:eastAsia="en-US"/>
              </w:rPr>
              <w:t>Support this conclusion</w:t>
            </w:r>
          </w:p>
        </w:tc>
      </w:tr>
      <w:tr w:rsidR="0078520E" w14:paraId="54D84660" w14:textId="77777777" w:rsidTr="00CA4DB6">
        <w:tc>
          <w:tcPr>
            <w:tcW w:w="2425" w:type="dxa"/>
          </w:tcPr>
          <w:p w14:paraId="34516420" w14:textId="6D9FDC4A" w:rsidR="0078520E" w:rsidRDefault="0078520E" w:rsidP="0078520E">
            <w:pPr>
              <w:rPr>
                <w:lang w:eastAsia="en-US"/>
              </w:rPr>
            </w:pPr>
            <w:r>
              <w:rPr>
                <w:lang w:eastAsia="en-US"/>
              </w:rPr>
              <w:t>Xiaomi</w:t>
            </w:r>
          </w:p>
        </w:tc>
        <w:tc>
          <w:tcPr>
            <w:tcW w:w="6937" w:type="dxa"/>
          </w:tcPr>
          <w:p w14:paraId="317AF365" w14:textId="28D2F0BB" w:rsidR="0078520E" w:rsidRDefault="0078520E" w:rsidP="0078520E">
            <w:pPr>
              <w:rPr>
                <w:lang w:eastAsia="en-US"/>
              </w:rPr>
            </w:pPr>
            <w:r>
              <w:rPr>
                <w:rFonts w:eastAsiaTheme="minorEastAsia" w:hint="eastAsia"/>
                <w:lang w:eastAsia="zh-CN"/>
              </w:rPr>
              <w:t>S</w:t>
            </w:r>
            <w:r>
              <w:rPr>
                <w:rFonts w:eastAsiaTheme="minorEastAsia"/>
                <w:lang w:eastAsia="zh-CN"/>
              </w:rPr>
              <w:t>upport</w:t>
            </w:r>
          </w:p>
        </w:tc>
      </w:tr>
      <w:tr w:rsidR="00505452" w14:paraId="63FE2D90" w14:textId="77777777" w:rsidTr="00505452">
        <w:tc>
          <w:tcPr>
            <w:tcW w:w="2425" w:type="dxa"/>
          </w:tcPr>
          <w:p w14:paraId="7875A9DF" w14:textId="77777777" w:rsidR="00505452" w:rsidRDefault="00505452" w:rsidP="00261BF4">
            <w:pPr>
              <w:rPr>
                <w:color w:val="000000" w:themeColor="text1"/>
                <w:lang w:eastAsia="en-US"/>
              </w:rPr>
            </w:pPr>
            <w:r>
              <w:rPr>
                <w:rFonts w:eastAsiaTheme="minorEastAsia" w:hint="eastAsia"/>
                <w:color w:val="000000" w:themeColor="text1"/>
                <w:lang w:eastAsia="zh-CN"/>
              </w:rPr>
              <w:t>v</w:t>
            </w:r>
            <w:r>
              <w:rPr>
                <w:rFonts w:eastAsiaTheme="minorEastAsia"/>
                <w:color w:val="000000" w:themeColor="text1"/>
                <w:lang w:eastAsia="zh-CN"/>
              </w:rPr>
              <w:t>ivo</w:t>
            </w:r>
          </w:p>
        </w:tc>
        <w:tc>
          <w:tcPr>
            <w:tcW w:w="6937" w:type="dxa"/>
          </w:tcPr>
          <w:p w14:paraId="5502B59D" w14:textId="77777777" w:rsidR="00505452" w:rsidRDefault="00505452" w:rsidP="00261BF4">
            <w:pPr>
              <w:rPr>
                <w:lang w:eastAsia="en-US"/>
              </w:rPr>
            </w:pPr>
            <w:r>
              <w:rPr>
                <w:rFonts w:eastAsiaTheme="minorEastAsia"/>
                <w:color w:val="000000" w:themeColor="text1"/>
                <w:lang w:eastAsia="zh-CN"/>
              </w:rPr>
              <w:t>Support the proposed conclusion.</w:t>
            </w:r>
          </w:p>
        </w:tc>
      </w:tr>
    </w:tbl>
    <w:p w14:paraId="0EC78932" w14:textId="77777777" w:rsidR="00A81DA0" w:rsidRDefault="00A81DA0" w:rsidP="00A81DA0">
      <w:pPr>
        <w:rPr>
          <w:lang w:eastAsia="en-US"/>
        </w:rPr>
      </w:pPr>
    </w:p>
    <w:p w14:paraId="0D6D54C5" w14:textId="77777777" w:rsidR="00A81DA0" w:rsidRDefault="00A81DA0">
      <w:pPr>
        <w:rPr>
          <w:lang w:eastAsia="en-US"/>
        </w:rPr>
      </w:pPr>
    </w:p>
    <w:p w14:paraId="711E6AE8" w14:textId="77777777" w:rsidR="00054FA6" w:rsidRDefault="002249B7">
      <w:pPr>
        <w:pStyle w:val="Heading2"/>
        <w:rPr>
          <w:rFonts w:ascii="Times New Roman" w:hAnsi="Times New Roman"/>
        </w:rPr>
      </w:pPr>
      <w:r>
        <w:rPr>
          <w:rFonts w:ascii="Times New Roman" w:hAnsi="Times New Roman"/>
        </w:rPr>
        <w:t>Long Term Sensing, Interference Mitigation, ATPC, Other aspects</w:t>
      </w:r>
    </w:p>
    <w:p w14:paraId="36F83DDE" w14:textId="77777777" w:rsidR="00054FA6" w:rsidRDefault="00054FA6">
      <w:pPr>
        <w:rPr>
          <w:lang w:eastAsia="en-US"/>
        </w:rPr>
      </w:pPr>
    </w:p>
    <w:tbl>
      <w:tblPr>
        <w:tblStyle w:val="TableGrid"/>
        <w:tblW w:w="9362" w:type="dxa"/>
        <w:tblLayout w:type="fixed"/>
        <w:tblLook w:val="04A0" w:firstRow="1" w:lastRow="0" w:firstColumn="1" w:lastColumn="0" w:noHBand="0" w:noVBand="1"/>
      </w:tblPr>
      <w:tblGrid>
        <w:gridCol w:w="2604"/>
        <w:gridCol w:w="6758"/>
      </w:tblGrid>
      <w:tr w:rsidR="00054FA6" w14:paraId="4D0374DA" w14:textId="77777777">
        <w:tc>
          <w:tcPr>
            <w:tcW w:w="2604" w:type="dxa"/>
          </w:tcPr>
          <w:p w14:paraId="6C6A4397" w14:textId="77777777" w:rsidR="00054FA6" w:rsidRDefault="002249B7">
            <w:pPr>
              <w:rPr>
                <w:lang w:eastAsia="en-US"/>
              </w:rPr>
            </w:pPr>
            <w:r>
              <w:rPr>
                <w:lang w:eastAsia="en-US"/>
              </w:rPr>
              <w:t>Company</w:t>
            </w:r>
          </w:p>
        </w:tc>
        <w:tc>
          <w:tcPr>
            <w:tcW w:w="6758" w:type="dxa"/>
          </w:tcPr>
          <w:p w14:paraId="43AFDECF" w14:textId="77777777" w:rsidR="00054FA6" w:rsidRDefault="002249B7">
            <w:pPr>
              <w:rPr>
                <w:lang w:eastAsia="en-US"/>
              </w:rPr>
            </w:pPr>
            <w:r>
              <w:rPr>
                <w:sz w:val="18"/>
                <w:szCs w:val="18"/>
              </w:rPr>
              <w:t>Key Proposals/Observations/Positions</w:t>
            </w:r>
          </w:p>
        </w:tc>
      </w:tr>
      <w:tr w:rsidR="00054FA6" w14:paraId="6E08F8FF" w14:textId="77777777">
        <w:trPr>
          <w:trHeight w:val="288"/>
        </w:trPr>
        <w:tc>
          <w:tcPr>
            <w:tcW w:w="2604" w:type="dxa"/>
          </w:tcPr>
          <w:p w14:paraId="18A6BE3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ZTE </w:t>
            </w:r>
            <w:proofErr w:type="spellStart"/>
            <w:r>
              <w:rPr>
                <w:rFonts w:eastAsia="Times New Roman"/>
                <w:snapToGrid/>
                <w:color w:val="000000"/>
                <w:kern w:val="0"/>
                <w:sz w:val="22"/>
                <w:lang w:val="en-US" w:eastAsia="en-US"/>
              </w:rPr>
              <w:t>Sanechips</w:t>
            </w:r>
            <w:proofErr w:type="spellEnd"/>
          </w:p>
        </w:tc>
        <w:tc>
          <w:tcPr>
            <w:tcW w:w="6758" w:type="dxa"/>
          </w:tcPr>
          <w:p w14:paraId="4FDD0B57"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Study and evaluate the impact of LBT and the limitation of COT length on the procedure of beam failure detection.</w:t>
            </w:r>
          </w:p>
        </w:tc>
      </w:tr>
      <w:tr w:rsidR="00054FA6" w14:paraId="49F5E4BB" w14:textId="77777777">
        <w:trPr>
          <w:trHeight w:val="864"/>
        </w:trPr>
        <w:tc>
          <w:tcPr>
            <w:tcW w:w="2604" w:type="dxa"/>
            <w:noWrap/>
          </w:tcPr>
          <w:p w14:paraId="6945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Ericsson</w:t>
            </w:r>
          </w:p>
        </w:tc>
        <w:tc>
          <w:tcPr>
            <w:tcW w:w="6758" w:type="dxa"/>
          </w:tcPr>
          <w:p w14:paraId="1FD5038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Observation 7    The effectiveness of LBT itself as medium access mechanism for co-existence in unlicensed spectrum in 60 GHz band is questionable. Therefore, any further enhancement on LBT baseline from the HS need to be justified both on the performance gain and the required complexity.</w:t>
            </w:r>
          </w:p>
        </w:tc>
      </w:tr>
      <w:tr w:rsidR="00054FA6" w14:paraId="0EA6EE3F" w14:textId="77777777">
        <w:trPr>
          <w:trHeight w:val="3111"/>
        </w:trPr>
        <w:tc>
          <w:tcPr>
            <w:tcW w:w="2604" w:type="dxa"/>
            <w:noWrap/>
          </w:tcPr>
          <w:p w14:paraId="7954AFB9"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Nokia </w:t>
            </w:r>
            <w:proofErr w:type="spellStart"/>
            <w:r>
              <w:rPr>
                <w:rFonts w:eastAsia="Times New Roman"/>
                <w:snapToGrid/>
                <w:color w:val="000000"/>
                <w:kern w:val="0"/>
                <w:sz w:val="22"/>
                <w:lang w:val="en-US" w:eastAsia="en-US"/>
              </w:rPr>
              <w:t>Nokia</w:t>
            </w:r>
            <w:proofErr w:type="spellEnd"/>
            <w:r>
              <w:rPr>
                <w:rFonts w:eastAsia="Times New Roman"/>
                <w:snapToGrid/>
                <w:color w:val="000000"/>
                <w:kern w:val="0"/>
                <w:sz w:val="22"/>
                <w:lang w:val="en-US" w:eastAsia="en-US"/>
              </w:rPr>
              <w:t xml:space="preserve"> Shanghai Bell</w:t>
            </w:r>
          </w:p>
        </w:tc>
        <w:tc>
          <w:tcPr>
            <w:tcW w:w="6758" w:type="dxa"/>
          </w:tcPr>
          <w:p w14:paraId="40E64B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20: For configured UL transmissions like scheduling request and CG-PUSCH, consider and agree on the necessary signalling indicating appropriate channel access type for the UE.</w:t>
            </w:r>
          </w:p>
          <w:p w14:paraId="5DEE8B3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21: CG PUSCH configuration shall include indication of whether the CG PUSCH configuration is used inside or outside of a gNB initiated COT, or both.</w:t>
            </w:r>
          </w:p>
          <w:p w14:paraId="2360838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22: Study the benefits of sharing the ED measurements results at gNB to the UEs.</w:t>
            </w:r>
          </w:p>
          <w:p w14:paraId="48A24F6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23: Support for Cat-3 LBT is UE capability.</w:t>
            </w:r>
          </w:p>
          <w:p w14:paraId="15CDAE5D"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Observation 17: Channel access mechanism without LBT should fulfil the requirements of EN 303 722 as well as the expected requirements of EN 303 753.</w:t>
            </w:r>
          </w:p>
        </w:tc>
      </w:tr>
      <w:tr w:rsidR="00054FA6" w14:paraId="4ADC8AAF" w14:textId="77777777">
        <w:trPr>
          <w:trHeight w:val="288"/>
        </w:trPr>
        <w:tc>
          <w:tcPr>
            <w:tcW w:w="2604" w:type="dxa"/>
            <w:noWrap/>
          </w:tcPr>
          <w:p w14:paraId="350E8CC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Intel Corporation</w:t>
            </w:r>
          </w:p>
        </w:tc>
        <w:tc>
          <w:tcPr>
            <w:tcW w:w="6758" w:type="dxa"/>
          </w:tcPr>
          <w:p w14:paraId="0A3C6ADE" w14:textId="77777777" w:rsidR="00054FA6" w:rsidRDefault="002249B7">
            <w:pPr>
              <w:widowControl/>
              <w:kinsoku/>
              <w:overflowPunct/>
              <w:autoSpaceDE/>
              <w:autoSpaceDN/>
              <w:adjustRightInd/>
              <w:spacing w:after="0" w:line="240" w:lineRule="auto"/>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15: RAN1 should further study how to efficiently allow beam-pairing due to LBT success. </w:t>
            </w:r>
          </w:p>
        </w:tc>
      </w:tr>
      <w:tr w:rsidR="00054FA6" w14:paraId="0F76C372" w14:textId="77777777">
        <w:trPr>
          <w:trHeight w:val="14167"/>
        </w:trPr>
        <w:tc>
          <w:tcPr>
            <w:tcW w:w="2604" w:type="dxa"/>
            <w:noWrap/>
          </w:tcPr>
          <w:p w14:paraId="09C132B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Lenovo Motorola Mobility</w:t>
            </w:r>
          </w:p>
        </w:tc>
        <w:tc>
          <w:tcPr>
            <w:tcW w:w="6758" w:type="dxa"/>
          </w:tcPr>
          <w:p w14:paraId="53C379D6"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14: If a UE is going to transmit a set of consecutive PUSCH transmissions including both dynamically scheduled PUSCH transmissions and CG-PUSCH transmissions, the UE can select the latest indicated UL Tx beam to transmit the consecutive UL transmissions</w:t>
            </w:r>
          </w:p>
          <w:p w14:paraId="0D25DB0A"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15: For NR operation in unlicensed bands between 52.6 GHz and 71 GHz, then following potential enhancements related to periodic transmissions of RS such as P-TRS should be specified to deal with LBT failure:</w:t>
            </w:r>
          </w:p>
          <w:p w14:paraId="0050CF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Termination of periodic RS transmission on beams where consecutive LBT failures are encountered</w:t>
            </w:r>
          </w:p>
          <w:p w14:paraId="373046F4"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Dynamic switching of the QCL assumption (beams) for periodic RS transmission where consecutive LBT failures are encountered, where:</w:t>
            </w:r>
          </w:p>
          <w:p w14:paraId="521ED782"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o    Multiple QCL assumptions (multiple beams) can be configured to the RS resource and beam switch can be triggered once the continuous number of LBT failures reach a certain threshold value</w:t>
            </w:r>
          </w:p>
          <w:p w14:paraId="043E686D"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16: For NR unlicensed bands between 52.6 GHz and 71 GHz with directional LBT based channel access mechanism, within a COT, PDCCH monitoring is not supported in the CORESETs corresponding to other COTs (PDCCH monitoring restricted to monitoring corresponding to only one COT at a time)</w:t>
            </w:r>
          </w:p>
          <w:p w14:paraId="6938DB09"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 xml:space="preserve">Proposal 20: For NR operation in unlicensed bands between 52.6 GHz and 71 GHz, ATPC could be adopted as one of the channel access </w:t>
            </w:r>
            <w:proofErr w:type="gramStart"/>
            <w:r>
              <w:rPr>
                <w:rFonts w:eastAsia="Times New Roman"/>
                <w:i/>
                <w:iCs/>
                <w:snapToGrid/>
                <w:color w:val="000000"/>
                <w:kern w:val="0"/>
                <w:sz w:val="22"/>
                <w:u w:val="single"/>
                <w:lang w:val="en-US" w:eastAsia="en-US"/>
              </w:rPr>
              <w:t>mechanism</w:t>
            </w:r>
            <w:proofErr w:type="gramEnd"/>
            <w:r>
              <w:rPr>
                <w:rFonts w:eastAsia="Times New Roman"/>
                <w:i/>
                <w:iCs/>
                <w:snapToGrid/>
                <w:color w:val="000000"/>
                <w:kern w:val="0"/>
                <w:sz w:val="22"/>
                <w:u w:val="single"/>
                <w:lang w:val="en-US" w:eastAsia="en-US"/>
              </w:rPr>
              <w:t>, at least for regions where LBT is mandated by regulatory requirements</w:t>
            </w:r>
          </w:p>
          <w:p w14:paraId="4537E660"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21: For NR operation in unlicensed bands between 52.6 GHz and 71 GHz, adopt CG retransmission collision avoidance techniques such as retransmission deferral or additional retransmission resources.</w:t>
            </w:r>
          </w:p>
          <w:p w14:paraId="0C8DBF41" w14:textId="77777777" w:rsidR="00054FA6" w:rsidRDefault="002249B7">
            <w:pPr>
              <w:widowControl/>
              <w:kinsoku/>
              <w:overflowPunct/>
              <w:autoSpaceDE/>
              <w:autoSpaceDN/>
              <w:adjustRightInd/>
              <w:spacing w:after="0" w:line="240" w:lineRule="auto"/>
              <w:textAlignment w:val="auto"/>
              <w:rPr>
                <w:rFonts w:eastAsia="Times New Roman"/>
                <w:i/>
                <w:iCs/>
                <w:snapToGrid/>
                <w:color w:val="000000"/>
                <w:kern w:val="0"/>
                <w:sz w:val="22"/>
                <w:u w:val="single"/>
                <w:lang w:val="en-US" w:eastAsia="en-US"/>
              </w:rPr>
            </w:pPr>
            <w:r>
              <w:rPr>
                <w:rFonts w:eastAsia="Times New Roman"/>
                <w:i/>
                <w:iCs/>
                <w:snapToGrid/>
                <w:color w:val="000000"/>
                <w:kern w:val="0"/>
                <w:sz w:val="22"/>
                <w:u w:val="single"/>
                <w:lang w:val="en-US" w:eastAsia="en-US"/>
              </w:rPr>
              <w:t>Proposal 22: For NR operation in unlicensed bands between 52.6 GHz and 71 GHz, UE assistance information to indicate whether and which UL Tx beams can be used with no-LBT mode as initiating and/or responding device should be supported</w:t>
            </w:r>
          </w:p>
          <w:p w14:paraId="34EED3F1"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24: For NR operation in unlicensed bands between 52.6 GHz and 71 GHz, enhancement to the transmitter side LBT mechanism based on failure to receive HARQ feedback scheme or timer-based scheme should be supported for LBT based channel access mechanisms to consider potential interference at the receiver.</w:t>
            </w:r>
          </w:p>
          <w:p w14:paraId="49458849" w14:textId="77777777" w:rsidR="00054FA6" w:rsidRDefault="002249B7">
            <w:pPr>
              <w:widowControl/>
              <w:kinsoku/>
              <w:overflowPunct/>
              <w:autoSpaceDE/>
              <w:autoSpaceDN/>
              <w:adjustRightInd/>
              <w:spacing w:after="0" w:line="240" w:lineRule="auto"/>
              <w:jc w:val="left"/>
              <w:textAlignment w:val="auto"/>
              <w:rPr>
                <w:rFonts w:eastAsia="Times New Roman"/>
                <w:i/>
                <w:iCs/>
                <w:snapToGrid/>
                <w:color w:val="000000"/>
                <w:kern w:val="0"/>
                <w:sz w:val="22"/>
                <w:lang w:val="en-US" w:eastAsia="en-US"/>
              </w:rPr>
            </w:pPr>
            <w:r>
              <w:rPr>
                <w:rFonts w:eastAsia="Times New Roman"/>
                <w:i/>
                <w:iCs/>
                <w:snapToGrid/>
                <w:color w:val="000000"/>
                <w:kern w:val="0"/>
                <w:sz w:val="22"/>
                <w:lang w:val="en-US" w:eastAsia="en-US"/>
              </w:rPr>
              <w:t>Proposal 27: For NR operation in unlicensed bands between 52.6 GHz and 71 GHz, long term sensing should be supported for both LBT based and no-LBT based channel access mechanism to consider potential interference.</w:t>
            </w:r>
          </w:p>
          <w:p w14:paraId="0B8A3A28"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Observation 6: Currently, there is no mechanism is support long-term sensing including interference measurements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or other NR operators at the UE and corresponding reporting. </w:t>
            </w:r>
          </w:p>
          <w:p w14:paraId="50E5B7A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for long term sensing to measure interference statistics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systems or other NR operators, a new category of ZP CSI-RS should be supported where the UE is not expected to receive any channel/signal (including NZP CSI-RS for interference measurement) and only measure potential interference from </w:t>
            </w:r>
            <w:proofErr w:type="spellStart"/>
            <w:r>
              <w:rPr>
                <w:rFonts w:eastAsia="Times New Roman"/>
                <w:snapToGrid/>
                <w:color w:val="000000"/>
                <w:kern w:val="0"/>
                <w:sz w:val="22"/>
                <w:lang w:val="en-US" w:eastAsia="en-US"/>
              </w:rPr>
              <w:t>WiFi</w:t>
            </w:r>
            <w:proofErr w:type="spellEnd"/>
            <w:r>
              <w:rPr>
                <w:rFonts w:eastAsia="Times New Roman"/>
                <w:snapToGrid/>
                <w:color w:val="000000"/>
                <w:kern w:val="0"/>
                <w:sz w:val="22"/>
                <w:lang w:val="en-US" w:eastAsia="en-US"/>
              </w:rPr>
              <w:t xml:space="preserve"> nodes or other NR operators and report back corresponding measurements. </w:t>
            </w:r>
          </w:p>
          <w:p w14:paraId="17C307BD"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29: For NR operation in unlicensed bands between 52.6 GHz and 71 GHz, potential enhancements related to periodic transmission of DRS such as SSB/PBCH/CORESET#0 are needed including:</w:t>
            </w:r>
          </w:p>
          <w:p w14:paraId="300CAC7C"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    performing directional LBT prior to the transmission of SSB according to the SSB-</w:t>
            </w:r>
            <w:proofErr w:type="spellStart"/>
            <w:r>
              <w:rPr>
                <w:rFonts w:eastAsia="Times New Roman"/>
                <w:snapToGrid/>
                <w:color w:val="000000"/>
                <w:kern w:val="0"/>
                <w:sz w:val="22"/>
                <w:lang w:val="en-US" w:eastAsia="en-US"/>
              </w:rPr>
              <w:t>PositionsInBurst</w:t>
            </w:r>
            <w:proofErr w:type="spellEnd"/>
          </w:p>
          <w:p w14:paraId="7141EE2E"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 xml:space="preserve">    directional LBT on multiple beams at the same time at the beginning of the DRS window</w:t>
            </w:r>
          </w:p>
          <w:p w14:paraId="095B5273" w14:textId="77777777" w:rsidR="00054FA6" w:rsidRDefault="002249B7">
            <w:pPr>
              <w:spacing w:after="0" w:line="240" w:lineRule="auto"/>
              <w:jc w:val="left"/>
              <w:rPr>
                <w:rFonts w:eastAsia="Times New Roman"/>
                <w:i/>
                <w:iCs/>
                <w:snapToGrid/>
                <w:color w:val="000000"/>
                <w:kern w:val="0"/>
                <w:sz w:val="22"/>
                <w:lang w:val="en-US" w:eastAsia="en-US"/>
              </w:rPr>
            </w:pPr>
            <w:r>
              <w:rPr>
                <w:rFonts w:eastAsia="Times New Roman"/>
                <w:snapToGrid/>
                <w:color w:val="000000"/>
                <w:kern w:val="0"/>
                <w:sz w:val="22"/>
                <w:lang w:val="en-US" w:eastAsia="en-US"/>
              </w:rPr>
              <w:t>-    Cat 2 LBT (depending on the gap) before actual transmission</w:t>
            </w:r>
          </w:p>
        </w:tc>
      </w:tr>
      <w:tr w:rsidR="00054FA6" w14:paraId="61573D72" w14:textId="77777777">
        <w:trPr>
          <w:trHeight w:val="576"/>
        </w:trPr>
        <w:tc>
          <w:tcPr>
            <w:tcW w:w="2604" w:type="dxa"/>
            <w:noWrap/>
          </w:tcPr>
          <w:p w14:paraId="5A34B2B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lastRenderedPageBreak/>
              <w:t>LG Electronics</w:t>
            </w:r>
          </w:p>
        </w:tc>
        <w:tc>
          <w:tcPr>
            <w:tcW w:w="6758" w:type="dxa"/>
          </w:tcPr>
          <w:p w14:paraId="32B83F0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#2: If </w:t>
            </w:r>
            <w:proofErr w:type="spellStart"/>
            <w:r>
              <w:rPr>
                <w:rFonts w:eastAsia="Times New Roman"/>
                <w:snapToGrid/>
                <w:color w:val="000000"/>
                <w:kern w:val="0"/>
                <w:sz w:val="22"/>
                <w:lang w:val="en-US" w:eastAsia="en-US"/>
              </w:rPr>
              <w:t>ChannelAccess-CPext</w:t>
            </w:r>
            <w:proofErr w:type="spellEnd"/>
            <w:r>
              <w:rPr>
                <w:rFonts w:eastAsia="Times New Roman"/>
                <w:snapToGrid/>
                <w:color w:val="000000"/>
                <w:kern w:val="0"/>
                <w:sz w:val="22"/>
                <w:lang w:val="en-US" w:eastAsia="en-US"/>
              </w:rPr>
              <w:t xml:space="preserve"> field is kept as 2 bits in DCI format 0_0 and 1_0 for FR2-2 unlicensed band same as in NR-U, it is necessary to define UE </w:t>
            </w:r>
            <w:proofErr w:type="spellStart"/>
            <w:r>
              <w:rPr>
                <w:rFonts w:eastAsia="Times New Roman"/>
                <w:snapToGrid/>
                <w:color w:val="000000"/>
                <w:kern w:val="0"/>
                <w:sz w:val="22"/>
                <w:lang w:val="en-US" w:eastAsia="en-US"/>
              </w:rPr>
              <w:t>behaviour</w:t>
            </w:r>
            <w:proofErr w:type="spellEnd"/>
            <w:r>
              <w:rPr>
                <w:rFonts w:eastAsia="Times New Roman"/>
                <w:snapToGrid/>
                <w:color w:val="000000"/>
                <w:kern w:val="0"/>
                <w:sz w:val="22"/>
                <w:lang w:val="en-US" w:eastAsia="en-US"/>
              </w:rPr>
              <w:t xml:space="preserve"> for LBT type indication before identifying the Cat-2 LBT capability of the UE, such as initial access.</w:t>
            </w:r>
          </w:p>
        </w:tc>
      </w:tr>
      <w:tr w:rsidR="00054FA6" w14:paraId="2BB20C06" w14:textId="77777777">
        <w:trPr>
          <w:trHeight w:val="1265"/>
        </w:trPr>
        <w:tc>
          <w:tcPr>
            <w:tcW w:w="2604" w:type="dxa"/>
            <w:noWrap/>
          </w:tcPr>
          <w:p w14:paraId="6ADD1DF2"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proofErr w:type="spellStart"/>
            <w:r>
              <w:rPr>
                <w:rFonts w:eastAsia="Times New Roman"/>
                <w:snapToGrid/>
                <w:color w:val="000000"/>
                <w:kern w:val="0"/>
                <w:sz w:val="22"/>
                <w:lang w:val="en-US" w:eastAsia="en-US"/>
              </w:rPr>
              <w:t>Convida</w:t>
            </w:r>
            <w:proofErr w:type="spellEnd"/>
            <w:r>
              <w:rPr>
                <w:rFonts w:eastAsia="Times New Roman"/>
                <w:snapToGrid/>
                <w:color w:val="000000"/>
                <w:kern w:val="0"/>
                <w:sz w:val="22"/>
                <w:lang w:val="en-US" w:eastAsia="en-US"/>
              </w:rPr>
              <w:t xml:space="preserve"> Wireless</w:t>
            </w:r>
          </w:p>
        </w:tc>
        <w:tc>
          <w:tcPr>
            <w:tcW w:w="6758" w:type="dxa"/>
          </w:tcPr>
          <w:p w14:paraId="3FD2BD75"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Proposal 11: Enhancement of resource utilization and interference mitigation in 52.6 GHz to 71 GHz should be considered.</w:t>
            </w:r>
          </w:p>
          <w:p w14:paraId="12BB04C1"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13: Enhancement of beam operation for unlicensed bands should be investigated to mitigate interference and optimize system performance due to hidden node for NR up to 71 GHz.</w:t>
            </w:r>
          </w:p>
        </w:tc>
      </w:tr>
      <w:tr w:rsidR="00054FA6" w14:paraId="3B8315B5" w14:textId="77777777">
        <w:trPr>
          <w:trHeight w:val="1012"/>
        </w:trPr>
        <w:tc>
          <w:tcPr>
            <w:tcW w:w="2604" w:type="dxa"/>
            <w:noWrap/>
          </w:tcPr>
          <w:p w14:paraId="68840696"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ITRI</w:t>
            </w:r>
          </w:p>
        </w:tc>
        <w:tc>
          <w:tcPr>
            <w:tcW w:w="6758" w:type="dxa"/>
          </w:tcPr>
          <w:p w14:paraId="2BFDA27A" w14:textId="77777777" w:rsidR="00054FA6" w:rsidRDefault="002249B7">
            <w:pPr>
              <w:widowControl/>
              <w:kinsoku/>
              <w:overflowPunct/>
              <w:autoSpaceDE/>
              <w:autoSpaceDN/>
              <w:adjustRightInd/>
              <w:spacing w:after="0" w:line="240" w:lineRule="auto"/>
              <w:jc w:val="left"/>
              <w:textAlignment w:val="auto"/>
              <w:rPr>
                <w:rFonts w:eastAsia="Times New Roman"/>
                <w:snapToGrid/>
                <w:color w:val="000000"/>
                <w:kern w:val="0"/>
                <w:sz w:val="22"/>
                <w:lang w:val="en-US" w:eastAsia="en-US"/>
              </w:rPr>
            </w:pPr>
            <w:r>
              <w:rPr>
                <w:rFonts w:eastAsia="Times New Roman"/>
                <w:snapToGrid/>
                <w:color w:val="000000"/>
                <w:kern w:val="0"/>
                <w:sz w:val="22"/>
                <w:lang w:val="en-US" w:eastAsia="en-US"/>
              </w:rPr>
              <w:t xml:space="preserve">Proposal 4: PDCCH monitoring enhancement for M-TRP operation should be supported for 60 GHz NR-U.  </w:t>
            </w:r>
          </w:p>
          <w:p w14:paraId="3C4EF112" w14:textId="77777777" w:rsidR="00054FA6" w:rsidRDefault="002249B7">
            <w:pPr>
              <w:spacing w:after="0" w:line="240" w:lineRule="auto"/>
              <w:jc w:val="left"/>
              <w:rPr>
                <w:rFonts w:eastAsia="Times New Roman"/>
                <w:snapToGrid/>
                <w:color w:val="000000"/>
                <w:kern w:val="0"/>
                <w:sz w:val="22"/>
                <w:lang w:val="en-US" w:eastAsia="en-US"/>
              </w:rPr>
            </w:pPr>
            <w:r>
              <w:rPr>
                <w:rFonts w:eastAsia="Times New Roman"/>
                <w:snapToGrid/>
                <w:color w:val="000000"/>
                <w:kern w:val="0"/>
                <w:sz w:val="22"/>
                <w:lang w:val="en-US" w:eastAsia="en-US"/>
              </w:rPr>
              <w:t>Proposal 5: Configuring multiple SRIs for a CG transmission should be supported for 60 GHz NR-U.</w:t>
            </w:r>
          </w:p>
        </w:tc>
      </w:tr>
      <w:tr w:rsidR="00054FA6" w14:paraId="40E8288F" w14:textId="77777777">
        <w:tc>
          <w:tcPr>
            <w:tcW w:w="2604" w:type="dxa"/>
          </w:tcPr>
          <w:p w14:paraId="2EE49640" w14:textId="77777777" w:rsidR="00054FA6" w:rsidRDefault="00054FA6">
            <w:pPr>
              <w:rPr>
                <w:lang w:eastAsia="en-US"/>
              </w:rPr>
            </w:pPr>
          </w:p>
        </w:tc>
        <w:tc>
          <w:tcPr>
            <w:tcW w:w="6758" w:type="dxa"/>
          </w:tcPr>
          <w:p w14:paraId="1264D265" w14:textId="77777777" w:rsidR="00054FA6" w:rsidRDefault="00054FA6">
            <w:pPr>
              <w:rPr>
                <w:lang w:eastAsia="en-US"/>
              </w:rPr>
            </w:pPr>
          </w:p>
        </w:tc>
      </w:tr>
    </w:tbl>
    <w:p w14:paraId="2568D4CF" w14:textId="77777777" w:rsidR="00054FA6" w:rsidRDefault="00054FA6">
      <w:pPr>
        <w:rPr>
          <w:lang w:eastAsia="en-US"/>
        </w:rPr>
      </w:pPr>
    </w:p>
    <w:p w14:paraId="41B8E164" w14:textId="77777777" w:rsidR="00054FA6" w:rsidRDefault="00054FA6">
      <w:pPr>
        <w:rPr>
          <w:lang w:eastAsia="en-US"/>
        </w:rPr>
      </w:pPr>
    </w:p>
    <w:p w14:paraId="6CAB8B26" w14:textId="77777777" w:rsidR="00054FA6" w:rsidRDefault="00054FA6">
      <w:pPr>
        <w:rPr>
          <w:lang w:eastAsia="en-US"/>
        </w:rPr>
      </w:pPr>
    </w:p>
    <w:p w14:paraId="0C061822" w14:textId="77777777" w:rsidR="00054FA6" w:rsidRDefault="00054FA6">
      <w:pPr>
        <w:rPr>
          <w:lang w:eastAsia="en-US"/>
        </w:rPr>
      </w:pPr>
    </w:p>
    <w:p w14:paraId="60D89668" w14:textId="77777777" w:rsidR="00054FA6" w:rsidRDefault="00054FA6">
      <w:pPr>
        <w:rPr>
          <w:lang w:eastAsia="en-US"/>
        </w:rPr>
      </w:pPr>
    </w:p>
    <w:p w14:paraId="700F0D9D" w14:textId="77777777" w:rsidR="00054FA6" w:rsidRDefault="002249B7">
      <w:pPr>
        <w:pStyle w:val="Heading1"/>
        <w:tabs>
          <w:tab w:val="left" w:pos="9090"/>
        </w:tabs>
        <w:rPr>
          <w:rFonts w:ascii="Times New Roman" w:hAnsi="Times New Roman"/>
        </w:rPr>
      </w:pPr>
      <w:r>
        <w:rPr>
          <w:rFonts w:ascii="Times New Roman" w:hAnsi="Times New Roman"/>
        </w:rPr>
        <w:t>References</w:t>
      </w:r>
    </w:p>
    <w:p w14:paraId="0C8A2737" w14:textId="77777777" w:rsidR="00054FA6" w:rsidRDefault="002249B7">
      <w:pPr>
        <w:pStyle w:val="ListParagraph"/>
        <w:numPr>
          <w:ilvl w:val="0"/>
          <w:numId w:val="51"/>
        </w:numPr>
        <w:rPr>
          <w:lang w:eastAsia="en-US"/>
        </w:rPr>
      </w:pPr>
      <w:r>
        <w:rPr>
          <w:lang w:eastAsia="en-US"/>
        </w:rPr>
        <w:t xml:space="preserve">R1-2108772, Channel access mechanism for 60 GHz unlicensed operation, Huawei </w:t>
      </w:r>
      <w:proofErr w:type="spellStart"/>
      <w:r>
        <w:rPr>
          <w:lang w:eastAsia="en-US"/>
        </w:rPr>
        <w:t>HiSilicon</w:t>
      </w:r>
      <w:proofErr w:type="spellEnd"/>
    </w:p>
    <w:p w14:paraId="2B0F211A" w14:textId="77777777" w:rsidR="00054FA6" w:rsidRDefault="002249B7">
      <w:pPr>
        <w:pStyle w:val="ListParagraph"/>
        <w:numPr>
          <w:ilvl w:val="0"/>
          <w:numId w:val="51"/>
        </w:numPr>
        <w:rPr>
          <w:lang w:eastAsia="en-US"/>
        </w:rPr>
      </w:pPr>
      <w:r>
        <w:rPr>
          <w:lang w:eastAsia="en-US"/>
        </w:rPr>
        <w:t>R1-2108787, Channel access for shared spectrum for Beyond 52.6 GHz, FUTUREWEI</w:t>
      </w:r>
    </w:p>
    <w:p w14:paraId="7E75BE27" w14:textId="77777777" w:rsidR="00054FA6" w:rsidRDefault="002249B7">
      <w:pPr>
        <w:pStyle w:val="ListParagraph"/>
        <w:numPr>
          <w:ilvl w:val="0"/>
          <w:numId w:val="51"/>
        </w:numPr>
        <w:rPr>
          <w:lang w:eastAsia="en-US"/>
        </w:rPr>
      </w:pPr>
      <w:r>
        <w:rPr>
          <w:lang w:eastAsia="en-US"/>
        </w:rPr>
        <w:t xml:space="preserve">R1-2108905, Discussion on channel access mechanism for above 52.6GHz, </w:t>
      </w:r>
      <w:proofErr w:type="spellStart"/>
      <w:r>
        <w:rPr>
          <w:lang w:eastAsia="en-US"/>
        </w:rPr>
        <w:t>Spreadtrum</w:t>
      </w:r>
      <w:proofErr w:type="spellEnd"/>
      <w:r>
        <w:rPr>
          <w:lang w:eastAsia="en-US"/>
        </w:rPr>
        <w:t xml:space="preserve"> Communications</w:t>
      </w:r>
    </w:p>
    <w:p w14:paraId="060CEAF6" w14:textId="77777777" w:rsidR="00054FA6" w:rsidRDefault="002249B7">
      <w:pPr>
        <w:pStyle w:val="ListParagraph"/>
        <w:numPr>
          <w:ilvl w:val="0"/>
          <w:numId w:val="51"/>
        </w:numPr>
        <w:rPr>
          <w:lang w:eastAsia="en-US"/>
        </w:rPr>
      </w:pPr>
      <w:r>
        <w:rPr>
          <w:lang w:eastAsia="en-US"/>
        </w:rPr>
        <w:t xml:space="preserve">R1-2108939, Discussion on the channel access for 52.6 to 71GHz, ZTE </w:t>
      </w:r>
      <w:proofErr w:type="spellStart"/>
      <w:r>
        <w:rPr>
          <w:lang w:eastAsia="en-US"/>
        </w:rPr>
        <w:t>Sanechips</w:t>
      </w:r>
      <w:proofErr w:type="spellEnd"/>
    </w:p>
    <w:p w14:paraId="389E9E88" w14:textId="77777777" w:rsidR="00054FA6" w:rsidRDefault="002249B7">
      <w:pPr>
        <w:pStyle w:val="ListParagraph"/>
        <w:numPr>
          <w:ilvl w:val="0"/>
          <w:numId w:val="51"/>
        </w:numPr>
        <w:rPr>
          <w:lang w:eastAsia="en-US"/>
        </w:rPr>
      </w:pPr>
      <w:r>
        <w:rPr>
          <w:lang w:eastAsia="en-US"/>
        </w:rPr>
        <w:t>R1-2108964, Discussions on channel access mechanism for NR operation from 52.6GHz to 71 GHz, vivo</w:t>
      </w:r>
    </w:p>
    <w:p w14:paraId="3834A5F7" w14:textId="77777777" w:rsidR="00054FA6" w:rsidRDefault="002249B7">
      <w:pPr>
        <w:pStyle w:val="ListParagraph"/>
        <w:numPr>
          <w:ilvl w:val="0"/>
          <w:numId w:val="51"/>
        </w:numPr>
        <w:rPr>
          <w:lang w:eastAsia="en-US"/>
        </w:rPr>
      </w:pPr>
      <w:r>
        <w:rPr>
          <w:lang w:eastAsia="en-US"/>
        </w:rPr>
        <w:t xml:space="preserve">R1-2109034, Considerations on channel access mechanism for </w:t>
      </w:r>
      <w:proofErr w:type="gramStart"/>
      <w:r>
        <w:rPr>
          <w:lang w:eastAsia="en-US"/>
        </w:rPr>
        <w:t>NR  from</w:t>
      </w:r>
      <w:proofErr w:type="gramEnd"/>
      <w:r>
        <w:rPr>
          <w:lang w:eastAsia="en-US"/>
        </w:rPr>
        <w:t xml:space="preserve"> 52.6GHz to 71 GHz, Fujitsu</w:t>
      </w:r>
    </w:p>
    <w:p w14:paraId="56CFD769" w14:textId="77777777" w:rsidR="00054FA6" w:rsidRDefault="002249B7">
      <w:pPr>
        <w:pStyle w:val="ListParagraph"/>
        <w:numPr>
          <w:ilvl w:val="0"/>
          <w:numId w:val="51"/>
        </w:numPr>
        <w:rPr>
          <w:lang w:eastAsia="en-US"/>
        </w:rPr>
      </w:pPr>
      <w:r>
        <w:rPr>
          <w:lang w:eastAsia="en-US"/>
        </w:rPr>
        <w:t>R1-2109075, Discussion on channel access mechanism, OPPO</w:t>
      </w:r>
    </w:p>
    <w:p w14:paraId="7E87B972" w14:textId="77777777" w:rsidR="00054FA6" w:rsidRDefault="002249B7">
      <w:pPr>
        <w:pStyle w:val="ListParagraph"/>
        <w:numPr>
          <w:ilvl w:val="0"/>
          <w:numId w:val="51"/>
        </w:numPr>
        <w:rPr>
          <w:lang w:eastAsia="en-US"/>
        </w:rPr>
      </w:pPr>
      <w:r>
        <w:rPr>
          <w:lang w:eastAsia="en-US"/>
        </w:rPr>
        <w:t>R1-2109121, Discussion on channel access mechanism supporting NR from 52.6 to 71GHz, NEC</w:t>
      </w:r>
    </w:p>
    <w:p w14:paraId="37E2569B" w14:textId="77777777" w:rsidR="00054FA6" w:rsidRDefault="002249B7">
      <w:pPr>
        <w:pStyle w:val="ListParagraph"/>
        <w:numPr>
          <w:ilvl w:val="0"/>
          <w:numId w:val="51"/>
        </w:numPr>
        <w:rPr>
          <w:lang w:eastAsia="en-US"/>
        </w:rPr>
      </w:pPr>
      <w:r>
        <w:rPr>
          <w:lang w:eastAsia="en-US"/>
        </w:rPr>
        <w:t>R1-2109213, Channel access mechanism for up to 71GHz operation, CATT</w:t>
      </w:r>
    </w:p>
    <w:p w14:paraId="01214C75" w14:textId="77777777" w:rsidR="00054FA6" w:rsidRDefault="002249B7">
      <w:pPr>
        <w:pStyle w:val="ListParagraph"/>
        <w:numPr>
          <w:ilvl w:val="0"/>
          <w:numId w:val="51"/>
        </w:numPr>
        <w:rPr>
          <w:lang w:eastAsia="en-US"/>
        </w:rPr>
      </w:pPr>
      <w:r>
        <w:rPr>
          <w:lang w:eastAsia="en-US"/>
        </w:rPr>
        <w:t>R1-2109268, Channel access mechanism for NR in 60GHz unlicensed band operation, TCL Communication Ltd</w:t>
      </w:r>
    </w:p>
    <w:p w14:paraId="757ED74D" w14:textId="77777777" w:rsidR="00054FA6" w:rsidRDefault="002249B7">
      <w:pPr>
        <w:pStyle w:val="ListParagraph"/>
        <w:numPr>
          <w:ilvl w:val="0"/>
          <w:numId w:val="51"/>
        </w:numPr>
        <w:rPr>
          <w:lang w:eastAsia="en-US"/>
        </w:rPr>
      </w:pPr>
      <w:r>
        <w:rPr>
          <w:lang w:eastAsia="en-US"/>
        </w:rPr>
        <w:t>R1-2109345, Views on channel access mechanism enhancements for 52.6-71 GHz, CAICT</w:t>
      </w:r>
    </w:p>
    <w:p w14:paraId="1E16AB06" w14:textId="77777777" w:rsidR="00054FA6" w:rsidRDefault="002249B7">
      <w:pPr>
        <w:pStyle w:val="ListParagraph"/>
        <w:numPr>
          <w:ilvl w:val="0"/>
          <w:numId w:val="51"/>
        </w:numPr>
        <w:rPr>
          <w:lang w:eastAsia="en-US"/>
        </w:rPr>
      </w:pPr>
      <w:r>
        <w:rPr>
          <w:lang w:eastAsia="en-US"/>
        </w:rPr>
        <w:t>R1-2109405, Discussion on channel access mechanism for NR on 52.6-71 GHz, Xiaomi</w:t>
      </w:r>
    </w:p>
    <w:p w14:paraId="66ABC28B" w14:textId="77777777" w:rsidR="00054FA6" w:rsidRDefault="002249B7">
      <w:pPr>
        <w:pStyle w:val="ListParagraph"/>
        <w:numPr>
          <w:ilvl w:val="0"/>
          <w:numId w:val="51"/>
        </w:numPr>
        <w:rPr>
          <w:lang w:eastAsia="en-US"/>
        </w:rPr>
      </w:pPr>
      <w:r>
        <w:rPr>
          <w:lang w:eastAsia="en-US"/>
        </w:rPr>
        <w:t>R1-2109439, Channel Access Mechanisms, Ericsson</w:t>
      </w:r>
    </w:p>
    <w:p w14:paraId="665345A1" w14:textId="77777777" w:rsidR="00054FA6" w:rsidRDefault="002249B7">
      <w:pPr>
        <w:pStyle w:val="ListParagraph"/>
        <w:numPr>
          <w:ilvl w:val="0"/>
          <w:numId w:val="51"/>
        </w:numPr>
        <w:rPr>
          <w:lang w:eastAsia="en-US"/>
        </w:rPr>
      </w:pPr>
      <w:r>
        <w:rPr>
          <w:lang w:eastAsia="en-US"/>
        </w:rPr>
        <w:t xml:space="preserve">R1-2109447, Channel access mechanism, Nokia </w:t>
      </w:r>
      <w:proofErr w:type="spellStart"/>
      <w:r>
        <w:rPr>
          <w:lang w:eastAsia="en-US"/>
        </w:rPr>
        <w:t>Nokia</w:t>
      </w:r>
      <w:proofErr w:type="spellEnd"/>
      <w:r>
        <w:rPr>
          <w:lang w:eastAsia="en-US"/>
        </w:rPr>
        <w:t xml:space="preserve"> Shanghai Bell</w:t>
      </w:r>
    </w:p>
    <w:p w14:paraId="23A32A5A" w14:textId="77777777" w:rsidR="00054FA6" w:rsidRDefault="002249B7">
      <w:pPr>
        <w:pStyle w:val="ListParagraph"/>
        <w:numPr>
          <w:ilvl w:val="0"/>
          <w:numId w:val="51"/>
        </w:numPr>
        <w:rPr>
          <w:lang w:eastAsia="en-US"/>
        </w:rPr>
      </w:pPr>
      <w:r>
        <w:rPr>
          <w:lang w:eastAsia="en-US"/>
        </w:rPr>
        <w:t>R1-2109481, Channel access mechanism for NR from 52.6 GHz to 71 GHz, Samsung</w:t>
      </w:r>
    </w:p>
    <w:p w14:paraId="459C71A6" w14:textId="77777777" w:rsidR="00054FA6" w:rsidRDefault="002249B7">
      <w:pPr>
        <w:pStyle w:val="ListParagraph"/>
        <w:numPr>
          <w:ilvl w:val="0"/>
          <w:numId w:val="51"/>
        </w:numPr>
        <w:rPr>
          <w:lang w:eastAsia="en-US"/>
        </w:rPr>
      </w:pPr>
      <w:r>
        <w:rPr>
          <w:lang w:eastAsia="en-US"/>
        </w:rPr>
        <w:t>R1-2109558, On the channel access mechanisms for 52.6-71 GHz NR operation, MediaTek Inc</w:t>
      </w:r>
    </w:p>
    <w:p w14:paraId="1DC0B490" w14:textId="77777777" w:rsidR="00054FA6" w:rsidRDefault="002249B7">
      <w:pPr>
        <w:pStyle w:val="ListParagraph"/>
        <w:numPr>
          <w:ilvl w:val="0"/>
          <w:numId w:val="51"/>
        </w:numPr>
        <w:rPr>
          <w:lang w:eastAsia="en-US"/>
        </w:rPr>
      </w:pPr>
      <w:r>
        <w:rPr>
          <w:lang w:eastAsia="en-US"/>
        </w:rPr>
        <w:t>R1-2109603, Discussion on channel access mechanism for extending NR up to 71 GHz, Intel Corporation</w:t>
      </w:r>
    </w:p>
    <w:p w14:paraId="04DBC831" w14:textId="77777777" w:rsidR="00054FA6" w:rsidRDefault="002249B7">
      <w:pPr>
        <w:pStyle w:val="ListParagraph"/>
        <w:numPr>
          <w:ilvl w:val="0"/>
          <w:numId w:val="51"/>
        </w:numPr>
        <w:rPr>
          <w:lang w:eastAsia="en-US"/>
        </w:rPr>
      </w:pPr>
      <w:r>
        <w:rPr>
          <w:lang w:eastAsia="en-US"/>
        </w:rPr>
        <w:t>R1-2109670, Channel access mechanism for NR from 52.6 to 71 GHz, NTT DOCOMO INC</w:t>
      </w:r>
    </w:p>
    <w:p w14:paraId="7E9BA509" w14:textId="77777777" w:rsidR="00054FA6" w:rsidRDefault="002249B7">
      <w:pPr>
        <w:pStyle w:val="ListParagraph"/>
        <w:numPr>
          <w:ilvl w:val="0"/>
          <w:numId w:val="51"/>
        </w:numPr>
        <w:rPr>
          <w:lang w:eastAsia="en-US"/>
        </w:rPr>
      </w:pPr>
      <w:r>
        <w:rPr>
          <w:lang w:eastAsia="en-US"/>
        </w:rPr>
        <w:t>R1-2109781, Channel access mechanism for 60 GHz unlicensed spectrum, Sony</w:t>
      </w:r>
    </w:p>
    <w:p w14:paraId="3417550A" w14:textId="77777777" w:rsidR="00054FA6" w:rsidRDefault="002249B7">
      <w:pPr>
        <w:pStyle w:val="ListParagraph"/>
        <w:numPr>
          <w:ilvl w:val="0"/>
          <w:numId w:val="51"/>
        </w:numPr>
        <w:rPr>
          <w:lang w:eastAsia="en-US"/>
        </w:rPr>
      </w:pPr>
      <w:r>
        <w:rPr>
          <w:lang w:eastAsia="en-US"/>
        </w:rPr>
        <w:t>R1-2109902, Channel access mechanisms for NR from 52.6 GHz to 71GHz, Lenovo Motorola Mobility</w:t>
      </w:r>
    </w:p>
    <w:p w14:paraId="7E262364" w14:textId="77777777" w:rsidR="00054FA6" w:rsidRDefault="002249B7">
      <w:pPr>
        <w:pStyle w:val="ListParagraph"/>
        <w:numPr>
          <w:ilvl w:val="0"/>
          <w:numId w:val="51"/>
        </w:numPr>
        <w:rPr>
          <w:lang w:eastAsia="en-US"/>
        </w:rPr>
      </w:pPr>
      <w:r>
        <w:rPr>
          <w:lang w:eastAsia="en-US"/>
        </w:rPr>
        <w:t xml:space="preserve">R1-2109909, Discussion on channel access mechanisms, </w:t>
      </w:r>
      <w:proofErr w:type="spellStart"/>
      <w:r>
        <w:rPr>
          <w:lang w:eastAsia="en-US"/>
        </w:rPr>
        <w:t>InterDigital</w:t>
      </w:r>
      <w:proofErr w:type="spellEnd"/>
      <w:r>
        <w:rPr>
          <w:lang w:eastAsia="en-US"/>
        </w:rPr>
        <w:t xml:space="preserve"> Inc.</w:t>
      </w:r>
    </w:p>
    <w:p w14:paraId="1828AD77" w14:textId="77777777" w:rsidR="00054FA6" w:rsidRDefault="002249B7">
      <w:pPr>
        <w:pStyle w:val="ListParagraph"/>
        <w:numPr>
          <w:ilvl w:val="0"/>
          <w:numId w:val="51"/>
        </w:numPr>
        <w:rPr>
          <w:lang w:eastAsia="en-US"/>
        </w:rPr>
      </w:pPr>
      <w:r>
        <w:rPr>
          <w:lang w:eastAsia="en-US"/>
        </w:rPr>
        <w:t>R1-2109967, Channel access mechanism to support NR above 52.6 GHz, LG Electronics</w:t>
      </w:r>
    </w:p>
    <w:p w14:paraId="6B9364B3" w14:textId="77777777" w:rsidR="00054FA6" w:rsidRDefault="002249B7">
      <w:pPr>
        <w:pStyle w:val="ListParagraph"/>
        <w:numPr>
          <w:ilvl w:val="0"/>
          <w:numId w:val="51"/>
        </w:numPr>
        <w:rPr>
          <w:lang w:eastAsia="en-US"/>
        </w:rPr>
      </w:pPr>
      <w:r>
        <w:rPr>
          <w:lang w:eastAsia="en-US"/>
        </w:rPr>
        <w:t>R1-2110026, Channel access mechanisms for unlicensed access above 52.6GHz, Apple</w:t>
      </w:r>
    </w:p>
    <w:p w14:paraId="108B2942" w14:textId="77777777" w:rsidR="00054FA6" w:rsidRDefault="002249B7">
      <w:pPr>
        <w:pStyle w:val="ListParagraph"/>
        <w:numPr>
          <w:ilvl w:val="0"/>
          <w:numId w:val="51"/>
        </w:numPr>
        <w:rPr>
          <w:lang w:eastAsia="en-US"/>
        </w:rPr>
      </w:pPr>
      <w:r>
        <w:rPr>
          <w:lang w:eastAsia="en-US"/>
        </w:rPr>
        <w:lastRenderedPageBreak/>
        <w:t xml:space="preserve">R1-2110115, On Channel Access Mechanism for Supporting NR from 52.6 GHz to 71 GHz, </w:t>
      </w:r>
      <w:proofErr w:type="spellStart"/>
      <w:r>
        <w:rPr>
          <w:lang w:eastAsia="en-US"/>
        </w:rPr>
        <w:t>Convida</w:t>
      </w:r>
      <w:proofErr w:type="spellEnd"/>
      <w:r>
        <w:rPr>
          <w:lang w:eastAsia="en-US"/>
        </w:rPr>
        <w:t xml:space="preserve"> Wireless</w:t>
      </w:r>
    </w:p>
    <w:p w14:paraId="45BA70C3" w14:textId="77777777" w:rsidR="00054FA6" w:rsidRDefault="002249B7">
      <w:pPr>
        <w:pStyle w:val="ListParagraph"/>
        <w:numPr>
          <w:ilvl w:val="0"/>
          <w:numId w:val="51"/>
        </w:numPr>
        <w:rPr>
          <w:lang w:eastAsia="en-US"/>
        </w:rPr>
      </w:pPr>
      <w:r>
        <w:rPr>
          <w:lang w:eastAsia="en-US"/>
        </w:rPr>
        <w:t>R1-2110177, Channel access mechanism for NR in 52.6 to 71GHz band, Qualcomm Incorporated</w:t>
      </w:r>
    </w:p>
    <w:p w14:paraId="1C84D3FD" w14:textId="77777777" w:rsidR="00054FA6" w:rsidRDefault="002249B7">
      <w:pPr>
        <w:pStyle w:val="ListParagraph"/>
        <w:numPr>
          <w:ilvl w:val="0"/>
          <w:numId w:val="51"/>
        </w:numPr>
        <w:rPr>
          <w:lang w:eastAsia="en-US"/>
        </w:rPr>
      </w:pPr>
      <w:r>
        <w:rPr>
          <w:lang w:eastAsia="en-US"/>
        </w:rPr>
        <w:t>R1-2110243, Discussion on multi-beam operation, ITRI</w:t>
      </w:r>
    </w:p>
    <w:p w14:paraId="2EC56103" w14:textId="77777777" w:rsidR="00054FA6" w:rsidRDefault="002249B7">
      <w:pPr>
        <w:pStyle w:val="ListParagraph"/>
        <w:numPr>
          <w:ilvl w:val="0"/>
          <w:numId w:val="51"/>
        </w:numPr>
        <w:rPr>
          <w:lang w:eastAsia="en-US"/>
        </w:rPr>
      </w:pPr>
      <w:r>
        <w:rPr>
          <w:lang w:eastAsia="en-US"/>
        </w:rPr>
        <w:t>R1-2110247, Channel access mechanisms for NR above 52 GHz, Charter Communications</w:t>
      </w:r>
    </w:p>
    <w:p w14:paraId="65276A3B" w14:textId="77777777" w:rsidR="00054FA6" w:rsidRDefault="002249B7">
      <w:pPr>
        <w:pStyle w:val="ListParagraph"/>
        <w:numPr>
          <w:ilvl w:val="0"/>
          <w:numId w:val="51"/>
        </w:numPr>
        <w:rPr>
          <w:lang w:eastAsia="en-US"/>
        </w:rPr>
      </w:pPr>
      <w:r>
        <w:rPr>
          <w:lang w:eastAsia="en-US"/>
        </w:rPr>
        <w:t xml:space="preserve">R1-2110253, Channel access for multi-beam </w:t>
      </w:r>
      <w:proofErr w:type="gramStart"/>
      <w:r>
        <w:rPr>
          <w:lang w:eastAsia="en-US"/>
        </w:rPr>
        <w:t>operation ,</w:t>
      </w:r>
      <w:proofErr w:type="gramEnd"/>
      <w:r>
        <w:rPr>
          <w:lang w:eastAsia="en-US"/>
        </w:rPr>
        <w:t xml:space="preserve"> Panasonic</w:t>
      </w:r>
    </w:p>
    <w:p w14:paraId="342357D7" w14:textId="77777777" w:rsidR="00054FA6" w:rsidRDefault="002249B7">
      <w:pPr>
        <w:pStyle w:val="ListParagraph"/>
        <w:numPr>
          <w:ilvl w:val="0"/>
          <w:numId w:val="51"/>
        </w:numPr>
        <w:rPr>
          <w:rFonts w:eastAsia="Times New Roman"/>
        </w:rPr>
      </w:pPr>
      <w:r>
        <w:rPr>
          <w:lang w:eastAsia="en-US"/>
        </w:rPr>
        <w:t>R1-2110322, Discussion on channel access mechanism for NR from 52.6GHz to 71GHz, WILUS Inc</w:t>
      </w:r>
    </w:p>
    <w:sectPr w:rsidR="00054FA6">
      <w:footerReference w:type="even" r:id="rId19"/>
      <w:footerReference w:type="default" r:id="rId20"/>
      <w:type w:val="nextColumn"/>
      <w:pgSz w:w="11906" w:h="16838"/>
      <w:pgMar w:top="1134" w:right="1134" w:bottom="1134" w:left="1400" w:header="720" w:footer="720"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826564" w14:textId="77777777" w:rsidR="00AF45E8" w:rsidRDefault="00AF45E8">
      <w:pPr>
        <w:spacing w:after="0" w:line="240" w:lineRule="auto"/>
      </w:pPr>
      <w:r>
        <w:separator/>
      </w:r>
    </w:p>
  </w:endnote>
  <w:endnote w:type="continuationSeparator" w:id="0">
    <w:p w14:paraId="0F3F3EC7" w14:textId="77777777" w:rsidR="00AF45E8" w:rsidRDefault="00AF4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ZapfDingbats">
    <w:charset w:val="02"/>
    <w:family w:val="decorative"/>
    <w:pitch w:val="default"/>
    <w:sig w:usb0="00000000" w:usb1="0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otum">
    <w:altName w:val="돋움"/>
    <w:panose1 w:val="020B0600000101010101"/>
    <w:charset w:val="81"/>
    <w:family w:val="swiss"/>
    <w:pitch w:val="variable"/>
    <w:sig w:usb0="B00002AF" w:usb1="69D77CFB" w:usb2="00000030" w:usb3="00000000" w:csb0="0008009F" w:csb1="00000000"/>
  </w:font>
  <w:font w:name="Gulim">
    <w:altName w:val="굴림"/>
    <w:panose1 w:val="020B0600000101010101"/>
    <w:charset w:val="81"/>
    <w:family w:val="swiss"/>
    <w:pitch w:val="variable"/>
    <w:sig w:usb0="B00002AF" w:usb1="69D77CFB" w:usb2="00000030" w:usb3="00000000" w:csb0="0008009F" w:csb1="00000000"/>
  </w:font>
  <w:font w:name="MS Mincho">
    <w:altName w:val="MS Mincho"/>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Math">
    <w:panose1 w:val="02040503050406030204"/>
    <w:charset w:val="00"/>
    <w:family w:val="roman"/>
    <w:pitch w:val="variable"/>
    <w:sig w:usb0="E00006FF" w:usb1="420024FF" w:usb2="02000000" w:usb3="00000000" w:csb0="0000019F" w:csb1="00000000"/>
  </w:font>
  <w:font w:name="TimesNewRomanPSMT">
    <w:altName w:val="Times New Roman"/>
    <w:charset w:val="00"/>
    <w:family w:val="roman"/>
    <w:pitch w:val="default"/>
    <w:sig w:usb0="00000000" w:usb1="00000000" w:usb2="00000010" w:usb3="00000000" w:csb0="00020000"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94634" w14:textId="77777777" w:rsidR="00CA4DB6" w:rsidRDefault="00CA4DB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2E8702EC" w14:textId="77777777" w:rsidR="00CA4DB6" w:rsidRDefault="00CA4DB6">
    <w:pPr>
      <w:pStyle w:val="Footer"/>
    </w:pPr>
  </w:p>
  <w:p w14:paraId="0C87DCE6" w14:textId="77777777" w:rsidR="00CA4DB6" w:rsidRDefault="00CA4DB6"/>
  <w:p w14:paraId="533209C4" w14:textId="77777777" w:rsidR="00CA4DB6" w:rsidRDefault="00CA4DB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725382" w14:textId="10E0CD1E" w:rsidR="00CA4DB6" w:rsidRDefault="00CA4DB6">
    <w:pPr>
      <w:pStyle w:val="Footer"/>
      <w:rPr>
        <w:rStyle w:val="PageNumber"/>
      </w:rPr>
    </w:pPr>
    <w:r>
      <w:rPr>
        <w:rStyle w:val="PageNumber"/>
      </w:rPr>
      <w:fldChar w:fldCharType="begin"/>
    </w:r>
    <w:r>
      <w:rPr>
        <w:rStyle w:val="PageNumber"/>
      </w:rPr>
      <w:instrText xml:space="preserve">PAGE  </w:instrText>
    </w:r>
    <w:r>
      <w:rPr>
        <w:rStyle w:val="PageNumber"/>
      </w:rPr>
      <w:fldChar w:fldCharType="separate"/>
    </w:r>
    <w:r w:rsidR="00505452">
      <w:rPr>
        <w:rStyle w:val="PageNumber"/>
        <w:noProof/>
      </w:rPr>
      <w:t>84</w:t>
    </w:r>
    <w:r>
      <w:rPr>
        <w:rStyle w:val="PageNumber"/>
      </w:rPr>
      <w:fldChar w:fldCharType="end"/>
    </w:r>
  </w:p>
  <w:p w14:paraId="2BFA7ADE" w14:textId="77777777" w:rsidR="00CA4DB6" w:rsidRDefault="00CA4DB6">
    <w:pPr>
      <w:pStyle w:val="Footer"/>
    </w:pPr>
  </w:p>
  <w:p w14:paraId="43486BEB" w14:textId="77777777" w:rsidR="00CA4DB6" w:rsidRDefault="00CA4DB6"/>
  <w:p w14:paraId="4C60E4F8" w14:textId="77777777" w:rsidR="00CA4DB6" w:rsidRDefault="00CA4DB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9528F3" w14:textId="77777777" w:rsidR="00AF45E8" w:rsidRDefault="00AF45E8">
      <w:pPr>
        <w:spacing w:after="0" w:line="240" w:lineRule="auto"/>
      </w:pPr>
      <w:r>
        <w:separator/>
      </w:r>
    </w:p>
  </w:footnote>
  <w:footnote w:type="continuationSeparator" w:id="0">
    <w:p w14:paraId="2EA9492B" w14:textId="77777777" w:rsidR="00AF45E8" w:rsidRDefault="00AF45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FFFFFF82"/>
    <w:lvl w:ilvl="0">
      <w:start w:val="1"/>
      <w:numFmt w:val="bullet"/>
      <w:pStyle w:val="ListBullet3"/>
      <w:lvlText w:val=""/>
      <w:lvlJc w:val="left"/>
      <w:pPr>
        <w:tabs>
          <w:tab w:val="left" w:pos="1080"/>
        </w:tabs>
        <w:ind w:left="1080" w:hanging="360"/>
      </w:pPr>
      <w:rPr>
        <w:rFonts w:ascii="Symbol" w:hAnsi="Symbol" w:hint="default"/>
      </w:rPr>
    </w:lvl>
  </w:abstractNum>
  <w:abstractNum w:abstractNumId="1" w15:restartNumberingAfterBreak="0">
    <w:nsid w:val="001C6DF8"/>
    <w:multiLevelType w:val="multilevel"/>
    <w:tmpl w:val="001C6DF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05D0F92"/>
    <w:multiLevelType w:val="multilevel"/>
    <w:tmpl w:val="005D0F92"/>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 w15:restartNumberingAfterBreak="0">
    <w:nsid w:val="04B254EB"/>
    <w:multiLevelType w:val="multilevel"/>
    <w:tmpl w:val="04B254E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05E84EA3"/>
    <w:multiLevelType w:val="multilevel"/>
    <w:tmpl w:val="05E84EA3"/>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 w15:restartNumberingAfterBreak="0">
    <w:nsid w:val="06A52040"/>
    <w:multiLevelType w:val="hybridMultilevel"/>
    <w:tmpl w:val="9EA810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2463FE"/>
    <w:multiLevelType w:val="multilevel"/>
    <w:tmpl w:val="0C2463FE"/>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7" w15:restartNumberingAfterBreak="0">
    <w:nsid w:val="0C3A3CB6"/>
    <w:multiLevelType w:val="multilevel"/>
    <w:tmpl w:val="0C3A3CB6"/>
    <w:lvl w:ilvl="0">
      <w:start w:val="2"/>
      <w:numFmt w:val="decimal"/>
      <w:lvlText w:val="%1"/>
      <w:lvlJc w:val="left"/>
      <w:pPr>
        <w:ind w:left="450" w:hanging="450"/>
      </w:pPr>
      <w:rPr>
        <w:rFonts w:hint="default"/>
      </w:rPr>
    </w:lvl>
    <w:lvl w:ilvl="1">
      <w:start w:val="1"/>
      <w:numFmt w:val="decimal"/>
      <w:pStyle w:val="Heading2"/>
      <w:lvlText w:val="%1.%2"/>
      <w:lvlJc w:val="left"/>
      <w:pPr>
        <w:ind w:left="1080" w:hanging="720"/>
      </w:pPr>
      <w:rPr>
        <w:rFonts w:hint="default"/>
      </w:rPr>
    </w:lvl>
    <w:lvl w:ilvl="2">
      <w:start w:val="1"/>
      <w:numFmt w:val="decimal"/>
      <w:pStyle w:val="Heading3"/>
      <w:lvlText w:val="%1.%2.%3"/>
      <w:lvlJc w:val="left"/>
      <w:rPr>
        <w:b w:val="0"/>
        <w:bCs w:val="0"/>
        <w:i w:val="0"/>
        <w:iCs w:val="0"/>
        <w:caps w:val="0"/>
        <w:smallCaps w:val="0"/>
        <w:strike w:val="0"/>
        <w:dstrike w:val="0"/>
        <w:vanish w:val="0"/>
        <w:color w:val="000000"/>
        <w:spacing w:val="0"/>
        <w:kern w:val="0"/>
        <w:position w:val="0"/>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8" w15:restartNumberingAfterBreak="0">
    <w:nsid w:val="0F875E56"/>
    <w:multiLevelType w:val="multilevel"/>
    <w:tmpl w:val="0F875E5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9" w15:restartNumberingAfterBreak="0">
    <w:nsid w:val="0FAB3650"/>
    <w:multiLevelType w:val="multilevel"/>
    <w:tmpl w:val="0FAB3650"/>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0" w15:restartNumberingAfterBreak="0">
    <w:nsid w:val="12515FCB"/>
    <w:multiLevelType w:val="multilevel"/>
    <w:tmpl w:val="12515FCB"/>
    <w:lvl w:ilvl="0">
      <w:start w:val="550"/>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4F52C25"/>
    <w:multiLevelType w:val="hybridMultilevel"/>
    <w:tmpl w:val="5720E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785790B"/>
    <w:multiLevelType w:val="multilevel"/>
    <w:tmpl w:val="1785790B"/>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1B634BCD"/>
    <w:multiLevelType w:val="multilevel"/>
    <w:tmpl w:val="1B634BCD"/>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C8712BF"/>
    <w:multiLevelType w:val="multilevel"/>
    <w:tmpl w:val="1C8712B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F460C3"/>
    <w:multiLevelType w:val="multilevel"/>
    <w:tmpl w:val="1DF460C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6" w15:restartNumberingAfterBreak="0">
    <w:nsid w:val="2997329B"/>
    <w:multiLevelType w:val="multilevel"/>
    <w:tmpl w:val="2997329B"/>
    <w:lvl w:ilvl="0">
      <w:start w:val="1"/>
      <w:numFmt w:val="bullet"/>
      <w:lvlText w:val=""/>
      <w:lvlJc w:val="left"/>
      <w:pPr>
        <w:tabs>
          <w:tab w:val="left" w:pos="720"/>
        </w:tabs>
        <w:ind w:left="720" w:hanging="360"/>
      </w:pPr>
      <w:rPr>
        <w:rFonts w:ascii="Symbol" w:hAnsi="Symbol" w:hint="default"/>
        <w:sz w:val="20"/>
      </w:rPr>
    </w:lvl>
    <w:lvl w:ilvl="1">
      <w:start w:val="1"/>
      <w:numFmt w:val="bullet"/>
      <w:lvlText w:val=""/>
      <w:lvlJc w:val="left"/>
      <w:pPr>
        <w:tabs>
          <w:tab w:val="left" w:pos="1440"/>
        </w:tabs>
        <w:ind w:left="1440" w:hanging="360"/>
      </w:pPr>
      <w:rPr>
        <w:rFonts w:ascii="Symbol" w:hAnsi="Symbol"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17" w15:restartNumberingAfterBreak="0">
    <w:nsid w:val="29D33492"/>
    <w:multiLevelType w:val="multilevel"/>
    <w:tmpl w:val="29D33492"/>
    <w:lvl w:ilvl="0">
      <w:start w:val="1"/>
      <w:numFmt w:val="bullet"/>
      <w:pStyle w:val="ListParagraph"/>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A2345F4"/>
    <w:multiLevelType w:val="hybridMultilevel"/>
    <w:tmpl w:val="A6FC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F40E6E"/>
    <w:multiLevelType w:val="multilevel"/>
    <w:tmpl w:val="2AF40E6E"/>
    <w:lvl w:ilvl="0">
      <w:start w:val="1"/>
      <w:numFmt w:val="bullet"/>
      <w:pStyle w:val="LGTdoc"/>
      <w:lvlText w:val=""/>
      <w:lvlJc w:val="left"/>
      <w:pPr>
        <w:tabs>
          <w:tab w:val="left" w:pos="800"/>
        </w:tabs>
        <w:ind w:left="800" w:hanging="400"/>
      </w:pPr>
      <w:rPr>
        <w:rFonts w:ascii="Wingdings" w:hAnsi="Wingdings" w:hint="default"/>
      </w:rPr>
    </w:lvl>
    <w:lvl w:ilvl="1">
      <w:start w:val="1"/>
      <w:numFmt w:val="bullet"/>
      <w:lvlText w:val=""/>
      <w:lvlJc w:val="left"/>
      <w:pPr>
        <w:tabs>
          <w:tab w:val="left" w:pos="1200"/>
        </w:tabs>
        <w:ind w:left="1200" w:hanging="400"/>
      </w:pPr>
      <w:rPr>
        <w:rFonts w:ascii="Wingdings" w:hAnsi="Wingdings" w:hint="default"/>
      </w:rPr>
    </w:lvl>
    <w:lvl w:ilvl="2">
      <w:start w:val="1"/>
      <w:numFmt w:val="bullet"/>
      <w:lvlText w:val=""/>
      <w:lvlJc w:val="left"/>
      <w:pPr>
        <w:tabs>
          <w:tab w:val="left" w:pos="1600"/>
        </w:tabs>
        <w:ind w:left="1600" w:hanging="400"/>
      </w:pPr>
      <w:rPr>
        <w:rFonts w:ascii="Wingdings" w:hAnsi="Wingdings" w:hint="default"/>
      </w:rPr>
    </w:lvl>
    <w:lvl w:ilvl="3">
      <w:start w:val="1"/>
      <w:numFmt w:val="bullet"/>
      <w:lvlText w:val=""/>
      <w:lvlJc w:val="left"/>
      <w:pPr>
        <w:tabs>
          <w:tab w:val="left" w:pos="2000"/>
        </w:tabs>
        <w:ind w:left="2000" w:hanging="400"/>
      </w:pPr>
      <w:rPr>
        <w:rFonts w:ascii="Wingdings" w:hAnsi="Wingdings" w:hint="default"/>
      </w:rPr>
    </w:lvl>
    <w:lvl w:ilvl="4">
      <w:start w:val="1"/>
      <w:numFmt w:val="bullet"/>
      <w:lvlText w:val=""/>
      <w:lvlJc w:val="left"/>
      <w:pPr>
        <w:tabs>
          <w:tab w:val="left" w:pos="2400"/>
        </w:tabs>
        <w:ind w:left="2400" w:hanging="400"/>
      </w:pPr>
      <w:rPr>
        <w:rFonts w:ascii="Wingdings" w:hAnsi="Wingdings" w:hint="default"/>
      </w:rPr>
    </w:lvl>
    <w:lvl w:ilvl="5">
      <w:start w:val="1"/>
      <w:numFmt w:val="bullet"/>
      <w:lvlText w:val=""/>
      <w:lvlJc w:val="left"/>
      <w:pPr>
        <w:tabs>
          <w:tab w:val="left" w:pos="2800"/>
        </w:tabs>
        <w:ind w:left="2800" w:hanging="400"/>
      </w:pPr>
      <w:rPr>
        <w:rFonts w:ascii="Wingdings" w:hAnsi="Wingdings" w:hint="default"/>
      </w:rPr>
    </w:lvl>
    <w:lvl w:ilvl="6">
      <w:start w:val="1"/>
      <w:numFmt w:val="bullet"/>
      <w:lvlText w:val=""/>
      <w:lvlJc w:val="left"/>
      <w:pPr>
        <w:tabs>
          <w:tab w:val="left" w:pos="3200"/>
        </w:tabs>
        <w:ind w:left="3200" w:hanging="400"/>
      </w:pPr>
      <w:rPr>
        <w:rFonts w:ascii="Wingdings" w:hAnsi="Wingdings" w:hint="default"/>
      </w:rPr>
    </w:lvl>
    <w:lvl w:ilvl="7">
      <w:start w:val="1"/>
      <w:numFmt w:val="bullet"/>
      <w:lvlText w:val=""/>
      <w:lvlJc w:val="left"/>
      <w:pPr>
        <w:tabs>
          <w:tab w:val="left" w:pos="3600"/>
        </w:tabs>
        <w:ind w:left="3600" w:hanging="400"/>
      </w:pPr>
      <w:rPr>
        <w:rFonts w:ascii="Wingdings" w:hAnsi="Wingdings" w:hint="default"/>
      </w:rPr>
    </w:lvl>
    <w:lvl w:ilvl="8">
      <w:start w:val="1"/>
      <w:numFmt w:val="bullet"/>
      <w:lvlText w:val=""/>
      <w:lvlJc w:val="left"/>
      <w:pPr>
        <w:tabs>
          <w:tab w:val="left" w:pos="4000"/>
        </w:tabs>
        <w:ind w:left="4000" w:hanging="400"/>
      </w:pPr>
      <w:rPr>
        <w:rFonts w:ascii="Wingdings" w:hAnsi="Wingdings" w:hint="default"/>
      </w:rPr>
    </w:lvl>
  </w:abstractNum>
  <w:abstractNum w:abstractNumId="20" w15:restartNumberingAfterBreak="0">
    <w:nsid w:val="2D320C69"/>
    <w:multiLevelType w:val="multilevel"/>
    <w:tmpl w:val="2D320C6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2D733EED"/>
    <w:multiLevelType w:val="hybridMultilevel"/>
    <w:tmpl w:val="DF4CEF24"/>
    <w:lvl w:ilvl="0" w:tplc="BA2A578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2DDF0E1C"/>
    <w:multiLevelType w:val="multilevel"/>
    <w:tmpl w:val="2DDF0E1C"/>
    <w:lvl w:ilvl="0">
      <w:start w:val="1"/>
      <w:numFmt w:val="bullet"/>
      <w:pStyle w:val="bullet"/>
      <w:lvlText w:val=""/>
      <w:lvlJc w:val="left"/>
      <w:pPr>
        <w:ind w:left="450" w:hanging="360"/>
      </w:pPr>
      <w:rPr>
        <w:rFonts w:ascii="Symbol" w:hAnsi="Symbol" w:hint="default"/>
      </w:rPr>
    </w:lvl>
    <w:lvl w:ilvl="1">
      <w:start w:val="1"/>
      <w:numFmt w:val="bullet"/>
      <w:lvlText w:val="o"/>
      <w:lvlJc w:val="left"/>
      <w:pPr>
        <w:ind w:left="126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2E343DDD"/>
    <w:multiLevelType w:val="multilevel"/>
    <w:tmpl w:val="2E343DD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4" w15:restartNumberingAfterBreak="0">
    <w:nsid w:val="304C7DDF"/>
    <w:multiLevelType w:val="multilevel"/>
    <w:tmpl w:val="304C7DD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5" w15:restartNumberingAfterBreak="0">
    <w:nsid w:val="35C80964"/>
    <w:multiLevelType w:val="multilevel"/>
    <w:tmpl w:val="35C80964"/>
    <w:lvl w:ilvl="0">
      <w:start w:val="1"/>
      <w:numFmt w:val="decimal"/>
      <w:pStyle w:val="BN"/>
      <w:lvlText w:val="%1)"/>
      <w:lvlJc w:val="left"/>
      <w:pPr>
        <w:tabs>
          <w:tab w:val="left" w:pos="737"/>
        </w:tabs>
        <w:ind w:left="737" w:hanging="453"/>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26" w15:restartNumberingAfterBreak="0">
    <w:nsid w:val="36F0552E"/>
    <w:multiLevelType w:val="multilevel"/>
    <w:tmpl w:val="36F0552E"/>
    <w:lvl w:ilvl="0">
      <w:start w:val="2"/>
      <w:numFmt w:val="decimal"/>
      <w:pStyle w:val="Heading1"/>
      <w:lvlText w:val="%1."/>
      <w:lvlJc w:val="left"/>
      <w:pPr>
        <w:tabs>
          <w:tab w:val="left" w:pos="432"/>
        </w:tabs>
        <w:ind w:left="432" w:hanging="432"/>
      </w:pPr>
      <w:rPr>
        <w:rFonts w:hint="default"/>
      </w:rPr>
    </w:lvl>
    <w:lvl w:ilvl="1">
      <w:start w:val="1"/>
      <w:numFmt w:val="decimal"/>
      <w:lvlText w:val="%1.%2."/>
      <w:lvlJc w:val="left"/>
      <w:pPr>
        <w:tabs>
          <w:tab w:val="left" w:pos="3150"/>
        </w:tabs>
        <w:ind w:left="3006" w:hanging="576"/>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2">
      <w:start w:val="1"/>
      <w:numFmt w:val="decimal"/>
      <w:lvlText w:val="%1.%2.%3."/>
      <w:lvlJc w:val="left"/>
      <w:pPr>
        <w:tabs>
          <w:tab w:val="left" w:pos="1080"/>
        </w:tabs>
        <w:ind w:left="720" w:hanging="720"/>
      </w:pPr>
      <w:rPr>
        <w:rFonts w:hint="default"/>
      </w:rPr>
    </w:lvl>
    <w:lvl w:ilvl="3">
      <w:start w:val="1"/>
      <w:numFmt w:val="decimal"/>
      <w:lvlText w:val="%1.%2.%3.%4"/>
      <w:lvlJc w:val="left"/>
      <w:pPr>
        <w:tabs>
          <w:tab w:val="left" w:pos="864"/>
        </w:tabs>
        <w:ind w:left="864" w:hanging="864"/>
      </w:pPr>
      <w:rPr>
        <w:rFonts w:hint="default"/>
      </w:rPr>
    </w:lvl>
    <w:lvl w:ilvl="4">
      <w:start w:val="1"/>
      <w:numFmt w:val="decimal"/>
      <w:pStyle w:val="Heading5"/>
      <w:lvlText w:val="%1.%2.%3.%4.%5"/>
      <w:lvlJc w:val="left"/>
      <w:pPr>
        <w:tabs>
          <w:tab w:val="left" w:pos="1008"/>
        </w:tabs>
        <w:ind w:left="1008" w:hanging="1008"/>
      </w:pPr>
      <w:rPr>
        <w:rFonts w:hint="default"/>
      </w:rPr>
    </w:lvl>
    <w:lvl w:ilvl="5">
      <w:start w:val="1"/>
      <w:numFmt w:val="decimal"/>
      <w:pStyle w:val="Heading6"/>
      <w:lvlText w:val="%1.%2.%3.%4.%5.%6"/>
      <w:lvlJc w:val="left"/>
      <w:pPr>
        <w:tabs>
          <w:tab w:val="left" w:pos="1152"/>
        </w:tabs>
        <w:ind w:left="1152" w:hanging="1152"/>
      </w:pPr>
      <w:rPr>
        <w:rFonts w:hint="default"/>
      </w:rPr>
    </w:lvl>
    <w:lvl w:ilvl="6">
      <w:start w:val="1"/>
      <w:numFmt w:val="decimal"/>
      <w:pStyle w:val="Heading7"/>
      <w:lvlText w:val="%1.%2.%3.%4.%5.%6.%7"/>
      <w:lvlJc w:val="left"/>
      <w:pPr>
        <w:tabs>
          <w:tab w:val="left" w:pos="1296"/>
        </w:tabs>
        <w:ind w:left="1296" w:hanging="1296"/>
      </w:pPr>
      <w:rPr>
        <w:rFonts w:hint="default"/>
      </w:rPr>
    </w:lvl>
    <w:lvl w:ilvl="7">
      <w:start w:val="1"/>
      <w:numFmt w:val="decimal"/>
      <w:pStyle w:val="Heading8"/>
      <w:lvlText w:val="%1.%2.%3.%4.%5.%6.%7.%8"/>
      <w:lvlJc w:val="left"/>
      <w:pPr>
        <w:tabs>
          <w:tab w:val="left" w:pos="1440"/>
        </w:tabs>
        <w:ind w:left="1440" w:hanging="1440"/>
      </w:pPr>
      <w:rPr>
        <w:rFonts w:hint="default"/>
      </w:rPr>
    </w:lvl>
    <w:lvl w:ilvl="8">
      <w:start w:val="1"/>
      <w:numFmt w:val="decimal"/>
      <w:pStyle w:val="Heading9"/>
      <w:lvlText w:val="%1.%2.%3.%4.%5.%6.%7.%8.%9"/>
      <w:lvlJc w:val="left"/>
      <w:pPr>
        <w:tabs>
          <w:tab w:val="left" w:pos="1584"/>
        </w:tabs>
        <w:ind w:left="1584" w:hanging="1584"/>
      </w:pPr>
      <w:rPr>
        <w:rFonts w:hint="default"/>
      </w:rPr>
    </w:lvl>
  </w:abstractNum>
  <w:abstractNum w:abstractNumId="27" w15:restartNumberingAfterBreak="0">
    <w:nsid w:val="39E96FAC"/>
    <w:multiLevelType w:val="multilevel"/>
    <w:tmpl w:val="39E96FAC"/>
    <w:lvl w:ilvl="0">
      <w:start w:val="1"/>
      <w:numFmt w:val="bullet"/>
      <w:lvlText w:val=""/>
      <w:lvlJc w:val="left"/>
      <w:pPr>
        <w:tabs>
          <w:tab w:val="left" w:pos="360"/>
        </w:tabs>
        <w:ind w:left="360" w:hanging="360"/>
      </w:pPr>
      <w:rPr>
        <w:rFonts w:ascii="Symbol" w:hAnsi="Symbol" w:hint="default"/>
        <w:sz w:val="20"/>
      </w:rPr>
    </w:lvl>
    <w:lvl w:ilvl="1">
      <w:start w:val="1"/>
      <w:numFmt w:val="bullet"/>
      <w:lvlText w:val=""/>
      <w:lvlJc w:val="left"/>
      <w:pPr>
        <w:tabs>
          <w:tab w:val="left" w:pos="1080"/>
        </w:tabs>
        <w:ind w:left="1080" w:hanging="360"/>
      </w:pPr>
      <w:rPr>
        <w:rFonts w:ascii="Symbol" w:hAnsi="Symbol" w:hint="default"/>
        <w:sz w:val="20"/>
      </w:rPr>
    </w:lvl>
    <w:lvl w:ilvl="2">
      <w:start w:val="1"/>
      <w:numFmt w:val="bullet"/>
      <w:lvlText w:val=""/>
      <w:lvlJc w:val="left"/>
      <w:pPr>
        <w:tabs>
          <w:tab w:val="left" w:pos="1800"/>
        </w:tabs>
        <w:ind w:left="1800" w:hanging="360"/>
      </w:pPr>
      <w:rPr>
        <w:rFonts w:ascii="Symbol" w:hAnsi="Symbol" w:hint="default"/>
        <w:sz w:val="20"/>
      </w:rPr>
    </w:lvl>
    <w:lvl w:ilvl="3">
      <w:start w:val="1"/>
      <w:numFmt w:val="bullet"/>
      <w:lvlText w:val=""/>
      <w:lvlJc w:val="left"/>
      <w:pPr>
        <w:tabs>
          <w:tab w:val="left" w:pos="2520"/>
        </w:tabs>
        <w:ind w:left="2520" w:hanging="360"/>
      </w:pPr>
      <w:rPr>
        <w:rFonts w:ascii="Symbol" w:hAnsi="Symbol" w:hint="default"/>
        <w:sz w:val="20"/>
      </w:rPr>
    </w:lvl>
    <w:lvl w:ilvl="4">
      <w:start w:val="1"/>
      <w:numFmt w:val="bullet"/>
      <w:lvlText w:val=""/>
      <w:lvlJc w:val="left"/>
      <w:pPr>
        <w:tabs>
          <w:tab w:val="left" w:pos="3240"/>
        </w:tabs>
        <w:ind w:left="3240" w:hanging="360"/>
      </w:pPr>
      <w:rPr>
        <w:rFonts w:ascii="Symbol" w:hAnsi="Symbol" w:hint="default"/>
        <w:sz w:val="20"/>
      </w:rPr>
    </w:lvl>
    <w:lvl w:ilvl="5">
      <w:start w:val="1"/>
      <w:numFmt w:val="bullet"/>
      <w:lvlText w:val=""/>
      <w:lvlJc w:val="left"/>
      <w:pPr>
        <w:tabs>
          <w:tab w:val="left" w:pos="3960"/>
        </w:tabs>
        <w:ind w:left="3960" w:hanging="360"/>
      </w:pPr>
      <w:rPr>
        <w:rFonts w:ascii="Symbol" w:hAnsi="Symbol" w:hint="default"/>
        <w:sz w:val="20"/>
      </w:rPr>
    </w:lvl>
    <w:lvl w:ilvl="6">
      <w:start w:val="1"/>
      <w:numFmt w:val="bullet"/>
      <w:lvlText w:val=""/>
      <w:lvlJc w:val="left"/>
      <w:pPr>
        <w:tabs>
          <w:tab w:val="left" w:pos="4680"/>
        </w:tabs>
        <w:ind w:left="4680" w:hanging="360"/>
      </w:pPr>
      <w:rPr>
        <w:rFonts w:ascii="Symbol" w:hAnsi="Symbol" w:hint="default"/>
        <w:sz w:val="20"/>
      </w:rPr>
    </w:lvl>
    <w:lvl w:ilvl="7">
      <w:start w:val="1"/>
      <w:numFmt w:val="bullet"/>
      <w:lvlText w:val=""/>
      <w:lvlJc w:val="left"/>
      <w:pPr>
        <w:tabs>
          <w:tab w:val="left" w:pos="5400"/>
        </w:tabs>
        <w:ind w:left="5400" w:hanging="360"/>
      </w:pPr>
      <w:rPr>
        <w:rFonts w:ascii="Symbol" w:hAnsi="Symbol" w:hint="default"/>
        <w:sz w:val="20"/>
      </w:rPr>
    </w:lvl>
    <w:lvl w:ilvl="8">
      <w:start w:val="1"/>
      <w:numFmt w:val="bullet"/>
      <w:lvlText w:val=""/>
      <w:lvlJc w:val="left"/>
      <w:pPr>
        <w:tabs>
          <w:tab w:val="left" w:pos="6120"/>
        </w:tabs>
        <w:ind w:left="6120" w:hanging="360"/>
      </w:pPr>
      <w:rPr>
        <w:rFonts w:ascii="Symbol" w:hAnsi="Symbol" w:hint="default"/>
        <w:sz w:val="20"/>
      </w:rPr>
    </w:lvl>
  </w:abstractNum>
  <w:abstractNum w:abstractNumId="28" w15:restartNumberingAfterBreak="0">
    <w:nsid w:val="3E23072D"/>
    <w:multiLevelType w:val="multilevel"/>
    <w:tmpl w:val="3E23072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29" w15:restartNumberingAfterBreak="0">
    <w:nsid w:val="42F338AB"/>
    <w:multiLevelType w:val="multilevel"/>
    <w:tmpl w:val="42F338AB"/>
    <w:lvl w:ilvl="0">
      <w:start w:val="1"/>
      <w:numFmt w:val="bullet"/>
      <w:pStyle w:val="Reference"/>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15:restartNumberingAfterBreak="0">
    <w:nsid w:val="464D3319"/>
    <w:multiLevelType w:val="multilevel"/>
    <w:tmpl w:val="464D3319"/>
    <w:lvl w:ilvl="0">
      <w:start w:val="1"/>
      <w:numFmt w:val="decimal"/>
      <w:pStyle w:val="berschrift1H1"/>
      <w:lvlText w:val="%1"/>
      <w:lvlJc w:val="left"/>
      <w:pPr>
        <w:tabs>
          <w:tab w:val="left" w:pos="735"/>
        </w:tabs>
        <w:ind w:left="735" w:hanging="735"/>
      </w:pPr>
      <w:rPr>
        <w:rFonts w:hint="default"/>
      </w:rPr>
    </w:lvl>
    <w:lvl w:ilvl="1">
      <w:start w:val="1"/>
      <w:numFmt w:val="decimal"/>
      <w:lvlText w:val="%1.%2"/>
      <w:lvlJc w:val="left"/>
      <w:pPr>
        <w:tabs>
          <w:tab w:val="left" w:pos="735"/>
        </w:tabs>
        <w:ind w:left="735" w:hanging="735"/>
      </w:pPr>
      <w:rPr>
        <w:rFonts w:hint="default"/>
      </w:rPr>
    </w:lvl>
    <w:lvl w:ilvl="2">
      <w:start w:val="1"/>
      <w:numFmt w:val="decimal"/>
      <w:lvlText w:val="%1.%2.%3"/>
      <w:lvlJc w:val="left"/>
      <w:pPr>
        <w:tabs>
          <w:tab w:val="left" w:pos="1080"/>
        </w:tabs>
        <w:ind w:left="735" w:hanging="735"/>
      </w:pPr>
      <w:rPr>
        <w:rFonts w:hint="default"/>
      </w:rPr>
    </w:lvl>
    <w:lvl w:ilvl="3">
      <w:start w:val="1"/>
      <w:numFmt w:val="decimal"/>
      <w:lvlText w:val="%1.%2.%3.%4"/>
      <w:lvlJc w:val="left"/>
      <w:pPr>
        <w:tabs>
          <w:tab w:val="left" w:pos="1440"/>
        </w:tabs>
        <w:ind w:left="735" w:hanging="735"/>
      </w:pPr>
      <w:rPr>
        <w:rFonts w:hint="default"/>
      </w:rPr>
    </w:lvl>
    <w:lvl w:ilvl="4">
      <w:start w:val="1"/>
      <w:numFmt w:val="decimal"/>
      <w:lvlText w:val="%1.%2.%3.%4.%5"/>
      <w:lvlJc w:val="left"/>
      <w:pPr>
        <w:tabs>
          <w:tab w:val="left" w:pos="1440"/>
        </w:tabs>
        <w:ind w:left="1080" w:hanging="1080"/>
      </w:pPr>
      <w:rPr>
        <w:rFonts w:hint="default"/>
      </w:rPr>
    </w:lvl>
    <w:lvl w:ilvl="5">
      <w:start w:val="1"/>
      <w:numFmt w:val="decimal"/>
      <w:lvlText w:val="%1.%2.%3.%4.%5.%6"/>
      <w:lvlJc w:val="left"/>
      <w:pPr>
        <w:tabs>
          <w:tab w:val="left" w:pos="1800"/>
        </w:tabs>
        <w:ind w:left="1080" w:hanging="1080"/>
      </w:pPr>
      <w:rPr>
        <w:rFonts w:hint="default"/>
      </w:rPr>
    </w:lvl>
    <w:lvl w:ilvl="6">
      <w:start w:val="1"/>
      <w:numFmt w:val="decimal"/>
      <w:lvlText w:val="%1.%2.%3.%4.%5.%6.%7"/>
      <w:lvlJc w:val="left"/>
      <w:pPr>
        <w:tabs>
          <w:tab w:val="left" w:pos="1440"/>
        </w:tabs>
        <w:ind w:left="1440" w:hanging="1440"/>
      </w:pPr>
      <w:rPr>
        <w:rFonts w:hint="default"/>
      </w:rPr>
    </w:lvl>
    <w:lvl w:ilvl="7">
      <w:start w:val="1"/>
      <w:numFmt w:val="decimal"/>
      <w:lvlText w:val="%1.%2.%3.%4.%5.%6.%7.%8"/>
      <w:lvlJc w:val="left"/>
      <w:pPr>
        <w:tabs>
          <w:tab w:val="left" w:pos="1440"/>
        </w:tabs>
        <w:ind w:left="1440" w:hanging="1440"/>
      </w:pPr>
      <w:rPr>
        <w:rFonts w:hint="default"/>
      </w:rPr>
    </w:lvl>
    <w:lvl w:ilvl="8">
      <w:start w:val="1"/>
      <w:numFmt w:val="decimal"/>
      <w:lvlText w:val="%1.%2.%3.%4.%5.%6.%7.%8.%9"/>
      <w:lvlJc w:val="left"/>
      <w:pPr>
        <w:tabs>
          <w:tab w:val="left" w:pos="1800"/>
        </w:tabs>
        <w:ind w:left="1800" w:hanging="1800"/>
      </w:pPr>
      <w:rPr>
        <w:rFonts w:hint="default"/>
      </w:rPr>
    </w:lvl>
  </w:abstractNum>
  <w:abstractNum w:abstractNumId="31" w15:restartNumberingAfterBreak="0">
    <w:nsid w:val="48CA3E1B"/>
    <w:multiLevelType w:val="hybridMultilevel"/>
    <w:tmpl w:val="B91AAF26"/>
    <w:lvl w:ilvl="0" w:tplc="A3B6EB40">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A55685D"/>
    <w:multiLevelType w:val="singleLevel"/>
    <w:tmpl w:val="4A55685D"/>
    <w:lvl w:ilvl="0">
      <w:start w:val="1"/>
      <w:numFmt w:val="bullet"/>
      <w:pStyle w:val="textintend1"/>
      <w:lvlText w:val=""/>
      <w:lvlJc w:val="left"/>
      <w:pPr>
        <w:tabs>
          <w:tab w:val="left" w:pos="992"/>
        </w:tabs>
        <w:ind w:left="992" w:hanging="425"/>
      </w:pPr>
      <w:rPr>
        <w:rFonts w:ascii="Symbol" w:hAnsi="Symbol" w:hint="default"/>
      </w:rPr>
    </w:lvl>
  </w:abstractNum>
  <w:abstractNum w:abstractNumId="33" w15:restartNumberingAfterBreak="0">
    <w:nsid w:val="4AAA2F99"/>
    <w:multiLevelType w:val="multilevel"/>
    <w:tmpl w:val="4AAA2F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4CD720C7"/>
    <w:multiLevelType w:val="hybridMultilevel"/>
    <w:tmpl w:val="34A27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CF91F7E"/>
    <w:multiLevelType w:val="multilevel"/>
    <w:tmpl w:val="4CF91F7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36" w15:restartNumberingAfterBreak="0">
    <w:nsid w:val="50047B34"/>
    <w:multiLevelType w:val="hybridMultilevel"/>
    <w:tmpl w:val="4CF25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02C7B14"/>
    <w:multiLevelType w:val="multilevel"/>
    <w:tmpl w:val="502C7B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53035AA2"/>
    <w:multiLevelType w:val="multilevel"/>
    <w:tmpl w:val="53035AA2"/>
    <w:lvl w:ilvl="0">
      <w:start w:val="1"/>
      <w:numFmt w:val="decimal"/>
      <w:lvlText w:val="%1."/>
      <w:lvlJc w:val="left"/>
      <w:pPr>
        <w:tabs>
          <w:tab w:val="left" w:pos="425"/>
        </w:tabs>
        <w:ind w:left="425" w:hanging="425"/>
      </w:pPr>
      <w:rPr>
        <w:rFonts w:hint="default"/>
      </w:rPr>
    </w:lvl>
    <w:lvl w:ilvl="1">
      <w:start w:val="1"/>
      <w:numFmt w:val="decimal"/>
      <w:lvlText w:val="%1.%2."/>
      <w:lvlJc w:val="left"/>
      <w:pPr>
        <w:tabs>
          <w:tab w:val="left" w:pos="657"/>
        </w:tabs>
        <w:ind w:left="657" w:hanging="567"/>
      </w:pPr>
      <w:rPr>
        <w:rFonts w:hint="default"/>
        <w:sz w:val="24"/>
        <w:szCs w:val="24"/>
      </w:rPr>
    </w:lvl>
    <w:lvl w:ilvl="2">
      <w:start w:val="1"/>
      <w:numFmt w:val="decimal"/>
      <w:lvlText w:val="%1.%2.%3."/>
      <w:lvlJc w:val="left"/>
      <w:pPr>
        <w:tabs>
          <w:tab w:val="left" w:pos="709"/>
        </w:tabs>
        <w:ind w:left="709" w:hanging="709"/>
      </w:pPr>
      <w:rPr>
        <w:rFonts w:hint="default"/>
      </w:rPr>
    </w:lvl>
    <w:lvl w:ilvl="3">
      <w:start w:val="1"/>
      <w:numFmt w:val="decimal"/>
      <w:lvlText w:val="%1.%2.%3.%4."/>
      <w:lvlJc w:val="left"/>
      <w:pPr>
        <w:tabs>
          <w:tab w:val="left" w:pos="851"/>
        </w:tabs>
        <w:ind w:left="851" w:hanging="851"/>
      </w:pPr>
      <w:rPr>
        <w:rFonts w:hint="default"/>
      </w:rPr>
    </w:lvl>
    <w:lvl w:ilvl="4">
      <w:start w:val="1"/>
      <w:numFmt w:val="decimal"/>
      <w:lvlText w:val="%1.%2.%3.%4.%5."/>
      <w:lvlJc w:val="left"/>
      <w:pPr>
        <w:tabs>
          <w:tab w:val="left" w:pos="992"/>
        </w:tabs>
        <w:ind w:left="992" w:hanging="992"/>
      </w:pPr>
      <w:rPr>
        <w:rFonts w:hint="default"/>
      </w:rPr>
    </w:lvl>
    <w:lvl w:ilvl="5">
      <w:start w:val="1"/>
      <w:numFmt w:val="decimal"/>
      <w:lvlText w:val="%1.%2.%3.%4.%5.%6."/>
      <w:lvlJc w:val="left"/>
      <w:pPr>
        <w:tabs>
          <w:tab w:val="left" w:pos="1134"/>
        </w:tabs>
        <w:ind w:left="1134" w:hanging="1134"/>
      </w:pPr>
      <w:rPr>
        <w:rFonts w:hint="default"/>
      </w:rPr>
    </w:lvl>
    <w:lvl w:ilvl="6">
      <w:start w:val="1"/>
      <w:numFmt w:val="decimal"/>
      <w:lvlText w:val="%1.%2.%3.%4.%5.%6.%7."/>
      <w:lvlJc w:val="left"/>
      <w:pPr>
        <w:tabs>
          <w:tab w:val="left" w:pos="1276"/>
        </w:tabs>
        <w:ind w:left="1276" w:hanging="1276"/>
      </w:pPr>
      <w:rPr>
        <w:rFonts w:hint="default"/>
      </w:rPr>
    </w:lvl>
    <w:lvl w:ilvl="7">
      <w:start w:val="1"/>
      <w:numFmt w:val="decimal"/>
      <w:lvlText w:val="%1.%2.%3.%4.%5.%6.%7.%8."/>
      <w:lvlJc w:val="left"/>
      <w:pPr>
        <w:tabs>
          <w:tab w:val="left" w:pos="1418"/>
        </w:tabs>
        <w:ind w:left="1418" w:hanging="1418"/>
      </w:pPr>
      <w:rPr>
        <w:rFonts w:hint="default"/>
      </w:rPr>
    </w:lvl>
    <w:lvl w:ilvl="8">
      <w:start w:val="1"/>
      <w:numFmt w:val="decimal"/>
      <w:lvlText w:val="%1.%2.%3.%4.%5.%6.%7.%8.%9."/>
      <w:lvlJc w:val="left"/>
      <w:pPr>
        <w:tabs>
          <w:tab w:val="left" w:pos="1559"/>
        </w:tabs>
        <w:ind w:left="1559" w:hanging="1559"/>
      </w:pPr>
      <w:rPr>
        <w:rFonts w:hint="default"/>
      </w:rPr>
    </w:lvl>
  </w:abstractNum>
  <w:abstractNum w:abstractNumId="39" w15:restartNumberingAfterBreak="0">
    <w:nsid w:val="5A912634"/>
    <w:multiLevelType w:val="multilevel"/>
    <w:tmpl w:val="5A91263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0" w15:restartNumberingAfterBreak="0">
    <w:nsid w:val="5B837E9E"/>
    <w:multiLevelType w:val="multilevel"/>
    <w:tmpl w:val="5B837E9E"/>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1" w15:restartNumberingAfterBreak="0">
    <w:nsid w:val="61C34EDD"/>
    <w:multiLevelType w:val="multilevel"/>
    <w:tmpl w:val="61C34ED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64D1759D"/>
    <w:multiLevelType w:val="multilevel"/>
    <w:tmpl w:val="64D1759D"/>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3" w15:restartNumberingAfterBreak="0">
    <w:nsid w:val="681F3E6A"/>
    <w:multiLevelType w:val="multilevel"/>
    <w:tmpl w:val="681F3E6A"/>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44" w15:restartNumberingAfterBreak="0">
    <w:nsid w:val="69551C99"/>
    <w:multiLevelType w:val="multilevel"/>
    <w:tmpl w:val="69551C99"/>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5" w15:restartNumberingAfterBreak="0">
    <w:nsid w:val="6AA33BE1"/>
    <w:multiLevelType w:val="multilevel"/>
    <w:tmpl w:val="6AA33BE1"/>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6" w15:restartNumberingAfterBreak="0">
    <w:nsid w:val="6C0018E3"/>
    <w:multiLevelType w:val="multilevel"/>
    <w:tmpl w:val="6C0018E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7" w15:restartNumberingAfterBreak="0">
    <w:nsid w:val="6EA33563"/>
    <w:multiLevelType w:val="multilevel"/>
    <w:tmpl w:val="6EA33563"/>
    <w:lvl w:ilvl="0">
      <w:start w:val="1"/>
      <w:numFmt w:val="bullet"/>
      <w:lvlText w:val=""/>
      <w:lvlJc w:val="left"/>
      <w:pPr>
        <w:tabs>
          <w:tab w:val="left" w:pos="1160"/>
        </w:tabs>
        <w:ind w:left="1160" w:hanging="360"/>
      </w:pPr>
      <w:rPr>
        <w:rFonts w:ascii="Symbol" w:hAnsi="Symbol" w:hint="default"/>
        <w:sz w:val="20"/>
      </w:rPr>
    </w:lvl>
    <w:lvl w:ilvl="1">
      <w:start w:val="1"/>
      <w:numFmt w:val="bullet"/>
      <w:lvlText w:val="o"/>
      <w:lvlJc w:val="left"/>
      <w:pPr>
        <w:tabs>
          <w:tab w:val="left" w:pos="1880"/>
        </w:tabs>
        <w:ind w:left="1880" w:hanging="360"/>
      </w:pPr>
      <w:rPr>
        <w:rFonts w:ascii="Courier New" w:hAnsi="Courier New" w:cs="Times New Roman" w:hint="default"/>
        <w:sz w:val="20"/>
      </w:rPr>
    </w:lvl>
    <w:lvl w:ilvl="2">
      <w:start w:val="1"/>
      <w:numFmt w:val="bullet"/>
      <w:lvlText w:val=""/>
      <w:lvlJc w:val="left"/>
      <w:pPr>
        <w:tabs>
          <w:tab w:val="left" w:pos="2600"/>
        </w:tabs>
        <w:ind w:left="2600" w:hanging="360"/>
      </w:pPr>
      <w:rPr>
        <w:rFonts w:ascii="Symbol" w:hAnsi="Symbol" w:hint="default"/>
        <w:sz w:val="20"/>
      </w:rPr>
    </w:lvl>
    <w:lvl w:ilvl="3">
      <w:start w:val="1"/>
      <w:numFmt w:val="bullet"/>
      <w:lvlText w:val=""/>
      <w:lvlJc w:val="left"/>
      <w:pPr>
        <w:tabs>
          <w:tab w:val="left" w:pos="3320"/>
        </w:tabs>
        <w:ind w:left="3320" w:hanging="360"/>
      </w:pPr>
      <w:rPr>
        <w:rFonts w:ascii="Symbol" w:hAnsi="Symbol" w:hint="default"/>
        <w:sz w:val="20"/>
      </w:rPr>
    </w:lvl>
    <w:lvl w:ilvl="4">
      <w:start w:val="1"/>
      <w:numFmt w:val="bullet"/>
      <w:lvlText w:val=""/>
      <w:lvlJc w:val="left"/>
      <w:pPr>
        <w:tabs>
          <w:tab w:val="left" w:pos="4040"/>
        </w:tabs>
        <w:ind w:left="4040" w:hanging="360"/>
      </w:pPr>
      <w:rPr>
        <w:rFonts w:ascii="Symbol" w:hAnsi="Symbol" w:hint="default"/>
        <w:sz w:val="20"/>
      </w:rPr>
    </w:lvl>
    <w:lvl w:ilvl="5">
      <w:start w:val="1"/>
      <w:numFmt w:val="bullet"/>
      <w:lvlText w:val=""/>
      <w:lvlJc w:val="left"/>
      <w:pPr>
        <w:tabs>
          <w:tab w:val="left" w:pos="4760"/>
        </w:tabs>
        <w:ind w:left="4760" w:hanging="360"/>
      </w:pPr>
      <w:rPr>
        <w:rFonts w:ascii="Symbol" w:hAnsi="Symbol" w:hint="default"/>
        <w:sz w:val="20"/>
      </w:rPr>
    </w:lvl>
    <w:lvl w:ilvl="6">
      <w:start w:val="1"/>
      <w:numFmt w:val="bullet"/>
      <w:lvlText w:val=""/>
      <w:lvlJc w:val="left"/>
      <w:pPr>
        <w:tabs>
          <w:tab w:val="left" w:pos="5480"/>
        </w:tabs>
        <w:ind w:left="5480" w:hanging="360"/>
      </w:pPr>
      <w:rPr>
        <w:rFonts w:ascii="Symbol" w:hAnsi="Symbol" w:hint="default"/>
        <w:sz w:val="20"/>
      </w:rPr>
    </w:lvl>
    <w:lvl w:ilvl="7">
      <w:start w:val="1"/>
      <w:numFmt w:val="bullet"/>
      <w:lvlText w:val=""/>
      <w:lvlJc w:val="left"/>
      <w:pPr>
        <w:tabs>
          <w:tab w:val="left" w:pos="6200"/>
        </w:tabs>
        <w:ind w:left="6200" w:hanging="360"/>
      </w:pPr>
      <w:rPr>
        <w:rFonts w:ascii="Symbol" w:hAnsi="Symbol" w:hint="default"/>
        <w:sz w:val="20"/>
      </w:rPr>
    </w:lvl>
    <w:lvl w:ilvl="8">
      <w:start w:val="1"/>
      <w:numFmt w:val="bullet"/>
      <w:lvlText w:val=""/>
      <w:lvlJc w:val="left"/>
      <w:pPr>
        <w:tabs>
          <w:tab w:val="left" w:pos="6920"/>
        </w:tabs>
        <w:ind w:left="6920" w:hanging="360"/>
      </w:pPr>
      <w:rPr>
        <w:rFonts w:ascii="Symbol" w:hAnsi="Symbol" w:hint="default"/>
        <w:sz w:val="20"/>
      </w:rPr>
    </w:lvl>
  </w:abstractNum>
  <w:abstractNum w:abstractNumId="48" w15:restartNumberingAfterBreak="0">
    <w:nsid w:val="71A5104F"/>
    <w:multiLevelType w:val="multilevel"/>
    <w:tmpl w:val="71A5104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9" w15:restartNumberingAfterBreak="0">
    <w:nsid w:val="741F0F31"/>
    <w:multiLevelType w:val="multilevel"/>
    <w:tmpl w:val="741F0F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0" w15:restartNumberingAfterBreak="0">
    <w:nsid w:val="758B24FF"/>
    <w:multiLevelType w:val="multilevel"/>
    <w:tmpl w:val="758B24FF"/>
    <w:lvl w:ilvl="0">
      <w:start w:val="12"/>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1" w15:restartNumberingAfterBreak="0">
    <w:nsid w:val="78AF2299"/>
    <w:multiLevelType w:val="multilevel"/>
    <w:tmpl w:val="78AF2299"/>
    <w:lvl w:ilvl="0">
      <w:start w:val="1"/>
      <w:numFmt w:val="bullet"/>
      <w:lvlText w:val=""/>
      <w:lvlJc w:val="left"/>
      <w:pPr>
        <w:ind w:left="720" w:hanging="360"/>
      </w:pPr>
      <w:rPr>
        <w:rFonts w:ascii="Symbol" w:eastAsia="Batang" w:hAnsi="Symbol"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2" w15:restartNumberingAfterBreak="0">
    <w:nsid w:val="78E00B78"/>
    <w:multiLevelType w:val="multilevel"/>
    <w:tmpl w:val="78E00B78"/>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Symbol" w:hAnsi="Symbol"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abstractNum w:abstractNumId="53" w15:restartNumberingAfterBreak="0">
    <w:nsid w:val="7BC330F5"/>
    <w:multiLevelType w:val="multilevel"/>
    <w:tmpl w:val="7BC330F5"/>
    <w:lvl w:ilvl="0">
      <w:start w:val="1"/>
      <w:numFmt w:val="bullet"/>
      <w:pStyle w:val="CharCharCharCharCharCharCharChar"/>
      <w:lvlText w:val=""/>
      <w:lvlJc w:val="left"/>
      <w:pPr>
        <w:tabs>
          <w:tab w:val="left" w:pos="851"/>
        </w:tabs>
        <w:ind w:left="851" w:hanging="851"/>
      </w:pPr>
      <w:rPr>
        <w:rFonts w:ascii="ZapfDingbats" w:hAnsi="ZapfDingbats" w:hint="default"/>
        <w:b/>
        <w:i w:val="0"/>
        <w:color w:val="70CEF5"/>
        <w:sz w:val="20"/>
        <w:szCs w:val="20"/>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54" w15:restartNumberingAfterBreak="0">
    <w:nsid w:val="7C58008D"/>
    <w:multiLevelType w:val="multilevel"/>
    <w:tmpl w:val="7C58008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5" w15:restartNumberingAfterBreak="0">
    <w:nsid w:val="7D421B68"/>
    <w:multiLevelType w:val="multilevel"/>
    <w:tmpl w:val="7D421B68"/>
    <w:lvl w:ilvl="0">
      <w:start w:val="1"/>
      <w:numFmt w:val="bullet"/>
      <w:pStyle w:val="ListBullet"/>
      <w:lvlText w:val=""/>
      <w:lvlJc w:val="left"/>
      <w:pPr>
        <w:tabs>
          <w:tab w:val="left" w:pos="0"/>
        </w:tabs>
        <w:ind w:left="0" w:hanging="360"/>
      </w:pPr>
      <w:rPr>
        <w:rFonts w:ascii="Symbol" w:hAnsi="Symbol" w:hint="default"/>
        <w:color w:val="auto"/>
      </w:rPr>
    </w:lvl>
    <w:lvl w:ilvl="1">
      <w:start w:val="1"/>
      <w:numFmt w:val="bullet"/>
      <w:lvlText w:val=""/>
      <w:lvlJc w:val="left"/>
      <w:pPr>
        <w:tabs>
          <w:tab w:val="left" w:pos="480"/>
        </w:tabs>
        <w:ind w:left="480" w:hanging="420"/>
      </w:pPr>
      <w:rPr>
        <w:rFonts w:ascii="Wingdings" w:hAnsi="Wingdings" w:hint="default"/>
      </w:rPr>
    </w:lvl>
    <w:lvl w:ilvl="2">
      <w:start w:val="1"/>
      <w:numFmt w:val="bullet"/>
      <w:lvlText w:val=""/>
      <w:lvlJc w:val="left"/>
      <w:pPr>
        <w:tabs>
          <w:tab w:val="left" w:pos="900"/>
        </w:tabs>
        <w:ind w:left="900" w:hanging="420"/>
      </w:pPr>
      <w:rPr>
        <w:rFonts w:ascii="Wingdings" w:hAnsi="Wingdings" w:hint="default"/>
      </w:rPr>
    </w:lvl>
    <w:lvl w:ilvl="3">
      <w:start w:val="1"/>
      <w:numFmt w:val="bullet"/>
      <w:lvlText w:val=""/>
      <w:lvlJc w:val="left"/>
      <w:pPr>
        <w:tabs>
          <w:tab w:val="left" w:pos="1320"/>
        </w:tabs>
        <w:ind w:left="1320" w:hanging="420"/>
      </w:pPr>
      <w:rPr>
        <w:rFonts w:ascii="Wingdings" w:hAnsi="Wingdings" w:hint="default"/>
      </w:rPr>
    </w:lvl>
    <w:lvl w:ilvl="4">
      <w:start w:val="1"/>
      <w:numFmt w:val="bullet"/>
      <w:lvlText w:val=""/>
      <w:lvlJc w:val="left"/>
      <w:pPr>
        <w:tabs>
          <w:tab w:val="left" w:pos="1740"/>
        </w:tabs>
        <w:ind w:left="1740" w:hanging="420"/>
      </w:pPr>
      <w:rPr>
        <w:rFonts w:ascii="Wingdings" w:hAnsi="Wingdings" w:hint="default"/>
      </w:rPr>
    </w:lvl>
    <w:lvl w:ilvl="5">
      <w:start w:val="1"/>
      <w:numFmt w:val="bullet"/>
      <w:lvlText w:val=""/>
      <w:lvlJc w:val="left"/>
      <w:pPr>
        <w:tabs>
          <w:tab w:val="left" w:pos="2160"/>
        </w:tabs>
        <w:ind w:left="2160" w:hanging="420"/>
      </w:pPr>
      <w:rPr>
        <w:rFonts w:ascii="Wingdings" w:hAnsi="Wingdings" w:hint="default"/>
      </w:rPr>
    </w:lvl>
    <w:lvl w:ilvl="6">
      <w:start w:val="1"/>
      <w:numFmt w:val="bullet"/>
      <w:lvlText w:val=""/>
      <w:lvlJc w:val="left"/>
      <w:pPr>
        <w:tabs>
          <w:tab w:val="left" w:pos="2580"/>
        </w:tabs>
        <w:ind w:left="2580" w:hanging="420"/>
      </w:pPr>
      <w:rPr>
        <w:rFonts w:ascii="Wingdings" w:hAnsi="Wingdings" w:hint="default"/>
      </w:rPr>
    </w:lvl>
    <w:lvl w:ilvl="7">
      <w:start w:val="1"/>
      <w:numFmt w:val="bullet"/>
      <w:lvlText w:val=""/>
      <w:lvlJc w:val="left"/>
      <w:pPr>
        <w:tabs>
          <w:tab w:val="left" w:pos="3000"/>
        </w:tabs>
        <w:ind w:left="3000" w:hanging="420"/>
      </w:pPr>
      <w:rPr>
        <w:rFonts w:ascii="Wingdings" w:hAnsi="Wingdings" w:hint="default"/>
      </w:rPr>
    </w:lvl>
    <w:lvl w:ilvl="8">
      <w:start w:val="1"/>
      <w:numFmt w:val="bullet"/>
      <w:lvlText w:val=""/>
      <w:lvlJc w:val="left"/>
      <w:pPr>
        <w:tabs>
          <w:tab w:val="left" w:pos="3420"/>
        </w:tabs>
        <w:ind w:left="3420" w:hanging="420"/>
      </w:pPr>
      <w:rPr>
        <w:rFonts w:ascii="Wingdings" w:hAnsi="Wingdings" w:hint="default"/>
      </w:rPr>
    </w:lvl>
  </w:abstractNum>
  <w:abstractNum w:abstractNumId="56" w15:restartNumberingAfterBreak="0">
    <w:nsid w:val="7F2630BE"/>
    <w:multiLevelType w:val="multilevel"/>
    <w:tmpl w:val="7F2630B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7" w15:restartNumberingAfterBreak="0">
    <w:nsid w:val="7F790F61"/>
    <w:multiLevelType w:val="multilevel"/>
    <w:tmpl w:val="7F790F6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cs="Times New Roman"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Symbol" w:hAnsi="Symbol" w:hint="default"/>
        <w:sz w:val="20"/>
      </w:rPr>
    </w:lvl>
    <w:lvl w:ilvl="4">
      <w:start w:val="1"/>
      <w:numFmt w:val="bullet"/>
      <w:lvlText w:val=""/>
      <w:lvlJc w:val="left"/>
      <w:pPr>
        <w:tabs>
          <w:tab w:val="left" w:pos="3600"/>
        </w:tabs>
        <w:ind w:left="3600" w:hanging="360"/>
      </w:pPr>
      <w:rPr>
        <w:rFonts w:ascii="Symbol" w:hAnsi="Symbol" w:hint="default"/>
        <w:sz w:val="20"/>
      </w:rPr>
    </w:lvl>
    <w:lvl w:ilvl="5">
      <w:start w:val="1"/>
      <w:numFmt w:val="bullet"/>
      <w:lvlText w:val=""/>
      <w:lvlJc w:val="left"/>
      <w:pPr>
        <w:tabs>
          <w:tab w:val="left" w:pos="4320"/>
        </w:tabs>
        <w:ind w:left="4320" w:hanging="360"/>
      </w:pPr>
      <w:rPr>
        <w:rFonts w:ascii="Symbol" w:hAnsi="Symbol" w:hint="default"/>
        <w:sz w:val="20"/>
      </w:rPr>
    </w:lvl>
    <w:lvl w:ilvl="6">
      <w:start w:val="1"/>
      <w:numFmt w:val="bullet"/>
      <w:lvlText w:val=""/>
      <w:lvlJc w:val="left"/>
      <w:pPr>
        <w:tabs>
          <w:tab w:val="left" w:pos="5040"/>
        </w:tabs>
        <w:ind w:left="5040" w:hanging="360"/>
      </w:pPr>
      <w:rPr>
        <w:rFonts w:ascii="Symbol" w:hAnsi="Symbol" w:hint="default"/>
        <w:sz w:val="20"/>
      </w:rPr>
    </w:lvl>
    <w:lvl w:ilvl="7">
      <w:start w:val="1"/>
      <w:numFmt w:val="bullet"/>
      <w:lvlText w:val=""/>
      <w:lvlJc w:val="left"/>
      <w:pPr>
        <w:tabs>
          <w:tab w:val="left" w:pos="5760"/>
        </w:tabs>
        <w:ind w:left="5760" w:hanging="360"/>
      </w:pPr>
      <w:rPr>
        <w:rFonts w:ascii="Symbol" w:hAnsi="Symbol" w:hint="default"/>
        <w:sz w:val="20"/>
      </w:rPr>
    </w:lvl>
    <w:lvl w:ilvl="8">
      <w:start w:val="1"/>
      <w:numFmt w:val="bullet"/>
      <w:lvlText w:val=""/>
      <w:lvlJc w:val="left"/>
      <w:pPr>
        <w:tabs>
          <w:tab w:val="left" w:pos="6480"/>
        </w:tabs>
        <w:ind w:left="6480" w:hanging="360"/>
      </w:pPr>
      <w:rPr>
        <w:rFonts w:ascii="Symbol" w:hAnsi="Symbol" w:hint="default"/>
        <w:sz w:val="20"/>
      </w:rPr>
    </w:lvl>
  </w:abstractNum>
  <w:num w:numId="1">
    <w:abstractNumId w:val="26"/>
  </w:num>
  <w:num w:numId="2">
    <w:abstractNumId w:val="7"/>
  </w:num>
  <w:num w:numId="3">
    <w:abstractNumId w:val="55"/>
  </w:num>
  <w:num w:numId="4">
    <w:abstractNumId w:val="0"/>
  </w:num>
  <w:num w:numId="5">
    <w:abstractNumId w:val="19"/>
  </w:num>
  <w:num w:numId="6">
    <w:abstractNumId w:val="53"/>
  </w:num>
  <w:num w:numId="7">
    <w:abstractNumId w:val="17"/>
  </w:num>
  <w:num w:numId="8">
    <w:abstractNumId w:val="29"/>
  </w:num>
  <w:num w:numId="9">
    <w:abstractNumId w:val="22"/>
  </w:num>
  <w:num w:numId="10">
    <w:abstractNumId w:val="30"/>
  </w:num>
  <w:num w:numId="11">
    <w:abstractNumId w:val="32"/>
  </w:num>
  <w:num w:numId="12">
    <w:abstractNumId w:val="25"/>
  </w:num>
  <w:num w:numId="13">
    <w:abstractNumId w:val="38"/>
  </w:num>
  <w:num w:numId="14">
    <w:abstractNumId w:val="54"/>
  </w:num>
  <w:num w:numId="15">
    <w:abstractNumId w:val="44"/>
  </w:num>
  <w:num w:numId="16">
    <w:abstractNumId w:val="50"/>
  </w:num>
  <w:num w:numId="17">
    <w:abstractNumId w:val="14"/>
  </w:num>
  <w:num w:numId="18">
    <w:abstractNumId w:val="33"/>
  </w:num>
  <w:num w:numId="19">
    <w:abstractNumId w:val="23"/>
  </w:num>
  <w:num w:numId="20">
    <w:abstractNumId w:val="12"/>
  </w:num>
  <w:num w:numId="21">
    <w:abstractNumId w:val="1"/>
  </w:num>
  <w:num w:numId="22">
    <w:abstractNumId w:val="27"/>
  </w:num>
  <w:num w:numId="23">
    <w:abstractNumId w:val="47"/>
  </w:num>
  <w:num w:numId="24">
    <w:abstractNumId w:val="24"/>
  </w:num>
  <w:num w:numId="25">
    <w:abstractNumId w:val="2"/>
  </w:num>
  <w:num w:numId="26">
    <w:abstractNumId w:val="52"/>
  </w:num>
  <w:num w:numId="27">
    <w:abstractNumId w:val="57"/>
  </w:num>
  <w:num w:numId="28">
    <w:abstractNumId w:val="8"/>
  </w:num>
  <w:num w:numId="29">
    <w:abstractNumId w:val="28"/>
  </w:num>
  <w:num w:numId="30">
    <w:abstractNumId w:val="43"/>
  </w:num>
  <w:num w:numId="31">
    <w:abstractNumId w:val="4"/>
  </w:num>
  <w:num w:numId="32">
    <w:abstractNumId w:val="35"/>
  </w:num>
  <w:num w:numId="33">
    <w:abstractNumId w:val="39"/>
  </w:num>
  <w:num w:numId="34">
    <w:abstractNumId w:val="49"/>
  </w:num>
  <w:num w:numId="35">
    <w:abstractNumId w:val="6"/>
  </w:num>
  <w:num w:numId="36">
    <w:abstractNumId w:val="42"/>
  </w:num>
  <w:num w:numId="37">
    <w:abstractNumId w:val="9"/>
  </w:num>
  <w:num w:numId="38">
    <w:abstractNumId w:val="15"/>
  </w:num>
  <w:num w:numId="39">
    <w:abstractNumId w:val="16"/>
  </w:num>
  <w:num w:numId="40">
    <w:abstractNumId w:val="56"/>
  </w:num>
  <w:num w:numId="41">
    <w:abstractNumId w:val="37"/>
  </w:num>
  <w:num w:numId="42">
    <w:abstractNumId w:val="46"/>
  </w:num>
  <w:num w:numId="43">
    <w:abstractNumId w:val="48"/>
  </w:num>
  <w:num w:numId="44">
    <w:abstractNumId w:val="13"/>
  </w:num>
  <w:num w:numId="45">
    <w:abstractNumId w:val="3"/>
  </w:num>
  <w:num w:numId="46">
    <w:abstractNumId w:val="20"/>
  </w:num>
  <w:num w:numId="47">
    <w:abstractNumId w:val="10"/>
  </w:num>
  <w:num w:numId="48">
    <w:abstractNumId w:val="45"/>
  </w:num>
  <w:num w:numId="49">
    <w:abstractNumId w:val="51"/>
  </w:num>
  <w:num w:numId="50">
    <w:abstractNumId w:val="40"/>
  </w:num>
  <w:num w:numId="51">
    <w:abstractNumId w:val="41"/>
  </w:num>
  <w:num w:numId="52">
    <w:abstractNumId w:val="34"/>
  </w:num>
  <w:num w:numId="53">
    <w:abstractNumId w:val="31"/>
  </w:num>
  <w:num w:numId="54">
    <w:abstractNumId w:val="21"/>
  </w:num>
  <w:num w:numId="55">
    <w:abstractNumId w:val="17"/>
  </w:num>
  <w:num w:numId="56">
    <w:abstractNumId w:val="36"/>
  </w:num>
  <w:num w:numId="57">
    <w:abstractNumId w:val="18"/>
  </w:num>
  <w:num w:numId="58">
    <w:abstractNumId w:val="11"/>
  </w:num>
  <w:num w:numId="59">
    <w:abstractNumId w:val="5"/>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chang">
    <w15:presenceInfo w15:providerId="None" w15:userId="Sechang"/>
  </w15:person>
  <w15:person w15:author="Noh Minseok">
    <w15:presenceInfo w15:providerId="Windows Live" w15:userId="bc888e0c7c76b82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00"/>
  <w:hyphenationZone w:val="425"/>
  <w:drawingGridHorizontalSpacing w:val="100"/>
  <w:noPunctuationKerning/>
  <w:characterSpacingControl w:val="doNotCompress"/>
  <w:hdrShapeDefaults>
    <o:shapedefaults v:ext="edit" spidmax="2049" fillcolor="white">
      <v:fill color="white"/>
      <v:textbox inset="5.85pt,.7pt,5.85pt,.7pt"/>
    </o:shapedefaults>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4575"/>
    <w:rsid w:val="0000016E"/>
    <w:rsid w:val="00000231"/>
    <w:rsid w:val="000003C2"/>
    <w:rsid w:val="00000551"/>
    <w:rsid w:val="00000663"/>
    <w:rsid w:val="00000672"/>
    <w:rsid w:val="00000781"/>
    <w:rsid w:val="00000968"/>
    <w:rsid w:val="00000A8C"/>
    <w:rsid w:val="00000CEC"/>
    <w:rsid w:val="00000DC4"/>
    <w:rsid w:val="00000E19"/>
    <w:rsid w:val="0000102D"/>
    <w:rsid w:val="0000109B"/>
    <w:rsid w:val="00001117"/>
    <w:rsid w:val="00001620"/>
    <w:rsid w:val="0000174D"/>
    <w:rsid w:val="0000189F"/>
    <w:rsid w:val="00001963"/>
    <w:rsid w:val="00001C10"/>
    <w:rsid w:val="00001C4D"/>
    <w:rsid w:val="00001EBE"/>
    <w:rsid w:val="00001EE8"/>
    <w:rsid w:val="00001F48"/>
    <w:rsid w:val="00001F8B"/>
    <w:rsid w:val="0000219D"/>
    <w:rsid w:val="000021BA"/>
    <w:rsid w:val="00002329"/>
    <w:rsid w:val="00002536"/>
    <w:rsid w:val="0000266C"/>
    <w:rsid w:val="00002940"/>
    <w:rsid w:val="000029E4"/>
    <w:rsid w:val="00002E14"/>
    <w:rsid w:val="000031B4"/>
    <w:rsid w:val="000031CE"/>
    <w:rsid w:val="00003284"/>
    <w:rsid w:val="0000331E"/>
    <w:rsid w:val="000035CE"/>
    <w:rsid w:val="00003638"/>
    <w:rsid w:val="0000369E"/>
    <w:rsid w:val="0000378F"/>
    <w:rsid w:val="0000384C"/>
    <w:rsid w:val="000038BD"/>
    <w:rsid w:val="00003B05"/>
    <w:rsid w:val="00003B29"/>
    <w:rsid w:val="00004094"/>
    <w:rsid w:val="000041FC"/>
    <w:rsid w:val="00004217"/>
    <w:rsid w:val="000042A4"/>
    <w:rsid w:val="00004412"/>
    <w:rsid w:val="000044C8"/>
    <w:rsid w:val="00004803"/>
    <w:rsid w:val="000048C5"/>
    <w:rsid w:val="0000492F"/>
    <w:rsid w:val="00004C79"/>
    <w:rsid w:val="00004D4F"/>
    <w:rsid w:val="00004DCE"/>
    <w:rsid w:val="00004EBB"/>
    <w:rsid w:val="00004F52"/>
    <w:rsid w:val="00005417"/>
    <w:rsid w:val="0000553F"/>
    <w:rsid w:val="000055DC"/>
    <w:rsid w:val="000056EC"/>
    <w:rsid w:val="000059A3"/>
    <w:rsid w:val="00005F66"/>
    <w:rsid w:val="00006430"/>
    <w:rsid w:val="00006830"/>
    <w:rsid w:val="00006834"/>
    <w:rsid w:val="00006911"/>
    <w:rsid w:val="00006C1C"/>
    <w:rsid w:val="00006DC6"/>
    <w:rsid w:val="00006DFA"/>
    <w:rsid w:val="000071AC"/>
    <w:rsid w:val="0000722A"/>
    <w:rsid w:val="000072D1"/>
    <w:rsid w:val="000072D7"/>
    <w:rsid w:val="00007331"/>
    <w:rsid w:val="00007520"/>
    <w:rsid w:val="00007683"/>
    <w:rsid w:val="00007711"/>
    <w:rsid w:val="00007751"/>
    <w:rsid w:val="00007B0B"/>
    <w:rsid w:val="00007BA4"/>
    <w:rsid w:val="00007BA7"/>
    <w:rsid w:val="00010020"/>
    <w:rsid w:val="00010137"/>
    <w:rsid w:val="00010362"/>
    <w:rsid w:val="00010449"/>
    <w:rsid w:val="00010621"/>
    <w:rsid w:val="0001072A"/>
    <w:rsid w:val="00010A19"/>
    <w:rsid w:val="00010AF5"/>
    <w:rsid w:val="00010DD4"/>
    <w:rsid w:val="00010F32"/>
    <w:rsid w:val="00011651"/>
    <w:rsid w:val="00011747"/>
    <w:rsid w:val="000117FD"/>
    <w:rsid w:val="00011FDA"/>
    <w:rsid w:val="00012078"/>
    <w:rsid w:val="000123B2"/>
    <w:rsid w:val="000124A4"/>
    <w:rsid w:val="00012513"/>
    <w:rsid w:val="0001258E"/>
    <w:rsid w:val="000125CE"/>
    <w:rsid w:val="0001262A"/>
    <w:rsid w:val="0001272C"/>
    <w:rsid w:val="0001277B"/>
    <w:rsid w:val="00012850"/>
    <w:rsid w:val="000129C5"/>
    <w:rsid w:val="00012DC5"/>
    <w:rsid w:val="00012E36"/>
    <w:rsid w:val="00012E76"/>
    <w:rsid w:val="00012E9F"/>
    <w:rsid w:val="00012F68"/>
    <w:rsid w:val="00012FDD"/>
    <w:rsid w:val="00013055"/>
    <w:rsid w:val="00013198"/>
    <w:rsid w:val="000131DA"/>
    <w:rsid w:val="00013429"/>
    <w:rsid w:val="0001380F"/>
    <w:rsid w:val="00013A94"/>
    <w:rsid w:val="00013A95"/>
    <w:rsid w:val="00013DBC"/>
    <w:rsid w:val="00013E07"/>
    <w:rsid w:val="00013EB4"/>
    <w:rsid w:val="00013FA4"/>
    <w:rsid w:val="000143F1"/>
    <w:rsid w:val="00014415"/>
    <w:rsid w:val="000144F9"/>
    <w:rsid w:val="0001478A"/>
    <w:rsid w:val="000147C0"/>
    <w:rsid w:val="00014B73"/>
    <w:rsid w:val="0001503A"/>
    <w:rsid w:val="000150A0"/>
    <w:rsid w:val="00015290"/>
    <w:rsid w:val="00015445"/>
    <w:rsid w:val="00015664"/>
    <w:rsid w:val="00015BF7"/>
    <w:rsid w:val="00015D29"/>
    <w:rsid w:val="0001612D"/>
    <w:rsid w:val="00016214"/>
    <w:rsid w:val="000162C2"/>
    <w:rsid w:val="00016344"/>
    <w:rsid w:val="000169B1"/>
    <w:rsid w:val="00016B13"/>
    <w:rsid w:val="00016C8C"/>
    <w:rsid w:val="00016D23"/>
    <w:rsid w:val="00016E42"/>
    <w:rsid w:val="00016EC6"/>
    <w:rsid w:val="00017072"/>
    <w:rsid w:val="000171D8"/>
    <w:rsid w:val="00017461"/>
    <w:rsid w:val="0001751E"/>
    <w:rsid w:val="0001788C"/>
    <w:rsid w:val="00017BCF"/>
    <w:rsid w:val="00017C06"/>
    <w:rsid w:val="00017C57"/>
    <w:rsid w:val="00017D82"/>
    <w:rsid w:val="0002005A"/>
    <w:rsid w:val="0002007E"/>
    <w:rsid w:val="00020761"/>
    <w:rsid w:val="0002085C"/>
    <w:rsid w:val="00020A46"/>
    <w:rsid w:val="00020AC3"/>
    <w:rsid w:val="00020B98"/>
    <w:rsid w:val="00020EB5"/>
    <w:rsid w:val="00020FF5"/>
    <w:rsid w:val="000210B0"/>
    <w:rsid w:val="000210D9"/>
    <w:rsid w:val="000211AC"/>
    <w:rsid w:val="0002120B"/>
    <w:rsid w:val="00021365"/>
    <w:rsid w:val="00021676"/>
    <w:rsid w:val="00021735"/>
    <w:rsid w:val="000217CA"/>
    <w:rsid w:val="0002197F"/>
    <w:rsid w:val="00021AE0"/>
    <w:rsid w:val="00021B66"/>
    <w:rsid w:val="00021E78"/>
    <w:rsid w:val="00021EE5"/>
    <w:rsid w:val="0002202D"/>
    <w:rsid w:val="00022098"/>
    <w:rsid w:val="00022251"/>
    <w:rsid w:val="000222D8"/>
    <w:rsid w:val="00022517"/>
    <w:rsid w:val="0002256B"/>
    <w:rsid w:val="00022636"/>
    <w:rsid w:val="00022774"/>
    <w:rsid w:val="00022787"/>
    <w:rsid w:val="00022F28"/>
    <w:rsid w:val="00022FB7"/>
    <w:rsid w:val="00022FC7"/>
    <w:rsid w:val="000233B2"/>
    <w:rsid w:val="00023474"/>
    <w:rsid w:val="00023573"/>
    <w:rsid w:val="000238D6"/>
    <w:rsid w:val="00023A1A"/>
    <w:rsid w:val="00023A89"/>
    <w:rsid w:val="00023BE1"/>
    <w:rsid w:val="00023C03"/>
    <w:rsid w:val="00023DE1"/>
    <w:rsid w:val="0002413F"/>
    <w:rsid w:val="000242CB"/>
    <w:rsid w:val="0002489D"/>
    <w:rsid w:val="0002491F"/>
    <w:rsid w:val="0002493D"/>
    <w:rsid w:val="000249C9"/>
    <w:rsid w:val="00024A18"/>
    <w:rsid w:val="00024A77"/>
    <w:rsid w:val="00024CFA"/>
    <w:rsid w:val="00024F6B"/>
    <w:rsid w:val="00025124"/>
    <w:rsid w:val="00025449"/>
    <w:rsid w:val="000254E0"/>
    <w:rsid w:val="0002568B"/>
    <w:rsid w:val="00025797"/>
    <w:rsid w:val="0002594D"/>
    <w:rsid w:val="00025981"/>
    <w:rsid w:val="00025E13"/>
    <w:rsid w:val="00025EA2"/>
    <w:rsid w:val="000260CD"/>
    <w:rsid w:val="00026227"/>
    <w:rsid w:val="00026260"/>
    <w:rsid w:val="0002662C"/>
    <w:rsid w:val="00026737"/>
    <w:rsid w:val="0002678B"/>
    <w:rsid w:val="00026936"/>
    <w:rsid w:val="00026A11"/>
    <w:rsid w:val="00026AB8"/>
    <w:rsid w:val="00026D91"/>
    <w:rsid w:val="00026E01"/>
    <w:rsid w:val="00026F25"/>
    <w:rsid w:val="00026F5B"/>
    <w:rsid w:val="00026FAA"/>
    <w:rsid w:val="00027277"/>
    <w:rsid w:val="00027507"/>
    <w:rsid w:val="0002770F"/>
    <w:rsid w:val="0002771E"/>
    <w:rsid w:val="00027748"/>
    <w:rsid w:val="0002781B"/>
    <w:rsid w:val="000279D5"/>
    <w:rsid w:val="00027AC7"/>
    <w:rsid w:val="00027C38"/>
    <w:rsid w:val="00027E9E"/>
    <w:rsid w:val="00027EBD"/>
    <w:rsid w:val="00027F5B"/>
    <w:rsid w:val="00030065"/>
    <w:rsid w:val="00030156"/>
    <w:rsid w:val="000303FE"/>
    <w:rsid w:val="00030547"/>
    <w:rsid w:val="0003055F"/>
    <w:rsid w:val="0003084A"/>
    <w:rsid w:val="000308BF"/>
    <w:rsid w:val="00030C20"/>
    <w:rsid w:val="00030CB5"/>
    <w:rsid w:val="000310BE"/>
    <w:rsid w:val="000311EE"/>
    <w:rsid w:val="00031216"/>
    <w:rsid w:val="00031473"/>
    <w:rsid w:val="00031578"/>
    <w:rsid w:val="000315D7"/>
    <w:rsid w:val="00031619"/>
    <w:rsid w:val="00031805"/>
    <w:rsid w:val="000319F3"/>
    <w:rsid w:val="00031CBE"/>
    <w:rsid w:val="00031D12"/>
    <w:rsid w:val="00031FED"/>
    <w:rsid w:val="00032005"/>
    <w:rsid w:val="00032230"/>
    <w:rsid w:val="000323AF"/>
    <w:rsid w:val="0003248A"/>
    <w:rsid w:val="00032A32"/>
    <w:rsid w:val="00032BE2"/>
    <w:rsid w:val="00032D3D"/>
    <w:rsid w:val="00032E81"/>
    <w:rsid w:val="00032FB9"/>
    <w:rsid w:val="00033143"/>
    <w:rsid w:val="0003316D"/>
    <w:rsid w:val="00033297"/>
    <w:rsid w:val="000333AF"/>
    <w:rsid w:val="0003349D"/>
    <w:rsid w:val="00033639"/>
    <w:rsid w:val="000337CB"/>
    <w:rsid w:val="0003388E"/>
    <w:rsid w:val="00033986"/>
    <w:rsid w:val="000339A5"/>
    <w:rsid w:val="00033C50"/>
    <w:rsid w:val="00033C54"/>
    <w:rsid w:val="00033D21"/>
    <w:rsid w:val="00033D77"/>
    <w:rsid w:val="00034126"/>
    <w:rsid w:val="000341A9"/>
    <w:rsid w:val="000342E9"/>
    <w:rsid w:val="0003445A"/>
    <w:rsid w:val="000344F2"/>
    <w:rsid w:val="00034773"/>
    <w:rsid w:val="00034C3A"/>
    <w:rsid w:val="00034E9B"/>
    <w:rsid w:val="00034EE7"/>
    <w:rsid w:val="00034EF5"/>
    <w:rsid w:val="0003506B"/>
    <w:rsid w:val="000351D3"/>
    <w:rsid w:val="00035334"/>
    <w:rsid w:val="000353F5"/>
    <w:rsid w:val="000354F0"/>
    <w:rsid w:val="000355E9"/>
    <w:rsid w:val="00035619"/>
    <w:rsid w:val="00035746"/>
    <w:rsid w:val="0003579E"/>
    <w:rsid w:val="00035833"/>
    <w:rsid w:val="000358DA"/>
    <w:rsid w:val="00035927"/>
    <w:rsid w:val="000360CC"/>
    <w:rsid w:val="0003612F"/>
    <w:rsid w:val="00036138"/>
    <w:rsid w:val="00036141"/>
    <w:rsid w:val="000362BB"/>
    <w:rsid w:val="00036C3A"/>
    <w:rsid w:val="00036FD8"/>
    <w:rsid w:val="000372E9"/>
    <w:rsid w:val="00037372"/>
    <w:rsid w:val="00037555"/>
    <w:rsid w:val="000379D0"/>
    <w:rsid w:val="00037D4E"/>
    <w:rsid w:val="0004017E"/>
    <w:rsid w:val="000401DC"/>
    <w:rsid w:val="0004024A"/>
    <w:rsid w:val="00040B82"/>
    <w:rsid w:val="00040BE9"/>
    <w:rsid w:val="00040EE5"/>
    <w:rsid w:val="00041117"/>
    <w:rsid w:val="00041181"/>
    <w:rsid w:val="0004130B"/>
    <w:rsid w:val="0004142D"/>
    <w:rsid w:val="000415AB"/>
    <w:rsid w:val="000416AB"/>
    <w:rsid w:val="00041727"/>
    <w:rsid w:val="0004193C"/>
    <w:rsid w:val="00041B42"/>
    <w:rsid w:val="00041B5C"/>
    <w:rsid w:val="00041BF6"/>
    <w:rsid w:val="00041D45"/>
    <w:rsid w:val="00041D50"/>
    <w:rsid w:val="00042457"/>
    <w:rsid w:val="000426BD"/>
    <w:rsid w:val="000427F3"/>
    <w:rsid w:val="0004289F"/>
    <w:rsid w:val="00042A1D"/>
    <w:rsid w:val="00042FE0"/>
    <w:rsid w:val="000432B1"/>
    <w:rsid w:val="0004330F"/>
    <w:rsid w:val="000438EE"/>
    <w:rsid w:val="000439C8"/>
    <w:rsid w:val="00043CFD"/>
    <w:rsid w:val="00043D24"/>
    <w:rsid w:val="00043D78"/>
    <w:rsid w:val="00043DD1"/>
    <w:rsid w:val="00043FFC"/>
    <w:rsid w:val="00044013"/>
    <w:rsid w:val="000442CA"/>
    <w:rsid w:val="0004446F"/>
    <w:rsid w:val="0004481D"/>
    <w:rsid w:val="00044937"/>
    <w:rsid w:val="000449B1"/>
    <w:rsid w:val="00044EFD"/>
    <w:rsid w:val="000450D9"/>
    <w:rsid w:val="000450FF"/>
    <w:rsid w:val="00045271"/>
    <w:rsid w:val="000453EE"/>
    <w:rsid w:val="00045561"/>
    <w:rsid w:val="000455BC"/>
    <w:rsid w:val="000457FE"/>
    <w:rsid w:val="000458A9"/>
    <w:rsid w:val="000458AA"/>
    <w:rsid w:val="000458F2"/>
    <w:rsid w:val="00045BF5"/>
    <w:rsid w:val="00045EC5"/>
    <w:rsid w:val="00046061"/>
    <w:rsid w:val="0004613A"/>
    <w:rsid w:val="000461D0"/>
    <w:rsid w:val="0004627B"/>
    <w:rsid w:val="0004659D"/>
    <w:rsid w:val="000468CE"/>
    <w:rsid w:val="00046911"/>
    <w:rsid w:val="00046C16"/>
    <w:rsid w:val="00046EB0"/>
    <w:rsid w:val="00047102"/>
    <w:rsid w:val="000474A9"/>
    <w:rsid w:val="00047F1B"/>
    <w:rsid w:val="0005002D"/>
    <w:rsid w:val="00050112"/>
    <w:rsid w:val="0005019E"/>
    <w:rsid w:val="000501F8"/>
    <w:rsid w:val="00050266"/>
    <w:rsid w:val="00050380"/>
    <w:rsid w:val="00050572"/>
    <w:rsid w:val="00050635"/>
    <w:rsid w:val="0005073B"/>
    <w:rsid w:val="000508B9"/>
    <w:rsid w:val="00050918"/>
    <w:rsid w:val="00050A04"/>
    <w:rsid w:val="00050CDB"/>
    <w:rsid w:val="00050EF0"/>
    <w:rsid w:val="00051096"/>
    <w:rsid w:val="00051106"/>
    <w:rsid w:val="000511C6"/>
    <w:rsid w:val="00051286"/>
    <w:rsid w:val="00051297"/>
    <w:rsid w:val="0005139F"/>
    <w:rsid w:val="00051666"/>
    <w:rsid w:val="00051777"/>
    <w:rsid w:val="000519E9"/>
    <w:rsid w:val="00051A03"/>
    <w:rsid w:val="00051A12"/>
    <w:rsid w:val="00051BD1"/>
    <w:rsid w:val="00051BD3"/>
    <w:rsid w:val="00051BEF"/>
    <w:rsid w:val="00051D42"/>
    <w:rsid w:val="00051F2D"/>
    <w:rsid w:val="00051FFA"/>
    <w:rsid w:val="00052046"/>
    <w:rsid w:val="000521CD"/>
    <w:rsid w:val="0005221C"/>
    <w:rsid w:val="0005222D"/>
    <w:rsid w:val="0005237E"/>
    <w:rsid w:val="00052699"/>
    <w:rsid w:val="000526FD"/>
    <w:rsid w:val="00052A48"/>
    <w:rsid w:val="00052B49"/>
    <w:rsid w:val="00052E6E"/>
    <w:rsid w:val="00052E6F"/>
    <w:rsid w:val="00053074"/>
    <w:rsid w:val="0005309D"/>
    <w:rsid w:val="00053338"/>
    <w:rsid w:val="00053417"/>
    <w:rsid w:val="00053563"/>
    <w:rsid w:val="00053A9C"/>
    <w:rsid w:val="00053F6F"/>
    <w:rsid w:val="000540D7"/>
    <w:rsid w:val="00054106"/>
    <w:rsid w:val="00054320"/>
    <w:rsid w:val="00054344"/>
    <w:rsid w:val="000543B6"/>
    <w:rsid w:val="000543BF"/>
    <w:rsid w:val="000544EA"/>
    <w:rsid w:val="00054B86"/>
    <w:rsid w:val="00054CE8"/>
    <w:rsid w:val="00054CF4"/>
    <w:rsid w:val="00054F79"/>
    <w:rsid w:val="00054FA6"/>
    <w:rsid w:val="000550B9"/>
    <w:rsid w:val="0005514C"/>
    <w:rsid w:val="000551E1"/>
    <w:rsid w:val="000554D2"/>
    <w:rsid w:val="00055568"/>
    <w:rsid w:val="000556A4"/>
    <w:rsid w:val="0005573F"/>
    <w:rsid w:val="000558E4"/>
    <w:rsid w:val="00055958"/>
    <w:rsid w:val="00055B10"/>
    <w:rsid w:val="00055ECC"/>
    <w:rsid w:val="00055FCD"/>
    <w:rsid w:val="00056097"/>
    <w:rsid w:val="000560A4"/>
    <w:rsid w:val="0005629B"/>
    <w:rsid w:val="0005634C"/>
    <w:rsid w:val="00056445"/>
    <w:rsid w:val="0005647F"/>
    <w:rsid w:val="00056796"/>
    <w:rsid w:val="0005684A"/>
    <w:rsid w:val="000568D7"/>
    <w:rsid w:val="000568EB"/>
    <w:rsid w:val="00056954"/>
    <w:rsid w:val="00056A99"/>
    <w:rsid w:val="00056C93"/>
    <w:rsid w:val="00056E51"/>
    <w:rsid w:val="00056EDE"/>
    <w:rsid w:val="0005709F"/>
    <w:rsid w:val="000570B1"/>
    <w:rsid w:val="0005755D"/>
    <w:rsid w:val="000577D3"/>
    <w:rsid w:val="00057814"/>
    <w:rsid w:val="000578F3"/>
    <w:rsid w:val="00057910"/>
    <w:rsid w:val="0005792C"/>
    <w:rsid w:val="000579DD"/>
    <w:rsid w:val="00057D23"/>
    <w:rsid w:val="00057E37"/>
    <w:rsid w:val="00060125"/>
    <w:rsid w:val="000602AA"/>
    <w:rsid w:val="0006060F"/>
    <w:rsid w:val="00060657"/>
    <w:rsid w:val="0006073B"/>
    <w:rsid w:val="00060787"/>
    <w:rsid w:val="000607E7"/>
    <w:rsid w:val="0006091C"/>
    <w:rsid w:val="00060A00"/>
    <w:rsid w:val="00060BFE"/>
    <w:rsid w:val="00060C02"/>
    <w:rsid w:val="00060C86"/>
    <w:rsid w:val="00060D03"/>
    <w:rsid w:val="00060F1E"/>
    <w:rsid w:val="00061257"/>
    <w:rsid w:val="00061505"/>
    <w:rsid w:val="00061620"/>
    <w:rsid w:val="00061791"/>
    <w:rsid w:val="000618CF"/>
    <w:rsid w:val="00061EFC"/>
    <w:rsid w:val="00061FC4"/>
    <w:rsid w:val="000620EC"/>
    <w:rsid w:val="000621DC"/>
    <w:rsid w:val="000622C3"/>
    <w:rsid w:val="0006244B"/>
    <w:rsid w:val="000625C7"/>
    <w:rsid w:val="000625D7"/>
    <w:rsid w:val="00062846"/>
    <w:rsid w:val="00062A44"/>
    <w:rsid w:val="00062AA4"/>
    <w:rsid w:val="00062BF3"/>
    <w:rsid w:val="00063045"/>
    <w:rsid w:val="000632B0"/>
    <w:rsid w:val="000634AE"/>
    <w:rsid w:val="00063656"/>
    <w:rsid w:val="000639D7"/>
    <w:rsid w:val="00063A55"/>
    <w:rsid w:val="00063AB9"/>
    <w:rsid w:val="00063B32"/>
    <w:rsid w:val="00063E69"/>
    <w:rsid w:val="0006417E"/>
    <w:rsid w:val="00064239"/>
    <w:rsid w:val="000642D0"/>
    <w:rsid w:val="00064389"/>
    <w:rsid w:val="00064393"/>
    <w:rsid w:val="00064460"/>
    <w:rsid w:val="00064476"/>
    <w:rsid w:val="00064612"/>
    <w:rsid w:val="00064717"/>
    <w:rsid w:val="00064AE5"/>
    <w:rsid w:val="00064F30"/>
    <w:rsid w:val="00065047"/>
    <w:rsid w:val="0006531B"/>
    <w:rsid w:val="0006583A"/>
    <w:rsid w:val="000659A4"/>
    <w:rsid w:val="00065B02"/>
    <w:rsid w:val="00065F6D"/>
    <w:rsid w:val="00065FD0"/>
    <w:rsid w:val="000660A7"/>
    <w:rsid w:val="00066159"/>
    <w:rsid w:val="0006629B"/>
    <w:rsid w:val="000662A2"/>
    <w:rsid w:val="000662BF"/>
    <w:rsid w:val="000662CD"/>
    <w:rsid w:val="000662EB"/>
    <w:rsid w:val="000663D1"/>
    <w:rsid w:val="000666CA"/>
    <w:rsid w:val="00066DE3"/>
    <w:rsid w:val="00066E48"/>
    <w:rsid w:val="00066FF8"/>
    <w:rsid w:val="00067046"/>
    <w:rsid w:val="000670BE"/>
    <w:rsid w:val="00067308"/>
    <w:rsid w:val="00067466"/>
    <w:rsid w:val="00067582"/>
    <w:rsid w:val="000677F9"/>
    <w:rsid w:val="00067801"/>
    <w:rsid w:val="0006795B"/>
    <w:rsid w:val="000679C3"/>
    <w:rsid w:val="00067BBB"/>
    <w:rsid w:val="00067E5C"/>
    <w:rsid w:val="00067FC2"/>
    <w:rsid w:val="0007029E"/>
    <w:rsid w:val="000703BA"/>
    <w:rsid w:val="000704D2"/>
    <w:rsid w:val="0007052B"/>
    <w:rsid w:val="0007093F"/>
    <w:rsid w:val="00070F2F"/>
    <w:rsid w:val="00070F7D"/>
    <w:rsid w:val="00071011"/>
    <w:rsid w:val="000710F8"/>
    <w:rsid w:val="0007183A"/>
    <w:rsid w:val="0007195D"/>
    <w:rsid w:val="00071D4E"/>
    <w:rsid w:val="00071DEB"/>
    <w:rsid w:val="00071F96"/>
    <w:rsid w:val="0007200C"/>
    <w:rsid w:val="000726D2"/>
    <w:rsid w:val="000728BD"/>
    <w:rsid w:val="000729B0"/>
    <w:rsid w:val="00072AD6"/>
    <w:rsid w:val="00072BF0"/>
    <w:rsid w:val="00072C30"/>
    <w:rsid w:val="00072C46"/>
    <w:rsid w:val="00072F5D"/>
    <w:rsid w:val="00072F88"/>
    <w:rsid w:val="000730BC"/>
    <w:rsid w:val="000730BE"/>
    <w:rsid w:val="0007310E"/>
    <w:rsid w:val="0007318D"/>
    <w:rsid w:val="00073291"/>
    <w:rsid w:val="00073379"/>
    <w:rsid w:val="000733E8"/>
    <w:rsid w:val="0007369C"/>
    <w:rsid w:val="000736E2"/>
    <w:rsid w:val="0007380C"/>
    <w:rsid w:val="00073964"/>
    <w:rsid w:val="00073AA2"/>
    <w:rsid w:val="00073E69"/>
    <w:rsid w:val="00073F47"/>
    <w:rsid w:val="00074005"/>
    <w:rsid w:val="0007407D"/>
    <w:rsid w:val="00074283"/>
    <w:rsid w:val="0007458C"/>
    <w:rsid w:val="00074590"/>
    <w:rsid w:val="0007492C"/>
    <w:rsid w:val="00074A30"/>
    <w:rsid w:val="00074B0F"/>
    <w:rsid w:val="00074C16"/>
    <w:rsid w:val="00074FD9"/>
    <w:rsid w:val="000753D5"/>
    <w:rsid w:val="00075460"/>
    <w:rsid w:val="0007555A"/>
    <w:rsid w:val="000755F5"/>
    <w:rsid w:val="000756C8"/>
    <w:rsid w:val="000757E6"/>
    <w:rsid w:val="0007586D"/>
    <w:rsid w:val="00075A24"/>
    <w:rsid w:val="00075DB5"/>
    <w:rsid w:val="00075EAC"/>
    <w:rsid w:val="000763C1"/>
    <w:rsid w:val="000763E5"/>
    <w:rsid w:val="00076568"/>
    <w:rsid w:val="00076619"/>
    <w:rsid w:val="000767DD"/>
    <w:rsid w:val="00076903"/>
    <w:rsid w:val="00076CD6"/>
    <w:rsid w:val="000770A6"/>
    <w:rsid w:val="00077A84"/>
    <w:rsid w:val="00077C23"/>
    <w:rsid w:val="00077C64"/>
    <w:rsid w:val="00077E6E"/>
    <w:rsid w:val="00077EF8"/>
    <w:rsid w:val="00077FC5"/>
    <w:rsid w:val="00077FDA"/>
    <w:rsid w:val="000802FE"/>
    <w:rsid w:val="000805E9"/>
    <w:rsid w:val="000806F3"/>
    <w:rsid w:val="000807B6"/>
    <w:rsid w:val="00080D26"/>
    <w:rsid w:val="00080F3C"/>
    <w:rsid w:val="00081133"/>
    <w:rsid w:val="0008116C"/>
    <w:rsid w:val="0008128A"/>
    <w:rsid w:val="0008142A"/>
    <w:rsid w:val="00081AFA"/>
    <w:rsid w:val="00081D8A"/>
    <w:rsid w:val="00081EB0"/>
    <w:rsid w:val="00081EEB"/>
    <w:rsid w:val="00081F31"/>
    <w:rsid w:val="00081FEC"/>
    <w:rsid w:val="000820B2"/>
    <w:rsid w:val="0008213B"/>
    <w:rsid w:val="00082434"/>
    <w:rsid w:val="00082530"/>
    <w:rsid w:val="00082AEE"/>
    <w:rsid w:val="00082D5F"/>
    <w:rsid w:val="000830B9"/>
    <w:rsid w:val="0008315C"/>
    <w:rsid w:val="000831E2"/>
    <w:rsid w:val="00083211"/>
    <w:rsid w:val="0008322E"/>
    <w:rsid w:val="000835D1"/>
    <w:rsid w:val="00083643"/>
    <w:rsid w:val="0008388C"/>
    <w:rsid w:val="000838FC"/>
    <w:rsid w:val="00083956"/>
    <w:rsid w:val="00083A67"/>
    <w:rsid w:val="00083C69"/>
    <w:rsid w:val="00083C86"/>
    <w:rsid w:val="00083D34"/>
    <w:rsid w:val="00083EA4"/>
    <w:rsid w:val="0008407F"/>
    <w:rsid w:val="00084179"/>
    <w:rsid w:val="000842A2"/>
    <w:rsid w:val="000842CA"/>
    <w:rsid w:val="000843F7"/>
    <w:rsid w:val="00084862"/>
    <w:rsid w:val="00084BD1"/>
    <w:rsid w:val="00084E63"/>
    <w:rsid w:val="00085280"/>
    <w:rsid w:val="000854CB"/>
    <w:rsid w:val="0008570D"/>
    <w:rsid w:val="000857A2"/>
    <w:rsid w:val="00085E0B"/>
    <w:rsid w:val="00085EF4"/>
    <w:rsid w:val="00086022"/>
    <w:rsid w:val="00086267"/>
    <w:rsid w:val="00086269"/>
    <w:rsid w:val="000862A3"/>
    <w:rsid w:val="00086577"/>
    <w:rsid w:val="0008658D"/>
    <w:rsid w:val="0008666B"/>
    <w:rsid w:val="000867E4"/>
    <w:rsid w:val="00086849"/>
    <w:rsid w:val="0008692E"/>
    <w:rsid w:val="0008697A"/>
    <w:rsid w:val="00086C89"/>
    <w:rsid w:val="00086DA8"/>
    <w:rsid w:val="0008704A"/>
    <w:rsid w:val="00087060"/>
    <w:rsid w:val="0008716B"/>
    <w:rsid w:val="00087833"/>
    <w:rsid w:val="00087DA5"/>
    <w:rsid w:val="00087F6B"/>
    <w:rsid w:val="00087FAB"/>
    <w:rsid w:val="00090166"/>
    <w:rsid w:val="000901C5"/>
    <w:rsid w:val="0009023A"/>
    <w:rsid w:val="000902E8"/>
    <w:rsid w:val="0009032D"/>
    <w:rsid w:val="0009036A"/>
    <w:rsid w:val="0009050E"/>
    <w:rsid w:val="000905B5"/>
    <w:rsid w:val="000907B8"/>
    <w:rsid w:val="000907E5"/>
    <w:rsid w:val="000907ED"/>
    <w:rsid w:val="00090991"/>
    <w:rsid w:val="00090AE3"/>
    <w:rsid w:val="00090CB3"/>
    <w:rsid w:val="00090DD9"/>
    <w:rsid w:val="00090F0F"/>
    <w:rsid w:val="000910A6"/>
    <w:rsid w:val="00091495"/>
    <w:rsid w:val="000915D6"/>
    <w:rsid w:val="00091710"/>
    <w:rsid w:val="0009173D"/>
    <w:rsid w:val="00091934"/>
    <w:rsid w:val="00091AE4"/>
    <w:rsid w:val="00091BD9"/>
    <w:rsid w:val="00091E61"/>
    <w:rsid w:val="00091EE3"/>
    <w:rsid w:val="000921CF"/>
    <w:rsid w:val="00092371"/>
    <w:rsid w:val="0009247D"/>
    <w:rsid w:val="0009268A"/>
    <w:rsid w:val="0009269B"/>
    <w:rsid w:val="00092B38"/>
    <w:rsid w:val="00092CBB"/>
    <w:rsid w:val="00092F5A"/>
    <w:rsid w:val="0009311F"/>
    <w:rsid w:val="000932BC"/>
    <w:rsid w:val="000932D2"/>
    <w:rsid w:val="00093395"/>
    <w:rsid w:val="000933C4"/>
    <w:rsid w:val="00093620"/>
    <w:rsid w:val="00093621"/>
    <w:rsid w:val="0009389A"/>
    <w:rsid w:val="00093ACC"/>
    <w:rsid w:val="00093CAD"/>
    <w:rsid w:val="00093CF0"/>
    <w:rsid w:val="00093F29"/>
    <w:rsid w:val="0009473A"/>
    <w:rsid w:val="000948AC"/>
    <w:rsid w:val="00094AF3"/>
    <w:rsid w:val="00094BD6"/>
    <w:rsid w:val="00094F30"/>
    <w:rsid w:val="00094FA8"/>
    <w:rsid w:val="000951D6"/>
    <w:rsid w:val="000952B2"/>
    <w:rsid w:val="000956A3"/>
    <w:rsid w:val="0009582C"/>
    <w:rsid w:val="00095BE6"/>
    <w:rsid w:val="00095C0D"/>
    <w:rsid w:val="00095F9F"/>
    <w:rsid w:val="00096275"/>
    <w:rsid w:val="000962C4"/>
    <w:rsid w:val="000964C4"/>
    <w:rsid w:val="00096534"/>
    <w:rsid w:val="00096630"/>
    <w:rsid w:val="00096650"/>
    <w:rsid w:val="000968F0"/>
    <w:rsid w:val="00096965"/>
    <w:rsid w:val="00096974"/>
    <w:rsid w:val="00096A53"/>
    <w:rsid w:val="00096AD9"/>
    <w:rsid w:val="00097604"/>
    <w:rsid w:val="000978E4"/>
    <w:rsid w:val="00097910"/>
    <w:rsid w:val="0009791B"/>
    <w:rsid w:val="00097CC7"/>
    <w:rsid w:val="00097E7E"/>
    <w:rsid w:val="00097F6B"/>
    <w:rsid w:val="00097FA2"/>
    <w:rsid w:val="000A0045"/>
    <w:rsid w:val="000A0244"/>
    <w:rsid w:val="000A06F9"/>
    <w:rsid w:val="000A0786"/>
    <w:rsid w:val="000A089E"/>
    <w:rsid w:val="000A0ACB"/>
    <w:rsid w:val="000A0C37"/>
    <w:rsid w:val="000A0DCB"/>
    <w:rsid w:val="000A0E5C"/>
    <w:rsid w:val="000A113C"/>
    <w:rsid w:val="000A11A7"/>
    <w:rsid w:val="000A1325"/>
    <w:rsid w:val="000A16ED"/>
    <w:rsid w:val="000A1D79"/>
    <w:rsid w:val="000A1D7B"/>
    <w:rsid w:val="000A1ED9"/>
    <w:rsid w:val="000A1F3B"/>
    <w:rsid w:val="000A1F42"/>
    <w:rsid w:val="000A20DE"/>
    <w:rsid w:val="000A24EF"/>
    <w:rsid w:val="000A2646"/>
    <w:rsid w:val="000A274F"/>
    <w:rsid w:val="000A277C"/>
    <w:rsid w:val="000A2884"/>
    <w:rsid w:val="000A29F1"/>
    <w:rsid w:val="000A29F6"/>
    <w:rsid w:val="000A2AFA"/>
    <w:rsid w:val="000A2B24"/>
    <w:rsid w:val="000A2BEF"/>
    <w:rsid w:val="000A313E"/>
    <w:rsid w:val="000A3189"/>
    <w:rsid w:val="000A32A2"/>
    <w:rsid w:val="000A35C5"/>
    <w:rsid w:val="000A365C"/>
    <w:rsid w:val="000A392F"/>
    <w:rsid w:val="000A397A"/>
    <w:rsid w:val="000A39F4"/>
    <w:rsid w:val="000A3CFB"/>
    <w:rsid w:val="000A3D38"/>
    <w:rsid w:val="000A3D7E"/>
    <w:rsid w:val="000A3E9B"/>
    <w:rsid w:val="000A3F21"/>
    <w:rsid w:val="000A4053"/>
    <w:rsid w:val="000A410E"/>
    <w:rsid w:val="000A41F4"/>
    <w:rsid w:val="000A4213"/>
    <w:rsid w:val="000A43F4"/>
    <w:rsid w:val="000A4704"/>
    <w:rsid w:val="000A474C"/>
    <w:rsid w:val="000A48CD"/>
    <w:rsid w:val="000A492B"/>
    <w:rsid w:val="000A4B87"/>
    <w:rsid w:val="000A556C"/>
    <w:rsid w:val="000A565E"/>
    <w:rsid w:val="000A5816"/>
    <w:rsid w:val="000A58BF"/>
    <w:rsid w:val="000A5933"/>
    <w:rsid w:val="000A59BF"/>
    <w:rsid w:val="000A5A66"/>
    <w:rsid w:val="000A5B17"/>
    <w:rsid w:val="000A5DC7"/>
    <w:rsid w:val="000A5FC1"/>
    <w:rsid w:val="000A6106"/>
    <w:rsid w:val="000A625A"/>
    <w:rsid w:val="000A62EA"/>
    <w:rsid w:val="000A63BE"/>
    <w:rsid w:val="000A652C"/>
    <w:rsid w:val="000A67CA"/>
    <w:rsid w:val="000A67F9"/>
    <w:rsid w:val="000A6D5F"/>
    <w:rsid w:val="000A6E45"/>
    <w:rsid w:val="000A7091"/>
    <w:rsid w:val="000A70E4"/>
    <w:rsid w:val="000A715C"/>
    <w:rsid w:val="000A7377"/>
    <w:rsid w:val="000A767B"/>
    <w:rsid w:val="000A7885"/>
    <w:rsid w:val="000A7ABB"/>
    <w:rsid w:val="000A7ABF"/>
    <w:rsid w:val="000B00AA"/>
    <w:rsid w:val="000B0242"/>
    <w:rsid w:val="000B073B"/>
    <w:rsid w:val="000B079B"/>
    <w:rsid w:val="000B1425"/>
    <w:rsid w:val="000B1D1B"/>
    <w:rsid w:val="000B1FD1"/>
    <w:rsid w:val="000B223C"/>
    <w:rsid w:val="000B2552"/>
    <w:rsid w:val="000B26F4"/>
    <w:rsid w:val="000B27AA"/>
    <w:rsid w:val="000B2B69"/>
    <w:rsid w:val="000B2CB8"/>
    <w:rsid w:val="000B2EFD"/>
    <w:rsid w:val="000B2F76"/>
    <w:rsid w:val="000B2F82"/>
    <w:rsid w:val="000B3089"/>
    <w:rsid w:val="000B317C"/>
    <w:rsid w:val="000B3798"/>
    <w:rsid w:val="000B388A"/>
    <w:rsid w:val="000B399A"/>
    <w:rsid w:val="000B3B21"/>
    <w:rsid w:val="000B3B9C"/>
    <w:rsid w:val="000B3FBA"/>
    <w:rsid w:val="000B428A"/>
    <w:rsid w:val="000B436B"/>
    <w:rsid w:val="000B4437"/>
    <w:rsid w:val="000B476E"/>
    <w:rsid w:val="000B48AD"/>
    <w:rsid w:val="000B490D"/>
    <w:rsid w:val="000B4E97"/>
    <w:rsid w:val="000B4FAD"/>
    <w:rsid w:val="000B504F"/>
    <w:rsid w:val="000B52E5"/>
    <w:rsid w:val="000B544A"/>
    <w:rsid w:val="000B56D5"/>
    <w:rsid w:val="000B57E7"/>
    <w:rsid w:val="000B57E9"/>
    <w:rsid w:val="000B5852"/>
    <w:rsid w:val="000B598A"/>
    <w:rsid w:val="000B5C84"/>
    <w:rsid w:val="000B5E17"/>
    <w:rsid w:val="000B5E5A"/>
    <w:rsid w:val="000B5ED8"/>
    <w:rsid w:val="000B66E8"/>
    <w:rsid w:val="000B670A"/>
    <w:rsid w:val="000B6ABB"/>
    <w:rsid w:val="000B6C5D"/>
    <w:rsid w:val="000B6C87"/>
    <w:rsid w:val="000B6E52"/>
    <w:rsid w:val="000B6E90"/>
    <w:rsid w:val="000B6FD7"/>
    <w:rsid w:val="000B709C"/>
    <w:rsid w:val="000B70D6"/>
    <w:rsid w:val="000B7235"/>
    <w:rsid w:val="000B7405"/>
    <w:rsid w:val="000B759D"/>
    <w:rsid w:val="000B77C8"/>
    <w:rsid w:val="000B7926"/>
    <w:rsid w:val="000B7929"/>
    <w:rsid w:val="000B7BA1"/>
    <w:rsid w:val="000B7C43"/>
    <w:rsid w:val="000B7C49"/>
    <w:rsid w:val="000B7DE7"/>
    <w:rsid w:val="000B7E66"/>
    <w:rsid w:val="000B7EFD"/>
    <w:rsid w:val="000B7FD4"/>
    <w:rsid w:val="000C01D8"/>
    <w:rsid w:val="000C03DC"/>
    <w:rsid w:val="000C0687"/>
    <w:rsid w:val="000C0751"/>
    <w:rsid w:val="000C07BD"/>
    <w:rsid w:val="000C0806"/>
    <w:rsid w:val="000C0B5F"/>
    <w:rsid w:val="000C0BCF"/>
    <w:rsid w:val="000C0CE0"/>
    <w:rsid w:val="000C0DCB"/>
    <w:rsid w:val="000C0F30"/>
    <w:rsid w:val="000C1030"/>
    <w:rsid w:val="000C1069"/>
    <w:rsid w:val="000C1138"/>
    <w:rsid w:val="000C137A"/>
    <w:rsid w:val="000C1444"/>
    <w:rsid w:val="000C1870"/>
    <w:rsid w:val="000C194B"/>
    <w:rsid w:val="000C1D0E"/>
    <w:rsid w:val="000C1E30"/>
    <w:rsid w:val="000C1E3F"/>
    <w:rsid w:val="000C20E1"/>
    <w:rsid w:val="000C2662"/>
    <w:rsid w:val="000C279E"/>
    <w:rsid w:val="000C2BA0"/>
    <w:rsid w:val="000C2C5C"/>
    <w:rsid w:val="000C2E60"/>
    <w:rsid w:val="000C3048"/>
    <w:rsid w:val="000C306E"/>
    <w:rsid w:val="000C307C"/>
    <w:rsid w:val="000C3142"/>
    <w:rsid w:val="000C315E"/>
    <w:rsid w:val="000C36B1"/>
    <w:rsid w:val="000C37FB"/>
    <w:rsid w:val="000C38B8"/>
    <w:rsid w:val="000C40F2"/>
    <w:rsid w:val="000C43FD"/>
    <w:rsid w:val="000C46AE"/>
    <w:rsid w:val="000C4A28"/>
    <w:rsid w:val="000C4D6B"/>
    <w:rsid w:val="000C4E1B"/>
    <w:rsid w:val="000C5285"/>
    <w:rsid w:val="000C55A2"/>
    <w:rsid w:val="000C5B1B"/>
    <w:rsid w:val="000C5B2B"/>
    <w:rsid w:val="000C5D01"/>
    <w:rsid w:val="000C5D1A"/>
    <w:rsid w:val="000C5E39"/>
    <w:rsid w:val="000C606B"/>
    <w:rsid w:val="000C62F8"/>
    <w:rsid w:val="000C6316"/>
    <w:rsid w:val="000C6478"/>
    <w:rsid w:val="000C647C"/>
    <w:rsid w:val="000C6914"/>
    <w:rsid w:val="000C69D8"/>
    <w:rsid w:val="000C6A15"/>
    <w:rsid w:val="000C6C89"/>
    <w:rsid w:val="000C6CD2"/>
    <w:rsid w:val="000C6D9E"/>
    <w:rsid w:val="000C6FE2"/>
    <w:rsid w:val="000C7206"/>
    <w:rsid w:val="000C7436"/>
    <w:rsid w:val="000C76F0"/>
    <w:rsid w:val="000C78BB"/>
    <w:rsid w:val="000C7A54"/>
    <w:rsid w:val="000C7C98"/>
    <w:rsid w:val="000C7D13"/>
    <w:rsid w:val="000C7E3A"/>
    <w:rsid w:val="000C7EB1"/>
    <w:rsid w:val="000C7F05"/>
    <w:rsid w:val="000D006E"/>
    <w:rsid w:val="000D009C"/>
    <w:rsid w:val="000D0182"/>
    <w:rsid w:val="000D01D9"/>
    <w:rsid w:val="000D0230"/>
    <w:rsid w:val="000D0234"/>
    <w:rsid w:val="000D0320"/>
    <w:rsid w:val="000D0744"/>
    <w:rsid w:val="000D078F"/>
    <w:rsid w:val="000D0AE6"/>
    <w:rsid w:val="000D0B85"/>
    <w:rsid w:val="000D0E17"/>
    <w:rsid w:val="000D1019"/>
    <w:rsid w:val="000D107E"/>
    <w:rsid w:val="000D1113"/>
    <w:rsid w:val="000D11F0"/>
    <w:rsid w:val="000D12F4"/>
    <w:rsid w:val="000D134C"/>
    <w:rsid w:val="000D1542"/>
    <w:rsid w:val="000D15D4"/>
    <w:rsid w:val="000D17E5"/>
    <w:rsid w:val="000D199B"/>
    <w:rsid w:val="000D1A19"/>
    <w:rsid w:val="000D1A46"/>
    <w:rsid w:val="000D1A96"/>
    <w:rsid w:val="000D1C53"/>
    <w:rsid w:val="000D1E13"/>
    <w:rsid w:val="000D1FCC"/>
    <w:rsid w:val="000D2082"/>
    <w:rsid w:val="000D20C4"/>
    <w:rsid w:val="000D21C7"/>
    <w:rsid w:val="000D24DC"/>
    <w:rsid w:val="000D2579"/>
    <w:rsid w:val="000D265D"/>
    <w:rsid w:val="000D27A2"/>
    <w:rsid w:val="000D2919"/>
    <w:rsid w:val="000D2948"/>
    <w:rsid w:val="000D2C4A"/>
    <w:rsid w:val="000D2CF5"/>
    <w:rsid w:val="000D2D52"/>
    <w:rsid w:val="000D301D"/>
    <w:rsid w:val="000D303A"/>
    <w:rsid w:val="000D31CC"/>
    <w:rsid w:val="000D338C"/>
    <w:rsid w:val="000D34AE"/>
    <w:rsid w:val="000D351C"/>
    <w:rsid w:val="000D3552"/>
    <w:rsid w:val="000D3A5E"/>
    <w:rsid w:val="000D3AA4"/>
    <w:rsid w:val="000D3B72"/>
    <w:rsid w:val="000D3D06"/>
    <w:rsid w:val="000D40DC"/>
    <w:rsid w:val="000D4106"/>
    <w:rsid w:val="000D4144"/>
    <w:rsid w:val="000D414C"/>
    <w:rsid w:val="000D4423"/>
    <w:rsid w:val="000D46BA"/>
    <w:rsid w:val="000D47A6"/>
    <w:rsid w:val="000D47BD"/>
    <w:rsid w:val="000D4832"/>
    <w:rsid w:val="000D4977"/>
    <w:rsid w:val="000D4A67"/>
    <w:rsid w:val="000D4BAD"/>
    <w:rsid w:val="000D4CC0"/>
    <w:rsid w:val="000D4D8F"/>
    <w:rsid w:val="000D4ED0"/>
    <w:rsid w:val="000D4F16"/>
    <w:rsid w:val="000D529C"/>
    <w:rsid w:val="000D5350"/>
    <w:rsid w:val="000D59BA"/>
    <w:rsid w:val="000D5A25"/>
    <w:rsid w:val="000D5B6A"/>
    <w:rsid w:val="000D5D92"/>
    <w:rsid w:val="000D6471"/>
    <w:rsid w:val="000D64DB"/>
    <w:rsid w:val="000D65A6"/>
    <w:rsid w:val="000D6600"/>
    <w:rsid w:val="000D6745"/>
    <w:rsid w:val="000D6864"/>
    <w:rsid w:val="000D6CD3"/>
    <w:rsid w:val="000D6F04"/>
    <w:rsid w:val="000D6F43"/>
    <w:rsid w:val="000D6FA4"/>
    <w:rsid w:val="000D6FB0"/>
    <w:rsid w:val="000D748D"/>
    <w:rsid w:val="000D7577"/>
    <w:rsid w:val="000D7C46"/>
    <w:rsid w:val="000D7EF5"/>
    <w:rsid w:val="000D7F4A"/>
    <w:rsid w:val="000E003C"/>
    <w:rsid w:val="000E01ED"/>
    <w:rsid w:val="000E027D"/>
    <w:rsid w:val="000E02D1"/>
    <w:rsid w:val="000E02FD"/>
    <w:rsid w:val="000E0546"/>
    <w:rsid w:val="000E0617"/>
    <w:rsid w:val="000E06E8"/>
    <w:rsid w:val="000E0796"/>
    <w:rsid w:val="000E09D6"/>
    <w:rsid w:val="000E0B12"/>
    <w:rsid w:val="000E0C98"/>
    <w:rsid w:val="000E0D17"/>
    <w:rsid w:val="000E0E85"/>
    <w:rsid w:val="000E0EF1"/>
    <w:rsid w:val="000E0F98"/>
    <w:rsid w:val="000E108B"/>
    <w:rsid w:val="000E11D2"/>
    <w:rsid w:val="000E1260"/>
    <w:rsid w:val="000E12F9"/>
    <w:rsid w:val="000E14A5"/>
    <w:rsid w:val="000E158B"/>
    <w:rsid w:val="000E1BA8"/>
    <w:rsid w:val="000E1E68"/>
    <w:rsid w:val="000E2533"/>
    <w:rsid w:val="000E25D0"/>
    <w:rsid w:val="000E2658"/>
    <w:rsid w:val="000E2703"/>
    <w:rsid w:val="000E27AB"/>
    <w:rsid w:val="000E28F3"/>
    <w:rsid w:val="000E2915"/>
    <w:rsid w:val="000E2ADC"/>
    <w:rsid w:val="000E2F7C"/>
    <w:rsid w:val="000E2F8E"/>
    <w:rsid w:val="000E3118"/>
    <w:rsid w:val="000E311E"/>
    <w:rsid w:val="000E3265"/>
    <w:rsid w:val="000E328F"/>
    <w:rsid w:val="000E3358"/>
    <w:rsid w:val="000E3990"/>
    <w:rsid w:val="000E3C9D"/>
    <w:rsid w:val="000E4067"/>
    <w:rsid w:val="000E40FE"/>
    <w:rsid w:val="000E416C"/>
    <w:rsid w:val="000E4225"/>
    <w:rsid w:val="000E4655"/>
    <w:rsid w:val="000E46E3"/>
    <w:rsid w:val="000E4B89"/>
    <w:rsid w:val="000E4C75"/>
    <w:rsid w:val="000E4D5A"/>
    <w:rsid w:val="000E4FA9"/>
    <w:rsid w:val="000E4FE2"/>
    <w:rsid w:val="000E501B"/>
    <w:rsid w:val="000E5091"/>
    <w:rsid w:val="000E5661"/>
    <w:rsid w:val="000E5670"/>
    <w:rsid w:val="000E5741"/>
    <w:rsid w:val="000E5B14"/>
    <w:rsid w:val="000E5B44"/>
    <w:rsid w:val="000E5E59"/>
    <w:rsid w:val="000E61A2"/>
    <w:rsid w:val="000E63DD"/>
    <w:rsid w:val="000E65A2"/>
    <w:rsid w:val="000E6779"/>
    <w:rsid w:val="000E688C"/>
    <w:rsid w:val="000E6A74"/>
    <w:rsid w:val="000E6B37"/>
    <w:rsid w:val="000E6C94"/>
    <w:rsid w:val="000E6E72"/>
    <w:rsid w:val="000E6F99"/>
    <w:rsid w:val="000E71A7"/>
    <w:rsid w:val="000E723C"/>
    <w:rsid w:val="000E72FD"/>
    <w:rsid w:val="000E79FE"/>
    <w:rsid w:val="000E7F0B"/>
    <w:rsid w:val="000F02A4"/>
    <w:rsid w:val="000F03A5"/>
    <w:rsid w:val="000F0566"/>
    <w:rsid w:val="000F06C7"/>
    <w:rsid w:val="000F0A8A"/>
    <w:rsid w:val="000F0E4E"/>
    <w:rsid w:val="000F11CC"/>
    <w:rsid w:val="000F12F8"/>
    <w:rsid w:val="000F1336"/>
    <w:rsid w:val="000F1596"/>
    <w:rsid w:val="000F179D"/>
    <w:rsid w:val="000F1815"/>
    <w:rsid w:val="000F182B"/>
    <w:rsid w:val="000F19A3"/>
    <w:rsid w:val="000F1AB3"/>
    <w:rsid w:val="000F1CA6"/>
    <w:rsid w:val="000F1E8B"/>
    <w:rsid w:val="000F2014"/>
    <w:rsid w:val="000F21AA"/>
    <w:rsid w:val="000F21DA"/>
    <w:rsid w:val="000F23B9"/>
    <w:rsid w:val="000F24BE"/>
    <w:rsid w:val="000F24DA"/>
    <w:rsid w:val="000F24FF"/>
    <w:rsid w:val="000F2618"/>
    <w:rsid w:val="000F2758"/>
    <w:rsid w:val="000F29F8"/>
    <w:rsid w:val="000F2AA7"/>
    <w:rsid w:val="000F2ADE"/>
    <w:rsid w:val="000F2AE4"/>
    <w:rsid w:val="000F2B9B"/>
    <w:rsid w:val="000F2E06"/>
    <w:rsid w:val="000F2F24"/>
    <w:rsid w:val="000F3117"/>
    <w:rsid w:val="000F3277"/>
    <w:rsid w:val="000F3293"/>
    <w:rsid w:val="000F3781"/>
    <w:rsid w:val="000F3918"/>
    <w:rsid w:val="000F3D5A"/>
    <w:rsid w:val="000F3E05"/>
    <w:rsid w:val="000F3FA9"/>
    <w:rsid w:val="000F424B"/>
    <w:rsid w:val="000F4276"/>
    <w:rsid w:val="000F474A"/>
    <w:rsid w:val="000F47DC"/>
    <w:rsid w:val="000F4939"/>
    <w:rsid w:val="000F4990"/>
    <w:rsid w:val="000F4A0D"/>
    <w:rsid w:val="000F4A75"/>
    <w:rsid w:val="000F4B7A"/>
    <w:rsid w:val="000F4C32"/>
    <w:rsid w:val="000F4DE0"/>
    <w:rsid w:val="000F4F10"/>
    <w:rsid w:val="000F5136"/>
    <w:rsid w:val="000F532F"/>
    <w:rsid w:val="000F53A0"/>
    <w:rsid w:val="000F541F"/>
    <w:rsid w:val="000F5570"/>
    <w:rsid w:val="000F584A"/>
    <w:rsid w:val="000F599E"/>
    <w:rsid w:val="000F5AF3"/>
    <w:rsid w:val="000F5B85"/>
    <w:rsid w:val="000F5D87"/>
    <w:rsid w:val="000F5FD1"/>
    <w:rsid w:val="000F62A9"/>
    <w:rsid w:val="000F6457"/>
    <w:rsid w:val="000F665D"/>
    <w:rsid w:val="000F679F"/>
    <w:rsid w:val="000F67CD"/>
    <w:rsid w:val="000F69E0"/>
    <w:rsid w:val="000F6AE5"/>
    <w:rsid w:val="000F6B69"/>
    <w:rsid w:val="000F733A"/>
    <w:rsid w:val="000F73B3"/>
    <w:rsid w:val="000F764B"/>
    <w:rsid w:val="000F7A3B"/>
    <w:rsid w:val="000F7B19"/>
    <w:rsid w:val="000F7B1A"/>
    <w:rsid w:val="000F7B97"/>
    <w:rsid w:val="000F7CAA"/>
    <w:rsid w:val="000F7F2C"/>
    <w:rsid w:val="0010008D"/>
    <w:rsid w:val="0010015B"/>
    <w:rsid w:val="0010025B"/>
    <w:rsid w:val="001004D7"/>
    <w:rsid w:val="00100591"/>
    <w:rsid w:val="00100763"/>
    <w:rsid w:val="001008AD"/>
    <w:rsid w:val="00100CB7"/>
    <w:rsid w:val="00100EE9"/>
    <w:rsid w:val="00100F56"/>
    <w:rsid w:val="001010FE"/>
    <w:rsid w:val="00101121"/>
    <w:rsid w:val="0010126D"/>
    <w:rsid w:val="001012CB"/>
    <w:rsid w:val="001012F2"/>
    <w:rsid w:val="001013A9"/>
    <w:rsid w:val="0010160C"/>
    <w:rsid w:val="00101657"/>
    <w:rsid w:val="00101720"/>
    <w:rsid w:val="0010194E"/>
    <w:rsid w:val="001019EA"/>
    <w:rsid w:val="00101CF6"/>
    <w:rsid w:val="00102245"/>
    <w:rsid w:val="0010242F"/>
    <w:rsid w:val="0010251B"/>
    <w:rsid w:val="0010262F"/>
    <w:rsid w:val="00102840"/>
    <w:rsid w:val="00102885"/>
    <w:rsid w:val="001028E2"/>
    <w:rsid w:val="0010290F"/>
    <w:rsid w:val="001029A6"/>
    <w:rsid w:val="001029DC"/>
    <w:rsid w:val="00102AA4"/>
    <w:rsid w:val="00102ADD"/>
    <w:rsid w:val="00102C6C"/>
    <w:rsid w:val="00102F2C"/>
    <w:rsid w:val="001030D3"/>
    <w:rsid w:val="001034C9"/>
    <w:rsid w:val="0010353C"/>
    <w:rsid w:val="00103554"/>
    <w:rsid w:val="00103A7E"/>
    <w:rsid w:val="00103AE1"/>
    <w:rsid w:val="00104326"/>
    <w:rsid w:val="001043EE"/>
    <w:rsid w:val="00104594"/>
    <w:rsid w:val="001045B2"/>
    <w:rsid w:val="0010468A"/>
    <w:rsid w:val="00104B60"/>
    <w:rsid w:val="0010528C"/>
    <w:rsid w:val="001053C0"/>
    <w:rsid w:val="00105453"/>
    <w:rsid w:val="001054C2"/>
    <w:rsid w:val="001055FF"/>
    <w:rsid w:val="00105B05"/>
    <w:rsid w:val="00105BD5"/>
    <w:rsid w:val="00105DF8"/>
    <w:rsid w:val="00105F49"/>
    <w:rsid w:val="00106207"/>
    <w:rsid w:val="00106326"/>
    <w:rsid w:val="00106379"/>
    <w:rsid w:val="00106752"/>
    <w:rsid w:val="0010676A"/>
    <w:rsid w:val="00106891"/>
    <w:rsid w:val="001068D9"/>
    <w:rsid w:val="0010698B"/>
    <w:rsid w:val="00106A71"/>
    <w:rsid w:val="00106BB5"/>
    <w:rsid w:val="00106CB3"/>
    <w:rsid w:val="00106DA6"/>
    <w:rsid w:val="00107034"/>
    <w:rsid w:val="00107188"/>
    <w:rsid w:val="00107235"/>
    <w:rsid w:val="0010723C"/>
    <w:rsid w:val="001072B7"/>
    <w:rsid w:val="001072F0"/>
    <w:rsid w:val="001073B9"/>
    <w:rsid w:val="001074BF"/>
    <w:rsid w:val="00107666"/>
    <w:rsid w:val="001078A4"/>
    <w:rsid w:val="00107ACC"/>
    <w:rsid w:val="00107C12"/>
    <w:rsid w:val="00110020"/>
    <w:rsid w:val="00110092"/>
    <w:rsid w:val="00110124"/>
    <w:rsid w:val="001101C2"/>
    <w:rsid w:val="0011031D"/>
    <w:rsid w:val="001104BB"/>
    <w:rsid w:val="00110755"/>
    <w:rsid w:val="00110B5D"/>
    <w:rsid w:val="00110C2F"/>
    <w:rsid w:val="00110D26"/>
    <w:rsid w:val="00110DBB"/>
    <w:rsid w:val="00110F86"/>
    <w:rsid w:val="00110FB0"/>
    <w:rsid w:val="001116F9"/>
    <w:rsid w:val="0011170D"/>
    <w:rsid w:val="0011172F"/>
    <w:rsid w:val="00111873"/>
    <w:rsid w:val="00111B9A"/>
    <w:rsid w:val="00111DAE"/>
    <w:rsid w:val="00111DBD"/>
    <w:rsid w:val="00111DF3"/>
    <w:rsid w:val="00111F1A"/>
    <w:rsid w:val="00112285"/>
    <w:rsid w:val="0011269A"/>
    <w:rsid w:val="0011283D"/>
    <w:rsid w:val="00112878"/>
    <w:rsid w:val="00112927"/>
    <w:rsid w:val="00112A9C"/>
    <w:rsid w:val="00112C6F"/>
    <w:rsid w:val="00112F01"/>
    <w:rsid w:val="001130A1"/>
    <w:rsid w:val="001131FF"/>
    <w:rsid w:val="00113347"/>
    <w:rsid w:val="001133E2"/>
    <w:rsid w:val="00113492"/>
    <w:rsid w:val="0011359D"/>
    <w:rsid w:val="001137C9"/>
    <w:rsid w:val="00113996"/>
    <w:rsid w:val="00113BC7"/>
    <w:rsid w:val="00113CA1"/>
    <w:rsid w:val="00113FB8"/>
    <w:rsid w:val="00114114"/>
    <w:rsid w:val="001141D7"/>
    <w:rsid w:val="00114442"/>
    <w:rsid w:val="00114454"/>
    <w:rsid w:val="0011445E"/>
    <w:rsid w:val="00114B34"/>
    <w:rsid w:val="00114C2E"/>
    <w:rsid w:val="00114D8F"/>
    <w:rsid w:val="00114DD8"/>
    <w:rsid w:val="00114E37"/>
    <w:rsid w:val="0011513A"/>
    <w:rsid w:val="001151E5"/>
    <w:rsid w:val="001153A9"/>
    <w:rsid w:val="001154B0"/>
    <w:rsid w:val="00115884"/>
    <w:rsid w:val="0011590B"/>
    <w:rsid w:val="00115A3B"/>
    <w:rsid w:val="00115AF4"/>
    <w:rsid w:val="00115BCD"/>
    <w:rsid w:val="00115FF9"/>
    <w:rsid w:val="00116046"/>
    <w:rsid w:val="001160F1"/>
    <w:rsid w:val="00116327"/>
    <w:rsid w:val="00116803"/>
    <w:rsid w:val="00116B6A"/>
    <w:rsid w:val="00116CB7"/>
    <w:rsid w:val="00116D00"/>
    <w:rsid w:val="00116F93"/>
    <w:rsid w:val="00117037"/>
    <w:rsid w:val="001170C2"/>
    <w:rsid w:val="00117198"/>
    <w:rsid w:val="001172B6"/>
    <w:rsid w:val="00117742"/>
    <w:rsid w:val="00117837"/>
    <w:rsid w:val="00117CF8"/>
    <w:rsid w:val="00117F4D"/>
    <w:rsid w:val="00120039"/>
    <w:rsid w:val="001201B0"/>
    <w:rsid w:val="0012047D"/>
    <w:rsid w:val="00120716"/>
    <w:rsid w:val="00120757"/>
    <w:rsid w:val="00120867"/>
    <w:rsid w:val="0012087C"/>
    <w:rsid w:val="001208F1"/>
    <w:rsid w:val="00120A12"/>
    <w:rsid w:val="00120EA5"/>
    <w:rsid w:val="00120FF7"/>
    <w:rsid w:val="00121120"/>
    <w:rsid w:val="00121145"/>
    <w:rsid w:val="0012147B"/>
    <w:rsid w:val="0012174A"/>
    <w:rsid w:val="00121949"/>
    <w:rsid w:val="00121A07"/>
    <w:rsid w:val="00121BDA"/>
    <w:rsid w:val="00121DBE"/>
    <w:rsid w:val="00121EF0"/>
    <w:rsid w:val="001222BF"/>
    <w:rsid w:val="001224AE"/>
    <w:rsid w:val="001226EA"/>
    <w:rsid w:val="001228AB"/>
    <w:rsid w:val="001228F6"/>
    <w:rsid w:val="00122918"/>
    <w:rsid w:val="001229C2"/>
    <w:rsid w:val="00122A2E"/>
    <w:rsid w:val="00122A95"/>
    <w:rsid w:val="00122AAE"/>
    <w:rsid w:val="00122B47"/>
    <w:rsid w:val="00122B7B"/>
    <w:rsid w:val="00122F69"/>
    <w:rsid w:val="00122FFD"/>
    <w:rsid w:val="00123020"/>
    <w:rsid w:val="001230AF"/>
    <w:rsid w:val="00123309"/>
    <w:rsid w:val="00123395"/>
    <w:rsid w:val="0012342B"/>
    <w:rsid w:val="001234BC"/>
    <w:rsid w:val="0012379F"/>
    <w:rsid w:val="00123A05"/>
    <w:rsid w:val="00123A4F"/>
    <w:rsid w:val="00123CC5"/>
    <w:rsid w:val="00123F17"/>
    <w:rsid w:val="00123F51"/>
    <w:rsid w:val="00123F88"/>
    <w:rsid w:val="00124099"/>
    <w:rsid w:val="0012410D"/>
    <w:rsid w:val="00124281"/>
    <w:rsid w:val="0012431D"/>
    <w:rsid w:val="00124825"/>
    <w:rsid w:val="00125224"/>
    <w:rsid w:val="001252D0"/>
    <w:rsid w:val="001252E8"/>
    <w:rsid w:val="001254DF"/>
    <w:rsid w:val="001255DF"/>
    <w:rsid w:val="001257A5"/>
    <w:rsid w:val="001257A7"/>
    <w:rsid w:val="001259E8"/>
    <w:rsid w:val="00125B20"/>
    <w:rsid w:val="00125C60"/>
    <w:rsid w:val="00125DC9"/>
    <w:rsid w:val="00125FB9"/>
    <w:rsid w:val="00125FEB"/>
    <w:rsid w:val="00126224"/>
    <w:rsid w:val="0012639A"/>
    <w:rsid w:val="0012645E"/>
    <w:rsid w:val="0012646C"/>
    <w:rsid w:val="00126503"/>
    <w:rsid w:val="0012663E"/>
    <w:rsid w:val="00126773"/>
    <w:rsid w:val="00126855"/>
    <w:rsid w:val="00126CA9"/>
    <w:rsid w:val="00126E31"/>
    <w:rsid w:val="00126E7B"/>
    <w:rsid w:val="00126F2C"/>
    <w:rsid w:val="00127118"/>
    <w:rsid w:val="0012745E"/>
    <w:rsid w:val="0012757F"/>
    <w:rsid w:val="001277E7"/>
    <w:rsid w:val="001278F7"/>
    <w:rsid w:val="00127C78"/>
    <w:rsid w:val="00127D88"/>
    <w:rsid w:val="00127F49"/>
    <w:rsid w:val="00130201"/>
    <w:rsid w:val="001303A7"/>
    <w:rsid w:val="001308F5"/>
    <w:rsid w:val="00130DF7"/>
    <w:rsid w:val="00130E1F"/>
    <w:rsid w:val="00130EAE"/>
    <w:rsid w:val="00130EDC"/>
    <w:rsid w:val="00130F1C"/>
    <w:rsid w:val="00130FBB"/>
    <w:rsid w:val="0013116B"/>
    <w:rsid w:val="001311D3"/>
    <w:rsid w:val="0013123A"/>
    <w:rsid w:val="001312E6"/>
    <w:rsid w:val="00131354"/>
    <w:rsid w:val="00131844"/>
    <w:rsid w:val="00131BB3"/>
    <w:rsid w:val="00131FEE"/>
    <w:rsid w:val="0013215A"/>
    <w:rsid w:val="0013221E"/>
    <w:rsid w:val="001322DA"/>
    <w:rsid w:val="001324CD"/>
    <w:rsid w:val="0013277A"/>
    <w:rsid w:val="001327BC"/>
    <w:rsid w:val="00132BE6"/>
    <w:rsid w:val="00132F70"/>
    <w:rsid w:val="00132FFD"/>
    <w:rsid w:val="0013358C"/>
    <w:rsid w:val="001335D6"/>
    <w:rsid w:val="0013360C"/>
    <w:rsid w:val="0013367D"/>
    <w:rsid w:val="00133841"/>
    <w:rsid w:val="00133B7D"/>
    <w:rsid w:val="00133E6E"/>
    <w:rsid w:val="00133E7A"/>
    <w:rsid w:val="00133EA7"/>
    <w:rsid w:val="00133F41"/>
    <w:rsid w:val="001343E6"/>
    <w:rsid w:val="00134471"/>
    <w:rsid w:val="00134589"/>
    <w:rsid w:val="001345AD"/>
    <w:rsid w:val="001348F9"/>
    <w:rsid w:val="00134B43"/>
    <w:rsid w:val="00134DD5"/>
    <w:rsid w:val="00135018"/>
    <w:rsid w:val="0013503D"/>
    <w:rsid w:val="0013504E"/>
    <w:rsid w:val="0013562D"/>
    <w:rsid w:val="00135BF1"/>
    <w:rsid w:val="00135E2E"/>
    <w:rsid w:val="0013636F"/>
    <w:rsid w:val="00136756"/>
    <w:rsid w:val="00136BA6"/>
    <w:rsid w:val="00136BCA"/>
    <w:rsid w:val="00136DA1"/>
    <w:rsid w:val="001370CC"/>
    <w:rsid w:val="001377BE"/>
    <w:rsid w:val="001379C8"/>
    <w:rsid w:val="001379E0"/>
    <w:rsid w:val="00137D00"/>
    <w:rsid w:val="00137E02"/>
    <w:rsid w:val="001401AD"/>
    <w:rsid w:val="001402D9"/>
    <w:rsid w:val="0014030C"/>
    <w:rsid w:val="00140673"/>
    <w:rsid w:val="0014067D"/>
    <w:rsid w:val="0014067E"/>
    <w:rsid w:val="001408A8"/>
    <w:rsid w:val="001408E6"/>
    <w:rsid w:val="001409FA"/>
    <w:rsid w:val="00140B83"/>
    <w:rsid w:val="00140BDF"/>
    <w:rsid w:val="00141131"/>
    <w:rsid w:val="00141190"/>
    <w:rsid w:val="001415B6"/>
    <w:rsid w:val="00141860"/>
    <w:rsid w:val="00141B3E"/>
    <w:rsid w:val="00141EF2"/>
    <w:rsid w:val="00141FA3"/>
    <w:rsid w:val="00141FD8"/>
    <w:rsid w:val="00142128"/>
    <w:rsid w:val="00142283"/>
    <w:rsid w:val="0014291E"/>
    <w:rsid w:val="001429BD"/>
    <w:rsid w:val="001429D7"/>
    <w:rsid w:val="00142D34"/>
    <w:rsid w:val="00142D92"/>
    <w:rsid w:val="00142D9E"/>
    <w:rsid w:val="00142F55"/>
    <w:rsid w:val="00142F64"/>
    <w:rsid w:val="00142F78"/>
    <w:rsid w:val="0014312C"/>
    <w:rsid w:val="00143591"/>
    <w:rsid w:val="00143CB6"/>
    <w:rsid w:val="00143EA3"/>
    <w:rsid w:val="00143EE5"/>
    <w:rsid w:val="00144016"/>
    <w:rsid w:val="00144108"/>
    <w:rsid w:val="0014448C"/>
    <w:rsid w:val="0014467C"/>
    <w:rsid w:val="001446AC"/>
    <w:rsid w:val="001446FB"/>
    <w:rsid w:val="0014494E"/>
    <w:rsid w:val="00144A0E"/>
    <w:rsid w:val="00144AB2"/>
    <w:rsid w:val="00144ABB"/>
    <w:rsid w:val="00144E0A"/>
    <w:rsid w:val="00144F14"/>
    <w:rsid w:val="00144F22"/>
    <w:rsid w:val="00144F3A"/>
    <w:rsid w:val="00144F50"/>
    <w:rsid w:val="00145051"/>
    <w:rsid w:val="001451D0"/>
    <w:rsid w:val="0014529D"/>
    <w:rsid w:val="00145642"/>
    <w:rsid w:val="001456CE"/>
    <w:rsid w:val="0014579D"/>
    <w:rsid w:val="00145B80"/>
    <w:rsid w:val="00145C70"/>
    <w:rsid w:val="00145F99"/>
    <w:rsid w:val="001461F6"/>
    <w:rsid w:val="0014658E"/>
    <w:rsid w:val="00146685"/>
    <w:rsid w:val="001466C3"/>
    <w:rsid w:val="00146769"/>
    <w:rsid w:val="0014681C"/>
    <w:rsid w:val="00146924"/>
    <w:rsid w:val="00146A71"/>
    <w:rsid w:val="00147012"/>
    <w:rsid w:val="00147438"/>
    <w:rsid w:val="0014750D"/>
    <w:rsid w:val="00147527"/>
    <w:rsid w:val="0014757B"/>
    <w:rsid w:val="0014760B"/>
    <w:rsid w:val="0014769F"/>
    <w:rsid w:val="0014775B"/>
    <w:rsid w:val="001477F1"/>
    <w:rsid w:val="00147834"/>
    <w:rsid w:val="00147851"/>
    <w:rsid w:val="001479B8"/>
    <w:rsid w:val="00147B27"/>
    <w:rsid w:val="00147D5F"/>
    <w:rsid w:val="00147F0C"/>
    <w:rsid w:val="001501F6"/>
    <w:rsid w:val="001502B3"/>
    <w:rsid w:val="001502C8"/>
    <w:rsid w:val="00150418"/>
    <w:rsid w:val="00150677"/>
    <w:rsid w:val="0015080B"/>
    <w:rsid w:val="00150B26"/>
    <w:rsid w:val="00150C9E"/>
    <w:rsid w:val="001512FC"/>
    <w:rsid w:val="00151543"/>
    <w:rsid w:val="00151857"/>
    <w:rsid w:val="001518D1"/>
    <w:rsid w:val="00151A36"/>
    <w:rsid w:val="00151B4B"/>
    <w:rsid w:val="00151E7E"/>
    <w:rsid w:val="00152001"/>
    <w:rsid w:val="001520B8"/>
    <w:rsid w:val="00152317"/>
    <w:rsid w:val="001523C0"/>
    <w:rsid w:val="00152427"/>
    <w:rsid w:val="00152463"/>
    <w:rsid w:val="0015281E"/>
    <w:rsid w:val="00152B82"/>
    <w:rsid w:val="00152CAF"/>
    <w:rsid w:val="00152E59"/>
    <w:rsid w:val="00153256"/>
    <w:rsid w:val="00153285"/>
    <w:rsid w:val="001532F6"/>
    <w:rsid w:val="001534BB"/>
    <w:rsid w:val="00153779"/>
    <w:rsid w:val="00153852"/>
    <w:rsid w:val="00153955"/>
    <w:rsid w:val="00153A7A"/>
    <w:rsid w:val="00153DF8"/>
    <w:rsid w:val="00153E84"/>
    <w:rsid w:val="00153F28"/>
    <w:rsid w:val="0015407C"/>
    <w:rsid w:val="001543E9"/>
    <w:rsid w:val="00154829"/>
    <w:rsid w:val="001549FA"/>
    <w:rsid w:val="00154A2C"/>
    <w:rsid w:val="0015509A"/>
    <w:rsid w:val="0015524F"/>
    <w:rsid w:val="0015526D"/>
    <w:rsid w:val="0015541E"/>
    <w:rsid w:val="001554F3"/>
    <w:rsid w:val="001555E7"/>
    <w:rsid w:val="001556B0"/>
    <w:rsid w:val="001557AF"/>
    <w:rsid w:val="001557FB"/>
    <w:rsid w:val="00155958"/>
    <w:rsid w:val="00155FBF"/>
    <w:rsid w:val="00156366"/>
    <w:rsid w:val="00156547"/>
    <w:rsid w:val="001565D6"/>
    <w:rsid w:val="00156842"/>
    <w:rsid w:val="001568BD"/>
    <w:rsid w:val="001569E5"/>
    <w:rsid w:val="00156B25"/>
    <w:rsid w:val="00156C29"/>
    <w:rsid w:val="00156E1D"/>
    <w:rsid w:val="001571D1"/>
    <w:rsid w:val="001573FC"/>
    <w:rsid w:val="0015767B"/>
    <w:rsid w:val="001577FB"/>
    <w:rsid w:val="001578B8"/>
    <w:rsid w:val="001578C9"/>
    <w:rsid w:val="00157937"/>
    <w:rsid w:val="00157A8C"/>
    <w:rsid w:val="00157C7E"/>
    <w:rsid w:val="00157E21"/>
    <w:rsid w:val="00157F66"/>
    <w:rsid w:val="0016030A"/>
    <w:rsid w:val="001603CD"/>
    <w:rsid w:val="0016045C"/>
    <w:rsid w:val="00160856"/>
    <w:rsid w:val="00160BF1"/>
    <w:rsid w:val="00161070"/>
    <w:rsid w:val="0016135F"/>
    <w:rsid w:val="001613C0"/>
    <w:rsid w:val="001614AE"/>
    <w:rsid w:val="0016160E"/>
    <w:rsid w:val="00161837"/>
    <w:rsid w:val="001618A3"/>
    <w:rsid w:val="001618EA"/>
    <w:rsid w:val="001619BA"/>
    <w:rsid w:val="001619DD"/>
    <w:rsid w:val="001619E9"/>
    <w:rsid w:val="00161C65"/>
    <w:rsid w:val="00161C73"/>
    <w:rsid w:val="001620A2"/>
    <w:rsid w:val="001620E3"/>
    <w:rsid w:val="001620F5"/>
    <w:rsid w:val="001623CE"/>
    <w:rsid w:val="00162478"/>
    <w:rsid w:val="001625EC"/>
    <w:rsid w:val="0016284D"/>
    <w:rsid w:val="00162A95"/>
    <w:rsid w:val="00162C95"/>
    <w:rsid w:val="00162E9D"/>
    <w:rsid w:val="00162F34"/>
    <w:rsid w:val="001630C5"/>
    <w:rsid w:val="00163142"/>
    <w:rsid w:val="0016356F"/>
    <w:rsid w:val="00163590"/>
    <w:rsid w:val="00163600"/>
    <w:rsid w:val="00163605"/>
    <w:rsid w:val="0016385F"/>
    <w:rsid w:val="001639DE"/>
    <w:rsid w:val="00163CBE"/>
    <w:rsid w:val="00163E29"/>
    <w:rsid w:val="00164439"/>
    <w:rsid w:val="001646F2"/>
    <w:rsid w:val="001648F9"/>
    <w:rsid w:val="00164904"/>
    <w:rsid w:val="0016497F"/>
    <w:rsid w:val="00164BA2"/>
    <w:rsid w:val="00164C51"/>
    <w:rsid w:val="00164C59"/>
    <w:rsid w:val="00164C6D"/>
    <w:rsid w:val="00164CBA"/>
    <w:rsid w:val="00164D16"/>
    <w:rsid w:val="00164F21"/>
    <w:rsid w:val="001650A2"/>
    <w:rsid w:val="001650E2"/>
    <w:rsid w:val="001657C6"/>
    <w:rsid w:val="001658BF"/>
    <w:rsid w:val="00165A28"/>
    <w:rsid w:val="00165A3E"/>
    <w:rsid w:val="00165A62"/>
    <w:rsid w:val="00165A72"/>
    <w:rsid w:val="00165C8A"/>
    <w:rsid w:val="00165D0E"/>
    <w:rsid w:val="00165D36"/>
    <w:rsid w:val="00165F24"/>
    <w:rsid w:val="00165F39"/>
    <w:rsid w:val="00165F3E"/>
    <w:rsid w:val="0016605C"/>
    <w:rsid w:val="00166161"/>
    <w:rsid w:val="00166824"/>
    <w:rsid w:val="00166C15"/>
    <w:rsid w:val="00166CF5"/>
    <w:rsid w:val="00166D73"/>
    <w:rsid w:val="00166EB8"/>
    <w:rsid w:val="00166F3A"/>
    <w:rsid w:val="0016755C"/>
    <w:rsid w:val="00167636"/>
    <w:rsid w:val="001676A0"/>
    <w:rsid w:val="00167789"/>
    <w:rsid w:val="0016779B"/>
    <w:rsid w:val="001678A8"/>
    <w:rsid w:val="001679CE"/>
    <w:rsid w:val="00167B3F"/>
    <w:rsid w:val="00167BFA"/>
    <w:rsid w:val="00167CE4"/>
    <w:rsid w:val="00167DEB"/>
    <w:rsid w:val="00170050"/>
    <w:rsid w:val="00170150"/>
    <w:rsid w:val="00170261"/>
    <w:rsid w:val="0017041E"/>
    <w:rsid w:val="0017059E"/>
    <w:rsid w:val="001707BC"/>
    <w:rsid w:val="00170A8E"/>
    <w:rsid w:val="00170C3D"/>
    <w:rsid w:val="00170CBB"/>
    <w:rsid w:val="00170E21"/>
    <w:rsid w:val="00170F76"/>
    <w:rsid w:val="00171146"/>
    <w:rsid w:val="00171255"/>
    <w:rsid w:val="0017168F"/>
    <w:rsid w:val="0017188B"/>
    <w:rsid w:val="00171953"/>
    <w:rsid w:val="00171AD9"/>
    <w:rsid w:val="00171B29"/>
    <w:rsid w:val="00171CC5"/>
    <w:rsid w:val="00171E0B"/>
    <w:rsid w:val="00171FCB"/>
    <w:rsid w:val="00171FE4"/>
    <w:rsid w:val="00172095"/>
    <w:rsid w:val="0017260C"/>
    <w:rsid w:val="00172673"/>
    <w:rsid w:val="001726F1"/>
    <w:rsid w:val="001727B6"/>
    <w:rsid w:val="00172857"/>
    <w:rsid w:val="0017290F"/>
    <w:rsid w:val="001729D1"/>
    <w:rsid w:val="00172AAD"/>
    <w:rsid w:val="00172D64"/>
    <w:rsid w:val="00172EB1"/>
    <w:rsid w:val="00172F8F"/>
    <w:rsid w:val="00173008"/>
    <w:rsid w:val="0017306F"/>
    <w:rsid w:val="001730F3"/>
    <w:rsid w:val="001733AC"/>
    <w:rsid w:val="001734C0"/>
    <w:rsid w:val="0017388C"/>
    <w:rsid w:val="00173C85"/>
    <w:rsid w:val="00173CFC"/>
    <w:rsid w:val="00173DC7"/>
    <w:rsid w:val="00173E4A"/>
    <w:rsid w:val="00173E8C"/>
    <w:rsid w:val="00173E8E"/>
    <w:rsid w:val="00173FEA"/>
    <w:rsid w:val="0017405D"/>
    <w:rsid w:val="00174526"/>
    <w:rsid w:val="001746AD"/>
    <w:rsid w:val="00174BF2"/>
    <w:rsid w:val="00174C40"/>
    <w:rsid w:val="00174C7B"/>
    <w:rsid w:val="00174C7E"/>
    <w:rsid w:val="00174D53"/>
    <w:rsid w:val="001751C9"/>
    <w:rsid w:val="00175251"/>
    <w:rsid w:val="001755C8"/>
    <w:rsid w:val="00175950"/>
    <w:rsid w:val="001759B0"/>
    <w:rsid w:val="001759F0"/>
    <w:rsid w:val="00175B31"/>
    <w:rsid w:val="00175E27"/>
    <w:rsid w:val="00175FF9"/>
    <w:rsid w:val="00176136"/>
    <w:rsid w:val="001761F7"/>
    <w:rsid w:val="001767CA"/>
    <w:rsid w:val="00176AAE"/>
    <w:rsid w:val="00176BD5"/>
    <w:rsid w:val="00176D0E"/>
    <w:rsid w:val="00176F29"/>
    <w:rsid w:val="00177520"/>
    <w:rsid w:val="0017762F"/>
    <w:rsid w:val="0017768B"/>
    <w:rsid w:val="00177A20"/>
    <w:rsid w:val="00177DE5"/>
    <w:rsid w:val="00180186"/>
    <w:rsid w:val="001801E9"/>
    <w:rsid w:val="001801FD"/>
    <w:rsid w:val="001805D8"/>
    <w:rsid w:val="0018061B"/>
    <w:rsid w:val="00180684"/>
    <w:rsid w:val="0018076D"/>
    <w:rsid w:val="001808A9"/>
    <w:rsid w:val="00180959"/>
    <w:rsid w:val="00180A1B"/>
    <w:rsid w:val="00180BE6"/>
    <w:rsid w:val="00180D28"/>
    <w:rsid w:val="00180DB8"/>
    <w:rsid w:val="00181061"/>
    <w:rsid w:val="001811E3"/>
    <w:rsid w:val="00181258"/>
    <w:rsid w:val="0018135C"/>
    <w:rsid w:val="0018139E"/>
    <w:rsid w:val="001813CC"/>
    <w:rsid w:val="00181498"/>
    <w:rsid w:val="001814F9"/>
    <w:rsid w:val="0018154E"/>
    <w:rsid w:val="001815FC"/>
    <w:rsid w:val="00181683"/>
    <w:rsid w:val="00181C8E"/>
    <w:rsid w:val="00181D01"/>
    <w:rsid w:val="00181D07"/>
    <w:rsid w:val="00181DA1"/>
    <w:rsid w:val="00181E85"/>
    <w:rsid w:val="001820D7"/>
    <w:rsid w:val="0018226A"/>
    <w:rsid w:val="00182543"/>
    <w:rsid w:val="0018262C"/>
    <w:rsid w:val="00182713"/>
    <w:rsid w:val="0018271B"/>
    <w:rsid w:val="00182854"/>
    <w:rsid w:val="00182B35"/>
    <w:rsid w:val="00182B8C"/>
    <w:rsid w:val="00182B95"/>
    <w:rsid w:val="00182DA7"/>
    <w:rsid w:val="00183377"/>
    <w:rsid w:val="001834C2"/>
    <w:rsid w:val="00183532"/>
    <w:rsid w:val="00183587"/>
    <w:rsid w:val="001838F7"/>
    <w:rsid w:val="00183914"/>
    <w:rsid w:val="00183DF0"/>
    <w:rsid w:val="00183DF9"/>
    <w:rsid w:val="00183E86"/>
    <w:rsid w:val="0018417B"/>
    <w:rsid w:val="0018454B"/>
    <w:rsid w:val="0018457F"/>
    <w:rsid w:val="00184609"/>
    <w:rsid w:val="00184694"/>
    <w:rsid w:val="00184CD6"/>
    <w:rsid w:val="00184D1D"/>
    <w:rsid w:val="00184E53"/>
    <w:rsid w:val="00184EDE"/>
    <w:rsid w:val="0018512F"/>
    <w:rsid w:val="00185620"/>
    <w:rsid w:val="001856BD"/>
    <w:rsid w:val="001857BA"/>
    <w:rsid w:val="0018591D"/>
    <w:rsid w:val="00185A78"/>
    <w:rsid w:val="00185AA0"/>
    <w:rsid w:val="00185AE1"/>
    <w:rsid w:val="00185D9E"/>
    <w:rsid w:val="00185DAB"/>
    <w:rsid w:val="001864D4"/>
    <w:rsid w:val="001867D3"/>
    <w:rsid w:val="00186B97"/>
    <w:rsid w:val="001872B0"/>
    <w:rsid w:val="00187478"/>
    <w:rsid w:val="00187743"/>
    <w:rsid w:val="001877FA"/>
    <w:rsid w:val="00187880"/>
    <w:rsid w:val="0019025E"/>
    <w:rsid w:val="001903B5"/>
    <w:rsid w:val="00190501"/>
    <w:rsid w:val="00190645"/>
    <w:rsid w:val="0019084D"/>
    <w:rsid w:val="001908EC"/>
    <w:rsid w:val="00190910"/>
    <w:rsid w:val="00190A2C"/>
    <w:rsid w:val="00190B49"/>
    <w:rsid w:val="00190DA5"/>
    <w:rsid w:val="00190FA4"/>
    <w:rsid w:val="0019100E"/>
    <w:rsid w:val="0019132E"/>
    <w:rsid w:val="0019142F"/>
    <w:rsid w:val="001914E2"/>
    <w:rsid w:val="00191554"/>
    <w:rsid w:val="001915BF"/>
    <w:rsid w:val="00191639"/>
    <w:rsid w:val="0019165C"/>
    <w:rsid w:val="001916E4"/>
    <w:rsid w:val="001919B8"/>
    <w:rsid w:val="00191A50"/>
    <w:rsid w:val="00191C18"/>
    <w:rsid w:val="00191C72"/>
    <w:rsid w:val="00191DDC"/>
    <w:rsid w:val="00192322"/>
    <w:rsid w:val="00192495"/>
    <w:rsid w:val="001924B0"/>
    <w:rsid w:val="00192870"/>
    <w:rsid w:val="00192A6A"/>
    <w:rsid w:val="00192AC8"/>
    <w:rsid w:val="00192C10"/>
    <w:rsid w:val="00192DF9"/>
    <w:rsid w:val="00192EEF"/>
    <w:rsid w:val="00192FC6"/>
    <w:rsid w:val="001933C2"/>
    <w:rsid w:val="00193423"/>
    <w:rsid w:val="0019364C"/>
    <w:rsid w:val="0019370E"/>
    <w:rsid w:val="00193890"/>
    <w:rsid w:val="00193C7C"/>
    <w:rsid w:val="00193E5D"/>
    <w:rsid w:val="00193E72"/>
    <w:rsid w:val="00193E92"/>
    <w:rsid w:val="00193F4E"/>
    <w:rsid w:val="00193FDC"/>
    <w:rsid w:val="00194054"/>
    <w:rsid w:val="0019416F"/>
    <w:rsid w:val="0019437E"/>
    <w:rsid w:val="001943F4"/>
    <w:rsid w:val="001944E3"/>
    <w:rsid w:val="001946F6"/>
    <w:rsid w:val="0019474D"/>
    <w:rsid w:val="00194836"/>
    <w:rsid w:val="00194988"/>
    <w:rsid w:val="00194A12"/>
    <w:rsid w:val="00194B39"/>
    <w:rsid w:val="00194C57"/>
    <w:rsid w:val="00194DA7"/>
    <w:rsid w:val="00194EC3"/>
    <w:rsid w:val="0019544B"/>
    <w:rsid w:val="0019547C"/>
    <w:rsid w:val="00195541"/>
    <w:rsid w:val="00195592"/>
    <w:rsid w:val="00195786"/>
    <w:rsid w:val="00195D21"/>
    <w:rsid w:val="00195D3C"/>
    <w:rsid w:val="0019654F"/>
    <w:rsid w:val="001966C1"/>
    <w:rsid w:val="00196A5D"/>
    <w:rsid w:val="00196EA5"/>
    <w:rsid w:val="00196EB9"/>
    <w:rsid w:val="00196EBC"/>
    <w:rsid w:val="0019723E"/>
    <w:rsid w:val="001972E3"/>
    <w:rsid w:val="00197645"/>
    <w:rsid w:val="00197981"/>
    <w:rsid w:val="001979CB"/>
    <w:rsid w:val="00197A17"/>
    <w:rsid w:val="00197A34"/>
    <w:rsid w:val="00197E0B"/>
    <w:rsid w:val="001A0004"/>
    <w:rsid w:val="001A0326"/>
    <w:rsid w:val="001A034E"/>
    <w:rsid w:val="001A0ADA"/>
    <w:rsid w:val="001A0B3B"/>
    <w:rsid w:val="001A0F50"/>
    <w:rsid w:val="001A10A0"/>
    <w:rsid w:val="001A1367"/>
    <w:rsid w:val="001A15C8"/>
    <w:rsid w:val="001A1730"/>
    <w:rsid w:val="001A1862"/>
    <w:rsid w:val="001A18A6"/>
    <w:rsid w:val="001A1B82"/>
    <w:rsid w:val="001A1B95"/>
    <w:rsid w:val="001A2003"/>
    <w:rsid w:val="001A20C9"/>
    <w:rsid w:val="001A20F0"/>
    <w:rsid w:val="001A26BF"/>
    <w:rsid w:val="001A289D"/>
    <w:rsid w:val="001A2D9F"/>
    <w:rsid w:val="001A2EB1"/>
    <w:rsid w:val="001A2EE5"/>
    <w:rsid w:val="001A2F68"/>
    <w:rsid w:val="001A317F"/>
    <w:rsid w:val="001A31B0"/>
    <w:rsid w:val="001A32A2"/>
    <w:rsid w:val="001A36A5"/>
    <w:rsid w:val="001A36FD"/>
    <w:rsid w:val="001A3735"/>
    <w:rsid w:val="001A37B4"/>
    <w:rsid w:val="001A3C02"/>
    <w:rsid w:val="001A3C1D"/>
    <w:rsid w:val="001A3DD1"/>
    <w:rsid w:val="001A3E15"/>
    <w:rsid w:val="001A3E6F"/>
    <w:rsid w:val="001A4098"/>
    <w:rsid w:val="001A41F2"/>
    <w:rsid w:val="001A43A0"/>
    <w:rsid w:val="001A44C4"/>
    <w:rsid w:val="001A45EA"/>
    <w:rsid w:val="001A45F5"/>
    <w:rsid w:val="001A46F7"/>
    <w:rsid w:val="001A478D"/>
    <w:rsid w:val="001A489A"/>
    <w:rsid w:val="001A4CD2"/>
    <w:rsid w:val="001A5050"/>
    <w:rsid w:val="001A514C"/>
    <w:rsid w:val="001A51A4"/>
    <w:rsid w:val="001A51D3"/>
    <w:rsid w:val="001A521C"/>
    <w:rsid w:val="001A556C"/>
    <w:rsid w:val="001A5A52"/>
    <w:rsid w:val="001A5A8D"/>
    <w:rsid w:val="001A5BB4"/>
    <w:rsid w:val="001A5BD8"/>
    <w:rsid w:val="001A5FA8"/>
    <w:rsid w:val="001A6306"/>
    <w:rsid w:val="001A63D9"/>
    <w:rsid w:val="001A6591"/>
    <w:rsid w:val="001A6B76"/>
    <w:rsid w:val="001A6BFE"/>
    <w:rsid w:val="001A7009"/>
    <w:rsid w:val="001A7217"/>
    <w:rsid w:val="001A731F"/>
    <w:rsid w:val="001A750D"/>
    <w:rsid w:val="001A7519"/>
    <w:rsid w:val="001A7537"/>
    <w:rsid w:val="001A76B9"/>
    <w:rsid w:val="001A770B"/>
    <w:rsid w:val="001A7732"/>
    <w:rsid w:val="001A789A"/>
    <w:rsid w:val="001A7C70"/>
    <w:rsid w:val="001B004C"/>
    <w:rsid w:val="001B0183"/>
    <w:rsid w:val="001B03FE"/>
    <w:rsid w:val="001B05FC"/>
    <w:rsid w:val="001B0659"/>
    <w:rsid w:val="001B07ED"/>
    <w:rsid w:val="001B0866"/>
    <w:rsid w:val="001B0E8C"/>
    <w:rsid w:val="001B102A"/>
    <w:rsid w:val="001B1188"/>
    <w:rsid w:val="001B1313"/>
    <w:rsid w:val="001B1365"/>
    <w:rsid w:val="001B14DE"/>
    <w:rsid w:val="001B14DF"/>
    <w:rsid w:val="001B14EB"/>
    <w:rsid w:val="001B1791"/>
    <w:rsid w:val="001B179B"/>
    <w:rsid w:val="001B17C7"/>
    <w:rsid w:val="001B18BB"/>
    <w:rsid w:val="001B1B86"/>
    <w:rsid w:val="001B1BE8"/>
    <w:rsid w:val="001B1DC7"/>
    <w:rsid w:val="001B1E7F"/>
    <w:rsid w:val="001B1F1A"/>
    <w:rsid w:val="001B2005"/>
    <w:rsid w:val="001B224B"/>
    <w:rsid w:val="001B22C6"/>
    <w:rsid w:val="001B24FA"/>
    <w:rsid w:val="001B266F"/>
    <w:rsid w:val="001B2981"/>
    <w:rsid w:val="001B2D76"/>
    <w:rsid w:val="001B2DA0"/>
    <w:rsid w:val="001B2EB5"/>
    <w:rsid w:val="001B308B"/>
    <w:rsid w:val="001B30B1"/>
    <w:rsid w:val="001B321D"/>
    <w:rsid w:val="001B3378"/>
    <w:rsid w:val="001B352F"/>
    <w:rsid w:val="001B38E1"/>
    <w:rsid w:val="001B3CDA"/>
    <w:rsid w:val="001B3D9F"/>
    <w:rsid w:val="001B3E1B"/>
    <w:rsid w:val="001B3F7B"/>
    <w:rsid w:val="001B41A5"/>
    <w:rsid w:val="001B4289"/>
    <w:rsid w:val="001B49F2"/>
    <w:rsid w:val="001B4B11"/>
    <w:rsid w:val="001B4B99"/>
    <w:rsid w:val="001B4D12"/>
    <w:rsid w:val="001B4DC0"/>
    <w:rsid w:val="001B4E33"/>
    <w:rsid w:val="001B4EB4"/>
    <w:rsid w:val="001B4FC6"/>
    <w:rsid w:val="001B4FE0"/>
    <w:rsid w:val="001B50BB"/>
    <w:rsid w:val="001B5219"/>
    <w:rsid w:val="001B522D"/>
    <w:rsid w:val="001B52B3"/>
    <w:rsid w:val="001B53AC"/>
    <w:rsid w:val="001B54B9"/>
    <w:rsid w:val="001B555E"/>
    <w:rsid w:val="001B55A6"/>
    <w:rsid w:val="001B5639"/>
    <w:rsid w:val="001B57C2"/>
    <w:rsid w:val="001B5A2A"/>
    <w:rsid w:val="001B5E3F"/>
    <w:rsid w:val="001B5EB7"/>
    <w:rsid w:val="001B5EBF"/>
    <w:rsid w:val="001B6096"/>
    <w:rsid w:val="001B60E1"/>
    <w:rsid w:val="001B62AC"/>
    <w:rsid w:val="001B63E8"/>
    <w:rsid w:val="001B6980"/>
    <w:rsid w:val="001B6CAE"/>
    <w:rsid w:val="001B6D08"/>
    <w:rsid w:val="001B7025"/>
    <w:rsid w:val="001B70F7"/>
    <w:rsid w:val="001B728A"/>
    <w:rsid w:val="001B7435"/>
    <w:rsid w:val="001B74C3"/>
    <w:rsid w:val="001B7845"/>
    <w:rsid w:val="001B7ADE"/>
    <w:rsid w:val="001B7D63"/>
    <w:rsid w:val="001C0096"/>
    <w:rsid w:val="001C0173"/>
    <w:rsid w:val="001C0524"/>
    <w:rsid w:val="001C0584"/>
    <w:rsid w:val="001C0607"/>
    <w:rsid w:val="001C067B"/>
    <w:rsid w:val="001C0B46"/>
    <w:rsid w:val="001C0BF4"/>
    <w:rsid w:val="001C0EE1"/>
    <w:rsid w:val="001C0F8A"/>
    <w:rsid w:val="001C0FF7"/>
    <w:rsid w:val="001C1006"/>
    <w:rsid w:val="001C1008"/>
    <w:rsid w:val="001C125D"/>
    <w:rsid w:val="001C1286"/>
    <w:rsid w:val="001C1295"/>
    <w:rsid w:val="001C1789"/>
    <w:rsid w:val="001C19E7"/>
    <w:rsid w:val="001C1B50"/>
    <w:rsid w:val="001C1BDC"/>
    <w:rsid w:val="001C1F0D"/>
    <w:rsid w:val="001C1F39"/>
    <w:rsid w:val="001C1FFC"/>
    <w:rsid w:val="001C2384"/>
    <w:rsid w:val="001C2748"/>
    <w:rsid w:val="001C28B0"/>
    <w:rsid w:val="001C2A22"/>
    <w:rsid w:val="001C2C50"/>
    <w:rsid w:val="001C2C76"/>
    <w:rsid w:val="001C2DEA"/>
    <w:rsid w:val="001C2FB8"/>
    <w:rsid w:val="001C3111"/>
    <w:rsid w:val="001C311F"/>
    <w:rsid w:val="001C332C"/>
    <w:rsid w:val="001C3403"/>
    <w:rsid w:val="001C3734"/>
    <w:rsid w:val="001C38D4"/>
    <w:rsid w:val="001C3A51"/>
    <w:rsid w:val="001C3AE0"/>
    <w:rsid w:val="001C3C83"/>
    <w:rsid w:val="001C3CEE"/>
    <w:rsid w:val="001C3F39"/>
    <w:rsid w:val="001C4124"/>
    <w:rsid w:val="001C426B"/>
    <w:rsid w:val="001C484D"/>
    <w:rsid w:val="001C48AC"/>
    <w:rsid w:val="001C4B02"/>
    <w:rsid w:val="001C4D1D"/>
    <w:rsid w:val="001C4D5F"/>
    <w:rsid w:val="001C4D91"/>
    <w:rsid w:val="001C4F65"/>
    <w:rsid w:val="001C515A"/>
    <w:rsid w:val="001C54DB"/>
    <w:rsid w:val="001C555D"/>
    <w:rsid w:val="001C55B2"/>
    <w:rsid w:val="001C55D5"/>
    <w:rsid w:val="001C5723"/>
    <w:rsid w:val="001C5796"/>
    <w:rsid w:val="001C5865"/>
    <w:rsid w:val="001C5A11"/>
    <w:rsid w:val="001C5C4E"/>
    <w:rsid w:val="001C5DEF"/>
    <w:rsid w:val="001C5E62"/>
    <w:rsid w:val="001C5E6A"/>
    <w:rsid w:val="001C5EF0"/>
    <w:rsid w:val="001C6056"/>
    <w:rsid w:val="001C63EF"/>
    <w:rsid w:val="001C648D"/>
    <w:rsid w:val="001C67A5"/>
    <w:rsid w:val="001C68F1"/>
    <w:rsid w:val="001C6A20"/>
    <w:rsid w:val="001C6E8F"/>
    <w:rsid w:val="001C6EDF"/>
    <w:rsid w:val="001C710F"/>
    <w:rsid w:val="001C7142"/>
    <w:rsid w:val="001C71CB"/>
    <w:rsid w:val="001C7209"/>
    <w:rsid w:val="001C770D"/>
    <w:rsid w:val="001C7B5A"/>
    <w:rsid w:val="001D03B1"/>
    <w:rsid w:val="001D0571"/>
    <w:rsid w:val="001D05AF"/>
    <w:rsid w:val="001D0612"/>
    <w:rsid w:val="001D0747"/>
    <w:rsid w:val="001D09D7"/>
    <w:rsid w:val="001D1087"/>
    <w:rsid w:val="001D1346"/>
    <w:rsid w:val="001D1487"/>
    <w:rsid w:val="001D155F"/>
    <w:rsid w:val="001D16C9"/>
    <w:rsid w:val="001D197C"/>
    <w:rsid w:val="001D1984"/>
    <w:rsid w:val="001D1CDA"/>
    <w:rsid w:val="001D1DD9"/>
    <w:rsid w:val="001D1FF1"/>
    <w:rsid w:val="001D265A"/>
    <w:rsid w:val="001D28D5"/>
    <w:rsid w:val="001D29C2"/>
    <w:rsid w:val="001D29CE"/>
    <w:rsid w:val="001D2A61"/>
    <w:rsid w:val="001D2B66"/>
    <w:rsid w:val="001D2B7B"/>
    <w:rsid w:val="001D2C3D"/>
    <w:rsid w:val="001D2C62"/>
    <w:rsid w:val="001D2DC4"/>
    <w:rsid w:val="001D2EB0"/>
    <w:rsid w:val="001D2FB2"/>
    <w:rsid w:val="001D2FCC"/>
    <w:rsid w:val="001D3007"/>
    <w:rsid w:val="001D3202"/>
    <w:rsid w:val="001D3734"/>
    <w:rsid w:val="001D3788"/>
    <w:rsid w:val="001D38A6"/>
    <w:rsid w:val="001D38DE"/>
    <w:rsid w:val="001D3BE2"/>
    <w:rsid w:val="001D3D54"/>
    <w:rsid w:val="001D3EC4"/>
    <w:rsid w:val="001D3F9A"/>
    <w:rsid w:val="001D417C"/>
    <w:rsid w:val="001D4439"/>
    <w:rsid w:val="001D488C"/>
    <w:rsid w:val="001D4A55"/>
    <w:rsid w:val="001D4C63"/>
    <w:rsid w:val="001D4DE4"/>
    <w:rsid w:val="001D5001"/>
    <w:rsid w:val="001D51C4"/>
    <w:rsid w:val="001D5CB7"/>
    <w:rsid w:val="001D5EDC"/>
    <w:rsid w:val="001D6194"/>
    <w:rsid w:val="001D620A"/>
    <w:rsid w:val="001D64A4"/>
    <w:rsid w:val="001D64C0"/>
    <w:rsid w:val="001D6524"/>
    <w:rsid w:val="001D65A5"/>
    <w:rsid w:val="001D66B6"/>
    <w:rsid w:val="001D66EB"/>
    <w:rsid w:val="001D6838"/>
    <w:rsid w:val="001D692F"/>
    <w:rsid w:val="001D6ADA"/>
    <w:rsid w:val="001D7051"/>
    <w:rsid w:val="001D710F"/>
    <w:rsid w:val="001D71AD"/>
    <w:rsid w:val="001D738C"/>
    <w:rsid w:val="001D7671"/>
    <w:rsid w:val="001D77D2"/>
    <w:rsid w:val="001D7C25"/>
    <w:rsid w:val="001D7D89"/>
    <w:rsid w:val="001D7E2A"/>
    <w:rsid w:val="001E032A"/>
    <w:rsid w:val="001E0337"/>
    <w:rsid w:val="001E0375"/>
    <w:rsid w:val="001E0401"/>
    <w:rsid w:val="001E048C"/>
    <w:rsid w:val="001E04D2"/>
    <w:rsid w:val="001E04D7"/>
    <w:rsid w:val="001E0541"/>
    <w:rsid w:val="001E0764"/>
    <w:rsid w:val="001E079E"/>
    <w:rsid w:val="001E07CD"/>
    <w:rsid w:val="001E07E5"/>
    <w:rsid w:val="001E0996"/>
    <w:rsid w:val="001E0CE2"/>
    <w:rsid w:val="001E0D49"/>
    <w:rsid w:val="001E0FBD"/>
    <w:rsid w:val="001E103F"/>
    <w:rsid w:val="001E120C"/>
    <w:rsid w:val="001E1310"/>
    <w:rsid w:val="001E1682"/>
    <w:rsid w:val="001E17BB"/>
    <w:rsid w:val="001E1E17"/>
    <w:rsid w:val="001E1E29"/>
    <w:rsid w:val="001E1F80"/>
    <w:rsid w:val="001E1FCC"/>
    <w:rsid w:val="001E2398"/>
    <w:rsid w:val="001E2410"/>
    <w:rsid w:val="001E2643"/>
    <w:rsid w:val="001E28B3"/>
    <w:rsid w:val="001E2B31"/>
    <w:rsid w:val="001E2D4B"/>
    <w:rsid w:val="001E2DC9"/>
    <w:rsid w:val="001E30D8"/>
    <w:rsid w:val="001E3229"/>
    <w:rsid w:val="001E32AD"/>
    <w:rsid w:val="001E33D8"/>
    <w:rsid w:val="001E340F"/>
    <w:rsid w:val="001E3563"/>
    <w:rsid w:val="001E368F"/>
    <w:rsid w:val="001E37E1"/>
    <w:rsid w:val="001E3AA5"/>
    <w:rsid w:val="001E3E34"/>
    <w:rsid w:val="001E40D8"/>
    <w:rsid w:val="001E4274"/>
    <w:rsid w:val="001E45F9"/>
    <w:rsid w:val="001E46B7"/>
    <w:rsid w:val="001E4A74"/>
    <w:rsid w:val="001E4D7A"/>
    <w:rsid w:val="001E4E3F"/>
    <w:rsid w:val="001E50CB"/>
    <w:rsid w:val="001E51E5"/>
    <w:rsid w:val="001E5204"/>
    <w:rsid w:val="001E5336"/>
    <w:rsid w:val="001E54F0"/>
    <w:rsid w:val="001E55DD"/>
    <w:rsid w:val="001E5963"/>
    <w:rsid w:val="001E5A1A"/>
    <w:rsid w:val="001E5CF1"/>
    <w:rsid w:val="001E5D32"/>
    <w:rsid w:val="001E5FD6"/>
    <w:rsid w:val="001E60F7"/>
    <w:rsid w:val="001E62B1"/>
    <w:rsid w:val="001E6385"/>
    <w:rsid w:val="001E63B3"/>
    <w:rsid w:val="001E6428"/>
    <w:rsid w:val="001E656F"/>
    <w:rsid w:val="001E65ED"/>
    <w:rsid w:val="001E663B"/>
    <w:rsid w:val="001E681C"/>
    <w:rsid w:val="001E684F"/>
    <w:rsid w:val="001E6939"/>
    <w:rsid w:val="001E6C42"/>
    <w:rsid w:val="001E6E6D"/>
    <w:rsid w:val="001E741A"/>
    <w:rsid w:val="001E7436"/>
    <w:rsid w:val="001E753D"/>
    <w:rsid w:val="001E76C7"/>
    <w:rsid w:val="001E7707"/>
    <w:rsid w:val="001E786D"/>
    <w:rsid w:val="001E7A3D"/>
    <w:rsid w:val="001E7DB9"/>
    <w:rsid w:val="001E7EDD"/>
    <w:rsid w:val="001F06AC"/>
    <w:rsid w:val="001F072B"/>
    <w:rsid w:val="001F08C8"/>
    <w:rsid w:val="001F09BD"/>
    <w:rsid w:val="001F0B55"/>
    <w:rsid w:val="001F0B78"/>
    <w:rsid w:val="001F0BA1"/>
    <w:rsid w:val="001F1501"/>
    <w:rsid w:val="001F1511"/>
    <w:rsid w:val="001F17A6"/>
    <w:rsid w:val="001F1817"/>
    <w:rsid w:val="001F19AA"/>
    <w:rsid w:val="001F19BE"/>
    <w:rsid w:val="001F1AB3"/>
    <w:rsid w:val="001F1C7A"/>
    <w:rsid w:val="001F1C7F"/>
    <w:rsid w:val="001F1D78"/>
    <w:rsid w:val="001F1F3E"/>
    <w:rsid w:val="001F220E"/>
    <w:rsid w:val="001F22BD"/>
    <w:rsid w:val="001F2326"/>
    <w:rsid w:val="001F23C3"/>
    <w:rsid w:val="001F246E"/>
    <w:rsid w:val="001F2A45"/>
    <w:rsid w:val="001F2B39"/>
    <w:rsid w:val="001F2CB0"/>
    <w:rsid w:val="001F357A"/>
    <w:rsid w:val="001F370D"/>
    <w:rsid w:val="001F3896"/>
    <w:rsid w:val="001F38A6"/>
    <w:rsid w:val="001F3CCA"/>
    <w:rsid w:val="001F3DA0"/>
    <w:rsid w:val="001F3DD7"/>
    <w:rsid w:val="001F3E2D"/>
    <w:rsid w:val="001F3E90"/>
    <w:rsid w:val="001F3EDB"/>
    <w:rsid w:val="001F4266"/>
    <w:rsid w:val="001F4278"/>
    <w:rsid w:val="001F433B"/>
    <w:rsid w:val="001F444F"/>
    <w:rsid w:val="001F4457"/>
    <w:rsid w:val="001F448D"/>
    <w:rsid w:val="001F454C"/>
    <w:rsid w:val="001F45C1"/>
    <w:rsid w:val="001F4903"/>
    <w:rsid w:val="001F492D"/>
    <w:rsid w:val="001F4C19"/>
    <w:rsid w:val="001F4C82"/>
    <w:rsid w:val="001F4D7A"/>
    <w:rsid w:val="001F4F2F"/>
    <w:rsid w:val="001F4F51"/>
    <w:rsid w:val="001F500A"/>
    <w:rsid w:val="001F5289"/>
    <w:rsid w:val="001F53AF"/>
    <w:rsid w:val="001F549F"/>
    <w:rsid w:val="001F55B5"/>
    <w:rsid w:val="001F56C2"/>
    <w:rsid w:val="001F58D8"/>
    <w:rsid w:val="001F5A1C"/>
    <w:rsid w:val="001F5AC1"/>
    <w:rsid w:val="001F5B9E"/>
    <w:rsid w:val="001F5CF1"/>
    <w:rsid w:val="001F5F01"/>
    <w:rsid w:val="001F5F4C"/>
    <w:rsid w:val="001F6015"/>
    <w:rsid w:val="001F6092"/>
    <w:rsid w:val="001F6279"/>
    <w:rsid w:val="001F64AA"/>
    <w:rsid w:val="001F65F3"/>
    <w:rsid w:val="001F663B"/>
    <w:rsid w:val="001F67E2"/>
    <w:rsid w:val="001F6809"/>
    <w:rsid w:val="001F6A20"/>
    <w:rsid w:val="001F6D85"/>
    <w:rsid w:val="001F6F06"/>
    <w:rsid w:val="001F6F95"/>
    <w:rsid w:val="001F7246"/>
    <w:rsid w:val="001F72D6"/>
    <w:rsid w:val="001F749D"/>
    <w:rsid w:val="001F760C"/>
    <w:rsid w:val="001F768C"/>
    <w:rsid w:val="001F7714"/>
    <w:rsid w:val="001F77C1"/>
    <w:rsid w:val="001F7B71"/>
    <w:rsid w:val="00200005"/>
    <w:rsid w:val="002001DA"/>
    <w:rsid w:val="00200249"/>
    <w:rsid w:val="00200284"/>
    <w:rsid w:val="0020060A"/>
    <w:rsid w:val="0020069E"/>
    <w:rsid w:val="002006AF"/>
    <w:rsid w:val="002008B9"/>
    <w:rsid w:val="0020095B"/>
    <w:rsid w:val="002009D2"/>
    <w:rsid w:val="00200A5E"/>
    <w:rsid w:val="00200C30"/>
    <w:rsid w:val="00200DBE"/>
    <w:rsid w:val="00200E7B"/>
    <w:rsid w:val="00200F30"/>
    <w:rsid w:val="00201152"/>
    <w:rsid w:val="00201230"/>
    <w:rsid w:val="002012B1"/>
    <w:rsid w:val="002018FD"/>
    <w:rsid w:val="002019C0"/>
    <w:rsid w:val="00201A90"/>
    <w:rsid w:val="00201CE0"/>
    <w:rsid w:val="00201E72"/>
    <w:rsid w:val="00201ECD"/>
    <w:rsid w:val="00201FE1"/>
    <w:rsid w:val="002020D2"/>
    <w:rsid w:val="00202106"/>
    <w:rsid w:val="002021BE"/>
    <w:rsid w:val="002021C2"/>
    <w:rsid w:val="00202358"/>
    <w:rsid w:val="002024C3"/>
    <w:rsid w:val="002025FA"/>
    <w:rsid w:val="00202701"/>
    <w:rsid w:val="00202757"/>
    <w:rsid w:val="002028E4"/>
    <w:rsid w:val="0020292A"/>
    <w:rsid w:val="00202A1F"/>
    <w:rsid w:val="00202CBD"/>
    <w:rsid w:val="00202D03"/>
    <w:rsid w:val="00202D7F"/>
    <w:rsid w:val="00202DE5"/>
    <w:rsid w:val="00202EBF"/>
    <w:rsid w:val="0020309D"/>
    <w:rsid w:val="002030F6"/>
    <w:rsid w:val="002032C0"/>
    <w:rsid w:val="002036FE"/>
    <w:rsid w:val="00203904"/>
    <w:rsid w:val="00203DFC"/>
    <w:rsid w:val="00203EB7"/>
    <w:rsid w:val="00203F51"/>
    <w:rsid w:val="002040E4"/>
    <w:rsid w:val="00204124"/>
    <w:rsid w:val="002042F6"/>
    <w:rsid w:val="00204388"/>
    <w:rsid w:val="002043C3"/>
    <w:rsid w:val="002047D6"/>
    <w:rsid w:val="00204874"/>
    <w:rsid w:val="002049D2"/>
    <w:rsid w:val="00204A0C"/>
    <w:rsid w:val="00204A22"/>
    <w:rsid w:val="00204A57"/>
    <w:rsid w:val="00205288"/>
    <w:rsid w:val="00205356"/>
    <w:rsid w:val="00205808"/>
    <w:rsid w:val="00205AC6"/>
    <w:rsid w:val="00205B62"/>
    <w:rsid w:val="00205D52"/>
    <w:rsid w:val="00205F0B"/>
    <w:rsid w:val="00205F74"/>
    <w:rsid w:val="00205FDB"/>
    <w:rsid w:val="0020614D"/>
    <w:rsid w:val="00206239"/>
    <w:rsid w:val="0020633F"/>
    <w:rsid w:val="00206529"/>
    <w:rsid w:val="002065C8"/>
    <w:rsid w:val="002069BD"/>
    <w:rsid w:val="00206B40"/>
    <w:rsid w:val="00206BEF"/>
    <w:rsid w:val="00206D33"/>
    <w:rsid w:val="00207047"/>
    <w:rsid w:val="0020707D"/>
    <w:rsid w:val="0020710E"/>
    <w:rsid w:val="00207179"/>
    <w:rsid w:val="00207285"/>
    <w:rsid w:val="002073F2"/>
    <w:rsid w:val="00207497"/>
    <w:rsid w:val="0020750E"/>
    <w:rsid w:val="00207623"/>
    <w:rsid w:val="00207826"/>
    <w:rsid w:val="00207865"/>
    <w:rsid w:val="002079F7"/>
    <w:rsid w:val="00207D28"/>
    <w:rsid w:val="002100F5"/>
    <w:rsid w:val="00210151"/>
    <w:rsid w:val="00210935"/>
    <w:rsid w:val="00210B2C"/>
    <w:rsid w:val="00210E3A"/>
    <w:rsid w:val="00211097"/>
    <w:rsid w:val="00211508"/>
    <w:rsid w:val="0021172D"/>
    <w:rsid w:val="00212478"/>
    <w:rsid w:val="002124CB"/>
    <w:rsid w:val="00212654"/>
    <w:rsid w:val="00212ABE"/>
    <w:rsid w:val="00212B53"/>
    <w:rsid w:val="00212C08"/>
    <w:rsid w:val="00212CEE"/>
    <w:rsid w:val="0021304A"/>
    <w:rsid w:val="002130FA"/>
    <w:rsid w:val="0021370A"/>
    <w:rsid w:val="00213801"/>
    <w:rsid w:val="00213862"/>
    <w:rsid w:val="002138F9"/>
    <w:rsid w:val="00213934"/>
    <w:rsid w:val="002139BC"/>
    <w:rsid w:val="002139C7"/>
    <w:rsid w:val="002139DE"/>
    <w:rsid w:val="00213C23"/>
    <w:rsid w:val="00213E12"/>
    <w:rsid w:val="00213F37"/>
    <w:rsid w:val="00213F53"/>
    <w:rsid w:val="00214002"/>
    <w:rsid w:val="00214368"/>
    <w:rsid w:val="002143AF"/>
    <w:rsid w:val="0021446E"/>
    <w:rsid w:val="0021474F"/>
    <w:rsid w:val="002147A5"/>
    <w:rsid w:val="00214911"/>
    <w:rsid w:val="00214930"/>
    <w:rsid w:val="00214B3E"/>
    <w:rsid w:val="00214B8C"/>
    <w:rsid w:val="00214F4B"/>
    <w:rsid w:val="00214FA8"/>
    <w:rsid w:val="0021529C"/>
    <w:rsid w:val="002152B8"/>
    <w:rsid w:val="00215325"/>
    <w:rsid w:val="00215737"/>
    <w:rsid w:val="00215AB1"/>
    <w:rsid w:val="00215BEB"/>
    <w:rsid w:val="00215C37"/>
    <w:rsid w:val="0021604B"/>
    <w:rsid w:val="0021633E"/>
    <w:rsid w:val="00216559"/>
    <w:rsid w:val="002165B0"/>
    <w:rsid w:val="0021696A"/>
    <w:rsid w:val="00216BB5"/>
    <w:rsid w:val="00216C93"/>
    <w:rsid w:val="00216CA3"/>
    <w:rsid w:val="00216F55"/>
    <w:rsid w:val="0021750A"/>
    <w:rsid w:val="00217897"/>
    <w:rsid w:val="00217C86"/>
    <w:rsid w:val="00217DA7"/>
    <w:rsid w:val="00217E25"/>
    <w:rsid w:val="0022008C"/>
    <w:rsid w:val="00220845"/>
    <w:rsid w:val="0022097D"/>
    <w:rsid w:val="00220A33"/>
    <w:rsid w:val="00220BAF"/>
    <w:rsid w:val="00220F52"/>
    <w:rsid w:val="00220FDF"/>
    <w:rsid w:val="00221054"/>
    <w:rsid w:val="0022110E"/>
    <w:rsid w:val="002212FF"/>
    <w:rsid w:val="00221505"/>
    <w:rsid w:val="002215F5"/>
    <w:rsid w:val="00221659"/>
    <w:rsid w:val="0022168B"/>
    <w:rsid w:val="00221729"/>
    <w:rsid w:val="002217D1"/>
    <w:rsid w:val="00221B9C"/>
    <w:rsid w:val="00221D66"/>
    <w:rsid w:val="00221F50"/>
    <w:rsid w:val="00222095"/>
    <w:rsid w:val="0022224F"/>
    <w:rsid w:val="002222C0"/>
    <w:rsid w:val="0022274E"/>
    <w:rsid w:val="00222788"/>
    <w:rsid w:val="0022288A"/>
    <w:rsid w:val="00222B43"/>
    <w:rsid w:val="00222BAE"/>
    <w:rsid w:val="00222DCE"/>
    <w:rsid w:val="00222F60"/>
    <w:rsid w:val="00222F9D"/>
    <w:rsid w:val="0022306E"/>
    <w:rsid w:val="002230DE"/>
    <w:rsid w:val="00223121"/>
    <w:rsid w:val="002233A6"/>
    <w:rsid w:val="002238CC"/>
    <w:rsid w:val="00223A49"/>
    <w:rsid w:val="00223CF4"/>
    <w:rsid w:val="00223D13"/>
    <w:rsid w:val="00223D1D"/>
    <w:rsid w:val="00223DE9"/>
    <w:rsid w:val="00223E8A"/>
    <w:rsid w:val="00223EE5"/>
    <w:rsid w:val="00224913"/>
    <w:rsid w:val="002249B7"/>
    <w:rsid w:val="00224CE6"/>
    <w:rsid w:val="00224DD2"/>
    <w:rsid w:val="002250FD"/>
    <w:rsid w:val="002253F4"/>
    <w:rsid w:val="0022599E"/>
    <w:rsid w:val="00225E20"/>
    <w:rsid w:val="00225EDE"/>
    <w:rsid w:val="00225FBC"/>
    <w:rsid w:val="00226274"/>
    <w:rsid w:val="002266F1"/>
    <w:rsid w:val="002267A6"/>
    <w:rsid w:val="0022685D"/>
    <w:rsid w:val="00226890"/>
    <w:rsid w:val="00226C50"/>
    <w:rsid w:val="00226C6C"/>
    <w:rsid w:val="00226F0C"/>
    <w:rsid w:val="00226F91"/>
    <w:rsid w:val="00227177"/>
    <w:rsid w:val="002274E0"/>
    <w:rsid w:val="0022752F"/>
    <w:rsid w:val="00227676"/>
    <w:rsid w:val="002278EF"/>
    <w:rsid w:val="002279A5"/>
    <w:rsid w:val="00227B8F"/>
    <w:rsid w:val="00227C7F"/>
    <w:rsid w:val="00227DE6"/>
    <w:rsid w:val="00227E35"/>
    <w:rsid w:val="00227F82"/>
    <w:rsid w:val="002301E5"/>
    <w:rsid w:val="00230720"/>
    <w:rsid w:val="00230731"/>
    <w:rsid w:val="002307D1"/>
    <w:rsid w:val="00230850"/>
    <w:rsid w:val="00230D91"/>
    <w:rsid w:val="00230EA4"/>
    <w:rsid w:val="00230F24"/>
    <w:rsid w:val="00230FBF"/>
    <w:rsid w:val="002311F8"/>
    <w:rsid w:val="0023122B"/>
    <w:rsid w:val="00231245"/>
    <w:rsid w:val="002313F4"/>
    <w:rsid w:val="00231518"/>
    <w:rsid w:val="0023152F"/>
    <w:rsid w:val="00231610"/>
    <w:rsid w:val="002316D3"/>
    <w:rsid w:val="0023174C"/>
    <w:rsid w:val="00231D88"/>
    <w:rsid w:val="00231D8B"/>
    <w:rsid w:val="00231D94"/>
    <w:rsid w:val="00231E65"/>
    <w:rsid w:val="00231E8A"/>
    <w:rsid w:val="00231ECB"/>
    <w:rsid w:val="002324F5"/>
    <w:rsid w:val="002327BF"/>
    <w:rsid w:val="002328B5"/>
    <w:rsid w:val="00232AD6"/>
    <w:rsid w:val="00232D38"/>
    <w:rsid w:val="00232F39"/>
    <w:rsid w:val="00233028"/>
    <w:rsid w:val="00233057"/>
    <w:rsid w:val="00233610"/>
    <w:rsid w:val="00233946"/>
    <w:rsid w:val="00233A4D"/>
    <w:rsid w:val="00233B2E"/>
    <w:rsid w:val="00233C47"/>
    <w:rsid w:val="00233EAF"/>
    <w:rsid w:val="00233F3A"/>
    <w:rsid w:val="00233FF5"/>
    <w:rsid w:val="00234051"/>
    <w:rsid w:val="0023408F"/>
    <w:rsid w:val="002343A0"/>
    <w:rsid w:val="0023460B"/>
    <w:rsid w:val="00234693"/>
    <w:rsid w:val="002346AA"/>
    <w:rsid w:val="00234760"/>
    <w:rsid w:val="0023477F"/>
    <w:rsid w:val="00234820"/>
    <w:rsid w:val="00234AA5"/>
    <w:rsid w:val="00234D3F"/>
    <w:rsid w:val="00234D6A"/>
    <w:rsid w:val="00234E71"/>
    <w:rsid w:val="00234FEC"/>
    <w:rsid w:val="00235009"/>
    <w:rsid w:val="00235131"/>
    <w:rsid w:val="00235DD6"/>
    <w:rsid w:val="00236434"/>
    <w:rsid w:val="002364F0"/>
    <w:rsid w:val="00236541"/>
    <w:rsid w:val="00236694"/>
    <w:rsid w:val="002367BD"/>
    <w:rsid w:val="00236D7B"/>
    <w:rsid w:val="00236DB4"/>
    <w:rsid w:val="00236DB9"/>
    <w:rsid w:val="00236EE5"/>
    <w:rsid w:val="00236FC3"/>
    <w:rsid w:val="00237024"/>
    <w:rsid w:val="00237121"/>
    <w:rsid w:val="00237593"/>
    <w:rsid w:val="002377DA"/>
    <w:rsid w:val="00237B0A"/>
    <w:rsid w:val="00237D00"/>
    <w:rsid w:val="00237D68"/>
    <w:rsid w:val="00237EFF"/>
    <w:rsid w:val="002404AE"/>
    <w:rsid w:val="002409F7"/>
    <w:rsid w:val="00240AB4"/>
    <w:rsid w:val="00240BBD"/>
    <w:rsid w:val="0024106C"/>
    <w:rsid w:val="002412B9"/>
    <w:rsid w:val="00241455"/>
    <w:rsid w:val="0024148B"/>
    <w:rsid w:val="002416C8"/>
    <w:rsid w:val="00241AF1"/>
    <w:rsid w:val="00241F26"/>
    <w:rsid w:val="00242039"/>
    <w:rsid w:val="002420CB"/>
    <w:rsid w:val="0024215B"/>
    <w:rsid w:val="00242291"/>
    <w:rsid w:val="002424D6"/>
    <w:rsid w:val="0024263C"/>
    <w:rsid w:val="00242725"/>
    <w:rsid w:val="00242BA9"/>
    <w:rsid w:val="00242C39"/>
    <w:rsid w:val="00242CB8"/>
    <w:rsid w:val="00242D17"/>
    <w:rsid w:val="0024301B"/>
    <w:rsid w:val="0024331B"/>
    <w:rsid w:val="00243341"/>
    <w:rsid w:val="00243385"/>
    <w:rsid w:val="002434CD"/>
    <w:rsid w:val="00243554"/>
    <w:rsid w:val="00243699"/>
    <w:rsid w:val="002436B1"/>
    <w:rsid w:val="002438E4"/>
    <w:rsid w:val="00243A57"/>
    <w:rsid w:val="00243CDC"/>
    <w:rsid w:val="00243CDD"/>
    <w:rsid w:val="00243CE1"/>
    <w:rsid w:val="00243F95"/>
    <w:rsid w:val="0024410A"/>
    <w:rsid w:val="00244473"/>
    <w:rsid w:val="0024470B"/>
    <w:rsid w:val="00244A4C"/>
    <w:rsid w:val="00244AD8"/>
    <w:rsid w:val="00244E27"/>
    <w:rsid w:val="002453D7"/>
    <w:rsid w:val="00245B8D"/>
    <w:rsid w:val="00245D26"/>
    <w:rsid w:val="00245DC0"/>
    <w:rsid w:val="00245E3C"/>
    <w:rsid w:val="00245ECB"/>
    <w:rsid w:val="00246013"/>
    <w:rsid w:val="00246241"/>
    <w:rsid w:val="0024632B"/>
    <w:rsid w:val="00246396"/>
    <w:rsid w:val="00246509"/>
    <w:rsid w:val="002465A3"/>
    <w:rsid w:val="002466FB"/>
    <w:rsid w:val="00246BF9"/>
    <w:rsid w:val="00246CEB"/>
    <w:rsid w:val="0024713C"/>
    <w:rsid w:val="00247529"/>
    <w:rsid w:val="0024775E"/>
    <w:rsid w:val="0024776D"/>
    <w:rsid w:val="00247A37"/>
    <w:rsid w:val="00247A9A"/>
    <w:rsid w:val="00247AE1"/>
    <w:rsid w:val="00247CB1"/>
    <w:rsid w:val="00247CCD"/>
    <w:rsid w:val="00247D07"/>
    <w:rsid w:val="00247EF0"/>
    <w:rsid w:val="002501C1"/>
    <w:rsid w:val="00250321"/>
    <w:rsid w:val="0025048E"/>
    <w:rsid w:val="00250A7B"/>
    <w:rsid w:val="00250B6B"/>
    <w:rsid w:val="00250D9D"/>
    <w:rsid w:val="0025118D"/>
    <w:rsid w:val="002511A2"/>
    <w:rsid w:val="0025122F"/>
    <w:rsid w:val="00251321"/>
    <w:rsid w:val="0025146B"/>
    <w:rsid w:val="0025149E"/>
    <w:rsid w:val="0025153F"/>
    <w:rsid w:val="002515C6"/>
    <w:rsid w:val="0025180B"/>
    <w:rsid w:val="00251914"/>
    <w:rsid w:val="00251944"/>
    <w:rsid w:val="00251971"/>
    <w:rsid w:val="002519E1"/>
    <w:rsid w:val="00251A09"/>
    <w:rsid w:val="00251AD4"/>
    <w:rsid w:val="00251B18"/>
    <w:rsid w:val="002523BB"/>
    <w:rsid w:val="0025246D"/>
    <w:rsid w:val="00252472"/>
    <w:rsid w:val="00252519"/>
    <w:rsid w:val="002525E2"/>
    <w:rsid w:val="00252931"/>
    <w:rsid w:val="00252C38"/>
    <w:rsid w:val="00252D06"/>
    <w:rsid w:val="00252D7F"/>
    <w:rsid w:val="00252E28"/>
    <w:rsid w:val="00253190"/>
    <w:rsid w:val="0025323D"/>
    <w:rsid w:val="0025381A"/>
    <w:rsid w:val="00253824"/>
    <w:rsid w:val="0025397A"/>
    <w:rsid w:val="00253980"/>
    <w:rsid w:val="00253D6F"/>
    <w:rsid w:val="00253D9D"/>
    <w:rsid w:val="00253E06"/>
    <w:rsid w:val="00253F1D"/>
    <w:rsid w:val="00253F76"/>
    <w:rsid w:val="002544B2"/>
    <w:rsid w:val="002546B4"/>
    <w:rsid w:val="00254A47"/>
    <w:rsid w:val="00254B07"/>
    <w:rsid w:val="00254B1D"/>
    <w:rsid w:val="00254B78"/>
    <w:rsid w:val="00254BB5"/>
    <w:rsid w:val="00254D9C"/>
    <w:rsid w:val="00254E8A"/>
    <w:rsid w:val="00254F02"/>
    <w:rsid w:val="00254FE4"/>
    <w:rsid w:val="0025511C"/>
    <w:rsid w:val="00255235"/>
    <w:rsid w:val="002558E3"/>
    <w:rsid w:val="002559D7"/>
    <w:rsid w:val="002559F9"/>
    <w:rsid w:val="00255B01"/>
    <w:rsid w:val="00255F1E"/>
    <w:rsid w:val="0025653D"/>
    <w:rsid w:val="002566DF"/>
    <w:rsid w:val="00256CEE"/>
    <w:rsid w:val="00256EDC"/>
    <w:rsid w:val="00257437"/>
    <w:rsid w:val="0025748D"/>
    <w:rsid w:val="0025755D"/>
    <w:rsid w:val="00257680"/>
    <w:rsid w:val="00257C67"/>
    <w:rsid w:val="00257DED"/>
    <w:rsid w:val="0026063F"/>
    <w:rsid w:val="00260A2B"/>
    <w:rsid w:val="00260CD7"/>
    <w:rsid w:val="00260E5F"/>
    <w:rsid w:val="0026108D"/>
    <w:rsid w:val="00261288"/>
    <w:rsid w:val="00261424"/>
    <w:rsid w:val="00261468"/>
    <w:rsid w:val="00261493"/>
    <w:rsid w:val="00261536"/>
    <w:rsid w:val="002616F6"/>
    <w:rsid w:val="002617EF"/>
    <w:rsid w:val="00261862"/>
    <w:rsid w:val="00261E29"/>
    <w:rsid w:val="00261E35"/>
    <w:rsid w:val="002621C7"/>
    <w:rsid w:val="002622F2"/>
    <w:rsid w:val="002625C8"/>
    <w:rsid w:val="002626D3"/>
    <w:rsid w:val="0026286E"/>
    <w:rsid w:val="0026297F"/>
    <w:rsid w:val="00262BE9"/>
    <w:rsid w:val="00262F63"/>
    <w:rsid w:val="00262F8B"/>
    <w:rsid w:val="0026303A"/>
    <w:rsid w:val="00263093"/>
    <w:rsid w:val="002632DF"/>
    <w:rsid w:val="0026337D"/>
    <w:rsid w:val="00263728"/>
    <w:rsid w:val="002639AD"/>
    <w:rsid w:val="00263A2D"/>
    <w:rsid w:val="00263BBF"/>
    <w:rsid w:val="00263BC5"/>
    <w:rsid w:val="00263D2C"/>
    <w:rsid w:val="00263EED"/>
    <w:rsid w:val="00263F2F"/>
    <w:rsid w:val="00264253"/>
    <w:rsid w:val="002643AC"/>
    <w:rsid w:val="002646FA"/>
    <w:rsid w:val="00264CB1"/>
    <w:rsid w:val="00264E2B"/>
    <w:rsid w:val="00264EAA"/>
    <w:rsid w:val="00264EF7"/>
    <w:rsid w:val="002651C7"/>
    <w:rsid w:val="00265294"/>
    <w:rsid w:val="00265470"/>
    <w:rsid w:val="002654CC"/>
    <w:rsid w:val="002656A3"/>
    <w:rsid w:val="002659B9"/>
    <w:rsid w:val="00265CE7"/>
    <w:rsid w:val="00265DA6"/>
    <w:rsid w:val="00266083"/>
    <w:rsid w:val="00266290"/>
    <w:rsid w:val="0026676B"/>
    <w:rsid w:val="00266D23"/>
    <w:rsid w:val="00266F39"/>
    <w:rsid w:val="0026740A"/>
    <w:rsid w:val="0026747C"/>
    <w:rsid w:val="00267519"/>
    <w:rsid w:val="002675FE"/>
    <w:rsid w:val="002677D5"/>
    <w:rsid w:val="00267A1C"/>
    <w:rsid w:val="00267BAA"/>
    <w:rsid w:val="00267BDB"/>
    <w:rsid w:val="00267D29"/>
    <w:rsid w:val="00267DE3"/>
    <w:rsid w:val="00267E65"/>
    <w:rsid w:val="00267ECB"/>
    <w:rsid w:val="00267F82"/>
    <w:rsid w:val="00267FC7"/>
    <w:rsid w:val="0027000D"/>
    <w:rsid w:val="002703CC"/>
    <w:rsid w:val="00270560"/>
    <w:rsid w:val="00270765"/>
    <w:rsid w:val="0027099F"/>
    <w:rsid w:val="002709E0"/>
    <w:rsid w:val="00270D9A"/>
    <w:rsid w:val="0027116F"/>
    <w:rsid w:val="002711AC"/>
    <w:rsid w:val="00271398"/>
    <w:rsid w:val="002713BE"/>
    <w:rsid w:val="0027146B"/>
    <w:rsid w:val="002714BA"/>
    <w:rsid w:val="002715D3"/>
    <w:rsid w:val="002715D6"/>
    <w:rsid w:val="0027180F"/>
    <w:rsid w:val="00271823"/>
    <w:rsid w:val="002718B2"/>
    <w:rsid w:val="00271C3E"/>
    <w:rsid w:val="00271D08"/>
    <w:rsid w:val="00271EB4"/>
    <w:rsid w:val="0027240E"/>
    <w:rsid w:val="00272715"/>
    <w:rsid w:val="002727B2"/>
    <w:rsid w:val="00272897"/>
    <w:rsid w:val="002728CB"/>
    <w:rsid w:val="00272B19"/>
    <w:rsid w:val="00272C28"/>
    <w:rsid w:val="00272F5E"/>
    <w:rsid w:val="0027339B"/>
    <w:rsid w:val="002735AA"/>
    <w:rsid w:val="00273674"/>
    <w:rsid w:val="002738A6"/>
    <w:rsid w:val="002739DC"/>
    <w:rsid w:val="00273BC4"/>
    <w:rsid w:val="00273F15"/>
    <w:rsid w:val="0027400E"/>
    <w:rsid w:val="002740A0"/>
    <w:rsid w:val="002740E6"/>
    <w:rsid w:val="0027456B"/>
    <w:rsid w:val="002745B2"/>
    <w:rsid w:val="002745C9"/>
    <w:rsid w:val="002748A3"/>
    <w:rsid w:val="002749B5"/>
    <w:rsid w:val="002749FC"/>
    <w:rsid w:val="00274AF8"/>
    <w:rsid w:val="00274F06"/>
    <w:rsid w:val="0027544B"/>
    <w:rsid w:val="002755BC"/>
    <w:rsid w:val="0027591B"/>
    <w:rsid w:val="00275A2A"/>
    <w:rsid w:val="00275BBF"/>
    <w:rsid w:val="00275C74"/>
    <w:rsid w:val="00275C9C"/>
    <w:rsid w:val="00276015"/>
    <w:rsid w:val="002760AF"/>
    <w:rsid w:val="002764C0"/>
    <w:rsid w:val="0027676F"/>
    <w:rsid w:val="00276C30"/>
    <w:rsid w:val="0027725F"/>
    <w:rsid w:val="00277271"/>
    <w:rsid w:val="00277475"/>
    <w:rsid w:val="00277580"/>
    <w:rsid w:val="0027769E"/>
    <w:rsid w:val="00277719"/>
    <w:rsid w:val="0027771E"/>
    <w:rsid w:val="0027786F"/>
    <w:rsid w:val="0027792E"/>
    <w:rsid w:val="00277AAA"/>
    <w:rsid w:val="00277BF4"/>
    <w:rsid w:val="00277D33"/>
    <w:rsid w:val="00280092"/>
    <w:rsid w:val="002802A6"/>
    <w:rsid w:val="00280303"/>
    <w:rsid w:val="00280398"/>
    <w:rsid w:val="0028039B"/>
    <w:rsid w:val="00280560"/>
    <w:rsid w:val="00280573"/>
    <w:rsid w:val="002808AF"/>
    <w:rsid w:val="002809FE"/>
    <w:rsid w:val="00280A8C"/>
    <w:rsid w:val="00280E0B"/>
    <w:rsid w:val="00280F2A"/>
    <w:rsid w:val="00280FD3"/>
    <w:rsid w:val="002810AC"/>
    <w:rsid w:val="002810CD"/>
    <w:rsid w:val="002814FD"/>
    <w:rsid w:val="002816B0"/>
    <w:rsid w:val="0028183E"/>
    <w:rsid w:val="0028185D"/>
    <w:rsid w:val="00281A88"/>
    <w:rsid w:val="00281FFC"/>
    <w:rsid w:val="00282023"/>
    <w:rsid w:val="00282238"/>
    <w:rsid w:val="002828AB"/>
    <w:rsid w:val="002829C6"/>
    <w:rsid w:val="0028321B"/>
    <w:rsid w:val="002832B4"/>
    <w:rsid w:val="002837BB"/>
    <w:rsid w:val="002839BE"/>
    <w:rsid w:val="00283C1C"/>
    <w:rsid w:val="00283D94"/>
    <w:rsid w:val="00283DCE"/>
    <w:rsid w:val="00283E15"/>
    <w:rsid w:val="00284223"/>
    <w:rsid w:val="00284289"/>
    <w:rsid w:val="002844C2"/>
    <w:rsid w:val="002844D9"/>
    <w:rsid w:val="00284575"/>
    <w:rsid w:val="00284672"/>
    <w:rsid w:val="002849D4"/>
    <w:rsid w:val="00284B1E"/>
    <w:rsid w:val="00284D16"/>
    <w:rsid w:val="00284DEF"/>
    <w:rsid w:val="00284F11"/>
    <w:rsid w:val="002852E1"/>
    <w:rsid w:val="002853B6"/>
    <w:rsid w:val="002855A9"/>
    <w:rsid w:val="00285603"/>
    <w:rsid w:val="002856BD"/>
    <w:rsid w:val="002859E3"/>
    <w:rsid w:val="00285A95"/>
    <w:rsid w:val="00285D4D"/>
    <w:rsid w:val="00285EEF"/>
    <w:rsid w:val="00285FD7"/>
    <w:rsid w:val="00286071"/>
    <w:rsid w:val="00286088"/>
    <w:rsid w:val="0028613E"/>
    <w:rsid w:val="00286233"/>
    <w:rsid w:val="00286430"/>
    <w:rsid w:val="002864FC"/>
    <w:rsid w:val="002867D4"/>
    <w:rsid w:val="0028686F"/>
    <w:rsid w:val="002868B2"/>
    <w:rsid w:val="0028692B"/>
    <w:rsid w:val="00286B44"/>
    <w:rsid w:val="00286BDD"/>
    <w:rsid w:val="00286E89"/>
    <w:rsid w:val="00286EB4"/>
    <w:rsid w:val="00286F85"/>
    <w:rsid w:val="00286FE1"/>
    <w:rsid w:val="00287057"/>
    <w:rsid w:val="00287275"/>
    <w:rsid w:val="002873BA"/>
    <w:rsid w:val="00287433"/>
    <w:rsid w:val="00287489"/>
    <w:rsid w:val="002876DB"/>
    <w:rsid w:val="0028777E"/>
    <w:rsid w:val="002877CD"/>
    <w:rsid w:val="00287A12"/>
    <w:rsid w:val="00287AD4"/>
    <w:rsid w:val="00287B0A"/>
    <w:rsid w:val="00287D17"/>
    <w:rsid w:val="00287E65"/>
    <w:rsid w:val="00287EA5"/>
    <w:rsid w:val="00287F88"/>
    <w:rsid w:val="00290369"/>
    <w:rsid w:val="002903A7"/>
    <w:rsid w:val="0029070A"/>
    <w:rsid w:val="00290711"/>
    <w:rsid w:val="00290804"/>
    <w:rsid w:val="00290A36"/>
    <w:rsid w:val="00290B54"/>
    <w:rsid w:val="00290BE9"/>
    <w:rsid w:val="00291009"/>
    <w:rsid w:val="002914C3"/>
    <w:rsid w:val="00291655"/>
    <w:rsid w:val="00291899"/>
    <w:rsid w:val="00291BE2"/>
    <w:rsid w:val="00291E6F"/>
    <w:rsid w:val="00291F42"/>
    <w:rsid w:val="002921DC"/>
    <w:rsid w:val="002921F7"/>
    <w:rsid w:val="002923D2"/>
    <w:rsid w:val="0029246D"/>
    <w:rsid w:val="002925EB"/>
    <w:rsid w:val="00292704"/>
    <w:rsid w:val="00292715"/>
    <w:rsid w:val="00292783"/>
    <w:rsid w:val="00292ABB"/>
    <w:rsid w:val="00292BC2"/>
    <w:rsid w:val="00292C50"/>
    <w:rsid w:val="00293132"/>
    <w:rsid w:val="00293141"/>
    <w:rsid w:val="002933FF"/>
    <w:rsid w:val="0029345C"/>
    <w:rsid w:val="002935B6"/>
    <w:rsid w:val="00293693"/>
    <w:rsid w:val="002937CB"/>
    <w:rsid w:val="0029394F"/>
    <w:rsid w:val="00293A08"/>
    <w:rsid w:val="00293BDE"/>
    <w:rsid w:val="0029409D"/>
    <w:rsid w:val="002941E4"/>
    <w:rsid w:val="00294265"/>
    <w:rsid w:val="00294351"/>
    <w:rsid w:val="002943F5"/>
    <w:rsid w:val="002945AC"/>
    <w:rsid w:val="0029467A"/>
    <w:rsid w:val="002946AF"/>
    <w:rsid w:val="002947AD"/>
    <w:rsid w:val="00294983"/>
    <w:rsid w:val="00294C15"/>
    <w:rsid w:val="00294DF3"/>
    <w:rsid w:val="00295068"/>
    <w:rsid w:val="00295109"/>
    <w:rsid w:val="002956AF"/>
    <w:rsid w:val="002957B9"/>
    <w:rsid w:val="00295800"/>
    <w:rsid w:val="0029588A"/>
    <w:rsid w:val="0029596A"/>
    <w:rsid w:val="00295A1B"/>
    <w:rsid w:val="00295E56"/>
    <w:rsid w:val="00296018"/>
    <w:rsid w:val="00296075"/>
    <w:rsid w:val="00296138"/>
    <w:rsid w:val="002963EF"/>
    <w:rsid w:val="0029642F"/>
    <w:rsid w:val="00296591"/>
    <w:rsid w:val="00296C4E"/>
    <w:rsid w:val="00296C5E"/>
    <w:rsid w:val="0029741B"/>
    <w:rsid w:val="0029770A"/>
    <w:rsid w:val="00297732"/>
    <w:rsid w:val="002979E6"/>
    <w:rsid w:val="00297A1F"/>
    <w:rsid w:val="00297A63"/>
    <w:rsid w:val="00297BCB"/>
    <w:rsid w:val="00297D94"/>
    <w:rsid w:val="00297E26"/>
    <w:rsid w:val="00297E5C"/>
    <w:rsid w:val="00297FA5"/>
    <w:rsid w:val="00297FBA"/>
    <w:rsid w:val="002A00AD"/>
    <w:rsid w:val="002A00BC"/>
    <w:rsid w:val="002A02BD"/>
    <w:rsid w:val="002A02F7"/>
    <w:rsid w:val="002A03F5"/>
    <w:rsid w:val="002A07CA"/>
    <w:rsid w:val="002A088B"/>
    <w:rsid w:val="002A095F"/>
    <w:rsid w:val="002A0A6C"/>
    <w:rsid w:val="002A0B35"/>
    <w:rsid w:val="002A0C52"/>
    <w:rsid w:val="002A0CC7"/>
    <w:rsid w:val="002A0DAC"/>
    <w:rsid w:val="002A0DD9"/>
    <w:rsid w:val="002A0E99"/>
    <w:rsid w:val="002A1370"/>
    <w:rsid w:val="002A14D2"/>
    <w:rsid w:val="002A1710"/>
    <w:rsid w:val="002A17DA"/>
    <w:rsid w:val="002A187D"/>
    <w:rsid w:val="002A1C85"/>
    <w:rsid w:val="002A1C9E"/>
    <w:rsid w:val="002A1D0A"/>
    <w:rsid w:val="002A1ECE"/>
    <w:rsid w:val="002A1F0D"/>
    <w:rsid w:val="002A1F2F"/>
    <w:rsid w:val="002A1F88"/>
    <w:rsid w:val="002A2181"/>
    <w:rsid w:val="002A2264"/>
    <w:rsid w:val="002A2420"/>
    <w:rsid w:val="002A24C0"/>
    <w:rsid w:val="002A25D6"/>
    <w:rsid w:val="002A2653"/>
    <w:rsid w:val="002A2742"/>
    <w:rsid w:val="002A2765"/>
    <w:rsid w:val="002A2C4F"/>
    <w:rsid w:val="002A2ECB"/>
    <w:rsid w:val="002A2FBB"/>
    <w:rsid w:val="002A2FD9"/>
    <w:rsid w:val="002A2FF8"/>
    <w:rsid w:val="002A31DD"/>
    <w:rsid w:val="002A3253"/>
    <w:rsid w:val="002A32BF"/>
    <w:rsid w:val="002A39D9"/>
    <w:rsid w:val="002A3B00"/>
    <w:rsid w:val="002A43EC"/>
    <w:rsid w:val="002A476A"/>
    <w:rsid w:val="002A499F"/>
    <w:rsid w:val="002A5B20"/>
    <w:rsid w:val="002A5EB4"/>
    <w:rsid w:val="002A63CC"/>
    <w:rsid w:val="002A649E"/>
    <w:rsid w:val="002A6508"/>
    <w:rsid w:val="002A6693"/>
    <w:rsid w:val="002A6745"/>
    <w:rsid w:val="002A6789"/>
    <w:rsid w:val="002A6ED0"/>
    <w:rsid w:val="002A705B"/>
    <w:rsid w:val="002A72A2"/>
    <w:rsid w:val="002A73C6"/>
    <w:rsid w:val="002A73FE"/>
    <w:rsid w:val="002A771C"/>
    <w:rsid w:val="002A7773"/>
    <w:rsid w:val="002A782B"/>
    <w:rsid w:val="002A793F"/>
    <w:rsid w:val="002A7EDC"/>
    <w:rsid w:val="002A7EFA"/>
    <w:rsid w:val="002A7F4E"/>
    <w:rsid w:val="002B0111"/>
    <w:rsid w:val="002B012F"/>
    <w:rsid w:val="002B036D"/>
    <w:rsid w:val="002B06E4"/>
    <w:rsid w:val="002B07DC"/>
    <w:rsid w:val="002B0A4F"/>
    <w:rsid w:val="002B0B38"/>
    <w:rsid w:val="002B0E99"/>
    <w:rsid w:val="002B11C4"/>
    <w:rsid w:val="002B11D0"/>
    <w:rsid w:val="002B1215"/>
    <w:rsid w:val="002B1257"/>
    <w:rsid w:val="002B12C2"/>
    <w:rsid w:val="002B136C"/>
    <w:rsid w:val="002B1500"/>
    <w:rsid w:val="002B15A1"/>
    <w:rsid w:val="002B15E0"/>
    <w:rsid w:val="002B17C4"/>
    <w:rsid w:val="002B1917"/>
    <w:rsid w:val="002B1ACF"/>
    <w:rsid w:val="002B1B1E"/>
    <w:rsid w:val="002B1B83"/>
    <w:rsid w:val="002B1F58"/>
    <w:rsid w:val="002B2186"/>
    <w:rsid w:val="002B223B"/>
    <w:rsid w:val="002B255F"/>
    <w:rsid w:val="002B2575"/>
    <w:rsid w:val="002B25DB"/>
    <w:rsid w:val="002B27AC"/>
    <w:rsid w:val="002B28A0"/>
    <w:rsid w:val="002B2CAB"/>
    <w:rsid w:val="002B2E4D"/>
    <w:rsid w:val="002B2E50"/>
    <w:rsid w:val="002B2E8C"/>
    <w:rsid w:val="002B315A"/>
    <w:rsid w:val="002B32A3"/>
    <w:rsid w:val="002B3308"/>
    <w:rsid w:val="002B342E"/>
    <w:rsid w:val="002B34D3"/>
    <w:rsid w:val="002B3623"/>
    <w:rsid w:val="002B3665"/>
    <w:rsid w:val="002B373A"/>
    <w:rsid w:val="002B3842"/>
    <w:rsid w:val="002B3C49"/>
    <w:rsid w:val="002B3C5C"/>
    <w:rsid w:val="002B3CC6"/>
    <w:rsid w:val="002B3CEC"/>
    <w:rsid w:val="002B3E53"/>
    <w:rsid w:val="002B3E96"/>
    <w:rsid w:val="002B3F45"/>
    <w:rsid w:val="002B40C1"/>
    <w:rsid w:val="002B40C5"/>
    <w:rsid w:val="002B4279"/>
    <w:rsid w:val="002B42FC"/>
    <w:rsid w:val="002B436C"/>
    <w:rsid w:val="002B440C"/>
    <w:rsid w:val="002B4584"/>
    <w:rsid w:val="002B45E1"/>
    <w:rsid w:val="002B4875"/>
    <w:rsid w:val="002B4920"/>
    <w:rsid w:val="002B4B3B"/>
    <w:rsid w:val="002B50BE"/>
    <w:rsid w:val="002B5473"/>
    <w:rsid w:val="002B5558"/>
    <w:rsid w:val="002B5562"/>
    <w:rsid w:val="002B5603"/>
    <w:rsid w:val="002B57D9"/>
    <w:rsid w:val="002B5AC8"/>
    <w:rsid w:val="002B5BB2"/>
    <w:rsid w:val="002B5D3C"/>
    <w:rsid w:val="002B5DBF"/>
    <w:rsid w:val="002B5EAE"/>
    <w:rsid w:val="002B6038"/>
    <w:rsid w:val="002B658E"/>
    <w:rsid w:val="002B65F6"/>
    <w:rsid w:val="002B66B0"/>
    <w:rsid w:val="002B67D0"/>
    <w:rsid w:val="002B6986"/>
    <w:rsid w:val="002B6D6B"/>
    <w:rsid w:val="002B6E49"/>
    <w:rsid w:val="002B70FE"/>
    <w:rsid w:val="002B7374"/>
    <w:rsid w:val="002B7519"/>
    <w:rsid w:val="002B754A"/>
    <w:rsid w:val="002B7621"/>
    <w:rsid w:val="002B788B"/>
    <w:rsid w:val="002B7C1D"/>
    <w:rsid w:val="002B7E2E"/>
    <w:rsid w:val="002C0194"/>
    <w:rsid w:val="002C01EB"/>
    <w:rsid w:val="002C03C6"/>
    <w:rsid w:val="002C0431"/>
    <w:rsid w:val="002C04B4"/>
    <w:rsid w:val="002C06DD"/>
    <w:rsid w:val="002C0F2C"/>
    <w:rsid w:val="002C1234"/>
    <w:rsid w:val="002C14A7"/>
    <w:rsid w:val="002C14EE"/>
    <w:rsid w:val="002C1885"/>
    <w:rsid w:val="002C19BD"/>
    <w:rsid w:val="002C1B6A"/>
    <w:rsid w:val="002C1CB4"/>
    <w:rsid w:val="002C1E5D"/>
    <w:rsid w:val="002C21EC"/>
    <w:rsid w:val="002C2526"/>
    <w:rsid w:val="002C261F"/>
    <w:rsid w:val="002C290E"/>
    <w:rsid w:val="002C2A2D"/>
    <w:rsid w:val="002C2C8A"/>
    <w:rsid w:val="002C31A0"/>
    <w:rsid w:val="002C3239"/>
    <w:rsid w:val="002C327D"/>
    <w:rsid w:val="002C34B0"/>
    <w:rsid w:val="002C3626"/>
    <w:rsid w:val="002C36D8"/>
    <w:rsid w:val="002C386E"/>
    <w:rsid w:val="002C3881"/>
    <w:rsid w:val="002C3BCB"/>
    <w:rsid w:val="002C3FF7"/>
    <w:rsid w:val="002C41C6"/>
    <w:rsid w:val="002C45DE"/>
    <w:rsid w:val="002C47F0"/>
    <w:rsid w:val="002C497B"/>
    <w:rsid w:val="002C4AEB"/>
    <w:rsid w:val="002C4B5A"/>
    <w:rsid w:val="002C4C0D"/>
    <w:rsid w:val="002C4CEF"/>
    <w:rsid w:val="002C4DAB"/>
    <w:rsid w:val="002C5122"/>
    <w:rsid w:val="002C5189"/>
    <w:rsid w:val="002C55A9"/>
    <w:rsid w:val="002C5842"/>
    <w:rsid w:val="002C5ECF"/>
    <w:rsid w:val="002C6284"/>
    <w:rsid w:val="002C638A"/>
    <w:rsid w:val="002C63CA"/>
    <w:rsid w:val="002C646A"/>
    <w:rsid w:val="002C6509"/>
    <w:rsid w:val="002C659B"/>
    <w:rsid w:val="002C6695"/>
    <w:rsid w:val="002C6973"/>
    <w:rsid w:val="002C6A5B"/>
    <w:rsid w:val="002C6AFE"/>
    <w:rsid w:val="002C6B7C"/>
    <w:rsid w:val="002C6BF6"/>
    <w:rsid w:val="002C6C39"/>
    <w:rsid w:val="002C6C56"/>
    <w:rsid w:val="002C6D76"/>
    <w:rsid w:val="002C6F09"/>
    <w:rsid w:val="002C6FA0"/>
    <w:rsid w:val="002C6FF5"/>
    <w:rsid w:val="002C7644"/>
    <w:rsid w:val="002C7EB4"/>
    <w:rsid w:val="002D006E"/>
    <w:rsid w:val="002D01B6"/>
    <w:rsid w:val="002D02E9"/>
    <w:rsid w:val="002D0503"/>
    <w:rsid w:val="002D06ED"/>
    <w:rsid w:val="002D06EF"/>
    <w:rsid w:val="002D070C"/>
    <w:rsid w:val="002D071C"/>
    <w:rsid w:val="002D0736"/>
    <w:rsid w:val="002D089B"/>
    <w:rsid w:val="002D09F5"/>
    <w:rsid w:val="002D0B1A"/>
    <w:rsid w:val="002D1265"/>
    <w:rsid w:val="002D13D8"/>
    <w:rsid w:val="002D146E"/>
    <w:rsid w:val="002D14D4"/>
    <w:rsid w:val="002D1583"/>
    <w:rsid w:val="002D15B0"/>
    <w:rsid w:val="002D1628"/>
    <w:rsid w:val="002D19B7"/>
    <w:rsid w:val="002D1A37"/>
    <w:rsid w:val="002D1B6C"/>
    <w:rsid w:val="002D1C71"/>
    <w:rsid w:val="002D1D1E"/>
    <w:rsid w:val="002D1F04"/>
    <w:rsid w:val="002D1F5F"/>
    <w:rsid w:val="002D1FA2"/>
    <w:rsid w:val="002D201E"/>
    <w:rsid w:val="002D21F1"/>
    <w:rsid w:val="002D23C2"/>
    <w:rsid w:val="002D282D"/>
    <w:rsid w:val="002D2F41"/>
    <w:rsid w:val="002D31E8"/>
    <w:rsid w:val="002D38BD"/>
    <w:rsid w:val="002D39C3"/>
    <w:rsid w:val="002D3A7F"/>
    <w:rsid w:val="002D3C6F"/>
    <w:rsid w:val="002D3CB5"/>
    <w:rsid w:val="002D4162"/>
    <w:rsid w:val="002D428A"/>
    <w:rsid w:val="002D4429"/>
    <w:rsid w:val="002D4507"/>
    <w:rsid w:val="002D477B"/>
    <w:rsid w:val="002D4A92"/>
    <w:rsid w:val="002D4BFB"/>
    <w:rsid w:val="002D4C46"/>
    <w:rsid w:val="002D4CA6"/>
    <w:rsid w:val="002D525F"/>
    <w:rsid w:val="002D5410"/>
    <w:rsid w:val="002D58A1"/>
    <w:rsid w:val="002D5B58"/>
    <w:rsid w:val="002D5BE7"/>
    <w:rsid w:val="002D5D90"/>
    <w:rsid w:val="002D5FA3"/>
    <w:rsid w:val="002D60AD"/>
    <w:rsid w:val="002D60EE"/>
    <w:rsid w:val="002D6167"/>
    <w:rsid w:val="002D61B0"/>
    <w:rsid w:val="002D61F8"/>
    <w:rsid w:val="002D628B"/>
    <w:rsid w:val="002D643C"/>
    <w:rsid w:val="002D667F"/>
    <w:rsid w:val="002D68B0"/>
    <w:rsid w:val="002D69BE"/>
    <w:rsid w:val="002D6A24"/>
    <w:rsid w:val="002D70DD"/>
    <w:rsid w:val="002D7505"/>
    <w:rsid w:val="002D7942"/>
    <w:rsid w:val="002D79AE"/>
    <w:rsid w:val="002D7C1B"/>
    <w:rsid w:val="002D7E65"/>
    <w:rsid w:val="002D7F47"/>
    <w:rsid w:val="002E0097"/>
    <w:rsid w:val="002E01E9"/>
    <w:rsid w:val="002E0308"/>
    <w:rsid w:val="002E08A2"/>
    <w:rsid w:val="002E0ABA"/>
    <w:rsid w:val="002E0F8D"/>
    <w:rsid w:val="002E1095"/>
    <w:rsid w:val="002E11B9"/>
    <w:rsid w:val="002E12DE"/>
    <w:rsid w:val="002E1570"/>
    <w:rsid w:val="002E1816"/>
    <w:rsid w:val="002E1AEB"/>
    <w:rsid w:val="002E1B6D"/>
    <w:rsid w:val="002E1BCD"/>
    <w:rsid w:val="002E1CBC"/>
    <w:rsid w:val="002E1DA4"/>
    <w:rsid w:val="002E1E1F"/>
    <w:rsid w:val="002E1FDC"/>
    <w:rsid w:val="002E221B"/>
    <w:rsid w:val="002E2225"/>
    <w:rsid w:val="002E223B"/>
    <w:rsid w:val="002E2240"/>
    <w:rsid w:val="002E2880"/>
    <w:rsid w:val="002E2E1A"/>
    <w:rsid w:val="002E31CC"/>
    <w:rsid w:val="002E31EA"/>
    <w:rsid w:val="002E3469"/>
    <w:rsid w:val="002E34D9"/>
    <w:rsid w:val="002E35FA"/>
    <w:rsid w:val="002E391E"/>
    <w:rsid w:val="002E3B22"/>
    <w:rsid w:val="002E3B88"/>
    <w:rsid w:val="002E3DA8"/>
    <w:rsid w:val="002E3F8B"/>
    <w:rsid w:val="002E43DD"/>
    <w:rsid w:val="002E4D45"/>
    <w:rsid w:val="002E5155"/>
    <w:rsid w:val="002E527E"/>
    <w:rsid w:val="002E541C"/>
    <w:rsid w:val="002E5464"/>
    <w:rsid w:val="002E570B"/>
    <w:rsid w:val="002E58CA"/>
    <w:rsid w:val="002E5A56"/>
    <w:rsid w:val="002E5B24"/>
    <w:rsid w:val="002E5DCC"/>
    <w:rsid w:val="002E5E41"/>
    <w:rsid w:val="002E5FCB"/>
    <w:rsid w:val="002E6254"/>
    <w:rsid w:val="002E6464"/>
    <w:rsid w:val="002E658A"/>
    <w:rsid w:val="002E65A2"/>
    <w:rsid w:val="002E697E"/>
    <w:rsid w:val="002E6A01"/>
    <w:rsid w:val="002E6A93"/>
    <w:rsid w:val="002E716C"/>
    <w:rsid w:val="002E7334"/>
    <w:rsid w:val="002E74BA"/>
    <w:rsid w:val="002E79DA"/>
    <w:rsid w:val="002E7CE4"/>
    <w:rsid w:val="002E7CE7"/>
    <w:rsid w:val="002E7DAB"/>
    <w:rsid w:val="002E7F57"/>
    <w:rsid w:val="002E7FB0"/>
    <w:rsid w:val="002F0093"/>
    <w:rsid w:val="002F00B8"/>
    <w:rsid w:val="002F0732"/>
    <w:rsid w:val="002F0961"/>
    <w:rsid w:val="002F0BE0"/>
    <w:rsid w:val="002F0D70"/>
    <w:rsid w:val="002F0D81"/>
    <w:rsid w:val="002F0FEC"/>
    <w:rsid w:val="002F11F3"/>
    <w:rsid w:val="002F1595"/>
    <w:rsid w:val="002F16A6"/>
    <w:rsid w:val="002F1814"/>
    <w:rsid w:val="002F1881"/>
    <w:rsid w:val="002F19C9"/>
    <w:rsid w:val="002F1BE1"/>
    <w:rsid w:val="002F1C12"/>
    <w:rsid w:val="002F228C"/>
    <w:rsid w:val="002F23D4"/>
    <w:rsid w:val="002F2429"/>
    <w:rsid w:val="002F255E"/>
    <w:rsid w:val="002F29D6"/>
    <w:rsid w:val="002F2C23"/>
    <w:rsid w:val="002F3263"/>
    <w:rsid w:val="002F3463"/>
    <w:rsid w:val="002F3537"/>
    <w:rsid w:val="002F36FF"/>
    <w:rsid w:val="002F3959"/>
    <w:rsid w:val="002F396A"/>
    <w:rsid w:val="002F3972"/>
    <w:rsid w:val="002F3996"/>
    <w:rsid w:val="002F3D04"/>
    <w:rsid w:val="002F3DEE"/>
    <w:rsid w:val="002F3FF7"/>
    <w:rsid w:val="002F428D"/>
    <w:rsid w:val="002F42AC"/>
    <w:rsid w:val="002F4681"/>
    <w:rsid w:val="002F473E"/>
    <w:rsid w:val="002F4A4B"/>
    <w:rsid w:val="002F4ABB"/>
    <w:rsid w:val="002F4D6E"/>
    <w:rsid w:val="002F4DA2"/>
    <w:rsid w:val="002F4F27"/>
    <w:rsid w:val="002F5135"/>
    <w:rsid w:val="002F5AAF"/>
    <w:rsid w:val="002F5AC8"/>
    <w:rsid w:val="002F5BC9"/>
    <w:rsid w:val="002F5E0D"/>
    <w:rsid w:val="002F5E55"/>
    <w:rsid w:val="002F601F"/>
    <w:rsid w:val="002F608A"/>
    <w:rsid w:val="002F6240"/>
    <w:rsid w:val="002F62DE"/>
    <w:rsid w:val="002F63CE"/>
    <w:rsid w:val="002F6682"/>
    <w:rsid w:val="002F6826"/>
    <w:rsid w:val="002F6918"/>
    <w:rsid w:val="002F6B54"/>
    <w:rsid w:val="002F6BC5"/>
    <w:rsid w:val="002F6DB5"/>
    <w:rsid w:val="002F70B9"/>
    <w:rsid w:val="002F7298"/>
    <w:rsid w:val="002F74B1"/>
    <w:rsid w:val="002F74EB"/>
    <w:rsid w:val="002F7524"/>
    <w:rsid w:val="002F7616"/>
    <w:rsid w:val="002F770B"/>
    <w:rsid w:val="002F77E3"/>
    <w:rsid w:val="002F7AFD"/>
    <w:rsid w:val="002F7C38"/>
    <w:rsid w:val="002F7CDD"/>
    <w:rsid w:val="002F7D38"/>
    <w:rsid w:val="00300251"/>
    <w:rsid w:val="003002FF"/>
    <w:rsid w:val="003003E1"/>
    <w:rsid w:val="0030045E"/>
    <w:rsid w:val="003004E7"/>
    <w:rsid w:val="0030057B"/>
    <w:rsid w:val="00300745"/>
    <w:rsid w:val="00300799"/>
    <w:rsid w:val="003007F6"/>
    <w:rsid w:val="00300D9E"/>
    <w:rsid w:val="003012B7"/>
    <w:rsid w:val="00301385"/>
    <w:rsid w:val="00301561"/>
    <w:rsid w:val="00301595"/>
    <w:rsid w:val="00301C5E"/>
    <w:rsid w:val="00301D9A"/>
    <w:rsid w:val="003022B4"/>
    <w:rsid w:val="0030230D"/>
    <w:rsid w:val="003023A4"/>
    <w:rsid w:val="003023FB"/>
    <w:rsid w:val="003024F4"/>
    <w:rsid w:val="00302566"/>
    <w:rsid w:val="003025B7"/>
    <w:rsid w:val="00302730"/>
    <w:rsid w:val="00302844"/>
    <w:rsid w:val="00302A50"/>
    <w:rsid w:val="00302CD0"/>
    <w:rsid w:val="00302E6B"/>
    <w:rsid w:val="00302F0D"/>
    <w:rsid w:val="003030A1"/>
    <w:rsid w:val="00303145"/>
    <w:rsid w:val="0030329B"/>
    <w:rsid w:val="00303391"/>
    <w:rsid w:val="0030389F"/>
    <w:rsid w:val="00303A27"/>
    <w:rsid w:val="00303CB4"/>
    <w:rsid w:val="00303CF3"/>
    <w:rsid w:val="00303E1E"/>
    <w:rsid w:val="00303E4E"/>
    <w:rsid w:val="003040BA"/>
    <w:rsid w:val="003040EC"/>
    <w:rsid w:val="003041B2"/>
    <w:rsid w:val="00304282"/>
    <w:rsid w:val="0030442F"/>
    <w:rsid w:val="003044CE"/>
    <w:rsid w:val="003044D2"/>
    <w:rsid w:val="00304559"/>
    <w:rsid w:val="00304A80"/>
    <w:rsid w:val="00304B57"/>
    <w:rsid w:val="00304E85"/>
    <w:rsid w:val="00304EF7"/>
    <w:rsid w:val="00305140"/>
    <w:rsid w:val="00305386"/>
    <w:rsid w:val="0030559C"/>
    <w:rsid w:val="003055E5"/>
    <w:rsid w:val="0030573C"/>
    <w:rsid w:val="0030591D"/>
    <w:rsid w:val="0030593C"/>
    <w:rsid w:val="00305C73"/>
    <w:rsid w:val="00305CD0"/>
    <w:rsid w:val="00305DD8"/>
    <w:rsid w:val="00306096"/>
    <w:rsid w:val="00306195"/>
    <w:rsid w:val="00306256"/>
    <w:rsid w:val="0030630F"/>
    <w:rsid w:val="003065A3"/>
    <w:rsid w:val="00306844"/>
    <w:rsid w:val="003068C5"/>
    <w:rsid w:val="00306B99"/>
    <w:rsid w:val="00306BF6"/>
    <w:rsid w:val="00306D81"/>
    <w:rsid w:val="003071B7"/>
    <w:rsid w:val="003075BF"/>
    <w:rsid w:val="003077DC"/>
    <w:rsid w:val="003078BA"/>
    <w:rsid w:val="0030792E"/>
    <w:rsid w:val="00307A48"/>
    <w:rsid w:val="00307C5B"/>
    <w:rsid w:val="00307DFE"/>
    <w:rsid w:val="0031002B"/>
    <w:rsid w:val="00310591"/>
    <w:rsid w:val="003106DD"/>
    <w:rsid w:val="003108B4"/>
    <w:rsid w:val="003108DF"/>
    <w:rsid w:val="003108FA"/>
    <w:rsid w:val="00310AA6"/>
    <w:rsid w:val="00310B05"/>
    <w:rsid w:val="00310BED"/>
    <w:rsid w:val="00310BF4"/>
    <w:rsid w:val="00310D87"/>
    <w:rsid w:val="00311383"/>
    <w:rsid w:val="00311590"/>
    <w:rsid w:val="00311612"/>
    <w:rsid w:val="00311892"/>
    <w:rsid w:val="0031195F"/>
    <w:rsid w:val="003119F8"/>
    <w:rsid w:val="00311A00"/>
    <w:rsid w:val="00311A40"/>
    <w:rsid w:val="00311CFD"/>
    <w:rsid w:val="003120BD"/>
    <w:rsid w:val="003120D3"/>
    <w:rsid w:val="0031217F"/>
    <w:rsid w:val="0031224E"/>
    <w:rsid w:val="003122A0"/>
    <w:rsid w:val="003124A2"/>
    <w:rsid w:val="0031254D"/>
    <w:rsid w:val="0031272D"/>
    <w:rsid w:val="00312819"/>
    <w:rsid w:val="0031299F"/>
    <w:rsid w:val="003129E1"/>
    <w:rsid w:val="003129F0"/>
    <w:rsid w:val="00312C5C"/>
    <w:rsid w:val="00312E77"/>
    <w:rsid w:val="00312F42"/>
    <w:rsid w:val="0031310A"/>
    <w:rsid w:val="0031310B"/>
    <w:rsid w:val="003132BA"/>
    <w:rsid w:val="003133A7"/>
    <w:rsid w:val="00313671"/>
    <w:rsid w:val="00313759"/>
    <w:rsid w:val="00313826"/>
    <w:rsid w:val="003139F2"/>
    <w:rsid w:val="00313FF2"/>
    <w:rsid w:val="003141B1"/>
    <w:rsid w:val="00314210"/>
    <w:rsid w:val="00314398"/>
    <w:rsid w:val="003145EA"/>
    <w:rsid w:val="00314862"/>
    <w:rsid w:val="00314D41"/>
    <w:rsid w:val="00314E1E"/>
    <w:rsid w:val="00314FD4"/>
    <w:rsid w:val="0031506F"/>
    <w:rsid w:val="0031512A"/>
    <w:rsid w:val="0031520A"/>
    <w:rsid w:val="003155D0"/>
    <w:rsid w:val="00315619"/>
    <w:rsid w:val="00315825"/>
    <w:rsid w:val="00315954"/>
    <w:rsid w:val="00315A1F"/>
    <w:rsid w:val="00315A26"/>
    <w:rsid w:val="00315A60"/>
    <w:rsid w:val="00315B43"/>
    <w:rsid w:val="00315C36"/>
    <w:rsid w:val="00315C90"/>
    <w:rsid w:val="00315F49"/>
    <w:rsid w:val="00315F8B"/>
    <w:rsid w:val="00316024"/>
    <w:rsid w:val="0031604D"/>
    <w:rsid w:val="003162B3"/>
    <w:rsid w:val="003163FF"/>
    <w:rsid w:val="0031656F"/>
    <w:rsid w:val="003167F9"/>
    <w:rsid w:val="00316820"/>
    <w:rsid w:val="00316899"/>
    <w:rsid w:val="003168FD"/>
    <w:rsid w:val="00316AE1"/>
    <w:rsid w:val="00317216"/>
    <w:rsid w:val="00317307"/>
    <w:rsid w:val="00317AFF"/>
    <w:rsid w:val="00317BC8"/>
    <w:rsid w:val="00317E74"/>
    <w:rsid w:val="00317E75"/>
    <w:rsid w:val="003200DF"/>
    <w:rsid w:val="00320262"/>
    <w:rsid w:val="00320842"/>
    <w:rsid w:val="003209B4"/>
    <w:rsid w:val="003209D1"/>
    <w:rsid w:val="00320ACE"/>
    <w:rsid w:val="00320C0E"/>
    <w:rsid w:val="00320C12"/>
    <w:rsid w:val="00320C3D"/>
    <w:rsid w:val="00320CEF"/>
    <w:rsid w:val="00320D0A"/>
    <w:rsid w:val="00320F94"/>
    <w:rsid w:val="003210FB"/>
    <w:rsid w:val="0032120F"/>
    <w:rsid w:val="00321217"/>
    <w:rsid w:val="0032132D"/>
    <w:rsid w:val="003213E4"/>
    <w:rsid w:val="00321453"/>
    <w:rsid w:val="003214D6"/>
    <w:rsid w:val="0032153C"/>
    <w:rsid w:val="003216E1"/>
    <w:rsid w:val="00321725"/>
    <w:rsid w:val="003218D2"/>
    <w:rsid w:val="0032192C"/>
    <w:rsid w:val="00321993"/>
    <w:rsid w:val="00321E0D"/>
    <w:rsid w:val="00321EDD"/>
    <w:rsid w:val="003220C0"/>
    <w:rsid w:val="003222FE"/>
    <w:rsid w:val="00322347"/>
    <w:rsid w:val="00322348"/>
    <w:rsid w:val="00322623"/>
    <w:rsid w:val="00322660"/>
    <w:rsid w:val="003227BD"/>
    <w:rsid w:val="00322C34"/>
    <w:rsid w:val="00322C50"/>
    <w:rsid w:val="0032309A"/>
    <w:rsid w:val="003230A1"/>
    <w:rsid w:val="003235AD"/>
    <w:rsid w:val="00323786"/>
    <w:rsid w:val="0032394A"/>
    <w:rsid w:val="0032395E"/>
    <w:rsid w:val="00323B61"/>
    <w:rsid w:val="00324072"/>
    <w:rsid w:val="00324075"/>
    <w:rsid w:val="0032439B"/>
    <w:rsid w:val="003245EC"/>
    <w:rsid w:val="00324699"/>
    <w:rsid w:val="003246B4"/>
    <w:rsid w:val="003249B6"/>
    <w:rsid w:val="00324A5F"/>
    <w:rsid w:val="00324B1F"/>
    <w:rsid w:val="0032524A"/>
    <w:rsid w:val="0032538F"/>
    <w:rsid w:val="00325459"/>
    <w:rsid w:val="003255D7"/>
    <w:rsid w:val="00325831"/>
    <w:rsid w:val="00325A42"/>
    <w:rsid w:val="00325DC4"/>
    <w:rsid w:val="00325E35"/>
    <w:rsid w:val="003260C0"/>
    <w:rsid w:val="003261C6"/>
    <w:rsid w:val="0032637A"/>
    <w:rsid w:val="00326742"/>
    <w:rsid w:val="00326B78"/>
    <w:rsid w:val="00326DE4"/>
    <w:rsid w:val="00326F27"/>
    <w:rsid w:val="0032706A"/>
    <w:rsid w:val="0032740B"/>
    <w:rsid w:val="00327693"/>
    <w:rsid w:val="003279A5"/>
    <w:rsid w:val="00327D5A"/>
    <w:rsid w:val="00327E0F"/>
    <w:rsid w:val="00327E13"/>
    <w:rsid w:val="00330142"/>
    <w:rsid w:val="003301C0"/>
    <w:rsid w:val="00330330"/>
    <w:rsid w:val="0033079F"/>
    <w:rsid w:val="00330C12"/>
    <w:rsid w:val="00330C7D"/>
    <w:rsid w:val="00330DE6"/>
    <w:rsid w:val="00331039"/>
    <w:rsid w:val="00331406"/>
    <w:rsid w:val="00331520"/>
    <w:rsid w:val="00331672"/>
    <w:rsid w:val="00331C8C"/>
    <w:rsid w:val="00331D48"/>
    <w:rsid w:val="00331E76"/>
    <w:rsid w:val="00332088"/>
    <w:rsid w:val="003320A7"/>
    <w:rsid w:val="00332102"/>
    <w:rsid w:val="003325B6"/>
    <w:rsid w:val="003325F5"/>
    <w:rsid w:val="00332AE0"/>
    <w:rsid w:val="00332C38"/>
    <w:rsid w:val="00332CBC"/>
    <w:rsid w:val="00332EB0"/>
    <w:rsid w:val="00332F7E"/>
    <w:rsid w:val="00333078"/>
    <w:rsid w:val="0033313A"/>
    <w:rsid w:val="00333388"/>
    <w:rsid w:val="003333E7"/>
    <w:rsid w:val="003334A0"/>
    <w:rsid w:val="00333BC0"/>
    <w:rsid w:val="00333EBF"/>
    <w:rsid w:val="00333F14"/>
    <w:rsid w:val="0033415F"/>
    <w:rsid w:val="003344BB"/>
    <w:rsid w:val="0033474F"/>
    <w:rsid w:val="00334E79"/>
    <w:rsid w:val="00334F7C"/>
    <w:rsid w:val="00334FEB"/>
    <w:rsid w:val="003353B3"/>
    <w:rsid w:val="003353F5"/>
    <w:rsid w:val="003354FD"/>
    <w:rsid w:val="00335772"/>
    <w:rsid w:val="0033580A"/>
    <w:rsid w:val="0033590B"/>
    <w:rsid w:val="00335B11"/>
    <w:rsid w:val="00335C3F"/>
    <w:rsid w:val="00335D21"/>
    <w:rsid w:val="00335EDE"/>
    <w:rsid w:val="00335FDF"/>
    <w:rsid w:val="00336451"/>
    <w:rsid w:val="00336720"/>
    <w:rsid w:val="00336731"/>
    <w:rsid w:val="003367DA"/>
    <w:rsid w:val="0033683B"/>
    <w:rsid w:val="0033687D"/>
    <w:rsid w:val="00336A30"/>
    <w:rsid w:val="00336C80"/>
    <w:rsid w:val="00336EF7"/>
    <w:rsid w:val="00336F59"/>
    <w:rsid w:val="003371FB"/>
    <w:rsid w:val="0033740F"/>
    <w:rsid w:val="0033744F"/>
    <w:rsid w:val="003377C3"/>
    <w:rsid w:val="003377EF"/>
    <w:rsid w:val="00337A25"/>
    <w:rsid w:val="00337AD5"/>
    <w:rsid w:val="00337AE5"/>
    <w:rsid w:val="00337CDF"/>
    <w:rsid w:val="00337DB9"/>
    <w:rsid w:val="00337F03"/>
    <w:rsid w:val="00337F7B"/>
    <w:rsid w:val="00337FF9"/>
    <w:rsid w:val="003400CF"/>
    <w:rsid w:val="003401AA"/>
    <w:rsid w:val="003403C3"/>
    <w:rsid w:val="0034051D"/>
    <w:rsid w:val="003405CC"/>
    <w:rsid w:val="00340718"/>
    <w:rsid w:val="0034073B"/>
    <w:rsid w:val="0034076C"/>
    <w:rsid w:val="003407F0"/>
    <w:rsid w:val="00340870"/>
    <w:rsid w:val="003408C8"/>
    <w:rsid w:val="0034092E"/>
    <w:rsid w:val="003409FA"/>
    <w:rsid w:val="00340CF0"/>
    <w:rsid w:val="0034112D"/>
    <w:rsid w:val="00341260"/>
    <w:rsid w:val="003413AC"/>
    <w:rsid w:val="003418EB"/>
    <w:rsid w:val="00341A47"/>
    <w:rsid w:val="00341A81"/>
    <w:rsid w:val="003420BA"/>
    <w:rsid w:val="0034255B"/>
    <w:rsid w:val="00342603"/>
    <w:rsid w:val="003427BA"/>
    <w:rsid w:val="00342861"/>
    <w:rsid w:val="003428B3"/>
    <w:rsid w:val="0034297C"/>
    <w:rsid w:val="003429BD"/>
    <w:rsid w:val="00342E8A"/>
    <w:rsid w:val="00342F37"/>
    <w:rsid w:val="003432BC"/>
    <w:rsid w:val="00343326"/>
    <w:rsid w:val="00343347"/>
    <w:rsid w:val="0034358D"/>
    <w:rsid w:val="0034391C"/>
    <w:rsid w:val="00343D7A"/>
    <w:rsid w:val="00344152"/>
    <w:rsid w:val="00344195"/>
    <w:rsid w:val="003442FE"/>
    <w:rsid w:val="00344473"/>
    <w:rsid w:val="003448EE"/>
    <w:rsid w:val="00345009"/>
    <w:rsid w:val="00345036"/>
    <w:rsid w:val="0034528D"/>
    <w:rsid w:val="0034559E"/>
    <w:rsid w:val="003455CB"/>
    <w:rsid w:val="0034563D"/>
    <w:rsid w:val="003459D2"/>
    <w:rsid w:val="00345E92"/>
    <w:rsid w:val="00346011"/>
    <w:rsid w:val="003460C1"/>
    <w:rsid w:val="00346235"/>
    <w:rsid w:val="00346305"/>
    <w:rsid w:val="003466E5"/>
    <w:rsid w:val="003469C4"/>
    <w:rsid w:val="00346D65"/>
    <w:rsid w:val="00346E31"/>
    <w:rsid w:val="00346F1C"/>
    <w:rsid w:val="00347066"/>
    <w:rsid w:val="0034706E"/>
    <w:rsid w:val="003470A9"/>
    <w:rsid w:val="003473BE"/>
    <w:rsid w:val="00347425"/>
    <w:rsid w:val="00347454"/>
    <w:rsid w:val="00347AA3"/>
    <w:rsid w:val="00347C46"/>
    <w:rsid w:val="00347C4A"/>
    <w:rsid w:val="00347EA1"/>
    <w:rsid w:val="00347F06"/>
    <w:rsid w:val="00347F8B"/>
    <w:rsid w:val="00347F8C"/>
    <w:rsid w:val="0035010C"/>
    <w:rsid w:val="0035016C"/>
    <w:rsid w:val="0035030A"/>
    <w:rsid w:val="00350315"/>
    <w:rsid w:val="003503A0"/>
    <w:rsid w:val="00350504"/>
    <w:rsid w:val="00350645"/>
    <w:rsid w:val="00350687"/>
    <w:rsid w:val="0035091D"/>
    <w:rsid w:val="003509D8"/>
    <w:rsid w:val="00350C1D"/>
    <w:rsid w:val="00350DBD"/>
    <w:rsid w:val="00350F9C"/>
    <w:rsid w:val="00350FC9"/>
    <w:rsid w:val="00350FFE"/>
    <w:rsid w:val="00351027"/>
    <w:rsid w:val="0035127F"/>
    <w:rsid w:val="00351287"/>
    <w:rsid w:val="0035138A"/>
    <w:rsid w:val="00351694"/>
    <w:rsid w:val="0035178F"/>
    <w:rsid w:val="003517FA"/>
    <w:rsid w:val="00351B26"/>
    <w:rsid w:val="00351EF5"/>
    <w:rsid w:val="00351FC9"/>
    <w:rsid w:val="00352550"/>
    <w:rsid w:val="0035277B"/>
    <w:rsid w:val="00352889"/>
    <w:rsid w:val="003528C6"/>
    <w:rsid w:val="00352A67"/>
    <w:rsid w:val="00352B51"/>
    <w:rsid w:val="00352B78"/>
    <w:rsid w:val="00352C8A"/>
    <w:rsid w:val="00352D97"/>
    <w:rsid w:val="00352F9F"/>
    <w:rsid w:val="00353074"/>
    <w:rsid w:val="00353190"/>
    <w:rsid w:val="0035343D"/>
    <w:rsid w:val="003538A8"/>
    <w:rsid w:val="00353B85"/>
    <w:rsid w:val="00354235"/>
    <w:rsid w:val="00354366"/>
    <w:rsid w:val="00354402"/>
    <w:rsid w:val="00354419"/>
    <w:rsid w:val="00354480"/>
    <w:rsid w:val="00354515"/>
    <w:rsid w:val="003547D7"/>
    <w:rsid w:val="00354933"/>
    <w:rsid w:val="003549F9"/>
    <w:rsid w:val="00354B94"/>
    <w:rsid w:val="00354C2F"/>
    <w:rsid w:val="00354D7F"/>
    <w:rsid w:val="00354E0C"/>
    <w:rsid w:val="00354EA4"/>
    <w:rsid w:val="0035507F"/>
    <w:rsid w:val="003551A3"/>
    <w:rsid w:val="003554BA"/>
    <w:rsid w:val="00355537"/>
    <w:rsid w:val="003555A5"/>
    <w:rsid w:val="0035597E"/>
    <w:rsid w:val="00355AD0"/>
    <w:rsid w:val="00355B10"/>
    <w:rsid w:val="00355B9D"/>
    <w:rsid w:val="00355CBA"/>
    <w:rsid w:val="00355FE3"/>
    <w:rsid w:val="003562C9"/>
    <w:rsid w:val="00356358"/>
    <w:rsid w:val="00356381"/>
    <w:rsid w:val="0035646F"/>
    <w:rsid w:val="003564F4"/>
    <w:rsid w:val="00356531"/>
    <w:rsid w:val="00356655"/>
    <w:rsid w:val="003567E4"/>
    <w:rsid w:val="00356C7B"/>
    <w:rsid w:val="00356CBD"/>
    <w:rsid w:val="00356E02"/>
    <w:rsid w:val="00356E6C"/>
    <w:rsid w:val="00356E83"/>
    <w:rsid w:val="0035718A"/>
    <w:rsid w:val="00357789"/>
    <w:rsid w:val="00357790"/>
    <w:rsid w:val="003579E3"/>
    <w:rsid w:val="00357A8E"/>
    <w:rsid w:val="00357C97"/>
    <w:rsid w:val="00357CD9"/>
    <w:rsid w:val="00357E45"/>
    <w:rsid w:val="00357E64"/>
    <w:rsid w:val="00357EF3"/>
    <w:rsid w:val="00357F81"/>
    <w:rsid w:val="00357FC3"/>
    <w:rsid w:val="0036032E"/>
    <w:rsid w:val="00360385"/>
    <w:rsid w:val="00360604"/>
    <w:rsid w:val="003606C6"/>
    <w:rsid w:val="00360739"/>
    <w:rsid w:val="003607DB"/>
    <w:rsid w:val="00360919"/>
    <w:rsid w:val="003609F4"/>
    <w:rsid w:val="00360F98"/>
    <w:rsid w:val="003611FF"/>
    <w:rsid w:val="00361290"/>
    <w:rsid w:val="00361339"/>
    <w:rsid w:val="003613CB"/>
    <w:rsid w:val="003617F0"/>
    <w:rsid w:val="0036181E"/>
    <w:rsid w:val="003618AC"/>
    <w:rsid w:val="003618C6"/>
    <w:rsid w:val="00361C8E"/>
    <w:rsid w:val="00361D06"/>
    <w:rsid w:val="0036205B"/>
    <w:rsid w:val="00362094"/>
    <w:rsid w:val="003620C7"/>
    <w:rsid w:val="003621A5"/>
    <w:rsid w:val="00362361"/>
    <w:rsid w:val="00362383"/>
    <w:rsid w:val="0036238F"/>
    <w:rsid w:val="003628CF"/>
    <w:rsid w:val="00362950"/>
    <w:rsid w:val="00362CC0"/>
    <w:rsid w:val="00362D29"/>
    <w:rsid w:val="00362EF3"/>
    <w:rsid w:val="00362F36"/>
    <w:rsid w:val="00362FC6"/>
    <w:rsid w:val="00362FD7"/>
    <w:rsid w:val="003630E1"/>
    <w:rsid w:val="00363350"/>
    <w:rsid w:val="00363559"/>
    <w:rsid w:val="00363848"/>
    <w:rsid w:val="003638E6"/>
    <w:rsid w:val="00363954"/>
    <w:rsid w:val="003639FB"/>
    <w:rsid w:val="00363A69"/>
    <w:rsid w:val="00363C0A"/>
    <w:rsid w:val="00363C92"/>
    <w:rsid w:val="00363F38"/>
    <w:rsid w:val="00363F9E"/>
    <w:rsid w:val="00364280"/>
    <w:rsid w:val="003645D7"/>
    <w:rsid w:val="0036468F"/>
    <w:rsid w:val="0036497A"/>
    <w:rsid w:val="0036498A"/>
    <w:rsid w:val="0036498F"/>
    <w:rsid w:val="003649BC"/>
    <w:rsid w:val="00364E4B"/>
    <w:rsid w:val="00364E85"/>
    <w:rsid w:val="00365639"/>
    <w:rsid w:val="00365B51"/>
    <w:rsid w:val="00365C53"/>
    <w:rsid w:val="00365F29"/>
    <w:rsid w:val="00365F58"/>
    <w:rsid w:val="00365F9B"/>
    <w:rsid w:val="00366146"/>
    <w:rsid w:val="003661C1"/>
    <w:rsid w:val="00366217"/>
    <w:rsid w:val="003662D9"/>
    <w:rsid w:val="00366522"/>
    <w:rsid w:val="00366629"/>
    <w:rsid w:val="00366757"/>
    <w:rsid w:val="0036692D"/>
    <w:rsid w:val="00366A6F"/>
    <w:rsid w:val="00366A96"/>
    <w:rsid w:val="00366C03"/>
    <w:rsid w:val="00366C22"/>
    <w:rsid w:val="00366D44"/>
    <w:rsid w:val="00366E9D"/>
    <w:rsid w:val="00366F4E"/>
    <w:rsid w:val="00367206"/>
    <w:rsid w:val="0036727D"/>
    <w:rsid w:val="003673B0"/>
    <w:rsid w:val="003677D6"/>
    <w:rsid w:val="003677E2"/>
    <w:rsid w:val="0036792A"/>
    <w:rsid w:val="00367A57"/>
    <w:rsid w:val="00370134"/>
    <w:rsid w:val="00370452"/>
    <w:rsid w:val="003704E0"/>
    <w:rsid w:val="00370545"/>
    <w:rsid w:val="003705A5"/>
    <w:rsid w:val="00370709"/>
    <w:rsid w:val="00370832"/>
    <w:rsid w:val="003708DD"/>
    <w:rsid w:val="003708F8"/>
    <w:rsid w:val="00370D29"/>
    <w:rsid w:val="00370D53"/>
    <w:rsid w:val="00370D81"/>
    <w:rsid w:val="00370D82"/>
    <w:rsid w:val="00370DA8"/>
    <w:rsid w:val="00370FFA"/>
    <w:rsid w:val="003710C5"/>
    <w:rsid w:val="003713E4"/>
    <w:rsid w:val="003717E1"/>
    <w:rsid w:val="0037184F"/>
    <w:rsid w:val="003719CD"/>
    <w:rsid w:val="00371CAB"/>
    <w:rsid w:val="00371F7B"/>
    <w:rsid w:val="0037209F"/>
    <w:rsid w:val="003721CC"/>
    <w:rsid w:val="00372366"/>
    <w:rsid w:val="003723B7"/>
    <w:rsid w:val="00372613"/>
    <w:rsid w:val="00372900"/>
    <w:rsid w:val="00372A3D"/>
    <w:rsid w:val="00372DD0"/>
    <w:rsid w:val="00372EBB"/>
    <w:rsid w:val="00372F39"/>
    <w:rsid w:val="00372F95"/>
    <w:rsid w:val="0037300B"/>
    <w:rsid w:val="00373256"/>
    <w:rsid w:val="00373294"/>
    <w:rsid w:val="00373455"/>
    <w:rsid w:val="003734DE"/>
    <w:rsid w:val="00373802"/>
    <w:rsid w:val="003738BB"/>
    <w:rsid w:val="003738F9"/>
    <w:rsid w:val="00373A17"/>
    <w:rsid w:val="00373CC0"/>
    <w:rsid w:val="00373E6E"/>
    <w:rsid w:val="00373ED3"/>
    <w:rsid w:val="00373F55"/>
    <w:rsid w:val="00374064"/>
    <w:rsid w:val="00374233"/>
    <w:rsid w:val="003744CD"/>
    <w:rsid w:val="00374540"/>
    <w:rsid w:val="0037487C"/>
    <w:rsid w:val="003748BE"/>
    <w:rsid w:val="00374AE5"/>
    <w:rsid w:val="00374C0F"/>
    <w:rsid w:val="00374DB9"/>
    <w:rsid w:val="00374DC1"/>
    <w:rsid w:val="00375036"/>
    <w:rsid w:val="003754A6"/>
    <w:rsid w:val="003754B7"/>
    <w:rsid w:val="003755C3"/>
    <w:rsid w:val="0037573B"/>
    <w:rsid w:val="0037579F"/>
    <w:rsid w:val="003759FC"/>
    <w:rsid w:val="00375A47"/>
    <w:rsid w:val="00375CB9"/>
    <w:rsid w:val="00375E0E"/>
    <w:rsid w:val="00376109"/>
    <w:rsid w:val="0037614C"/>
    <w:rsid w:val="003762C0"/>
    <w:rsid w:val="00376419"/>
    <w:rsid w:val="0037668D"/>
    <w:rsid w:val="003768D6"/>
    <w:rsid w:val="003769E1"/>
    <w:rsid w:val="00376CF1"/>
    <w:rsid w:val="00376D21"/>
    <w:rsid w:val="00376D57"/>
    <w:rsid w:val="00376FB4"/>
    <w:rsid w:val="00376FBB"/>
    <w:rsid w:val="0037721A"/>
    <w:rsid w:val="00377291"/>
    <w:rsid w:val="003774E9"/>
    <w:rsid w:val="003775E1"/>
    <w:rsid w:val="003777B4"/>
    <w:rsid w:val="003777F7"/>
    <w:rsid w:val="00377854"/>
    <w:rsid w:val="003778A5"/>
    <w:rsid w:val="003779C7"/>
    <w:rsid w:val="00377A58"/>
    <w:rsid w:val="00377A59"/>
    <w:rsid w:val="00377E7A"/>
    <w:rsid w:val="00377F6D"/>
    <w:rsid w:val="00380038"/>
    <w:rsid w:val="003801AC"/>
    <w:rsid w:val="0038022F"/>
    <w:rsid w:val="0038035A"/>
    <w:rsid w:val="00380375"/>
    <w:rsid w:val="0038067E"/>
    <w:rsid w:val="003808EC"/>
    <w:rsid w:val="00380956"/>
    <w:rsid w:val="00380C5D"/>
    <w:rsid w:val="00380D69"/>
    <w:rsid w:val="00381036"/>
    <w:rsid w:val="00381530"/>
    <w:rsid w:val="00381764"/>
    <w:rsid w:val="003818DA"/>
    <w:rsid w:val="003819AC"/>
    <w:rsid w:val="003819B6"/>
    <w:rsid w:val="00381A8E"/>
    <w:rsid w:val="00381D3C"/>
    <w:rsid w:val="00381E53"/>
    <w:rsid w:val="0038202A"/>
    <w:rsid w:val="0038205C"/>
    <w:rsid w:val="003820A8"/>
    <w:rsid w:val="00382212"/>
    <w:rsid w:val="00382235"/>
    <w:rsid w:val="0038258B"/>
    <w:rsid w:val="003827A3"/>
    <w:rsid w:val="00382BC3"/>
    <w:rsid w:val="00382CD8"/>
    <w:rsid w:val="00382E4B"/>
    <w:rsid w:val="00382E68"/>
    <w:rsid w:val="00382ECB"/>
    <w:rsid w:val="00382FE6"/>
    <w:rsid w:val="0038359A"/>
    <w:rsid w:val="00383777"/>
    <w:rsid w:val="00383C15"/>
    <w:rsid w:val="00383CF0"/>
    <w:rsid w:val="00383DDF"/>
    <w:rsid w:val="00383FC8"/>
    <w:rsid w:val="0038408E"/>
    <w:rsid w:val="00384556"/>
    <w:rsid w:val="003848E1"/>
    <w:rsid w:val="00384AC4"/>
    <w:rsid w:val="00384FAC"/>
    <w:rsid w:val="00385136"/>
    <w:rsid w:val="00385205"/>
    <w:rsid w:val="00385451"/>
    <w:rsid w:val="00385531"/>
    <w:rsid w:val="0038553F"/>
    <w:rsid w:val="00385675"/>
    <w:rsid w:val="0038568A"/>
    <w:rsid w:val="00385A2E"/>
    <w:rsid w:val="00385AB9"/>
    <w:rsid w:val="00385AE3"/>
    <w:rsid w:val="00385B3B"/>
    <w:rsid w:val="00385BDF"/>
    <w:rsid w:val="00385C30"/>
    <w:rsid w:val="00385C35"/>
    <w:rsid w:val="00385C85"/>
    <w:rsid w:val="00385F83"/>
    <w:rsid w:val="00386159"/>
    <w:rsid w:val="003863CD"/>
    <w:rsid w:val="0038650E"/>
    <w:rsid w:val="0038658F"/>
    <w:rsid w:val="00386617"/>
    <w:rsid w:val="003867F9"/>
    <w:rsid w:val="00386903"/>
    <w:rsid w:val="00386AEA"/>
    <w:rsid w:val="00386C7F"/>
    <w:rsid w:val="00386E60"/>
    <w:rsid w:val="00387047"/>
    <w:rsid w:val="003872CE"/>
    <w:rsid w:val="00387311"/>
    <w:rsid w:val="0038746D"/>
    <w:rsid w:val="0038785A"/>
    <w:rsid w:val="00387D85"/>
    <w:rsid w:val="00387E09"/>
    <w:rsid w:val="00387F40"/>
    <w:rsid w:val="00387F6C"/>
    <w:rsid w:val="0039011B"/>
    <w:rsid w:val="003909D8"/>
    <w:rsid w:val="00390B7B"/>
    <w:rsid w:val="00390C0D"/>
    <w:rsid w:val="00390DA1"/>
    <w:rsid w:val="00390DA2"/>
    <w:rsid w:val="00390E3B"/>
    <w:rsid w:val="00391000"/>
    <w:rsid w:val="003910CB"/>
    <w:rsid w:val="00391511"/>
    <w:rsid w:val="003916FB"/>
    <w:rsid w:val="0039177C"/>
    <w:rsid w:val="003918DE"/>
    <w:rsid w:val="00391A0B"/>
    <w:rsid w:val="00391A6B"/>
    <w:rsid w:val="00391D28"/>
    <w:rsid w:val="00391E36"/>
    <w:rsid w:val="00392170"/>
    <w:rsid w:val="003923CF"/>
    <w:rsid w:val="0039274C"/>
    <w:rsid w:val="0039293F"/>
    <w:rsid w:val="0039294B"/>
    <w:rsid w:val="00392E7D"/>
    <w:rsid w:val="00393026"/>
    <w:rsid w:val="00393177"/>
    <w:rsid w:val="003931D4"/>
    <w:rsid w:val="003933DF"/>
    <w:rsid w:val="0039357C"/>
    <w:rsid w:val="003935B2"/>
    <w:rsid w:val="00393657"/>
    <w:rsid w:val="0039377C"/>
    <w:rsid w:val="003939EB"/>
    <w:rsid w:val="00393A1B"/>
    <w:rsid w:val="00393A9D"/>
    <w:rsid w:val="00393ADF"/>
    <w:rsid w:val="00393AE0"/>
    <w:rsid w:val="00393D7D"/>
    <w:rsid w:val="00393E7B"/>
    <w:rsid w:val="00393F05"/>
    <w:rsid w:val="00393F98"/>
    <w:rsid w:val="003940DF"/>
    <w:rsid w:val="003942CD"/>
    <w:rsid w:val="003943B7"/>
    <w:rsid w:val="003945F0"/>
    <w:rsid w:val="00394690"/>
    <w:rsid w:val="00394DB8"/>
    <w:rsid w:val="003950EF"/>
    <w:rsid w:val="00395191"/>
    <w:rsid w:val="003952AA"/>
    <w:rsid w:val="003953FD"/>
    <w:rsid w:val="003954A1"/>
    <w:rsid w:val="003954F8"/>
    <w:rsid w:val="003956BE"/>
    <w:rsid w:val="00395776"/>
    <w:rsid w:val="00395AED"/>
    <w:rsid w:val="00395BB4"/>
    <w:rsid w:val="00395D26"/>
    <w:rsid w:val="0039609B"/>
    <w:rsid w:val="003960AC"/>
    <w:rsid w:val="003960C6"/>
    <w:rsid w:val="0039620D"/>
    <w:rsid w:val="003963AB"/>
    <w:rsid w:val="00396935"/>
    <w:rsid w:val="00396A13"/>
    <w:rsid w:val="00397219"/>
    <w:rsid w:val="00397277"/>
    <w:rsid w:val="0039731C"/>
    <w:rsid w:val="00397701"/>
    <w:rsid w:val="00397A5D"/>
    <w:rsid w:val="00397F7F"/>
    <w:rsid w:val="003A00B4"/>
    <w:rsid w:val="003A0151"/>
    <w:rsid w:val="003A057F"/>
    <w:rsid w:val="003A0639"/>
    <w:rsid w:val="003A06DC"/>
    <w:rsid w:val="003A0723"/>
    <w:rsid w:val="003A080F"/>
    <w:rsid w:val="003A0985"/>
    <w:rsid w:val="003A0B6F"/>
    <w:rsid w:val="003A0F02"/>
    <w:rsid w:val="003A10A6"/>
    <w:rsid w:val="003A110D"/>
    <w:rsid w:val="003A1210"/>
    <w:rsid w:val="003A1233"/>
    <w:rsid w:val="003A1719"/>
    <w:rsid w:val="003A1727"/>
    <w:rsid w:val="003A197A"/>
    <w:rsid w:val="003A1ACA"/>
    <w:rsid w:val="003A1DCE"/>
    <w:rsid w:val="003A1ED2"/>
    <w:rsid w:val="003A2081"/>
    <w:rsid w:val="003A21C6"/>
    <w:rsid w:val="003A2242"/>
    <w:rsid w:val="003A243A"/>
    <w:rsid w:val="003A24A4"/>
    <w:rsid w:val="003A2584"/>
    <w:rsid w:val="003A2627"/>
    <w:rsid w:val="003A276D"/>
    <w:rsid w:val="003A2890"/>
    <w:rsid w:val="003A2BFF"/>
    <w:rsid w:val="003A2D84"/>
    <w:rsid w:val="003A2E03"/>
    <w:rsid w:val="003A3219"/>
    <w:rsid w:val="003A32CA"/>
    <w:rsid w:val="003A3467"/>
    <w:rsid w:val="003A35B8"/>
    <w:rsid w:val="003A36BE"/>
    <w:rsid w:val="003A375B"/>
    <w:rsid w:val="003A384C"/>
    <w:rsid w:val="003A3AB3"/>
    <w:rsid w:val="003A3C2A"/>
    <w:rsid w:val="003A3E4B"/>
    <w:rsid w:val="003A3EDD"/>
    <w:rsid w:val="003A3F47"/>
    <w:rsid w:val="003A404A"/>
    <w:rsid w:val="003A4289"/>
    <w:rsid w:val="003A4459"/>
    <w:rsid w:val="003A44F7"/>
    <w:rsid w:val="003A45E9"/>
    <w:rsid w:val="003A4612"/>
    <w:rsid w:val="003A48C7"/>
    <w:rsid w:val="003A4A84"/>
    <w:rsid w:val="003A4B1A"/>
    <w:rsid w:val="003A4B8F"/>
    <w:rsid w:val="003A4BCA"/>
    <w:rsid w:val="003A4CC4"/>
    <w:rsid w:val="003A51BF"/>
    <w:rsid w:val="003A51FD"/>
    <w:rsid w:val="003A5911"/>
    <w:rsid w:val="003A5981"/>
    <w:rsid w:val="003A5982"/>
    <w:rsid w:val="003A5E0D"/>
    <w:rsid w:val="003A5EC8"/>
    <w:rsid w:val="003A61D4"/>
    <w:rsid w:val="003A63B5"/>
    <w:rsid w:val="003A67FF"/>
    <w:rsid w:val="003A6847"/>
    <w:rsid w:val="003A6B5B"/>
    <w:rsid w:val="003A6E1F"/>
    <w:rsid w:val="003A6FBC"/>
    <w:rsid w:val="003A705C"/>
    <w:rsid w:val="003A70A5"/>
    <w:rsid w:val="003A7230"/>
    <w:rsid w:val="003A72FB"/>
    <w:rsid w:val="003A7D07"/>
    <w:rsid w:val="003B02F4"/>
    <w:rsid w:val="003B02FD"/>
    <w:rsid w:val="003B0559"/>
    <w:rsid w:val="003B0691"/>
    <w:rsid w:val="003B0759"/>
    <w:rsid w:val="003B08E3"/>
    <w:rsid w:val="003B0AA5"/>
    <w:rsid w:val="003B0B6D"/>
    <w:rsid w:val="003B0B8C"/>
    <w:rsid w:val="003B104E"/>
    <w:rsid w:val="003B10B1"/>
    <w:rsid w:val="003B12E9"/>
    <w:rsid w:val="003B12F6"/>
    <w:rsid w:val="003B133D"/>
    <w:rsid w:val="003B1741"/>
    <w:rsid w:val="003B1A01"/>
    <w:rsid w:val="003B1AA4"/>
    <w:rsid w:val="003B2029"/>
    <w:rsid w:val="003B217E"/>
    <w:rsid w:val="003B2639"/>
    <w:rsid w:val="003B2657"/>
    <w:rsid w:val="003B2764"/>
    <w:rsid w:val="003B2919"/>
    <w:rsid w:val="003B2BB1"/>
    <w:rsid w:val="003B2C46"/>
    <w:rsid w:val="003B2C6E"/>
    <w:rsid w:val="003B2D74"/>
    <w:rsid w:val="003B2F99"/>
    <w:rsid w:val="003B31C0"/>
    <w:rsid w:val="003B345F"/>
    <w:rsid w:val="003B34F1"/>
    <w:rsid w:val="003B362B"/>
    <w:rsid w:val="003B39A9"/>
    <w:rsid w:val="003B3B10"/>
    <w:rsid w:val="003B3B36"/>
    <w:rsid w:val="003B3BC2"/>
    <w:rsid w:val="003B3C4A"/>
    <w:rsid w:val="003B3DD9"/>
    <w:rsid w:val="003B3E0B"/>
    <w:rsid w:val="003B3F27"/>
    <w:rsid w:val="003B3F2E"/>
    <w:rsid w:val="003B3F4E"/>
    <w:rsid w:val="003B4129"/>
    <w:rsid w:val="003B41AD"/>
    <w:rsid w:val="003B436A"/>
    <w:rsid w:val="003B443A"/>
    <w:rsid w:val="003B4E01"/>
    <w:rsid w:val="003B4FD9"/>
    <w:rsid w:val="003B5130"/>
    <w:rsid w:val="003B513E"/>
    <w:rsid w:val="003B51D0"/>
    <w:rsid w:val="003B544A"/>
    <w:rsid w:val="003B5609"/>
    <w:rsid w:val="003B5675"/>
    <w:rsid w:val="003B59DC"/>
    <w:rsid w:val="003B5A2C"/>
    <w:rsid w:val="003B5A7E"/>
    <w:rsid w:val="003B5AC8"/>
    <w:rsid w:val="003B5B46"/>
    <w:rsid w:val="003B5DB5"/>
    <w:rsid w:val="003B5E8D"/>
    <w:rsid w:val="003B5ED8"/>
    <w:rsid w:val="003B6080"/>
    <w:rsid w:val="003B61FA"/>
    <w:rsid w:val="003B6200"/>
    <w:rsid w:val="003B63FB"/>
    <w:rsid w:val="003B643A"/>
    <w:rsid w:val="003B6504"/>
    <w:rsid w:val="003B650B"/>
    <w:rsid w:val="003B6613"/>
    <w:rsid w:val="003B665E"/>
    <w:rsid w:val="003B6765"/>
    <w:rsid w:val="003B67E1"/>
    <w:rsid w:val="003B6A49"/>
    <w:rsid w:val="003B6C86"/>
    <w:rsid w:val="003B6D95"/>
    <w:rsid w:val="003B71F5"/>
    <w:rsid w:val="003B7204"/>
    <w:rsid w:val="003B72A7"/>
    <w:rsid w:val="003B734A"/>
    <w:rsid w:val="003B769B"/>
    <w:rsid w:val="003B784A"/>
    <w:rsid w:val="003B7A0E"/>
    <w:rsid w:val="003B7BF0"/>
    <w:rsid w:val="003B7F22"/>
    <w:rsid w:val="003C00B3"/>
    <w:rsid w:val="003C011E"/>
    <w:rsid w:val="003C01EC"/>
    <w:rsid w:val="003C0247"/>
    <w:rsid w:val="003C02C2"/>
    <w:rsid w:val="003C097C"/>
    <w:rsid w:val="003C099B"/>
    <w:rsid w:val="003C0A0C"/>
    <w:rsid w:val="003C0B3C"/>
    <w:rsid w:val="003C0C2C"/>
    <w:rsid w:val="003C0C5F"/>
    <w:rsid w:val="003C0C74"/>
    <w:rsid w:val="003C0D87"/>
    <w:rsid w:val="003C0E05"/>
    <w:rsid w:val="003C14F4"/>
    <w:rsid w:val="003C15BE"/>
    <w:rsid w:val="003C173A"/>
    <w:rsid w:val="003C1813"/>
    <w:rsid w:val="003C18A7"/>
    <w:rsid w:val="003C1BD7"/>
    <w:rsid w:val="003C1EA2"/>
    <w:rsid w:val="003C2482"/>
    <w:rsid w:val="003C254C"/>
    <w:rsid w:val="003C2680"/>
    <w:rsid w:val="003C270A"/>
    <w:rsid w:val="003C28B6"/>
    <w:rsid w:val="003C29D7"/>
    <w:rsid w:val="003C29EE"/>
    <w:rsid w:val="003C2ABE"/>
    <w:rsid w:val="003C2B7B"/>
    <w:rsid w:val="003C30F1"/>
    <w:rsid w:val="003C31D3"/>
    <w:rsid w:val="003C3257"/>
    <w:rsid w:val="003C333C"/>
    <w:rsid w:val="003C33AC"/>
    <w:rsid w:val="003C33D1"/>
    <w:rsid w:val="003C35E1"/>
    <w:rsid w:val="003C3681"/>
    <w:rsid w:val="003C3753"/>
    <w:rsid w:val="003C3A54"/>
    <w:rsid w:val="003C3AD3"/>
    <w:rsid w:val="003C3D54"/>
    <w:rsid w:val="003C3DDA"/>
    <w:rsid w:val="003C3EAE"/>
    <w:rsid w:val="003C408F"/>
    <w:rsid w:val="003C4529"/>
    <w:rsid w:val="003C495B"/>
    <w:rsid w:val="003C49EA"/>
    <w:rsid w:val="003C4A74"/>
    <w:rsid w:val="003C4DAD"/>
    <w:rsid w:val="003C4ED8"/>
    <w:rsid w:val="003C5021"/>
    <w:rsid w:val="003C5116"/>
    <w:rsid w:val="003C5679"/>
    <w:rsid w:val="003C5B18"/>
    <w:rsid w:val="003C5C78"/>
    <w:rsid w:val="003C5C99"/>
    <w:rsid w:val="003C5D08"/>
    <w:rsid w:val="003C5DDB"/>
    <w:rsid w:val="003C5E08"/>
    <w:rsid w:val="003C5FA1"/>
    <w:rsid w:val="003C603D"/>
    <w:rsid w:val="003C6250"/>
    <w:rsid w:val="003C6920"/>
    <w:rsid w:val="003C6984"/>
    <w:rsid w:val="003C6A81"/>
    <w:rsid w:val="003C6C56"/>
    <w:rsid w:val="003C6CA9"/>
    <w:rsid w:val="003C6DEC"/>
    <w:rsid w:val="003C7128"/>
    <w:rsid w:val="003C767E"/>
    <w:rsid w:val="003C7694"/>
    <w:rsid w:val="003C7733"/>
    <w:rsid w:val="003C773C"/>
    <w:rsid w:val="003C78DB"/>
    <w:rsid w:val="003C7BC8"/>
    <w:rsid w:val="003C7D52"/>
    <w:rsid w:val="003C7FE7"/>
    <w:rsid w:val="003D0015"/>
    <w:rsid w:val="003D0211"/>
    <w:rsid w:val="003D05C0"/>
    <w:rsid w:val="003D0732"/>
    <w:rsid w:val="003D0850"/>
    <w:rsid w:val="003D0984"/>
    <w:rsid w:val="003D0CCC"/>
    <w:rsid w:val="003D0D43"/>
    <w:rsid w:val="003D0E84"/>
    <w:rsid w:val="003D0EE7"/>
    <w:rsid w:val="003D10E5"/>
    <w:rsid w:val="003D11E4"/>
    <w:rsid w:val="003D1282"/>
    <w:rsid w:val="003D15D4"/>
    <w:rsid w:val="003D16EA"/>
    <w:rsid w:val="003D17FB"/>
    <w:rsid w:val="003D1834"/>
    <w:rsid w:val="003D1927"/>
    <w:rsid w:val="003D199A"/>
    <w:rsid w:val="003D1E72"/>
    <w:rsid w:val="003D2191"/>
    <w:rsid w:val="003D21BA"/>
    <w:rsid w:val="003D24AC"/>
    <w:rsid w:val="003D2519"/>
    <w:rsid w:val="003D2918"/>
    <w:rsid w:val="003D2D1A"/>
    <w:rsid w:val="003D2E24"/>
    <w:rsid w:val="003D2F0D"/>
    <w:rsid w:val="003D2F30"/>
    <w:rsid w:val="003D3073"/>
    <w:rsid w:val="003D32E4"/>
    <w:rsid w:val="003D3477"/>
    <w:rsid w:val="003D35E1"/>
    <w:rsid w:val="003D3837"/>
    <w:rsid w:val="003D3CC9"/>
    <w:rsid w:val="003D3DCF"/>
    <w:rsid w:val="003D3FE0"/>
    <w:rsid w:val="003D3FFA"/>
    <w:rsid w:val="003D40A5"/>
    <w:rsid w:val="003D4458"/>
    <w:rsid w:val="003D45D8"/>
    <w:rsid w:val="003D47EE"/>
    <w:rsid w:val="003D47FD"/>
    <w:rsid w:val="003D4A9D"/>
    <w:rsid w:val="003D4D42"/>
    <w:rsid w:val="003D4FFA"/>
    <w:rsid w:val="003D50BC"/>
    <w:rsid w:val="003D513E"/>
    <w:rsid w:val="003D5964"/>
    <w:rsid w:val="003D5ADA"/>
    <w:rsid w:val="003D5B8D"/>
    <w:rsid w:val="003D5FE8"/>
    <w:rsid w:val="003D61F4"/>
    <w:rsid w:val="003D64BD"/>
    <w:rsid w:val="003D6521"/>
    <w:rsid w:val="003D668C"/>
    <w:rsid w:val="003D6D42"/>
    <w:rsid w:val="003D6D92"/>
    <w:rsid w:val="003D6EAD"/>
    <w:rsid w:val="003D7106"/>
    <w:rsid w:val="003D731B"/>
    <w:rsid w:val="003D745D"/>
    <w:rsid w:val="003D758E"/>
    <w:rsid w:val="003D77F1"/>
    <w:rsid w:val="003D7BF5"/>
    <w:rsid w:val="003D7DB4"/>
    <w:rsid w:val="003D7DCB"/>
    <w:rsid w:val="003D7F8E"/>
    <w:rsid w:val="003E0087"/>
    <w:rsid w:val="003E009F"/>
    <w:rsid w:val="003E026C"/>
    <w:rsid w:val="003E047D"/>
    <w:rsid w:val="003E096D"/>
    <w:rsid w:val="003E0A49"/>
    <w:rsid w:val="003E0AB9"/>
    <w:rsid w:val="003E0AC8"/>
    <w:rsid w:val="003E0C92"/>
    <w:rsid w:val="003E108E"/>
    <w:rsid w:val="003E12BD"/>
    <w:rsid w:val="003E1C11"/>
    <w:rsid w:val="003E1D7B"/>
    <w:rsid w:val="003E1EC5"/>
    <w:rsid w:val="003E212E"/>
    <w:rsid w:val="003E2492"/>
    <w:rsid w:val="003E25A6"/>
    <w:rsid w:val="003E2834"/>
    <w:rsid w:val="003E2A5D"/>
    <w:rsid w:val="003E2B24"/>
    <w:rsid w:val="003E2D08"/>
    <w:rsid w:val="003E2D70"/>
    <w:rsid w:val="003E30A8"/>
    <w:rsid w:val="003E3350"/>
    <w:rsid w:val="003E34E4"/>
    <w:rsid w:val="003E36F6"/>
    <w:rsid w:val="003E3B06"/>
    <w:rsid w:val="003E3B85"/>
    <w:rsid w:val="003E3BDE"/>
    <w:rsid w:val="003E3C31"/>
    <w:rsid w:val="003E40F7"/>
    <w:rsid w:val="003E4422"/>
    <w:rsid w:val="003E44A3"/>
    <w:rsid w:val="003E4542"/>
    <w:rsid w:val="003E4639"/>
    <w:rsid w:val="003E4666"/>
    <w:rsid w:val="003E47C6"/>
    <w:rsid w:val="003E4804"/>
    <w:rsid w:val="003E4816"/>
    <w:rsid w:val="003E4AB5"/>
    <w:rsid w:val="003E4EA4"/>
    <w:rsid w:val="003E515D"/>
    <w:rsid w:val="003E5A7E"/>
    <w:rsid w:val="003E5B6E"/>
    <w:rsid w:val="003E5BA5"/>
    <w:rsid w:val="003E5C42"/>
    <w:rsid w:val="003E5F66"/>
    <w:rsid w:val="003E5FB4"/>
    <w:rsid w:val="003E6254"/>
    <w:rsid w:val="003E628B"/>
    <w:rsid w:val="003E63F7"/>
    <w:rsid w:val="003E64BF"/>
    <w:rsid w:val="003E65E7"/>
    <w:rsid w:val="003E6644"/>
    <w:rsid w:val="003E673D"/>
    <w:rsid w:val="003E674F"/>
    <w:rsid w:val="003E6A58"/>
    <w:rsid w:val="003E6B86"/>
    <w:rsid w:val="003E6D5C"/>
    <w:rsid w:val="003E6D76"/>
    <w:rsid w:val="003E6EC3"/>
    <w:rsid w:val="003E6FAF"/>
    <w:rsid w:val="003E72A4"/>
    <w:rsid w:val="003E72B4"/>
    <w:rsid w:val="003E72C3"/>
    <w:rsid w:val="003E7723"/>
    <w:rsid w:val="003E7A7B"/>
    <w:rsid w:val="003E7AF5"/>
    <w:rsid w:val="003E7BBC"/>
    <w:rsid w:val="003E7C7A"/>
    <w:rsid w:val="003E7DF2"/>
    <w:rsid w:val="003F013B"/>
    <w:rsid w:val="003F0241"/>
    <w:rsid w:val="003F051B"/>
    <w:rsid w:val="003F0651"/>
    <w:rsid w:val="003F0788"/>
    <w:rsid w:val="003F08F9"/>
    <w:rsid w:val="003F0907"/>
    <w:rsid w:val="003F0931"/>
    <w:rsid w:val="003F0CD1"/>
    <w:rsid w:val="003F0D68"/>
    <w:rsid w:val="003F0DCB"/>
    <w:rsid w:val="003F0DDF"/>
    <w:rsid w:val="003F0EEB"/>
    <w:rsid w:val="003F0FAF"/>
    <w:rsid w:val="003F1162"/>
    <w:rsid w:val="003F1217"/>
    <w:rsid w:val="003F1852"/>
    <w:rsid w:val="003F19AE"/>
    <w:rsid w:val="003F2029"/>
    <w:rsid w:val="003F27F0"/>
    <w:rsid w:val="003F294A"/>
    <w:rsid w:val="003F2A87"/>
    <w:rsid w:val="003F2BAC"/>
    <w:rsid w:val="003F2BCD"/>
    <w:rsid w:val="003F2CCE"/>
    <w:rsid w:val="003F2E90"/>
    <w:rsid w:val="003F2F6C"/>
    <w:rsid w:val="003F327A"/>
    <w:rsid w:val="003F329D"/>
    <w:rsid w:val="003F355C"/>
    <w:rsid w:val="003F359C"/>
    <w:rsid w:val="003F36E8"/>
    <w:rsid w:val="003F36F3"/>
    <w:rsid w:val="003F3838"/>
    <w:rsid w:val="003F3A36"/>
    <w:rsid w:val="003F3A97"/>
    <w:rsid w:val="003F3C52"/>
    <w:rsid w:val="003F3D69"/>
    <w:rsid w:val="003F3F15"/>
    <w:rsid w:val="003F4288"/>
    <w:rsid w:val="003F43B8"/>
    <w:rsid w:val="003F4537"/>
    <w:rsid w:val="003F497C"/>
    <w:rsid w:val="003F4B2E"/>
    <w:rsid w:val="003F4E15"/>
    <w:rsid w:val="003F504E"/>
    <w:rsid w:val="003F52C3"/>
    <w:rsid w:val="003F533A"/>
    <w:rsid w:val="003F54DB"/>
    <w:rsid w:val="003F55DF"/>
    <w:rsid w:val="003F564D"/>
    <w:rsid w:val="003F56DA"/>
    <w:rsid w:val="003F56E5"/>
    <w:rsid w:val="003F5727"/>
    <w:rsid w:val="003F5BCB"/>
    <w:rsid w:val="003F5CAE"/>
    <w:rsid w:val="003F5D47"/>
    <w:rsid w:val="003F5D7C"/>
    <w:rsid w:val="003F6116"/>
    <w:rsid w:val="003F61BB"/>
    <w:rsid w:val="003F61EE"/>
    <w:rsid w:val="003F620A"/>
    <w:rsid w:val="003F62AA"/>
    <w:rsid w:val="003F62EC"/>
    <w:rsid w:val="003F634D"/>
    <w:rsid w:val="003F6482"/>
    <w:rsid w:val="003F66AA"/>
    <w:rsid w:val="003F6B7A"/>
    <w:rsid w:val="003F6B7B"/>
    <w:rsid w:val="003F6BD3"/>
    <w:rsid w:val="003F6C4F"/>
    <w:rsid w:val="003F6C5B"/>
    <w:rsid w:val="003F6D71"/>
    <w:rsid w:val="003F700F"/>
    <w:rsid w:val="003F7066"/>
    <w:rsid w:val="003F70A3"/>
    <w:rsid w:val="003F70D8"/>
    <w:rsid w:val="003F71D0"/>
    <w:rsid w:val="003F72CC"/>
    <w:rsid w:val="003F7569"/>
    <w:rsid w:val="003F7A49"/>
    <w:rsid w:val="003F7BAF"/>
    <w:rsid w:val="003F7D05"/>
    <w:rsid w:val="003F7DE4"/>
    <w:rsid w:val="003F7FE2"/>
    <w:rsid w:val="004002B0"/>
    <w:rsid w:val="00400325"/>
    <w:rsid w:val="004003DE"/>
    <w:rsid w:val="00400408"/>
    <w:rsid w:val="00400446"/>
    <w:rsid w:val="004004B5"/>
    <w:rsid w:val="00400538"/>
    <w:rsid w:val="004006F1"/>
    <w:rsid w:val="00400963"/>
    <w:rsid w:val="004009A2"/>
    <w:rsid w:val="00400C97"/>
    <w:rsid w:val="00400E78"/>
    <w:rsid w:val="00400EC6"/>
    <w:rsid w:val="0040100A"/>
    <w:rsid w:val="004011E0"/>
    <w:rsid w:val="00401250"/>
    <w:rsid w:val="004012B4"/>
    <w:rsid w:val="00401734"/>
    <w:rsid w:val="004017FF"/>
    <w:rsid w:val="00401839"/>
    <w:rsid w:val="004019C8"/>
    <w:rsid w:val="00401C23"/>
    <w:rsid w:val="00401CB3"/>
    <w:rsid w:val="00401E83"/>
    <w:rsid w:val="00401F16"/>
    <w:rsid w:val="00401FE9"/>
    <w:rsid w:val="004023A4"/>
    <w:rsid w:val="004023E8"/>
    <w:rsid w:val="004028F5"/>
    <w:rsid w:val="00402A25"/>
    <w:rsid w:val="00402A5C"/>
    <w:rsid w:val="00402A64"/>
    <w:rsid w:val="00402AF1"/>
    <w:rsid w:val="00402F66"/>
    <w:rsid w:val="00402F70"/>
    <w:rsid w:val="00403005"/>
    <w:rsid w:val="0040345F"/>
    <w:rsid w:val="004034D3"/>
    <w:rsid w:val="0040364A"/>
    <w:rsid w:val="00403662"/>
    <w:rsid w:val="004036A9"/>
    <w:rsid w:val="00403E27"/>
    <w:rsid w:val="00403E53"/>
    <w:rsid w:val="00403E76"/>
    <w:rsid w:val="0040406F"/>
    <w:rsid w:val="00404118"/>
    <w:rsid w:val="00404127"/>
    <w:rsid w:val="00404132"/>
    <w:rsid w:val="00404274"/>
    <w:rsid w:val="004043B9"/>
    <w:rsid w:val="0040450D"/>
    <w:rsid w:val="004048D9"/>
    <w:rsid w:val="00404D36"/>
    <w:rsid w:val="00405140"/>
    <w:rsid w:val="004054D9"/>
    <w:rsid w:val="00405556"/>
    <w:rsid w:val="00405577"/>
    <w:rsid w:val="00405735"/>
    <w:rsid w:val="0040577A"/>
    <w:rsid w:val="004057B0"/>
    <w:rsid w:val="004057D5"/>
    <w:rsid w:val="00405933"/>
    <w:rsid w:val="00405A84"/>
    <w:rsid w:val="00405D16"/>
    <w:rsid w:val="00405E77"/>
    <w:rsid w:val="00406323"/>
    <w:rsid w:val="00406380"/>
    <w:rsid w:val="00406524"/>
    <w:rsid w:val="004067B7"/>
    <w:rsid w:val="00406CAB"/>
    <w:rsid w:val="00406E6A"/>
    <w:rsid w:val="00407098"/>
    <w:rsid w:val="0040725B"/>
    <w:rsid w:val="00407469"/>
    <w:rsid w:val="004076CA"/>
    <w:rsid w:val="00407A58"/>
    <w:rsid w:val="00407B54"/>
    <w:rsid w:val="00407C89"/>
    <w:rsid w:val="00407CA6"/>
    <w:rsid w:val="00407E80"/>
    <w:rsid w:val="004100B5"/>
    <w:rsid w:val="004103AF"/>
    <w:rsid w:val="004103CC"/>
    <w:rsid w:val="00410699"/>
    <w:rsid w:val="004106D2"/>
    <w:rsid w:val="00410941"/>
    <w:rsid w:val="00410B76"/>
    <w:rsid w:val="00411392"/>
    <w:rsid w:val="0041156A"/>
    <w:rsid w:val="00411A54"/>
    <w:rsid w:val="00411B75"/>
    <w:rsid w:val="00411D9A"/>
    <w:rsid w:val="00411E07"/>
    <w:rsid w:val="00411F27"/>
    <w:rsid w:val="00411FFB"/>
    <w:rsid w:val="0041215C"/>
    <w:rsid w:val="004121A8"/>
    <w:rsid w:val="0041229D"/>
    <w:rsid w:val="00412469"/>
    <w:rsid w:val="004125F0"/>
    <w:rsid w:val="004126C9"/>
    <w:rsid w:val="00412906"/>
    <w:rsid w:val="00412AB8"/>
    <w:rsid w:val="00412BAA"/>
    <w:rsid w:val="00412C61"/>
    <w:rsid w:val="00412CD4"/>
    <w:rsid w:val="00413082"/>
    <w:rsid w:val="00413115"/>
    <w:rsid w:val="00413205"/>
    <w:rsid w:val="00413507"/>
    <w:rsid w:val="00413586"/>
    <w:rsid w:val="00413774"/>
    <w:rsid w:val="00413826"/>
    <w:rsid w:val="0041386B"/>
    <w:rsid w:val="004138FA"/>
    <w:rsid w:val="0041391E"/>
    <w:rsid w:val="00413A58"/>
    <w:rsid w:val="00413B41"/>
    <w:rsid w:val="00413BFD"/>
    <w:rsid w:val="00413E66"/>
    <w:rsid w:val="00413EB8"/>
    <w:rsid w:val="00413ED2"/>
    <w:rsid w:val="00413EFF"/>
    <w:rsid w:val="00413F56"/>
    <w:rsid w:val="00414008"/>
    <w:rsid w:val="00414603"/>
    <w:rsid w:val="004147DD"/>
    <w:rsid w:val="00414B8C"/>
    <w:rsid w:val="00414CB7"/>
    <w:rsid w:val="00414D93"/>
    <w:rsid w:val="00415015"/>
    <w:rsid w:val="00415064"/>
    <w:rsid w:val="00415174"/>
    <w:rsid w:val="00415238"/>
    <w:rsid w:val="00415245"/>
    <w:rsid w:val="004153FC"/>
    <w:rsid w:val="0041567A"/>
    <w:rsid w:val="004156E3"/>
    <w:rsid w:val="0041589B"/>
    <w:rsid w:val="00415982"/>
    <w:rsid w:val="00415B79"/>
    <w:rsid w:val="00415BD1"/>
    <w:rsid w:val="00415D3D"/>
    <w:rsid w:val="00415D52"/>
    <w:rsid w:val="00415FCB"/>
    <w:rsid w:val="004162EF"/>
    <w:rsid w:val="00416506"/>
    <w:rsid w:val="004165A0"/>
    <w:rsid w:val="0041665E"/>
    <w:rsid w:val="00416C69"/>
    <w:rsid w:val="00416C97"/>
    <w:rsid w:val="00417110"/>
    <w:rsid w:val="0041724C"/>
    <w:rsid w:val="00417518"/>
    <w:rsid w:val="0041799C"/>
    <w:rsid w:val="00417A61"/>
    <w:rsid w:val="00417AD7"/>
    <w:rsid w:val="00417B3A"/>
    <w:rsid w:val="00417DD4"/>
    <w:rsid w:val="00417E4C"/>
    <w:rsid w:val="00417FFB"/>
    <w:rsid w:val="00420012"/>
    <w:rsid w:val="00420083"/>
    <w:rsid w:val="00420165"/>
    <w:rsid w:val="00420269"/>
    <w:rsid w:val="0042039B"/>
    <w:rsid w:val="004207F7"/>
    <w:rsid w:val="0042083E"/>
    <w:rsid w:val="004210C3"/>
    <w:rsid w:val="00421447"/>
    <w:rsid w:val="00421497"/>
    <w:rsid w:val="0042161D"/>
    <w:rsid w:val="00421B4E"/>
    <w:rsid w:val="00421CB6"/>
    <w:rsid w:val="004220EF"/>
    <w:rsid w:val="00422219"/>
    <w:rsid w:val="00422280"/>
    <w:rsid w:val="00422570"/>
    <w:rsid w:val="004225FD"/>
    <w:rsid w:val="00422702"/>
    <w:rsid w:val="004228A0"/>
    <w:rsid w:val="00422DA8"/>
    <w:rsid w:val="00422EE1"/>
    <w:rsid w:val="00423029"/>
    <w:rsid w:val="004230FC"/>
    <w:rsid w:val="0042340E"/>
    <w:rsid w:val="00423440"/>
    <w:rsid w:val="0042356B"/>
    <w:rsid w:val="0042357F"/>
    <w:rsid w:val="00423989"/>
    <w:rsid w:val="00423A86"/>
    <w:rsid w:val="00423CD3"/>
    <w:rsid w:val="00423E53"/>
    <w:rsid w:val="00423EC2"/>
    <w:rsid w:val="00423F42"/>
    <w:rsid w:val="0042406C"/>
    <w:rsid w:val="0042407F"/>
    <w:rsid w:val="0042436C"/>
    <w:rsid w:val="00424762"/>
    <w:rsid w:val="00424DA3"/>
    <w:rsid w:val="00424E75"/>
    <w:rsid w:val="0042529D"/>
    <w:rsid w:val="004255FF"/>
    <w:rsid w:val="00425663"/>
    <w:rsid w:val="00425C19"/>
    <w:rsid w:val="00425F15"/>
    <w:rsid w:val="00425F71"/>
    <w:rsid w:val="0042603F"/>
    <w:rsid w:val="00426099"/>
    <w:rsid w:val="004260BE"/>
    <w:rsid w:val="0042628E"/>
    <w:rsid w:val="004263B0"/>
    <w:rsid w:val="0042643D"/>
    <w:rsid w:val="004265BA"/>
    <w:rsid w:val="004269F0"/>
    <w:rsid w:val="00426B00"/>
    <w:rsid w:val="00426C5F"/>
    <w:rsid w:val="00426CBE"/>
    <w:rsid w:val="00426CCD"/>
    <w:rsid w:val="0042725C"/>
    <w:rsid w:val="00427413"/>
    <w:rsid w:val="004277FD"/>
    <w:rsid w:val="004278FA"/>
    <w:rsid w:val="00427B79"/>
    <w:rsid w:val="00427F02"/>
    <w:rsid w:val="00430174"/>
    <w:rsid w:val="004302E5"/>
    <w:rsid w:val="00430413"/>
    <w:rsid w:val="00430442"/>
    <w:rsid w:val="004306FF"/>
    <w:rsid w:val="00430778"/>
    <w:rsid w:val="00430B08"/>
    <w:rsid w:val="00430BC4"/>
    <w:rsid w:val="00430C12"/>
    <w:rsid w:val="00430C72"/>
    <w:rsid w:val="00430CF0"/>
    <w:rsid w:val="00430DDE"/>
    <w:rsid w:val="00430F99"/>
    <w:rsid w:val="00430FA1"/>
    <w:rsid w:val="00431204"/>
    <w:rsid w:val="00431398"/>
    <w:rsid w:val="00431544"/>
    <w:rsid w:val="00431615"/>
    <w:rsid w:val="004317F0"/>
    <w:rsid w:val="00431A4D"/>
    <w:rsid w:val="00431A7B"/>
    <w:rsid w:val="00431B8E"/>
    <w:rsid w:val="00431D4C"/>
    <w:rsid w:val="00431DE9"/>
    <w:rsid w:val="00431EA1"/>
    <w:rsid w:val="00431EAE"/>
    <w:rsid w:val="0043236A"/>
    <w:rsid w:val="00432615"/>
    <w:rsid w:val="004327F1"/>
    <w:rsid w:val="00432898"/>
    <w:rsid w:val="00432D02"/>
    <w:rsid w:val="00433014"/>
    <w:rsid w:val="0043318B"/>
    <w:rsid w:val="004332C8"/>
    <w:rsid w:val="004332FF"/>
    <w:rsid w:val="00433422"/>
    <w:rsid w:val="00433426"/>
    <w:rsid w:val="004336C8"/>
    <w:rsid w:val="00433768"/>
    <w:rsid w:val="004338E8"/>
    <w:rsid w:val="004339CA"/>
    <w:rsid w:val="00433A71"/>
    <w:rsid w:val="00433D30"/>
    <w:rsid w:val="0043425F"/>
    <w:rsid w:val="004342DA"/>
    <w:rsid w:val="0043437A"/>
    <w:rsid w:val="00434643"/>
    <w:rsid w:val="00434A95"/>
    <w:rsid w:val="00434C8C"/>
    <w:rsid w:val="00434D76"/>
    <w:rsid w:val="00434E6B"/>
    <w:rsid w:val="00434EB0"/>
    <w:rsid w:val="00434EB1"/>
    <w:rsid w:val="00435393"/>
    <w:rsid w:val="0043573F"/>
    <w:rsid w:val="0043576A"/>
    <w:rsid w:val="004357D8"/>
    <w:rsid w:val="0043582D"/>
    <w:rsid w:val="00435996"/>
    <w:rsid w:val="00435B6F"/>
    <w:rsid w:val="00435D24"/>
    <w:rsid w:val="00435FEA"/>
    <w:rsid w:val="00435FEF"/>
    <w:rsid w:val="0043602F"/>
    <w:rsid w:val="00436185"/>
    <w:rsid w:val="0043695C"/>
    <w:rsid w:val="00436AE3"/>
    <w:rsid w:val="00436BDC"/>
    <w:rsid w:val="00436C09"/>
    <w:rsid w:val="00436FD8"/>
    <w:rsid w:val="00437006"/>
    <w:rsid w:val="00437125"/>
    <w:rsid w:val="00437250"/>
    <w:rsid w:val="00437312"/>
    <w:rsid w:val="0043734E"/>
    <w:rsid w:val="004378A5"/>
    <w:rsid w:val="00437998"/>
    <w:rsid w:val="00437C26"/>
    <w:rsid w:val="00437CC8"/>
    <w:rsid w:val="00437DE3"/>
    <w:rsid w:val="004402B7"/>
    <w:rsid w:val="0044035A"/>
    <w:rsid w:val="00440375"/>
    <w:rsid w:val="004403B3"/>
    <w:rsid w:val="004403ED"/>
    <w:rsid w:val="00440718"/>
    <w:rsid w:val="00440726"/>
    <w:rsid w:val="00440EB8"/>
    <w:rsid w:val="00441047"/>
    <w:rsid w:val="00441312"/>
    <w:rsid w:val="004415BB"/>
    <w:rsid w:val="004415FC"/>
    <w:rsid w:val="004418BE"/>
    <w:rsid w:val="0044242B"/>
    <w:rsid w:val="004424ED"/>
    <w:rsid w:val="00442872"/>
    <w:rsid w:val="004429C0"/>
    <w:rsid w:val="00442AA2"/>
    <w:rsid w:val="00442C2D"/>
    <w:rsid w:val="00442CCF"/>
    <w:rsid w:val="00442CF8"/>
    <w:rsid w:val="00442E9C"/>
    <w:rsid w:val="00442EA5"/>
    <w:rsid w:val="0044308A"/>
    <w:rsid w:val="0044309E"/>
    <w:rsid w:val="004438A6"/>
    <w:rsid w:val="00443A6E"/>
    <w:rsid w:val="00443B15"/>
    <w:rsid w:val="00443BCF"/>
    <w:rsid w:val="00443C4B"/>
    <w:rsid w:val="00443CD9"/>
    <w:rsid w:val="00443E0B"/>
    <w:rsid w:val="00443E39"/>
    <w:rsid w:val="00443E45"/>
    <w:rsid w:val="00443F60"/>
    <w:rsid w:val="00444016"/>
    <w:rsid w:val="00444242"/>
    <w:rsid w:val="00444251"/>
    <w:rsid w:val="00444468"/>
    <w:rsid w:val="00444993"/>
    <w:rsid w:val="00444A62"/>
    <w:rsid w:val="00444B0E"/>
    <w:rsid w:val="00444C70"/>
    <w:rsid w:val="00444DF0"/>
    <w:rsid w:val="00445044"/>
    <w:rsid w:val="0044525E"/>
    <w:rsid w:val="004453B8"/>
    <w:rsid w:val="00445401"/>
    <w:rsid w:val="00445478"/>
    <w:rsid w:val="00445581"/>
    <w:rsid w:val="00445983"/>
    <w:rsid w:val="00445C58"/>
    <w:rsid w:val="00445D19"/>
    <w:rsid w:val="00445EB7"/>
    <w:rsid w:val="00446060"/>
    <w:rsid w:val="00446104"/>
    <w:rsid w:val="00446408"/>
    <w:rsid w:val="00446439"/>
    <w:rsid w:val="0044659F"/>
    <w:rsid w:val="00446711"/>
    <w:rsid w:val="00446A94"/>
    <w:rsid w:val="00446E0E"/>
    <w:rsid w:val="00446E9C"/>
    <w:rsid w:val="00446F9E"/>
    <w:rsid w:val="004470AB"/>
    <w:rsid w:val="004470CA"/>
    <w:rsid w:val="00447266"/>
    <w:rsid w:val="00447443"/>
    <w:rsid w:val="00447533"/>
    <w:rsid w:val="00447830"/>
    <w:rsid w:val="00447BF7"/>
    <w:rsid w:val="00447E08"/>
    <w:rsid w:val="00447EFB"/>
    <w:rsid w:val="00450037"/>
    <w:rsid w:val="004500DC"/>
    <w:rsid w:val="0045029D"/>
    <w:rsid w:val="00450434"/>
    <w:rsid w:val="004504BD"/>
    <w:rsid w:val="004506B9"/>
    <w:rsid w:val="004507CB"/>
    <w:rsid w:val="00450859"/>
    <w:rsid w:val="00450B9A"/>
    <w:rsid w:val="00450BB4"/>
    <w:rsid w:val="00450CB9"/>
    <w:rsid w:val="00450CC6"/>
    <w:rsid w:val="0045115B"/>
    <w:rsid w:val="00451223"/>
    <w:rsid w:val="00451366"/>
    <w:rsid w:val="00451460"/>
    <w:rsid w:val="004515D7"/>
    <w:rsid w:val="00451656"/>
    <w:rsid w:val="00451899"/>
    <w:rsid w:val="00451A23"/>
    <w:rsid w:val="00451AC7"/>
    <w:rsid w:val="00451D07"/>
    <w:rsid w:val="00451DA0"/>
    <w:rsid w:val="00451FDA"/>
    <w:rsid w:val="004521F8"/>
    <w:rsid w:val="004522D2"/>
    <w:rsid w:val="00452457"/>
    <w:rsid w:val="00452487"/>
    <w:rsid w:val="0045256B"/>
    <w:rsid w:val="004528B5"/>
    <w:rsid w:val="00452A61"/>
    <w:rsid w:val="00452A79"/>
    <w:rsid w:val="00452C63"/>
    <w:rsid w:val="00452E1B"/>
    <w:rsid w:val="00452EBF"/>
    <w:rsid w:val="00452EC8"/>
    <w:rsid w:val="00452F91"/>
    <w:rsid w:val="0045316F"/>
    <w:rsid w:val="004532DF"/>
    <w:rsid w:val="004533E0"/>
    <w:rsid w:val="004535FB"/>
    <w:rsid w:val="004536AC"/>
    <w:rsid w:val="0045370C"/>
    <w:rsid w:val="00453726"/>
    <w:rsid w:val="00453A44"/>
    <w:rsid w:val="00453AC3"/>
    <w:rsid w:val="00453D51"/>
    <w:rsid w:val="00453F0F"/>
    <w:rsid w:val="00453F65"/>
    <w:rsid w:val="00454661"/>
    <w:rsid w:val="004547C3"/>
    <w:rsid w:val="004547E7"/>
    <w:rsid w:val="00454817"/>
    <w:rsid w:val="004548C9"/>
    <w:rsid w:val="00454AA4"/>
    <w:rsid w:val="00454AF1"/>
    <w:rsid w:val="00454B66"/>
    <w:rsid w:val="00454BB2"/>
    <w:rsid w:val="00454E4A"/>
    <w:rsid w:val="00454FD6"/>
    <w:rsid w:val="0045533A"/>
    <w:rsid w:val="00455638"/>
    <w:rsid w:val="00455781"/>
    <w:rsid w:val="0045587C"/>
    <w:rsid w:val="00455A9D"/>
    <w:rsid w:val="00455E2A"/>
    <w:rsid w:val="00455F9B"/>
    <w:rsid w:val="004561B8"/>
    <w:rsid w:val="004561EF"/>
    <w:rsid w:val="0045620C"/>
    <w:rsid w:val="00456270"/>
    <w:rsid w:val="00456293"/>
    <w:rsid w:val="00456302"/>
    <w:rsid w:val="00456342"/>
    <w:rsid w:val="00456353"/>
    <w:rsid w:val="004563E1"/>
    <w:rsid w:val="0045641A"/>
    <w:rsid w:val="00456456"/>
    <w:rsid w:val="004565A7"/>
    <w:rsid w:val="004568A6"/>
    <w:rsid w:val="00456A1A"/>
    <w:rsid w:val="00456A23"/>
    <w:rsid w:val="00456B08"/>
    <w:rsid w:val="00456B62"/>
    <w:rsid w:val="00456DA5"/>
    <w:rsid w:val="00457045"/>
    <w:rsid w:val="00457179"/>
    <w:rsid w:val="004571EA"/>
    <w:rsid w:val="004573B4"/>
    <w:rsid w:val="00457579"/>
    <w:rsid w:val="004577B1"/>
    <w:rsid w:val="0045787D"/>
    <w:rsid w:val="00457990"/>
    <w:rsid w:val="00457A44"/>
    <w:rsid w:val="00457B50"/>
    <w:rsid w:val="00457E73"/>
    <w:rsid w:val="0046005F"/>
    <w:rsid w:val="004602E1"/>
    <w:rsid w:val="004609B4"/>
    <w:rsid w:val="00460AFC"/>
    <w:rsid w:val="00460B10"/>
    <w:rsid w:val="00460D49"/>
    <w:rsid w:val="00460D8F"/>
    <w:rsid w:val="00460D99"/>
    <w:rsid w:val="00460EF6"/>
    <w:rsid w:val="00460F77"/>
    <w:rsid w:val="00461093"/>
    <w:rsid w:val="0046121A"/>
    <w:rsid w:val="00461513"/>
    <w:rsid w:val="004616DB"/>
    <w:rsid w:val="00461CBA"/>
    <w:rsid w:val="00461D8A"/>
    <w:rsid w:val="00461F53"/>
    <w:rsid w:val="004620A8"/>
    <w:rsid w:val="00462727"/>
    <w:rsid w:val="00462B06"/>
    <w:rsid w:val="00462BC1"/>
    <w:rsid w:val="00462CB7"/>
    <w:rsid w:val="00462E9A"/>
    <w:rsid w:val="004633F2"/>
    <w:rsid w:val="0046364B"/>
    <w:rsid w:val="0046380C"/>
    <w:rsid w:val="00463961"/>
    <w:rsid w:val="004639BB"/>
    <w:rsid w:val="00463ACE"/>
    <w:rsid w:val="00463C48"/>
    <w:rsid w:val="00463D1B"/>
    <w:rsid w:val="00463DC7"/>
    <w:rsid w:val="004640CB"/>
    <w:rsid w:val="0046418C"/>
    <w:rsid w:val="00464483"/>
    <w:rsid w:val="004644A4"/>
    <w:rsid w:val="00464563"/>
    <w:rsid w:val="00464705"/>
    <w:rsid w:val="00464956"/>
    <w:rsid w:val="00464A8F"/>
    <w:rsid w:val="00464AA0"/>
    <w:rsid w:val="00464BCD"/>
    <w:rsid w:val="00465514"/>
    <w:rsid w:val="004657F8"/>
    <w:rsid w:val="0046596E"/>
    <w:rsid w:val="00465992"/>
    <w:rsid w:val="00465B52"/>
    <w:rsid w:val="00465DF8"/>
    <w:rsid w:val="00465E2F"/>
    <w:rsid w:val="00466065"/>
    <w:rsid w:val="004660BC"/>
    <w:rsid w:val="004662A1"/>
    <w:rsid w:val="0046641D"/>
    <w:rsid w:val="00466478"/>
    <w:rsid w:val="0046649D"/>
    <w:rsid w:val="00466672"/>
    <w:rsid w:val="0046671C"/>
    <w:rsid w:val="004667AA"/>
    <w:rsid w:val="00466839"/>
    <w:rsid w:val="00466AA4"/>
    <w:rsid w:val="00466AB5"/>
    <w:rsid w:val="00466B58"/>
    <w:rsid w:val="00466BAF"/>
    <w:rsid w:val="00466E0F"/>
    <w:rsid w:val="00466F8F"/>
    <w:rsid w:val="00466FDE"/>
    <w:rsid w:val="0046719B"/>
    <w:rsid w:val="004671D9"/>
    <w:rsid w:val="00467433"/>
    <w:rsid w:val="0046784B"/>
    <w:rsid w:val="00467AA0"/>
    <w:rsid w:val="00467AE5"/>
    <w:rsid w:val="00467CAF"/>
    <w:rsid w:val="00467D0A"/>
    <w:rsid w:val="00467F58"/>
    <w:rsid w:val="00470072"/>
    <w:rsid w:val="004704A8"/>
    <w:rsid w:val="0047052B"/>
    <w:rsid w:val="004706FF"/>
    <w:rsid w:val="004707EB"/>
    <w:rsid w:val="00470909"/>
    <w:rsid w:val="00470ACA"/>
    <w:rsid w:val="00470B24"/>
    <w:rsid w:val="00470EF3"/>
    <w:rsid w:val="00471109"/>
    <w:rsid w:val="00471248"/>
    <w:rsid w:val="004714FE"/>
    <w:rsid w:val="00471558"/>
    <w:rsid w:val="004715EB"/>
    <w:rsid w:val="0047163A"/>
    <w:rsid w:val="00471646"/>
    <w:rsid w:val="004716CF"/>
    <w:rsid w:val="004717F9"/>
    <w:rsid w:val="00471902"/>
    <w:rsid w:val="00471A4E"/>
    <w:rsid w:val="00471ACF"/>
    <w:rsid w:val="00471BF2"/>
    <w:rsid w:val="00471EE2"/>
    <w:rsid w:val="0047200E"/>
    <w:rsid w:val="004722C8"/>
    <w:rsid w:val="004722F6"/>
    <w:rsid w:val="00472388"/>
    <w:rsid w:val="00472895"/>
    <w:rsid w:val="00472EC2"/>
    <w:rsid w:val="00473266"/>
    <w:rsid w:val="0047344D"/>
    <w:rsid w:val="004734A6"/>
    <w:rsid w:val="00473669"/>
    <w:rsid w:val="00473B0E"/>
    <w:rsid w:val="00473BCE"/>
    <w:rsid w:val="00473BE0"/>
    <w:rsid w:val="00473CE1"/>
    <w:rsid w:val="004741A0"/>
    <w:rsid w:val="0047420E"/>
    <w:rsid w:val="004742B8"/>
    <w:rsid w:val="0047436E"/>
    <w:rsid w:val="00474607"/>
    <w:rsid w:val="00474A0E"/>
    <w:rsid w:val="00474A0F"/>
    <w:rsid w:val="00474B96"/>
    <w:rsid w:val="00474BF7"/>
    <w:rsid w:val="00474D3A"/>
    <w:rsid w:val="00474E96"/>
    <w:rsid w:val="00474EF7"/>
    <w:rsid w:val="0047530F"/>
    <w:rsid w:val="0047571A"/>
    <w:rsid w:val="004758E1"/>
    <w:rsid w:val="0047595E"/>
    <w:rsid w:val="00475A6D"/>
    <w:rsid w:val="00475B4C"/>
    <w:rsid w:val="00475DC4"/>
    <w:rsid w:val="00475E10"/>
    <w:rsid w:val="00476093"/>
    <w:rsid w:val="00476353"/>
    <w:rsid w:val="0047658C"/>
    <w:rsid w:val="00476670"/>
    <w:rsid w:val="0047678F"/>
    <w:rsid w:val="00476BCA"/>
    <w:rsid w:val="00476C31"/>
    <w:rsid w:val="00476EE8"/>
    <w:rsid w:val="00476FA6"/>
    <w:rsid w:val="00477195"/>
    <w:rsid w:val="004771AA"/>
    <w:rsid w:val="004771F7"/>
    <w:rsid w:val="0047729B"/>
    <w:rsid w:val="004772AC"/>
    <w:rsid w:val="0047732D"/>
    <w:rsid w:val="0047733E"/>
    <w:rsid w:val="004774FF"/>
    <w:rsid w:val="004776BE"/>
    <w:rsid w:val="00477B96"/>
    <w:rsid w:val="00477E76"/>
    <w:rsid w:val="004803E2"/>
    <w:rsid w:val="004807D2"/>
    <w:rsid w:val="00480826"/>
    <w:rsid w:val="0048088B"/>
    <w:rsid w:val="004808F2"/>
    <w:rsid w:val="00480A2C"/>
    <w:rsid w:val="00480A68"/>
    <w:rsid w:val="00480C0F"/>
    <w:rsid w:val="00480CBA"/>
    <w:rsid w:val="00480D67"/>
    <w:rsid w:val="00480D8D"/>
    <w:rsid w:val="00480F7E"/>
    <w:rsid w:val="00480FC8"/>
    <w:rsid w:val="0048125C"/>
    <w:rsid w:val="004814B5"/>
    <w:rsid w:val="0048166A"/>
    <w:rsid w:val="0048167B"/>
    <w:rsid w:val="0048167C"/>
    <w:rsid w:val="00481C41"/>
    <w:rsid w:val="00481F90"/>
    <w:rsid w:val="00482274"/>
    <w:rsid w:val="00482566"/>
    <w:rsid w:val="004825BB"/>
    <w:rsid w:val="00482621"/>
    <w:rsid w:val="00482A1D"/>
    <w:rsid w:val="00482ED7"/>
    <w:rsid w:val="004834E0"/>
    <w:rsid w:val="00483561"/>
    <w:rsid w:val="004835FB"/>
    <w:rsid w:val="00483617"/>
    <w:rsid w:val="00483680"/>
    <w:rsid w:val="004839A7"/>
    <w:rsid w:val="004839E8"/>
    <w:rsid w:val="00483C8D"/>
    <w:rsid w:val="00483ECA"/>
    <w:rsid w:val="00483F37"/>
    <w:rsid w:val="00483FA0"/>
    <w:rsid w:val="00484162"/>
    <w:rsid w:val="00484197"/>
    <w:rsid w:val="004841C9"/>
    <w:rsid w:val="00484572"/>
    <w:rsid w:val="00484638"/>
    <w:rsid w:val="00484911"/>
    <w:rsid w:val="00484AC6"/>
    <w:rsid w:val="00484CF3"/>
    <w:rsid w:val="00484EB0"/>
    <w:rsid w:val="00484F2D"/>
    <w:rsid w:val="00484FFB"/>
    <w:rsid w:val="00485007"/>
    <w:rsid w:val="00485096"/>
    <w:rsid w:val="004851CE"/>
    <w:rsid w:val="00485217"/>
    <w:rsid w:val="00485723"/>
    <w:rsid w:val="004859AF"/>
    <w:rsid w:val="00485BDD"/>
    <w:rsid w:val="00485D06"/>
    <w:rsid w:val="00485DD1"/>
    <w:rsid w:val="00485F3C"/>
    <w:rsid w:val="00486983"/>
    <w:rsid w:val="00486CDC"/>
    <w:rsid w:val="00486E12"/>
    <w:rsid w:val="00486F30"/>
    <w:rsid w:val="004871F8"/>
    <w:rsid w:val="00487219"/>
    <w:rsid w:val="004873A0"/>
    <w:rsid w:val="00487440"/>
    <w:rsid w:val="004874F3"/>
    <w:rsid w:val="004876C4"/>
    <w:rsid w:val="0048780E"/>
    <w:rsid w:val="00487845"/>
    <w:rsid w:val="004878FA"/>
    <w:rsid w:val="0048793F"/>
    <w:rsid w:val="00487B71"/>
    <w:rsid w:val="00487DCE"/>
    <w:rsid w:val="004900B4"/>
    <w:rsid w:val="00490255"/>
    <w:rsid w:val="00490480"/>
    <w:rsid w:val="00490715"/>
    <w:rsid w:val="004907B2"/>
    <w:rsid w:val="004907FB"/>
    <w:rsid w:val="004909DA"/>
    <w:rsid w:val="00490B09"/>
    <w:rsid w:val="00490B91"/>
    <w:rsid w:val="00490BD4"/>
    <w:rsid w:val="0049158C"/>
    <w:rsid w:val="0049182C"/>
    <w:rsid w:val="0049186A"/>
    <w:rsid w:val="00491F8E"/>
    <w:rsid w:val="004922EC"/>
    <w:rsid w:val="004923ED"/>
    <w:rsid w:val="00492594"/>
    <w:rsid w:val="004925CC"/>
    <w:rsid w:val="004927F6"/>
    <w:rsid w:val="004927FF"/>
    <w:rsid w:val="00492A6E"/>
    <w:rsid w:val="00493281"/>
    <w:rsid w:val="004933C7"/>
    <w:rsid w:val="004934F6"/>
    <w:rsid w:val="004936F8"/>
    <w:rsid w:val="00493869"/>
    <w:rsid w:val="0049397E"/>
    <w:rsid w:val="004939B8"/>
    <w:rsid w:val="00493B9B"/>
    <w:rsid w:val="00493C07"/>
    <w:rsid w:val="00493E26"/>
    <w:rsid w:val="00493F0C"/>
    <w:rsid w:val="0049416E"/>
    <w:rsid w:val="0049426D"/>
    <w:rsid w:val="00494ABD"/>
    <w:rsid w:val="00494C71"/>
    <w:rsid w:val="00494D81"/>
    <w:rsid w:val="004951B2"/>
    <w:rsid w:val="00495319"/>
    <w:rsid w:val="00495510"/>
    <w:rsid w:val="004958FA"/>
    <w:rsid w:val="00495AC3"/>
    <w:rsid w:val="00495B9B"/>
    <w:rsid w:val="00495BFD"/>
    <w:rsid w:val="00495C99"/>
    <w:rsid w:val="004961D7"/>
    <w:rsid w:val="004961FB"/>
    <w:rsid w:val="0049621F"/>
    <w:rsid w:val="0049638E"/>
    <w:rsid w:val="004963C8"/>
    <w:rsid w:val="00496654"/>
    <w:rsid w:val="00496867"/>
    <w:rsid w:val="0049687D"/>
    <w:rsid w:val="0049692E"/>
    <w:rsid w:val="00496AD6"/>
    <w:rsid w:val="00496EC4"/>
    <w:rsid w:val="00496EFB"/>
    <w:rsid w:val="00497025"/>
    <w:rsid w:val="004970C3"/>
    <w:rsid w:val="00497366"/>
    <w:rsid w:val="0049736A"/>
    <w:rsid w:val="00497530"/>
    <w:rsid w:val="0049762B"/>
    <w:rsid w:val="004977E6"/>
    <w:rsid w:val="00497877"/>
    <w:rsid w:val="004978F7"/>
    <w:rsid w:val="00497D8D"/>
    <w:rsid w:val="004A0224"/>
    <w:rsid w:val="004A036B"/>
    <w:rsid w:val="004A039C"/>
    <w:rsid w:val="004A04AD"/>
    <w:rsid w:val="004A05A7"/>
    <w:rsid w:val="004A0662"/>
    <w:rsid w:val="004A0708"/>
    <w:rsid w:val="004A08DA"/>
    <w:rsid w:val="004A0CDC"/>
    <w:rsid w:val="004A0D3E"/>
    <w:rsid w:val="004A0E12"/>
    <w:rsid w:val="004A1496"/>
    <w:rsid w:val="004A153D"/>
    <w:rsid w:val="004A15E3"/>
    <w:rsid w:val="004A16D0"/>
    <w:rsid w:val="004A1768"/>
    <w:rsid w:val="004A19B8"/>
    <w:rsid w:val="004A1F24"/>
    <w:rsid w:val="004A21CB"/>
    <w:rsid w:val="004A2577"/>
    <w:rsid w:val="004A2677"/>
    <w:rsid w:val="004A270E"/>
    <w:rsid w:val="004A29AB"/>
    <w:rsid w:val="004A2BBF"/>
    <w:rsid w:val="004A2BE6"/>
    <w:rsid w:val="004A2C93"/>
    <w:rsid w:val="004A2C9C"/>
    <w:rsid w:val="004A3333"/>
    <w:rsid w:val="004A3443"/>
    <w:rsid w:val="004A3558"/>
    <w:rsid w:val="004A362B"/>
    <w:rsid w:val="004A3827"/>
    <w:rsid w:val="004A3F0D"/>
    <w:rsid w:val="004A41FC"/>
    <w:rsid w:val="004A4241"/>
    <w:rsid w:val="004A42CB"/>
    <w:rsid w:val="004A4388"/>
    <w:rsid w:val="004A4636"/>
    <w:rsid w:val="004A4676"/>
    <w:rsid w:val="004A4751"/>
    <w:rsid w:val="004A47E7"/>
    <w:rsid w:val="004A4A70"/>
    <w:rsid w:val="004A4A9C"/>
    <w:rsid w:val="004A4AAF"/>
    <w:rsid w:val="004A4C23"/>
    <w:rsid w:val="004A4C9D"/>
    <w:rsid w:val="004A4F23"/>
    <w:rsid w:val="004A52F7"/>
    <w:rsid w:val="004A5433"/>
    <w:rsid w:val="004A56C3"/>
    <w:rsid w:val="004A56F1"/>
    <w:rsid w:val="004A5746"/>
    <w:rsid w:val="004A5A11"/>
    <w:rsid w:val="004A5A5C"/>
    <w:rsid w:val="004A5B27"/>
    <w:rsid w:val="004A5C88"/>
    <w:rsid w:val="004A5D09"/>
    <w:rsid w:val="004A5DF6"/>
    <w:rsid w:val="004A5FAA"/>
    <w:rsid w:val="004A606A"/>
    <w:rsid w:val="004A6076"/>
    <w:rsid w:val="004A61E8"/>
    <w:rsid w:val="004A61FF"/>
    <w:rsid w:val="004A6332"/>
    <w:rsid w:val="004A63FE"/>
    <w:rsid w:val="004A66A5"/>
    <w:rsid w:val="004A6B7D"/>
    <w:rsid w:val="004A6EB4"/>
    <w:rsid w:val="004A6F97"/>
    <w:rsid w:val="004A703E"/>
    <w:rsid w:val="004A7045"/>
    <w:rsid w:val="004A7057"/>
    <w:rsid w:val="004A7458"/>
    <w:rsid w:val="004A7468"/>
    <w:rsid w:val="004A79C3"/>
    <w:rsid w:val="004A7A36"/>
    <w:rsid w:val="004A7ADC"/>
    <w:rsid w:val="004A7B80"/>
    <w:rsid w:val="004A7BF5"/>
    <w:rsid w:val="004A7CB6"/>
    <w:rsid w:val="004A7CB9"/>
    <w:rsid w:val="004A7E0C"/>
    <w:rsid w:val="004A7F92"/>
    <w:rsid w:val="004B008F"/>
    <w:rsid w:val="004B035F"/>
    <w:rsid w:val="004B04FE"/>
    <w:rsid w:val="004B059B"/>
    <w:rsid w:val="004B0631"/>
    <w:rsid w:val="004B0758"/>
    <w:rsid w:val="004B0773"/>
    <w:rsid w:val="004B07ED"/>
    <w:rsid w:val="004B0910"/>
    <w:rsid w:val="004B0A44"/>
    <w:rsid w:val="004B0AD1"/>
    <w:rsid w:val="004B0B83"/>
    <w:rsid w:val="004B0F2A"/>
    <w:rsid w:val="004B0F7F"/>
    <w:rsid w:val="004B0FF3"/>
    <w:rsid w:val="004B104E"/>
    <w:rsid w:val="004B111C"/>
    <w:rsid w:val="004B1177"/>
    <w:rsid w:val="004B117D"/>
    <w:rsid w:val="004B15FE"/>
    <w:rsid w:val="004B180B"/>
    <w:rsid w:val="004B18A8"/>
    <w:rsid w:val="004B18AA"/>
    <w:rsid w:val="004B1AD8"/>
    <w:rsid w:val="004B1B44"/>
    <w:rsid w:val="004B2178"/>
    <w:rsid w:val="004B22B4"/>
    <w:rsid w:val="004B24F7"/>
    <w:rsid w:val="004B2827"/>
    <w:rsid w:val="004B286D"/>
    <w:rsid w:val="004B2A74"/>
    <w:rsid w:val="004B2B74"/>
    <w:rsid w:val="004B2C4A"/>
    <w:rsid w:val="004B2C52"/>
    <w:rsid w:val="004B2DB6"/>
    <w:rsid w:val="004B2E3A"/>
    <w:rsid w:val="004B2F4A"/>
    <w:rsid w:val="004B314A"/>
    <w:rsid w:val="004B31F3"/>
    <w:rsid w:val="004B3352"/>
    <w:rsid w:val="004B337B"/>
    <w:rsid w:val="004B354F"/>
    <w:rsid w:val="004B3557"/>
    <w:rsid w:val="004B3635"/>
    <w:rsid w:val="004B381F"/>
    <w:rsid w:val="004B3B5B"/>
    <w:rsid w:val="004B3B5D"/>
    <w:rsid w:val="004B3D48"/>
    <w:rsid w:val="004B416F"/>
    <w:rsid w:val="004B43A2"/>
    <w:rsid w:val="004B45BB"/>
    <w:rsid w:val="004B479F"/>
    <w:rsid w:val="004B488E"/>
    <w:rsid w:val="004B4A25"/>
    <w:rsid w:val="004B4D7B"/>
    <w:rsid w:val="004B4D7E"/>
    <w:rsid w:val="004B4EC3"/>
    <w:rsid w:val="004B4FBF"/>
    <w:rsid w:val="004B5049"/>
    <w:rsid w:val="004B50CB"/>
    <w:rsid w:val="004B525D"/>
    <w:rsid w:val="004B5617"/>
    <w:rsid w:val="004B5713"/>
    <w:rsid w:val="004B5DEA"/>
    <w:rsid w:val="004B5E7B"/>
    <w:rsid w:val="004B5FF4"/>
    <w:rsid w:val="004B60DD"/>
    <w:rsid w:val="004B6176"/>
    <w:rsid w:val="004B6287"/>
    <w:rsid w:val="004B63C8"/>
    <w:rsid w:val="004B64B2"/>
    <w:rsid w:val="004B65EF"/>
    <w:rsid w:val="004B67EC"/>
    <w:rsid w:val="004B69D5"/>
    <w:rsid w:val="004B6F3C"/>
    <w:rsid w:val="004B7097"/>
    <w:rsid w:val="004B71B1"/>
    <w:rsid w:val="004B7377"/>
    <w:rsid w:val="004B7504"/>
    <w:rsid w:val="004B7579"/>
    <w:rsid w:val="004B7762"/>
    <w:rsid w:val="004B77D8"/>
    <w:rsid w:val="004B7891"/>
    <w:rsid w:val="004B79DB"/>
    <w:rsid w:val="004B79F0"/>
    <w:rsid w:val="004B7F6C"/>
    <w:rsid w:val="004C03C7"/>
    <w:rsid w:val="004C049C"/>
    <w:rsid w:val="004C06AD"/>
    <w:rsid w:val="004C0C2C"/>
    <w:rsid w:val="004C0D52"/>
    <w:rsid w:val="004C0EA2"/>
    <w:rsid w:val="004C0F27"/>
    <w:rsid w:val="004C1073"/>
    <w:rsid w:val="004C11E5"/>
    <w:rsid w:val="004C125C"/>
    <w:rsid w:val="004C12E0"/>
    <w:rsid w:val="004C18EE"/>
    <w:rsid w:val="004C197E"/>
    <w:rsid w:val="004C1B90"/>
    <w:rsid w:val="004C1C88"/>
    <w:rsid w:val="004C1DA7"/>
    <w:rsid w:val="004C1DB3"/>
    <w:rsid w:val="004C2037"/>
    <w:rsid w:val="004C20DB"/>
    <w:rsid w:val="004C20EB"/>
    <w:rsid w:val="004C2311"/>
    <w:rsid w:val="004C2728"/>
    <w:rsid w:val="004C2793"/>
    <w:rsid w:val="004C2854"/>
    <w:rsid w:val="004C29E8"/>
    <w:rsid w:val="004C2A99"/>
    <w:rsid w:val="004C2C29"/>
    <w:rsid w:val="004C2CDA"/>
    <w:rsid w:val="004C2CF0"/>
    <w:rsid w:val="004C2E5D"/>
    <w:rsid w:val="004C2EC0"/>
    <w:rsid w:val="004C328B"/>
    <w:rsid w:val="004C3406"/>
    <w:rsid w:val="004C3712"/>
    <w:rsid w:val="004C3AFA"/>
    <w:rsid w:val="004C3B23"/>
    <w:rsid w:val="004C3CF1"/>
    <w:rsid w:val="004C3E42"/>
    <w:rsid w:val="004C42F4"/>
    <w:rsid w:val="004C44BD"/>
    <w:rsid w:val="004C4576"/>
    <w:rsid w:val="004C45F6"/>
    <w:rsid w:val="004C4904"/>
    <w:rsid w:val="004C4982"/>
    <w:rsid w:val="004C4BB0"/>
    <w:rsid w:val="004C4C12"/>
    <w:rsid w:val="004C4CC2"/>
    <w:rsid w:val="004C4ECB"/>
    <w:rsid w:val="004C5020"/>
    <w:rsid w:val="004C57A7"/>
    <w:rsid w:val="004C5895"/>
    <w:rsid w:val="004C5962"/>
    <w:rsid w:val="004C5BFA"/>
    <w:rsid w:val="004C5ED1"/>
    <w:rsid w:val="004C62C2"/>
    <w:rsid w:val="004C62FF"/>
    <w:rsid w:val="004C6516"/>
    <w:rsid w:val="004C66F7"/>
    <w:rsid w:val="004C67FB"/>
    <w:rsid w:val="004C686B"/>
    <w:rsid w:val="004C689C"/>
    <w:rsid w:val="004C6964"/>
    <w:rsid w:val="004C6BD4"/>
    <w:rsid w:val="004C6D1C"/>
    <w:rsid w:val="004C6D1E"/>
    <w:rsid w:val="004C6F0D"/>
    <w:rsid w:val="004C7051"/>
    <w:rsid w:val="004C71DA"/>
    <w:rsid w:val="004C7353"/>
    <w:rsid w:val="004C75C7"/>
    <w:rsid w:val="004C77E9"/>
    <w:rsid w:val="004C7C80"/>
    <w:rsid w:val="004C7DE5"/>
    <w:rsid w:val="004C7F43"/>
    <w:rsid w:val="004D0121"/>
    <w:rsid w:val="004D020D"/>
    <w:rsid w:val="004D09AC"/>
    <w:rsid w:val="004D0DC1"/>
    <w:rsid w:val="004D10F6"/>
    <w:rsid w:val="004D11AB"/>
    <w:rsid w:val="004D11B0"/>
    <w:rsid w:val="004D1533"/>
    <w:rsid w:val="004D17DE"/>
    <w:rsid w:val="004D1B6D"/>
    <w:rsid w:val="004D1CFF"/>
    <w:rsid w:val="004D20CF"/>
    <w:rsid w:val="004D215A"/>
    <w:rsid w:val="004D2243"/>
    <w:rsid w:val="004D22E1"/>
    <w:rsid w:val="004D2433"/>
    <w:rsid w:val="004D25CC"/>
    <w:rsid w:val="004D2977"/>
    <w:rsid w:val="004D2E22"/>
    <w:rsid w:val="004D3064"/>
    <w:rsid w:val="004D30B3"/>
    <w:rsid w:val="004D3CA2"/>
    <w:rsid w:val="004D3D66"/>
    <w:rsid w:val="004D3E1D"/>
    <w:rsid w:val="004D40A9"/>
    <w:rsid w:val="004D4355"/>
    <w:rsid w:val="004D467A"/>
    <w:rsid w:val="004D4B30"/>
    <w:rsid w:val="004D4BF3"/>
    <w:rsid w:val="004D50B6"/>
    <w:rsid w:val="004D5105"/>
    <w:rsid w:val="004D54A2"/>
    <w:rsid w:val="004D553C"/>
    <w:rsid w:val="004D5820"/>
    <w:rsid w:val="004D59BE"/>
    <w:rsid w:val="004D5C13"/>
    <w:rsid w:val="004D5CF6"/>
    <w:rsid w:val="004D5E96"/>
    <w:rsid w:val="004D6119"/>
    <w:rsid w:val="004D615F"/>
    <w:rsid w:val="004D6365"/>
    <w:rsid w:val="004D63C7"/>
    <w:rsid w:val="004D6484"/>
    <w:rsid w:val="004D650B"/>
    <w:rsid w:val="004D6572"/>
    <w:rsid w:val="004D6672"/>
    <w:rsid w:val="004D66FE"/>
    <w:rsid w:val="004D676D"/>
    <w:rsid w:val="004D6887"/>
    <w:rsid w:val="004D6C00"/>
    <w:rsid w:val="004D6D1B"/>
    <w:rsid w:val="004D6D3B"/>
    <w:rsid w:val="004D6D58"/>
    <w:rsid w:val="004D70B7"/>
    <w:rsid w:val="004D71AD"/>
    <w:rsid w:val="004D72B5"/>
    <w:rsid w:val="004D76EE"/>
    <w:rsid w:val="004D79A3"/>
    <w:rsid w:val="004E0122"/>
    <w:rsid w:val="004E02B6"/>
    <w:rsid w:val="004E04FF"/>
    <w:rsid w:val="004E0556"/>
    <w:rsid w:val="004E05CA"/>
    <w:rsid w:val="004E0609"/>
    <w:rsid w:val="004E067D"/>
    <w:rsid w:val="004E0802"/>
    <w:rsid w:val="004E089D"/>
    <w:rsid w:val="004E0B42"/>
    <w:rsid w:val="004E0B8A"/>
    <w:rsid w:val="004E0D6F"/>
    <w:rsid w:val="004E0E53"/>
    <w:rsid w:val="004E0FBB"/>
    <w:rsid w:val="004E10E1"/>
    <w:rsid w:val="004E118B"/>
    <w:rsid w:val="004E12EF"/>
    <w:rsid w:val="004E1739"/>
    <w:rsid w:val="004E17B8"/>
    <w:rsid w:val="004E1929"/>
    <w:rsid w:val="004E1C27"/>
    <w:rsid w:val="004E1F92"/>
    <w:rsid w:val="004E1FAB"/>
    <w:rsid w:val="004E212F"/>
    <w:rsid w:val="004E214F"/>
    <w:rsid w:val="004E21DF"/>
    <w:rsid w:val="004E2320"/>
    <w:rsid w:val="004E2384"/>
    <w:rsid w:val="004E2433"/>
    <w:rsid w:val="004E24E6"/>
    <w:rsid w:val="004E2645"/>
    <w:rsid w:val="004E2B13"/>
    <w:rsid w:val="004E2BB0"/>
    <w:rsid w:val="004E2BB9"/>
    <w:rsid w:val="004E2C0C"/>
    <w:rsid w:val="004E2DD3"/>
    <w:rsid w:val="004E2DDF"/>
    <w:rsid w:val="004E2F3F"/>
    <w:rsid w:val="004E2FD3"/>
    <w:rsid w:val="004E3124"/>
    <w:rsid w:val="004E327E"/>
    <w:rsid w:val="004E3349"/>
    <w:rsid w:val="004E3487"/>
    <w:rsid w:val="004E37AB"/>
    <w:rsid w:val="004E3B0E"/>
    <w:rsid w:val="004E3C1C"/>
    <w:rsid w:val="004E3D8F"/>
    <w:rsid w:val="004E413D"/>
    <w:rsid w:val="004E43A1"/>
    <w:rsid w:val="004E4484"/>
    <w:rsid w:val="004E4491"/>
    <w:rsid w:val="004E4793"/>
    <w:rsid w:val="004E4A2F"/>
    <w:rsid w:val="004E4A81"/>
    <w:rsid w:val="004E4AA7"/>
    <w:rsid w:val="004E4ADA"/>
    <w:rsid w:val="004E4D5F"/>
    <w:rsid w:val="004E4E25"/>
    <w:rsid w:val="004E4F7E"/>
    <w:rsid w:val="004E521F"/>
    <w:rsid w:val="004E5834"/>
    <w:rsid w:val="004E5898"/>
    <w:rsid w:val="004E5ABA"/>
    <w:rsid w:val="004E5EEA"/>
    <w:rsid w:val="004E5EEE"/>
    <w:rsid w:val="004E5F1D"/>
    <w:rsid w:val="004E5F26"/>
    <w:rsid w:val="004E5F69"/>
    <w:rsid w:val="004E62C7"/>
    <w:rsid w:val="004E6341"/>
    <w:rsid w:val="004E6438"/>
    <w:rsid w:val="004E64D5"/>
    <w:rsid w:val="004E6540"/>
    <w:rsid w:val="004E65A0"/>
    <w:rsid w:val="004E6741"/>
    <w:rsid w:val="004E6768"/>
    <w:rsid w:val="004E693A"/>
    <w:rsid w:val="004E69A0"/>
    <w:rsid w:val="004E6A24"/>
    <w:rsid w:val="004E6C04"/>
    <w:rsid w:val="004E6F53"/>
    <w:rsid w:val="004E705F"/>
    <w:rsid w:val="004E7160"/>
    <w:rsid w:val="004E7242"/>
    <w:rsid w:val="004E73E2"/>
    <w:rsid w:val="004E7542"/>
    <w:rsid w:val="004E77F1"/>
    <w:rsid w:val="004E7838"/>
    <w:rsid w:val="004E7AED"/>
    <w:rsid w:val="004E7C1A"/>
    <w:rsid w:val="004E7FFA"/>
    <w:rsid w:val="004F01C4"/>
    <w:rsid w:val="004F0243"/>
    <w:rsid w:val="004F03C9"/>
    <w:rsid w:val="004F03FE"/>
    <w:rsid w:val="004F0416"/>
    <w:rsid w:val="004F04D4"/>
    <w:rsid w:val="004F0515"/>
    <w:rsid w:val="004F069C"/>
    <w:rsid w:val="004F07A7"/>
    <w:rsid w:val="004F0A1E"/>
    <w:rsid w:val="004F0B22"/>
    <w:rsid w:val="004F0C5E"/>
    <w:rsid w:val="004F0C8F"/>
    <w:rsid w:val="004F0D03"/>
    <w:rsid w:val="004F0DFF"/>
    <w:rsid w:val="004F0E34"/>
    <w:rsid w:val="004F0FAE"/>
    <w:rsid w:val="004F147D"/>
    <w:rsid w:val="004F1511"/>
    <w:rsid w:val="004F1514"/>
    <w:rsid w:val="004F1628"/>
    <w:rsid w:val="004F1674"/>
    <w:rsid w:val="004F16F2"/>
    <w:rsid w:val="004F1730"/>
    <w:rsid w:val="004F1A23"/>
    <w:rsid w:val="004F1B9A"/>
    <w:rsid w:val="004F1CE6"/>
    <w:rsid w:val="004F1D1C"/>
    <w:rsid w:val="004F1DCE"/>
    <w:rsid w:val="004F1EB3"/>
    <w:rsid w:val="004F211D"/>
    <w:rsid w:val="004F219F"/>
    <w:rsid w:val="004F2496"/>
    <w:rsid w:val="004F2767"/>
    <w:rsid w:val="004F287B"/>
    <w:rsid w:val="004F2959"/>
    <w:rsid w:val="004F2A40"/>
    <w:rsid w:val="004F3068"/>
    <w:rsid w:val="004F3302"/>
    <w:rsid w:val="004F3390"/>
    <w:rsid w:val="004F3582"/>
    <w:rsid w:val="004F37A4"/>
    <w:rsid w:val="004F390B"/>
    <w:rsid w:val="004F3B3F"/>
    <w:rsid w:val="004F3B9F"/>
    <w:rsid w:val="004F3DD3"/>
    <w:rsid w:val="004F3E5A"/>
    <w:rsid w:val="004F3F60"/>
    <w:rsid w:val="004F40F4"/>
    <w:rsid w:val="004F417E"/>
    <w:rsid w:val="004F44E0"/>
    <w:rsid w:val="004F450C"/>
    <w:rsid w:val="004F469E"/>
    <w:rsid w:val="004F47D9"/>
    <w:rsid w:val="004F4886"/>
    <w:rsid w:val="004F48F3"/>
    <w:rsid w:val="004F494E"/>
    <w:rsid w:val="004F4960"/>
    <w:rsid w:val="004F4BC5"/>
    <w:rsid w:val="004F4EF9"/>
    <w:rsid w:val="004F4FA2"/>
    <w:rsid w:val="004F50FF"/>
    <w:rsid w:val="004F5463"/>
    <w:rsid w:val="004F5506"/>
    <w:rsid w:val="004F5636"/>
    <w:rsid w:val="004F5AA0"/>
    <w:rsid w:val="004F608F"/>
    <w:rsid w:val="004F60BF"/>
    <w:rsid w:val="004F6174"/>
    <w:rsid w:val="004F6332"/>
    <w:rsid w:val="004F6767"/>
    <w:rsid w:val="004F676E"/>
    <w:rsid w:val="004F693F"/>
    <w:rsid w:val="004F6DD0"/>
    <w:rsid w:val="004F75C4"/>
    <w:rsid w:val="004F7705"/>
    <w:rsid w:val="004F7CBF"/>
    <w:rsid w:val="00500075"/>
    <w:rsid w:val="00500203"/>
    <w:rsid w:val="0050022C"/>
    <w:rsid w:val="005002B9"/>
    <w:rsid w:val="00500348"/>
    <w:rsid w:val="005003C8"/>
    <w:rsid w:val="005005E1"/>
    <w:rsid w:val="00500954"/>
    <w:rsid w:val="00500B56"/>
    <w:rsid w:val="00500C3C"/>
    <w:rsid w:val="00501161"/>
    <w:rsid w:val="0050149F"/>
    <w:rsid w:val="00501536"/>
    <w:rsid w:val="005019AD"/>
    <w:rsid w:val="00501BBC"/>
    <w:rsid w:val="00501CEE"/>
    <w:rsid w:val="00501E46"/>
    <w:rsid w:val="00501EBD"/>
    <w:rsid w:val="005020DB"/>
    <w:rsid w:val="005021A9"/>
    <w:rsid w:val="00502355"/>
    <w:rsid w:val="00502356"/>
    <w:rsid w:val="0050261D"/>
    <w:rsid w:val="005026C8"/>
    <w:rsid w:val="00502720"/>
    <w:rsid w:val="00502976"/>
    <w:rsid w:val="005029F2"/>
    <w:rsid w:val="00502C94"/>
    <w:rsid w:val="00502E36"/>
    <w:rsid w:val="00502FA1"/>
    <w:rsid w:val="00503187"/>
    <w:rsid w:val="005033E9"/>
    <w:rsid w:val="005034DF"/>
    <w:rsid w:val="00503552"/>
    <w:rsid w:val="0050356F"/>
    <w:rsid w:val="005035C1"/>
    <w:rsid w:val="005035FF"/>
    <w:rsid w:val="00503B23"/>
    <w:rsid w:val="00503C70"/>
    <w:rsid w:val="00503CF9"/>
    <w:rsid w:val="00503F12"/>
    <w:rsid w:val="0050404B"/>
    <w:rsid w:val="005042F4"/>
    <w:rsid w:val="00504456"/>
    <w:rsid w:val="00504482"/>
    <w:rsid w:val="005045E8"/>
    <w:rsid w:val="005049BE"/>
    <w:rsid w:val="00504A46"/>
    <w:rsid w:val="00504C64"/>
    <w:rsid w:val="00504E23"/>
    <w:rsid w:val="00505209"/>
    <w:rsid w:val="00505452"/>
    <w:rsid w:val="0050564D"/>
    <w:rsid w:val="00505673"/>
    <w:rsid w:val="005056A6"/>
    <w:rsid w:val="00505B0C"/>
    <w:rsid w:val="00505D10"/>
    <w:rsid w:val="00505EAC"/>
    <w:rsid w:val="0050611B"/>
    <w:rsid w:val="005064D8"/>
    <w:rsid w:val="0050689E"/>
    <w:rsid w:val="0050693F"/>
    <w:rsid w:val="0050699D"/>
    <w:rsid w:val="00506A45"/>
    <w:rsid w:val="00506C49"/>
    <w:rsid w:val="00506D1F"/>
    <w:rsid w:val="00506EFA"/>
    <w:rsid w:val="00506F06"/>
    <w:rsid w:val="00506FC6"/>
    <w:rsid w:val="005074A0"/>
    <w:rsid w:val="0050759F"/>
    <w:rsid w:val="005075B2"/>
    <w:rsid w:val="00507C79"/>
    <w:rsid w:val="00507E1E"/>
    <w:rsid w:val="005102C3"/>
    <w:rsid w:val="0051033C"/>
    <w:rsid w:val="00510653"/>
    <w:rsid w:val="005107DF"/>
    <w:rsid w:val="00510901"/>
    <w:rsid w:val="00510C07"/>
    <w:rsid w:val="00510CB5"/>
    <w:rsid w:val="00510E42"/>
    <w:rsid w:val="00510FA7"/>
    <w:rsid w:val="00511095"/>
    <w:rsid w:val="0051120D"/>
    <w:rsid w:val="0051123D"/>
    <w:rsid w:val="0051163D"/>
    <w:rsid w:val="00511882"/>
    <w:rsid w:val="00511F56"/>
    <w:rsid w:val="00512047"/>
    <w:rsid w:val="00512233"/>
    <w:rsid w:val="00512730"/>
    <w:rsid w:val="00512C1E"/>
    <w:rsid w:val="00512C55"/>
    <w:rsid w:val="00512D41"/>
    <w:rsid w:val="00512D5F"/>
    <w:rsid w:val="00512DD7"/>
    <w:rsid w:val="00513099"/>
    <w:rsid w:val="00513264"/>
    <w:rsid w:val="005133B0"/>
    <w:rsid w:val="00513432"/>
    <w:rsid w:val="00513711"/>
    <w:rsid w:val="00513764"/>
    <w:rsid w:val="00513A44"/>
    <w:rsid w:val="00513B66"/>
    <w:rsid w:val="00513F6F"/>
    <w:rsid w:val="0051431F"/>
    <w:rsid w:val="0051433F"/>
    <w:rsid w:val="005143FB"/>
    <w:rsid w:val="0051498E"/>
    <w:rsid w:val="00514B61"/>
    <w:rsid w:val="00514C72"/>
    <w:rsid w:val="00514DB0"/>
    <w:rsid w:val="00514E31"/>
    <w:rsid w:val="00514E44"/>
    <w:rsid w:val="00514E60"/>
    <w:rsid w:val="005150C6"/>
    <w:rsid w:val="00515374"/>
    <w:rsid w:val="0051540C"/>
    <w:rsid w:val="005154F0"/>
    <w:rsid w:val="00515846"/>
    <w:rsid w:val="00515898"/>
    <w:rsid w:val="00515B10"/>
    <w:rsid w:val="00515C20"/>
    <w:rsid w:val="005160D7"/>
    <w:rsid w:val="00516298"/>
    <w:rsid w:val="005162C2"/>
    <w:rsid w:val="005164A1"/>
    <w:rsid w:val="0051656A"/>
    <w:rsid w:val="00516590"/>
    <w:rsid w:val="005165C6"/>
    <w:rsid w:val="00516871"/>
    <w:rsid w:val="0051687E"/>
    <w:rsid w:val="005169D1"/>
    <w:rsid w:val="00516B47"/>
    <w:rsid w:val="0051709A"/>
    <w:rsid w:val="0051710D"/>
    <w:rsid w:val="0051754B"/>
    <w:rsid w:val="00517569"/>
    <w:rsid w:val="005176A9"/>
    <w:rsid w:val="00517956"/>
    <w:rsid w:val="0051798B"/>
    <w:rsid w:val="005179D3"/>
    <w:rsid w:val="00517D20"/>
    <w:rsid w:val="00517D9B"/>
    <w:rsid w:val="00517E2B"/>
    <w:rsid w:val="00517FD9"/>
    <w:rsid w:val="0052060A"/>
    <w:rsid w:val="0052089D"/>
    <w:rsid w:val="00520B4A"/>
    <w:rsid w:val="00520C5B"/>
    <w:rsid w:val="00521261"/>
    <w:rsid w:val="0052154B"/>
    <w:rsid w:val="00521687"/>
    <w:rsid w:val="00521ACF"/>
    <w:rsid w:val="00521AEA"/>
    <w:rsid w:val="00521D89"/>
    <w:rsid w:val="00521FD9"/>
    <w:rsid w:val="005221AD"/>
    <w:rsid w:val="00522454"/>
    <w:rsid w:val="00522692"/>
    <w:rsid w:val="00522A92"/>
    <w:rsid w:val="00522FFE"/>
    <w:rsid w:val="005231C6"/>
    <w:rsid w:val="005233A7"/>
    <w:rsid w:val="00523515"/>
    <w:rsid w:val="005236B4"/>
    <w:rsid w:val="005238D7"/>
    <w:rsid w:val="005238EC"/>
    <w:rsid w:val="00523C39"/>
    <w:rsid w:val="00523CB2"/>
    <w:rsid w:val="00523FA4"/>
    <w:rsid w:val="00524088"/>
    <w:rsid w:val="00524355"/>
    <w:rsid w:val="005245C2"/>
    <w:rsid w:val="005246C5"/>
    <w:rsid w:val="00524968"/>
    <w:rsid w:val="00524B68"/>
    <w:rsid w:val="00524CF6"/>
    <w:rsid w:val="00524F04"/>
    <w:rsid w:val="00524FBD"/>
    <w:rsid w:val="00524FC3"/>
    <w:rsid w:val="00525112"/>
    <w:rsid w:val="00525250"/>
    <w:rsid w:val="005254D6"/>
    <w:rsid w:val="00525562"/>
    <w:rsid w:val="00525595"/>
    <w:rsid w:val="0052578C"/>
    <w:rsid w:val="005257A8"/>
    <w:rsid w:val="005257BA"/>
    <w:rsid w:val="005258BD"/>
    <w:rsid w:val="005258C7"/>
    <w:rsid w:val="00525953"/>
    <w:rsid w:val="00525978"/>
    <w:rsid w:val="00525B19"/>
    <w:rsid w:val="00526079"/>
    <w:rsid w:val="005260B1"/>
    <w:rsid w:val="00526142"/>
    <w:rsid w:val="005262F1"/>
    <w:rsid w:val="00526462"/>
    <w:rsid w:val="00526540"/>
    <w:rsid w:val="00526576"/>
    <w:rsid w:val="0052659D"/>
    <w:rsid w:val="00526671"/>
    <w:rsid w:val="005268F7"/>
    <w:rsid w:val="00526AE4"/>
    <w:rsid w:val="00526B13"/>
    <w:rsid w:val="00526BA7"/>
    <w:rsid w:val="00526D7B"/>
    <w:rsid w:val="00526EC1"/>
    <w:rsid w:val="0052726C"/>
    <w:rsid w:val="005272BF"/>
    <w:rsid w:val="005279A5"/>
    <w:rsid w:val="005279F2"/>
    <w:rsid w:val="00527B28"/>
    <w:rsid w:val="00527C29"/>
    <w:rsid w:val="00527CB9"/>
    <w:rsid w:val="00527D0A"/>
    <w:rsid w:val="00527DDC"/>
    <w:rsid w:val="00527E04"/>
    <w:rsid w:val="00527EAE"/>
    <w:rsid w:val="005300F0"/>
    <w:rsid w:val="00530214"/>
    <w:rsid w:val="00530235"/>
    <w:rsid w:val="005304CB"/>
    <w:rsid w:val="005307DD"/>
    <w:rsid w:val="00530994"/>
    <w:rsid w:val="005309A3"/>
    <w:rsid w:val="00530A34"/>
    <w:rsid w:val="00530D0E"/>
    <w:rsid w:val="00530D1E"/>
    <w:rsid w:val="00530D4A"/>
    <w:rsid w:val="00530E63"/>
    <w:rsid w:val="00530EFE"/>
    <w:rsid w:val="00530F14"/>
    <w:rsid w:val="00530F54"/>
    <w:rsid w:val="00530F9E"/>
    <w:rsid w:val="005311BD"/>
    <w:rsid w:val="005314F9"/>
    <w:rsid w:val="00531612"/>
    <w:rsid w:val="0053168D"/>
    <w:rsid w:val="005317A6"/>
    <w:rsid w:val="00531834"/>
    <w:rsid w:val="00531B4F"/>
    <w:rsid w:val="00531C16"/>
    <w:rsid w:val="00531C9C"/>
    <w:rsid w:val="00532160"/>
    <w:rsid w:val="0053228B"/>
    <w:rsid w:val="005322CB"/>
    <w:rsid w:val="00532369"/>
    <w:rsid w:val="005323B8"/>
    <w:rsid w:val="005324E3"/>
    <w:rsid w:val="00532764"/>
    <w:rsid w:val="00532898"/>
    <w:rsid w:val="005328E6"/>
    <w:rsid w:val="00532A1C"/>
    <w:rsid w:val="00532D4E"/>
    <w:rsid w:val="00532E76"/>
    <w:rsid w:val="00533020"/>
    <w:rsid w:val="005332A0"/>
    <w:rsid w:val="005333CA"/>
    <w:rsid w:val="00533415"/>
    <w:rsid w:val="0053343D"/>
    <w:rsid w:val="005335BB"/>
    <w:rsid w:val="005335FF"/>
    <w:rsid w:val="00533B7D"/>
    <w:rsid w:val="00533BE9"/>
    <w:rsid w:val="00533D74"/>
    <w:rsid w:val="0053408A"/>
    <w:rsid w:val="0053435A"/>
    <w:rsid w:val="00534416"/>
    <w:rsid w:val="005344CF"/>
    <w:rsid w:val="00534513"/>
    <w:rsid w:val="00534593"/>
    <w:rsid w:val="005349C5"/>
    <w:rsid w:val="00534A0F"/>
    <w:rsid w:val="00534AA1"/>
    <w:rsid w:val="00534C2C"/>
    <w:rsid w:val="00534D6C"/>
    <w:rsid w:val="00534DE7"/>
    <w:rsid w:val="00535086"/>
    <w:rsid w:val="0053508D"/>
    <w:rsid w:val="00535192"/>
    <w:rsid w:val="005351E5"/>
    <w:rsid w:val="00535385"/>
    <w:rsid w:val="00535A2B"/>
    <w:rsid w:val="00535C03"/>
    <w:rsid w:val="00535D09"/>
    <w:rsid w:val="00535F84"/>
    <w:rsid w:val="00536051"/>
    <w:rsid w:val="00536242"/>
    <w:rsid w:val="005363FF"/>
    <w:rsid w:val="005365CC"/>
    <w:rsid w:val="005367C6"/>
    <w:rsid w:val="005368CB"/>
    <w:rsid w:val="00536B0D"/>
    <w:rsid w:val="00536E40"/>
    <w:rsid w:val="00537040"/>
    <w:rsid w:val="00537452"/>
    <w:rsid w:val="00537673"/>
    <w:rsid w:val="005377F3"/>
    <w:rsid w:val="0053783A"/>
    <w:rsid w:val="00537ADE"/>
    <w:rsid w:val="00537B60"/>
    <w:rsid w:val="00537B8A"/>
    <w:rsid w:val="00537BCB"/>
    <w:rsid w:val="00537CE7"/>
    <w:rsid w:val="00537CFB"/>
    <w:rsid w:val="00537D14"/>
    <w:rsid w:val="00537FD0"/>
    <w:rsid w:val="0054017F"/>
    <w:rsid w:val="005401EC"/>
    <w:rsid w:val="00540263"/>
    <w:rsid w:val="0054053A"/>
    <w:rsid w:val="0054059A"/>
    <w:rsid w:val="005409DA"/>
    <w:rsid w:val="00540AFE"/>
    <w:rsid w:val="00540B2C"/>
    <w:rsid w:val="00540ED3"/>
    <w:rsid w:val="00541017"/>
    <w:rsid w:val="005411C9"/>
    <w:rsid w:val="005412D9"/>
    <w:rsid w:val="00541403"/>
    <w:rsid w:val="00541582"/>
    <w:rsid w:val="005417B3"/>
    <w:rsid w:val="005417FB"/>
    <w:rsid w:val="005419E1"/>
    <w:rsid w:val="00541C6C"/>
    <w:rsid w:val="00541D4A"/>
    <w:rsid w:val="00541E6F"/>
    <w:rsid w:val="00541EAA"/>
    <w:rsid w:val="00541F1A"/>
    <w:rsid w:val="005420B9"/>
    <w:rsid w:val="00542162"/>
    <w:rsid w:val="005421A5"/>
    <w:rsid w:val="0054225A"/>
    <w:rsid w:val="00542266"/>
    <w:rsid w:val="00542335"/>
    <w:rsid w:val="0054244A"/>
    <w:rsid w:val="00542490"/>
    <w:rsid w:val="00542682"/>
    <w:rsid w:val="005426AF"/>
    <w:rsid w:val="00542B74"/>
    <w:rsid w:val="00542BE7"/>
    <w:rsid w:val="00542E9D"/>
    <w:rsid w:val="00542EEE"/>
    <w:rsid w:val="00542EF8"/>
    <w:rsid w:val="0054333D"/>
    <w:rsid w:val="00543399"/>
    <w:rsid w:val="0054370E"/>
    <w:rsid w:val="00543770"/>
    <w:rsid w:val="00543D6C"/>
    <w:rsid w:val="00543ED9"/>
    <w:rsid w:val="00544170"/>
    <w:rsid w:val="00544388"/>
    <w:rsid w:val="005446C1"/>
    <w:rsid w:val="00544B28"/>
    <w:rsid w:val="00544B30"/>
    <w:rsid w:val="00544DE0"/>
    <w:rsid w:val="00544DFB"/>
    <w:rsid w:val="00544EA5"/>
    <w:rsid w:val="00544EFC"/>
    <w:rsid w:val="00545325"/>
    <w:rsid w:val="00545556"/>
    <w:rsid w:val="00545968"/>
    <w:rsid w:val="00545C81"/>
    <w:rsid w:val="00545D4E"/>
    <w:rsid w:val="00545E89"/>
    <w:rsid w:val="00545FB0"/>
    <w:rsid w:val="0054622D"/>
    <w:rsid w:val="0054639E"/>
    <w:rsid w:val="005465C8"/>
    <w:rsid w:val="0054660C"/>
    <w:rsid w:val="005467CF"/>
    <w:rsid w:val="005469F0"/>
    <w:rsid w:val="00546C0F"/>
    <w:rsid w:val="00546C19"/>
    <w:rsid w:val="00546D65"/>
    <w:rsid w:val="00546F2B"/>
    <w:rsid w:val="00547137"/>
    <w:rsid w:val="00547160"/>
    <w:rsid w:val="00547366"/>
    <w:rsid w:val="00547516"/>
    <w:rsid w:val="00547646"/>
    <w:rsid w:val="00547DA6"/>
    <w:rsid w:val="00550011"/>
    <w:rsid w:val="005500AE"/>
    <w:rsid w:val="00550114"/>
    <w:rsid w:val="005504DB"/>
    <w:rsid w:val="005508E0"/>
    <w:rsid w:val="00550B8A"/>
    <w:rsid w:val="00550BD9"/>
    <w:rsid w:val="00550BFF"/>
    <w:rsid w:val="00550E89"/>
    <w:rsid w:val="00550EF7"/>
    <w:rsid w:val="00550F4E"/>
    <w:rsid w:val="00551086"/>
    <w:rsid w:val="00551350"/>
    <w:rsid w:val="00551526"/>
    <w:rsid w:val="00551534"/>
    <w:rsid w:val="00551950"/>
    <w:rsid w:val="00551AE9"/>
    <w:rsid w:val="00551B19"/>
    <w:rsid w:val="00551C23"/>
    <w:rsid w:val="00551F77"/>
    <w:rsid w:val="00552015"/>
    <w:rsid w:val="00552197"/>
    <w:rsid w:val="005522F6"/>
    <w:rsid w:val="00552423"/>
    <w:rsid w:val="00552509"/>
    <w:rsid w:val="005528FA"/>
    <w:rsid w:val="00552B0C"/>
    <w:rsid w:val="00552B38"/>
    <w:rsid w:val="00552E8B"/>
    <w:rsid w:val="00552EA5"/>
    <w:rsid w:val="0055309E"/>
    <w:rsid w:val="005532EF"/>
    <w:rsid w:val="00553302"/>
    <w:rsid w:val="005533CA"/>
    <w:rsid w:val="00553492"/>
    <w:rsid w:val="005537C0"/>
    <w:rsid w:val="0055386B"/>
    <w:rsid w:val="005539D4"/>
    <w:rsid w:val="00553E41"/>
    <w:rsid w:val="00553F87"/>
    <w:rsid w:val="00553FCE"/>
    <w:rsid w:val="00553FF9"/>
    <w:rsid w:val="0055409A"/>
    <w:rsid w:val="0055421A"/>
    <w:rsid w:val="0055439A"/>
    <w:rsid w:val="00554672"/>
    <w:rsid w:val="005546E3"/>
    <w:rsid w:val="00554BAD"/>
    <w:rsid w:val="00554E1C"/>
    <w:rsid w:val="00554E43"/>
    <w:rsid w:val="00554E45"/>
    <w:rsid w:val="00554E58"/>
    <w:rsid w:val="00554FEB"/>
    <w:rsid w:val="00555005"/>
    <w:rsid w:val="00555145"/>
    <w:rsid w:val="005552CB"/>
    <w:rsid w:val="005555C7"/>
    <w:rsid w:val="00555729"/>
    <w:rsid w:val="00555856"/>
    <w:rsid w:val="0055593A"/>
    <w:rsid w:val="0055593B"/>
    <w:rsid w:val="005559A6"/>
    <w:rsid w:val="00555C06"/>
    <w:rsid w:val="005560E9"/>
    <w:rsid w:val="00556154"/>
    <w:rsid w:val="00556199"/>
    <w:rsid w:val="0055632C"/>
    <w:rsid w:val="005563AE"/>
    <w:rsid w:val="0055681C"/>
    <w:rsid w:val="0055688D"/>
    <w:rsid w:val="0055688E"/>
    <w:rsid w:val="00556957"/>
    <w:rsid w:val="005569C3"/>
    <w:rsid w:val="00556B24"/>
    <w:rsid w:val="00556B5E"/>
    <w:rsid w:val="00556BB8"/>
    <w:rsid w:val="00556D0A"/>
    <w:rsid w:val="00556FBA"/>
    <w:rsid w:val="005572F0"/>
    <w:rsid w:val="00557B98"/>
    <w:rsid w:val="00557D1E"/>
    <w:rsid w:val="00557D3B"/>
    <w:rsid w:val="00557F45"/>
    <w:rsid w:val="005600E9"/>
    <w:rsid w:val="0056018C"/>
    <w:rsid w:val="0056066C"/>
    <w:rsid w:val="00560DA8"/>
    <w:rsid w:val="00560F32"/>
    <w:rsid w:val="00561101"/>
    <w:rsid w:val="0056117A"/>
    <w:rsid w:val="0056128D"/>
    <w:rsid w:val="00561633"/>
    <w:rsid w:val="00561660"/>
    <w:rsid w:val="00561A1F"/>
    <w:rsid w:val="00561B83"/>
    <w:rsid w:val="00561BE0"/>
    <w:rsid w:val="00561C3C"/>
    <w:rsid w:val="00561CB4"/>
    <w:rsid w:val="00561D79"/>
    <w:rsid w:val="0056207C"/>
    <w:rsid w:val="005621A7"/>
    <w:rsid w:val="0056241B"/>
    <w:rsid w:val="00562515"/>
    <w:rsid w:val="00562719"/>
    <w:rsid w:val="005629B0"/>
    <w:rsid w:val="00562A56"/>
    <w:rsid w:val="00562BCA"/>
    <w:rsid w:val="00562CB5"/>
    <w:rsid w:val="00562CBA"/>
    <w:rsid w:val="00563036"/>
    <w:rsid w:val="00563203"/>
    <w:rsid w:val="00563632"/>
    <w:rsid w:val="00563825"/>
    <w:rsid w:val="00563871"/>
    <w:rsid w:val="0056401A"/>
    <w:rsid w:val="005640EB"/>
    <w:rsid w:val="00564122"/>
    <w:rsid w:val="0056419B"/>
    <w:rsid w:val="005644D3"/>
    <w:rsid w:val="00564569"/>
    <w:rsid w:val="0056457E"/>
    <w:rsid w:val="00564692"/>
    <w:rsid w:val="005646AB"/>
    <w:rsid w:val="005646CF"/>
    <w:rsid w:val="00564B12"/>
    <w:rsid w:val="00564B15"/>
    <w:rsid w:val="00564FE8"/>
    <w:rsid w:val="005650A0"/>
    <w:rsid w:val="00565148"/>
    <w:rsid w:val="0056536C"/>
    <w:rsid w:val="005653C7"/>
    <w:rsid w:val="00565798"/>
    <w:rsid w:val="00565828"/>
    <w:rsid w:val="00565A7E"/>
    <w:rsid w:val="00565D55"/>
    <w:rsid w:val="005662FE"/>
    <w:rsid w:val="00566461"/>
    <w:rsid w:val="00566538"/>
    <w:rsid w:val="005666D0"/>
    <w:rsid w:val="00566A6E"/>
    <w:rsid w:val="00566AA8"/>
    <w:rsid w:val="00566D98"/>
    <w:rsid w:val="00566F67"/>
    <w:rsid w:val="00566FBB"/>
    <w:rsid w:val="005671D8"/>
    <w:rsid w:val="005678B4"/>
    <w:rsid w:val="00567957"/>
    <w:rsid w:val="00567A4F"/>
    <w:rsid w:val="00567E36"/>
    <w:rsid w:val="00567F3D"/>
    <w:rsid w:val="005700C5"/>
    <w:rsid w:val="0057017B"/>
    <w:rsid w:val="0057028E"/>
    <w:rsid w:val="005702C6"/>
    <w:rsid w:val="00570486"/>
    <w:rsid w:val="0057048F"/>
    <w:rsid w:val="00570582"/>
    <w:rsid w:val="00570685"/>
    <w:rsid w:val="005707E8"/>
    <w:rsid w:val="005709CB"/>
    <w:rsid w:val="00570A96"/>
    <w:rsid w:val="00570C76"/>
    <w:rsid w:val="00570E2A"/>
    <w:rsid w:val="00570EED"/>
    <w:rsid w:val="00570F13"/>
    <w:rsid w:val="0057106F"/>
    <w:rsid w:val="005710AD"/>
    <w:rsid w:val="00571348"/>
    <w:rsid w:val="0057142D"/>
    <w:rsid w:val="00571430"/>
    <w:rsid w:val="00571556"/>
    <w:rsid w:val="005715D7"/>
    <w:rsid w:val="0057192B"/>
    <w:rsid w:val="00571B4B"/>
    <w:rsid w:val="00571C63"/>
    <w:rsid w:val="00571CAF"/>
    <w:rsid w:val="00571E5A"/>
    <w:rsid w:val="00571EBB"/>
    <w:rsid w:val="005721EE"/>
    <w:rsid w:val="005724B6"/>
    <w:rsid w:val="005726A7"/>
    <w:rsid w:val="005727AE"/>
    <w:rsid w:val="00572A50"/>
    <w:rsid w:val="00572CBF"/>
    <w:rsid w:val="00572E2A"/>
    <w:rsid w:val="005730C7"/>
    <w:rsid w:val="00573118"/>
    <w:rsid w:val="005731B8"/>
    <w:rsid w:val="00573374"/>
    <w:rsid w:val="00573555"/>
    <w:rsid w:val="0057356D"/>
    <w:rsid w:val="00573674"/>
    <w:rsid w:val="00573699"/>
    <w:rsid w:val="005736FA"/>
    <w:rsid w:val="00573A6D"/>
    <w:rsid w:val="00573C33"/>
    <w:rsid w:val="00573CEA"/>
    <w:rsid w:val="00573D17"/>
    <w:rsid w:val="00573F33"/>
    <w:rsid w:val="0057453C"/>
    <w:rsid w:val="00574C2F"/>
    <w:rsid w:val="00574FE4"/>
    <w:rsid w:val="0057503C"/>
    <w:rsid w:val="00575073"/>
    <w:rsid w:val="00575158"/>
    <w:rsid w:val="005752D5"/>
    <w:rsid w:val="005752D7"/>
    <w:rsid w:val="00575468"/>
    <w:rsid w:val="0057586D"/>
    <w:rsid w:val="00575873"/>
    <w:rsid w:val="0057589E"/>
    <w:rsid w:val="00575C25"/>
    <w:rsid w:val="00575ED0"/>
    <w:rsid w:val="005764C3"/>
    <w:rsid w:val="0057658E"/>
    <w:rsid w:val="00576A17"/>
    <w:rsid w:val="00576B43"/>
    <w:rsid w:val="00576B59"/>
    <w:rsid w:val="00576E09"/>
    <w:rsid w:val="00576E88"/>
    <w:rsid w:val="00576F04"/>
    <w:rsid w:val="00576FB9"/>
    <w:rsid w:val="00577059"/>
    <w:rsid w:val="005771F2"/>
    <w:rsid w:val="00577830"/>
    <w:rsid w:val="00577852"/>
    <w:rsid w:val="00577BD0"/>
    <w:rsid w:val="00577CB9"/>
    <w:rsid w:val="005800DA"/>
    <w:rsid w:val="0058023D"/>
    <w:rsid w:val="00580495"/>
    <w:rsid w:val="00580622"/>
    <w:rsid w:val="005807CD"/>
    <w:rsid w:val="005808AB"/>
    <w:rsid w:val="005809A0"/>
    <w:rsid w:val="00580A5B"/>
    <w:rsid w:val="00580AAE"/>
    <w:rsid w:val="00580F29"/>
    <w:rsid w:val="00581085"/>
    <w:rsid w:val="00581126"/>
    <w:rsid w:val="00581147"/>
    <w:rsid w:val="00581179"/>
    <w:rsid w:val="0058121F"/>
    <w:rsid w:val="005814DA"/>
    <w:rsid w:val="005817D3"/>
    <w:rsid w:val="0058181F"/>
    <w:rsid w:val="005819A7"/>
    <w:rsid w:val="00581A24"/>
    <w:rsid w:val="00581DCC"/>
    <w:rsid w:val="00581F15"/>
    <w:rsid w:val="005822B1"/>
    <w:rsid w:val="00582506"/>
    <w:rsid w:val="0058257C"/>
    <w:rsid w:val="0058290A"/>
    <w:rsid w:val="00582B1F"/>
    <w:rsid w:val="00582BE2"/>
    <w:rsid w:val="0058325F"/>
    <w:rsid w:val="005834B3"/>
    <w:rsid w:val="005835AA"/>
    <w:rsid w:val="0058368E"/>
    <w:rsid w:val="005836E1"/>
    <w:rsid w:val="005837BD"/>
    <w:rsid w:val="005838AC"/>
    <w:rsid w:val="005838C2"/>
    <w:rsid w:val="00583BCB"/>
    <w:rsid w:val="00584366"/>
    <w:rsid w:val="005847B1"/>
    <w:rsid w:val="00584812"/>
    <w:rsid w:val="0058482A"/>
    <w:rsid w:val="005849D5"/>
    <w:rsid w:val="00584A70"/>
    <w:rsid w:val="00584A9B"/>
    <w:rsid w:val="00584AAB"/>
    <w:rsid w:val="00584B18"/>
    <w:rsid w:val="00584B48"/>
    <w:rsid w:val="00584CA7"/>
    <w:rsid w:val="005850D4"/>
    <w:rsid w:val="00585123"/>
    <w:rsid w:val="005851FC"/>
    <w:rsid w:val="00585365"/>
    <w:rsid w:val="005854A5"/>
    <w:rsid w:val="00585839"/>
    <w:rsid w:val="005858AD"/>
    <w:rsid w:val="005858E7"/>
    <w:rsid w:val="00585A50"/>
    <w:rsid w:val="00585B35"/>
    <w:rsid w:val="00585B95"/>
    <w:rsid w:val="00585BA0"/>
    <w:rsid w:val="00585C15"/>
    <w:rsid w:val="00585D9F"/>
    <w:rsid w:val="00585E6D"/>
    <w:rsid w:val="00585F22"/>
    <w:rsid w:val="0058605B"/>
    <w:rsid w:val="005861A0"/>
    <w:rsid w:val="0058657C"/>
    <w:rsid w:val="0058658F"/>
    <w:rsid w:val="005865B0"/>
    <w:rsid w:val="005866D0"/>
    <w:rsid w:val="005868C4"/>
    <w:rsid w:val="0058699F"/>
    <w:rsid w:val="00586A7D"/>
    <w:rsid w:val="00586C78"/>
    <w:rsid w:val="00586DD4"/>
    <w:rsid w:val="0058709F"/>
    <w:rsid w:val="0058729B"/>
    <w:rsid w:val="005874D9"/>
    <w:rsid w:val="005875DF"/>
    <w:rsid w:val="005876B6"/>
    <w:rsid w:val="0058788E"/>
    <w:rsid w:val="00587EB4"/>
    <w:rsid w:val="0059031F"/>
    <w:rsid w:val="00590412"/>
    <w:rsid w:val="0059065B"/>
    <w:rsid w:val="0059070D"/>
    <w:rsid w:val="005908E3"/>
    <w:rsid w:val="00590A91"/>
    <w:rsid w:val="00590CBE"/>
    <w:rsid w:val="00590FAA"/>
    <w:rsid w:val="00590FF9"/>
    <w:rsid w:val="0059169B"/>
    <w:rsid w:val="005916A9"/>
    <w:rsid w:val="005916B9"/>
    <w:rsid w:val="005917D9"/>
    <w:rsid w:val="00591926"/>
    <w:rsid w:val="0059199D"/>
    <w:rsid w:val="00591E9A"/>
    <w:rsid w:val="00591F5F"/>
    <w:rsid w:val="00592085"/>
    <w:rsid w:val="005920D4"/>
    <w:rsid w:val="0059244D"/>
    <w:rsid w:val="0059273B"/>
    <w:rsid w:val="005929E4"/>
    <w:rsid w:val="00592B65"/>
    <w:rsid w:val="00592C65"/>
    <w:rsid w:val="00592DF1"/>
    <w:rsid w:val="00592F48"/>
    <w:rsid w:val="00592FF9"/>
    <w:rsid w:val="0059321F"/>
    <w:rsid w:val="005934C9"/>
    <w:rsid w:val="00593595"/>
    <w:rsid w:val="005936B0"/>
    <w:rsid w:val="00593710"/>
    <w:rsid w:val="00593727"/>
    <w:rsid w:val="005939B3"/>
    <w:rsid w:val="00593C6B"/>
    <w:rsid w:val="00593FE0"/>
    <w:rsid w:val="00594277"/>
    <w:rsid w:val="005942F1"/>
    <w:rsid w:val="005947B5"/>
    <w:rsid w:val="00594856"/>
    <w:rsid w:val="005948F0"/>
    <w:rsid w:val="00594A8F"/>
    <w:rsid w:val="00594B47"/>
    <w:rsid w:val="00594C60"/>
    <w:rsid w:val="00594DA3"/>
    <w:rsid w:val="00595051"/>
    <w:rsid w:val="00595214"/>
    <w:rsid w:val="005952F0"/>
    <w:rsid w:val="005952FF"/>
    <w:rsid w:val="00595324"/>
    <w:rsid w:val="0059578A"/>
    <w:rsid w:val="00595B23"/>
    <w:rsid w:val="00595DAC"/>
    <w:rsid w:val="00595F2F"/>
    <w:rsid w:val="0059621B"/>
    <w:rsid w:val="0059623D"/>
    <w:rsid w:val="00596A34"/>
    <w:rsid w:val="00596B77"/>
    <w:rsid w:val="00596C47"/>
    <w:rsid w:val="00596D74"/>
    <w:rsid w:val="00596DE3"/>
    <w:rsid w:val="005970C8"/>
    <w:rsid w:val="00597238"/>
    <w:rsid w:val="0059736E"/>
    <w:rsid w:val="00597774"/>
    <w:rsid w:val="00597BF4"/>
    <w:rsid w:val="00597C16"/>
    <w:rsid w:val="00597C29"/>
    <w:rsid w:val="00597C2B"/>
    <w:rsid w:val="00597C7D"/>
    <w:rsid w:val="00597EDF"/>
    <w:rsid w:val="00597F5E"/>
    <w:rsid w:val="00597FD4"/>
    <w:rsid w:val="005A0284"/>
    <w:rsid w:val="005A02D1"/>
    <w:rsid w:val="005A04CB"/>
    <w:rsid w:val="005A05B2"/>
    <w:rsid w:val="005A0CD0"/>
    <w:rsid w:val="005A13B8"/>
    <w:rsid w:val="005A1708"/>
    <w:rsid w:val="005A1787"/>
    <w:rsid w:val="005A1B23"/>
    <w:rsid w:val="005A1B53"/>
    <w:rsid w:val="005A1C76"/>
    <w:rsid w:val="005A1DBA"/>
    <w:rsid w:val="005A1E4A"/>
    <w:rsid w:val="005A1F91"/>
    <w:rsid w:val="005A2451"/>
    <w:rsid w:val="005A2568"/>
    <w:rsid w:val="005A2778"/>
    <w:rsid w:val="005A2802"/>
    <w:rsid w:val="005A2CF4"/>
    <w:rsid w:val="005A2D93"/>
    <w:rsid w:val="005A2DD5"/>
    <w:rsid w:val="005A2EC4"/>
    <w:rsid w:val="005A36C4"/>
    <w:rsid w:val="005A3917"/>
    <w:rsid w:val="005A3AD0"/>
    <w:rsid w:val="005A3D7B"/>
    <w:rsid w:val="005A3DC6"/>
    <w:rsid w:val="005A3FC1"/>
    <w:rsid w:val="005A41F5"/>
    <w:rsid w:val="005A424B"/>
    <w:rsid w:val="005A431C"/>
    <w:rsid w:val="005A4417"/>
    <w:rsid w:val="005A4499"/>
    <w:rsid w:val="005A47B7"/>
    <w:rsid w:val="005A487D"/>
    <w:rsid w:val="005A48AF"/>
    <w:rsid w:val="005A4A00"/>
    <w:rsid w:val="005A4E28"/>
    <w:rsid w:val="005A50D3"/>
    <w:rsid w:val="005A511E"/>
    <w:rsid w:val="005A519D"/>
    <w:rsid w:val="005A5836"/>
    <w:rsid w:val="005A588C"/>
    <w:rsid w:val="005A59D7"/>
    <w:rsid w:val="005A5D38"/>
    <w:rsid w:val="005A5F12"/>
    <w:rsid w:val="005A5FFB"/>
    <w:rsid w:val="005A620C"/>
    <w:rsid w:val="005A62C1"/>
    <w:rsid w:val="005A62E0"/>
    <w:rsid w:val="005A6720"/>
    <w:rsid w:val="005A6736"/>
    <w:rsid w:val="005A674C"/>
    <w:rsid w:val="005A67F0"/>
    <w:rsid w:val="005A68EC"/>
    <w:rsid w:val="005A6A13"/>
    <w:rsid w:val="005A6D24"/>
    <w:rsid w:val="005A7185"/>
    <w:rsid w:val="005A723B"/>
    <w:rsid w:val="005A7299"/>
    <w:rsid w:val="005A74BF"/>
    <w:rsid w:val="005A75E1"/>
    <w:rsid w:val="005A7721"/>
    <w:rsid w:val="005A780B"/>
    <w:rsid w:val="005A78BB"/>
    <w:rsid w:val="005A79A5"/>
    <w:rsid w:val="005A7A9A"/>
    <w:rsid w:val="005A7C23"/>
    <w:rsid w:val="005A7C9A"/>
    <w:rsid w:val="005A7CB6"/>
    <w:rsid w:val="005B02AE"/>
    <w:rsid w:val="005B0455"/>
    <w:rsid w:val="005B0481"/>
    <w:rsid w:val="005B04CD"/>
    <w:rsid w:val="005B0511"/>
    <w:rsid w:val="005B0545"/>
    <w:rsid w:val="005B058F"/>
    <w:rsid w:val="005B0682"/>
    <w:rsid w:val="005B08D3"/>
    <w:rsid w:val="005B0944"/>
    <w:rsid w:val="005B097F"/>
    <w:rsid w:val="005B0C3C"/>
    <w:rsid w:val="005B0C7B"/>
    <w:rsid w:val="005B0D34"/>
    <w:rsid w:val="005B1002"/>
    <w:rsid w:val="005B1008"/>
    <w:rsid w:val="005B12D3"/>
    <w:rsid w:val="005B14E9"/>
    <w:rsid w:val="005B15FF"/>
    <w:rsid w:val="005B1614"/>
    <w:rsid w:val="005B19FA"/>
    <w:rsid w:val="005B1BAA"/>
    <w:rsid w:val="005B1BE4"/>
    <w:rsid w:val="005B1E67"/>
    <w:rsid w:val="005B25BD"/>
    <w:rsid w:val="005B270C"/>
    <w:rsid w:val="005B277F"/>
    <w:rsid w:val="005B28EB"/>
    <w:rsid w:val="005B2B2D"/>
    <w:rsid w:val="005B2B71"/>
    <w:rsid w:val="005B2C20"/>
    <w:rsid w:val="005B2CED"/>
    <w:rsid w:val="005B2E5D"/>
    <w:rsid w:val="005B2EE5"/>
    <w:rsid w:val="005B2F5A"/>
    <w:rsid w:val="005B31E3"/>
    <w:rsid w:val="005B31EB"/>
    <w:rsid w:val="005B3289"/>
    <w:rsid w:val="005B3504"/>
    <w:rsid w:val="005B361E"/>
    <w:rsid w:val="005B36B3"/>
    <w:rsid w:val="005B373C"/>
    <w:rsid w:val="005B3878"/>
    <w:rsid w:val="005B3973"/>
    <w:rsid w:val="005B397C"/>
    <w:rsid w:val="005B3C06"/>
    <w:rsid w:val="005B3E74"/>
    <w:rsid w:val="005B40D3"/>
    <w:rsid w:val="005B42F2"/>
    <w:rsid w:val="005B4616"/>
    <w:rsid w:val="005B4909"/>
    <w:rsid w:val="005B4950"/>
    <w:rsid w:val="005B4C60"/>
    <w:rsid w:val="005B4C6A"/>
    <w:rsid w:val="005B4D3C"/>
    <w:rsid w:val="005B4F82"/>
    <w:rsid w:val="005B5100"/>
    <w:rsid w:val="005B5460"/>
    <w:rsid w:val="005B54D2"/>
    <w:rsid w:val="005B5803"/>
    <w:rsid w:val="005B5872"/>
    <w:rsid w:val="005B590A"/>
    <w:rsid w:val="005B5CB4"/>
    <w:rsid w:val="005B5E55"/>
    <w:rsid w:val="005B60D6"/>
    <w:rsid w:val="005B6157"/>
    <w:rsid w:val="005B638F"/>
    <w:rsid w:val="005B6605"/>
    <w:rsid w:val="005B67DD"/>
    <w:rsid w:val="005B68A8"/>
    <w:rsid w:val="005B6B1F"/>
    <w:rsid w:val="005B6C46"/>
    <w:rsid w:val="005B6D12"/>
    <w:rsid w:val="005B6E1D"/>
    <w:rsid w:val="005B72E4"/>
    <w:rsid w:val="005B7533"/>
    <w:rsid w:val="005B7828"/>
    <w:rsid w:val="005B787E"/>
    <w:rsid w:val="005B7BD7"/>
    <w:rsid w:val="005B7C6D"/>
    <w:rsid w:val="005C0510"/>
    <w:rsid w:val="005C052D"/>
    <w:rsid w:val="005C06C9"/>
    <w:rsid w:val="005C0826"/>
    <w:rsid w:val="005C0894"/>
    <w:rsid w:val="005C0A2F"/>
    <w:rsid w:val="005C0C8A"/>
    <w:rsid w:val="005C0C8D"/>
    <w:rsid w:val="005C0DD5"/>
    <w:rsid w:val="005C12E4"/>
    <w:rsid w:val="005C1732"/>
    <w:rsid w:val="005C19A3"/>
    <w:rsid w:val="005C19E4"/>
    <w:rsid w:val="005C1A4B"/>
    <w:rsid w:val="005C1EBB"/>
    <w:rsid w:val="005C1F6B"/>
    <w:rsid w:val="005C21A5"/>
    <w:rsid w:val="005C220C"/>
    <w:rsid w:val="005C2276"/>
    <w:rsid w:val="005C2658"/>
    <w:rsid w:val="005C28B4"/>
    <w:rsid w:val="005C2B9B"/>
    <w:rsid w:val="005C2D9D"/>
    <w:rsid w:val="005C2F52"/>
    <w:rsid w:val="005C3276"/>
    <w:rsid w:val="005C3379"/>
    <w:rsid w:val="005C36AB"/>
    <w:rsid w:val="005C3BE0"/>
    <w:rsid w:val="005C3E54"/>
    <w:rsid w:val="005C3EC1"/>
    <w:rsid w:val="005C3F4B"/>
    <w:rsid w:val="005C3FB7"/>
    <w:rsid w:val="005C41C6"/>
    <w:rsid w:val="005C43A1"/>
    <w:rsid w:val="005C4672"/>
    <w:rsid w:val="005C471D"/>
    <w:rsid w:val="005C4749"/>
    <w:rsid w:val="005C478F"/>
    <w:rsid w:val="005C47BA"/>
    <w:rsid w:val="005C4924"/>
    <w:rsid w:val="005C4AF9"/>
    <w:rsid w:val="005C4BBA"/>
    <w:rsid w:val="005C4D8B"/>
    <w:rsid w:val="005C4E38"/>
    <w:rsid w:val="005C50B1"/>
    <w:rsid w:val="005C513B"/>
    <w:rsid w:val="005C52BA"/>
    <w:rsid w:val="005C5609"/>
    <w:rsid w:val="005C56AD"/>
    <w:rsid w:val="005C5737"/>
    <w:rsid w:val="005C57D7"/>
    <w:rsid w:val="005C5A71"/>
    <w:rsid w:val="005C5DB3"/>
    <w:rsid w:val="005C5E30"/>
    <w:rsid w:val="005C5ECD"/>
    <w:rsid w:val="005C60E0"/>
    <w:rsid w:val="005C61CA"/>
    <w:rsid w:val="005C61D2"/>
    <w:rsid w:val="005C630F"/>
    <w:rsid w:val="005C6428"/>
    <w:rsid w:val="005C66F2"/>
    <w:rsid w:val="005C6B86"/>
    <w:rsid w:val="005C7059"/>
    <w:rsid w:val="005C713D"/>
    <w:rsid w:val="005C7518"/>
    <w:rsid w:val="005C7536"/>
    <w:rsid w:val="005C7568"/>
    <w:rsid w:val="005C7664"/>
    <w:rsid w:val="005C76A4"/>
    <w:rsid w:val="005C7737"/>
    <w:rsid w:val="005C77F1"/>
    <w:rsid w:val="005C79ED"/>
    <w:rsid w:val="005C79EE"/>
    <w:rsid w:val="005C7BA6"/>
    <w:rsid w:val="005C7D67"/>
    <w:rsid w:val="005C7DC1"/>
    <w:rsid w:val="005C7F76"/>
    <w:rsid w:val="005D0038"/>
    <w:rsid w:val="005D00DF"/>
    <w:rsid w:val="005D01F3"/>
    <w:rsid w:val="005D0218"/>
    <w:rsid w:val="005D044D"/>
    <w:rsid w:val="005D06F9"/>
    <w:rsid w:val="005D07E7"/>
    <w:rsid w:val="005D08B8"/>
    <w:rsid w:val="005D08EC"/>
    <w:rsid w:val="005D0971"/>
    <w:rsid w:val="005D0A2E"/>
    <w:rsid w:val="005D0D1C"/>
    <w:rsid w:val="005D1388"/>
    <w:rsid w:val="005D13B4"/>
    <w:rsid w:val="005D13FC"/>
    <w:rsid w:val="005D193D"/>
    <w:rsid w:val="005D1A9F"/>
    <w:rsid w:val="005D1AC6"/>
    <w:rsid w:val="005D1B80"/>
    <w:rsid w:val="005D1BD6"/>
    <w:rsid w:val="005D1C24"/>
    <w:rsid w:val="005D1C84"/>
    <w:rsid w:val="005D1DE8"/>
    <w:rsid w:val="005D1F51"/>
    <w:rsid w:val="005D1F8C"/>
    <w:rsid w:val="005D21F6"/>
    <w:rsid w:val="005D2575"/>
    <w:rsid w:val="005D264A"/>
    <w:rsid w:val="005D26DE"/>
    <w:rsid w:val="005D2B93"/>
    <w:rsid w:val="005D2C18"/>
    <w:rsid w:val="005D2D24"/>
    <w:rsid w:val="005D2EC2"/>
    <w:rsid w:val="005D2F0D"/>
    <w:rsid w:val="005D2F35"/>
    <w:rsid w:val="005D3099"/>
    <w:rsid w:val="005D342C"/>
    <w:rsid w:val="005D3545"/>
    <w:rsid w:val="005D37D0"/>
    <w:rsid w:val="005D3A4E"/>
    <w:rsid w:val="005D3DF3"/>
    <w:rsid w:val="005D4297"/>
    <w:rsid w:val="005D43B6"/>
    <w:rsid w:val="005D43D0"/>
    <w:rsid w:val="005D43F9"/>
    <w:rsid w:val="005D44D7"/>
    <w:rsid w:val="005D47AD"/>
    <w:rsid w:val="005D481B"/>
    <w:rsid w:val="005D488B"/>
    <w:rsid w:val="005D489F"/>
    <w:rsid w:val="005D499C"/>
    <w:rsid w:val="005D4A6D"/>
    <w:rsid w:val="005D4AD4"/>
    <w:rsid w:val="005D4BA5"/>
    <w:rsid w:val="005D4D79"/>
    <w:rsid w:val="005D5085"/>
    <w:rsid w:val="005D5108"/>
    <w:rsid w:val="005D53FA"/>
    <w:rsid w:val="005D58B2"/>
    <w:rsid w:val="005D5D63"/>
    <w:rsid w:val="005D5DE1"/>
    <w:rsid w:val="005D5E62"/>
    <w:rsid w:val="005D5FF9"/>
    <w:rsid w:val="005D609C"/>
    <w:rsid w:val="005D6327"/>
    <w:rsid w:val="005D63A7"/>
    <w:rsid w:val="005D6464"/>
    <w:rsid w:val="005D649E"/>
    <w:rsid w:val="005D67B2"/>
    <w:rsid w:val="005D6B4F"/>
    <w:rsid w:val="005D6CDA"/>
    <w:rsid w:val="005D6F4C"/>
    <w:rsid w:val="005D7140"/>
    <w:rsid w:val="005D7361"/>
    <w:rsid w:val="005D73E7"/>
    <w:rsid w:val="005D7487"/>
    <w:rsid w:val="005D775D"/>
    <w:rsid w:val="005D798D"/>
    <w:rsid w:val="005D79D1"/>
    <w:rsid w:val="005D7A12"/>
    <w:rsid w:val="005D7C2A"/>
    <w:rsid w:val="005D7D84"/>
    <w:rsid w:val="005D7DFA"/>
    <w:rsid w:val="005D7FF5"/>
    <w:rsid w:val="005E00D8"/>
    <w:rsid w:val="005E0349"/>
    <w:rsid w:val="005E06EE"/>
    <w:rsid w:val="005E073E"/>
    <w:rsid w:val="005E0B2C"/>
    <w:rsid w:val="005E0D05"/>
    <w:rsid w:val="005E0DA3"/>
    <w:rsid w:val="005E0FF7"/>
    <w:rsid w:val="005E1183"/>
    <w:rsid w:val="005E1267"/>
    <w:rsid w:val="005E1559"/>
    <w:rsid w:val="005E15C9"/>
    <w:rsid w:val="005E1948"/>
    <w:rsid w:val="005E1A46"/>
    <w:rsid w:val="005E1FEB"/>
    <w:rsid w:val="005E23FC"/>
    <w:rsid w:val="005E2766"/>
    <w:rsid w:val="005E2828"/>
    <w:rsid w:val="005E29A1"/>
    <w:rsid w:val="005E2AA1"/>
    <w:rsid w:val="005E2C96"/>
    <w:rsid w:val="005E2E17"/>
    <w:rsid w:val="005E31FD"/>
    <w:rsid w:val="005E352B"/>
    <w:rsid w:val="005E358F"/>
    <w:rsid w:val="005E3927"/>
    <w:rsid w:val="005E39F9"/>
    <w:rsid w:val="005E3A0A"/>
    <w:rsid w:val="005E3BA3"/>
    <w:rsid w:val="005E42AF"/>
    <w:rsid w:val="005E4418"/>
    <w:rsid w:val="005E44BE"/>
    <w:rsid w:val="005E4516"/>
    <w:rsid w:val="005E464E"/>
    <w:rsid w:val="005E46FC"/>
    <w:rsid w:val="005E48DB"/>
    <w:rsid w:val="005E4957"/>
    <w:rsid w:val="005E4A5F"/>
    <w:rsid w:val="005E4ED6"/>
    <w:rsid w:val="005E51EE"/>
    <w:rsid w:val="005E53A1"/>
    <w:rsid w:val="005E544E"/>
    <w:rsid w:val="005E547F"/>
    <w:rsid w:val="005E54C7"/>
    <w:rsid w:val="005E5684"/>
    <w:rsid w:val="005E587B"/>
    <w:rsid w:val="005E599C"/>
    <w:rsid w:val="005E59DC"/>
    <w:rsid w:val="005E5BDB"/>
    <w:rsid w:val="005E5DF5"/>
    <w:rsid w:val="005E5E9A"/>
    <w:rsid w:val="005E5EE9"/>
    <w:rsid w:val="005E601E"/>
    <w:rsid w:val="005E63A1"/>
    <w:rsid w:val="005E65F0"/>
    <w:rsid w:val="005E66DC"/>
    <w:rsid w:val="005E6955"/>
    <w:rsid w:val="005E69C0"/>
    <w:rsid w:val="005E6BCE"/>
    <w:rsid w:val="005E6F7C"/>
    <w:rsid w:val="005E7271"/>
    <w:rsid w:val="005E7487"/>
    <w:rsid w:val="005E74DA"/>
    <w:rsid w:val="005E74EB"/>
    <w:rsid w:val="005E77BD"/>
    <w:rsid w:val="005E78C1"/>
    <w:rsid w:val="005E797F"/>
    <w:rsid w:val="005E7BD6"/>
    <w:rsid w:val="005E7C44"/>
    <w:rsid w:val="005E7CC1"/>
    <w:rsid w:val="005E7F0B"/>
    <w:rsid w:val="005E7F79"/>
    <w:rsid w:val="005F02B6"/>
    <w:rsid w:val="005F0309"/>
    <w:rsid w:val="005F038F"/>
    <w:rsid w:val="005F044A"/>
    <w:rsid w:val="005F0519"/>
    <w:rsid w:val="005F055F"/>
    <w:rsid w:val="005F0791"/>
    <w:rsid w:val="005F0D8C"/>
    <w:rsid w:val="005F0E35"/>
    <w:rsid w:val="005F0E46"/>
    <w:rsid w:val="005F0F66"/>
    <w:rsid w:val="005F11FC"/>
    <w:rsid w:val="005F158B"/>
    <w:rsid w:val="005F1647"/>
    <w:rsid w:val="005F18AB"/>
    <w:rsid w:val="005F18E9"/>
    <w:rsid w:val="005F1967"/>
    <w:rsid w:val="005F19EB"/>
    <w:rsid w:val="005F1AE2"/>
    <w:rsid w:val="005F1D60"/>
    <w:rsid w:val="005F1E35"/>
    <w:rsid w:val="005F1EF1"/>
    <w:rsid w:val="005F1FDA"/>
    <w:rsid w:val="005F21C3"/>
    <w:rsid w:val="005F22A4"/>
    <w:rsid w:val="005F22EB"/>
    <w:rsid w:val="005F2583"/>
    <w:rsid w:val="005F270E"/>
    <w:rsid w:val="005F29E6"/>
    <w:rsid w:val="005F2AE0"/>
    <w:rsid w:val="005F2D81"/>
    <w:rsid w:val="005F3055"/>
    <w:rsid w:val="005F306A"/>
    <w:rsid w:val="005F3199"/>
    <w:rsid w:val="005F343D"/>
    <w:rsid w:val="005F3776"/>
    <w:rsid w:val="005F3A0A"/>
    <w:rsid w:val="005F3A60"/>
    <w:rsid w:val="005F3C13"/>
    <w:rsid w:val="005F3D21"/>
    <w:rsid w:val="005F3D83"/>
    <w:rsid w:val="005F3D89"/>
    <w:rsid w:val="005F4074"/>
    <w:rsid w:val="005F40E5"/>
    <w:rsid w:val="005F40E7"/>
    <w:rsid w:val="005F41FB"/>
    <w:rsid w:val="005F42CB"/>
    <w:rsid w:val="005F4521"/>
    <w:rsid w:val="005F45F2"/>
    <w:rsid w:val="005F48D5"/>
    <w:rsid w:val="005F49E4"/>
    <w:rsid w:val="005F4A49"/>
    <w:rsid w:val="005F4BBE"/>
    <w:rsid w:val="005F4C06"/>
    <w:rsid w:val="005F4D4A"/>
    <w:rsid w:val="005F4F17"/>
    <w:rsid w:val="005F52E8"/>
    <w:rsid w:val="005F538C"/>
    <w:rsid w:val="005F53B8"/>
    <w:rsid w:val="005F53D4"/>
    <w:rsid w:val="005F5452"/>
    <w:rsid w:val="005F54EE"/>
    <w:rsid w:val="005F5701"/>
    <w:rsid w:val="005F587C"/>
    <w:rsid w:val="005F597C"/>
    <w:rsid w:val="005F59C2"/>
    <w:rsid w:val="005F5B4D"/>
    <w:rsid w:val="005F5DD0"/>
    <w:rsid w:val="005F5E3D"/>
    <w:rsid w:val="005F5F22"/>
    <w:rsid w:val="005F5FCA"/>
    <w:rsid w:val="005F5FDD"/>
    <w:rsid w:val="005F6029"/>
    <w:rsid w:val="005F62D1"/>
    <w:rsid w:val="005F63A0"/>
    <w:rsid w:val="005F63D6"/>
    <w:rsid w:val="005F6423"/>
    <w:rsid w:val="005F6536"/>
    <w:rsid w:val="005F670A"/>
    <w:rsid w:val="005F679E"/>
    <w:rsid w:val="005F6827"/>
    <w:rsid w:val="005F6A37"/>
    <w:rsid w:val="005F6AE7"/>
    <w:rsid w:val="005F6C4F"/>
    <w:rsid w:val="005F6EE0"/>
    <w:rsid w:val="005F7145"/>
    <w:rsid w:val="005F75E9"/>
    <w:rsid w:val="005F7694"/>
    <w:rsid w:val="005F775F"/>
    <w:rsid w:val="005F7B85"/>
    <w:rsid w:val="005F7BEC"/>
    <w:rsid w:val="005F7C21"/>
    <w:rsid w:val="005F7C82"/>
    <w:rsid w:val="005F7E08"/>
    <w:rsid w:val="006000F2"/>
    <w:rsid w:val="0060012E"/>
    <w:rsid w:val="006003A7"/>
    <w:rsid w:val="00600547"/>
    <w:rsid w:val="0060074E"/>
    <w:rsid w:val="00600861"/>
    <w:rsid w:val="00600D9C"/>
    <w:rsid w:val="006013EE"/>
    <w:rsid w:val="006015FB"/>
    <w:rsid w:val="0060161F"/>
    <w:rsid w:val="006018C2"/>
    <w:rsid w:val="006018F6"/>
    <w:rsid w:val="00601907"/>
    <w:rsid w:val="00601B30"/>
    <w:rsid w:val="00601B68"/>
    <w:rsid w:val="00602111"/>
    <w:rsid w:val="0060215B"/>
    <w:rsid w:val="0060232C"/>
    <w:rsid w:val="006023F9"/>
    <w:rsid w:val="0060240E"/>
    <w:rsid w:val="0060258F"/>
    <w:rsid w:val="0060299D"/>
    <w:rsid w:val="00602AD0"/>
    <w:rsid w:val="00602B69"/>
    <w:rsid w:val="00602FC8"/>
    <w:rsid w:val="0060308C"/>
    <w:rsid w:val="00603190"/>
    <w:rsid w:val="00603853"/>
    <w:rsid w:val="006039EC"/>
    <w:rsid w:val="00603A2A"/>
    <w:rsid w:val="00603C48"/>
    <w:rsid w:val="00603F73"/>
    <w:rsid w:val="00603FFF"/>
    <w:rsid w:val="00604162"/>
    <w:rsid w:val="0060425A"/>
    <w:rsid w:val="00604344"/>
    <w:rsid w:val="006046CC"/>
    <w:rsid w:val="0060475A"/>
    <w:rsid w:val="00604780"/>
    <w:rsid w:val="0060487F"/>
    <w:rsid w:val="00604A05"/>
    <w:rsid w:val="00604A8D"/>
    <w:rsid w:val="00604AE8"/>
    <w:rsid w:val="00604B81"/>
    <w:rsid w:val="00604D8F"/>
    <w:rsid w:val="00604EC4"/>
    <w:rsid w:val="0060509F"/>
    <w:rsid w:val="00605290"/>
    <w:rsid w:val="006053E6"/>
    <w:rsid w:val="0060555F"/>
    <w:rsid w:val="00605BAD"/>
    <w:rsid w:val="00605C34"/>
    <w:rsid w:val="00605CC2"/>
    <w:rsid w:val="00605CC3"/>
    <w:rsid w:val="00605D04"/>
    <w:rsid w:val="00605E7F"/>
    <w:rsid w:val="00605F53"/>
    <w:rsid w:val="006060DB"/>
    <w:rsid w:val="0060648D"/>
    <w:rsid w:val="00606572"/>
    <w:rsid w:val="006067EE"/>
    <w:rsid w:val="0060697F"/>
    <w:rsid w:val="00606987"/>
    <w:rsid w:val="00606D67"/>
    <w:rsid w:val="00606F3F"/>
    <w:rsid w:val="00607072"/>
    <w:rsid w:val="00607090"/>
    <w:rsid w:val="006070ED"/>
    <w:rsid w:val="00607234"/>
    <w:rsid w:val="0060743A"/>
    <w:rsid w:val="006075B5"/>
    <w:rsid w:val="006077DC"/>
    <w:rsid w:val="006077F7"/>
    <w:rsid w:val="00607842"/>
    <w:rsid w:val="00607985"/>
    <w:rsid w:val="00607A73"/>
    <w:rsid w:val="00607B2B"/>
    <w:rsid w:val="00607B5C"/>
    <w:rsid w:val="00607B6B"/>
    <w:rsid w:val="00607BD9"/>
    <w:rsid w:val="00607F43"/>
    <w:rsid w:val="00610134"/>
    <w:rsid w:val="00610321"/>
    <w:rsid w:val="006103C7"/>
    <w:rsid w:val="0061063F"/>
    <w:rsid w:val="00610681"/>
    <w:rsid w:val="006106C7"/>
    <w:rsid w:val="00610712"/>
    <w:rsid w:val="006107DA"/>
    <w:rsid w:val="006108F8"/>
    <w:rsid w:val="00610A1E"/>
    <w:rsid w:val="00610C58"/>
    <w:rsid w:val="00610D0F"/>
    <w:rsid w:val="00610EDF"/>
    <w:rsid w:val="0061108F"/>
    <w:rsid w:val="006112B1"/>
    <w:rsid w:val="006112F6"/>
    <w:rsid w:val="00611498"/>
    <w:rsid w:val="00611637"/>
    <w:rsid w:val="006116B6"/>
    <w:rsid w:val="006119C6"/>
    <w:rsid w:val="00611B8F"/>
    <w:rsid w:val="00611D97"/>
    <w:rsid w:val="00611F1A"/>
    <w:rsid w:val="00612067"/>
    <w:rsid w:val="006120B1"/>
    <w:rsid w:val="006122B3"/>
    <w:rsid w:val="006125E2"/>
    <w:rsid w:val="00612671"/>
    <w:rsid w:val="0061272A"/>
    <w:rsid w:val="0061285B"/>
    <w:rsid w:val="006128C0"/>
    <w:rsid w:val="0061296D"/>
    <w:rsid w:val="00612CC1"/>
    <w:rsid w:val="00612D20"/>
    <w:rsid w:val="00612DAA"/>
    <w:rsid w:val="00612E08"/>
    <w:rsid w:val="00612E0F"/>
    <w:rsid w:val="00613000"/>
    <w:rsid w:val="00613112"/>
    <w:rsid w:val="0061335C"/>
    <w:rsid w:val="00613596"/>
    <w:rsid w:val="006135E5"/>
    <w:rsid w:val="00613D91"/>
    <w:rsid w:val="00613D95"/>
    <w:rsid w:val="00613E0A"/>
    <w:rsid w:val="006141F4"/>
    <w:rsid w:val="006142A8"/>
    <w:rsid w:val="006143EB"/>
    <w:rsid w:val="0061469E"/>
    <w:rsid w:val="006147B8"/>
    <w:rsid w:val="006147DB"/>
    <w:rsid w:val="006148ED"/>
    <w:rsid w:val="00614D47"/>
    <w:rsid w:val="006153F5"/>
    <w:rsid w:val="006158DE"/>
    <w:rsid w:val="00615920"/>
    <w:rsid w:val="006159AD"/>
    <w:rsid w:val="00615A4E"/>
    <w:rsid w:val="00615AD4"/>
    <w:rsid w:val="00615D57"/>
    <w:rsid w:val="00615F70"/>
    <w:rsid w:val="0061609C"/>
    <w:rsid w:val="00616136"/>
    <w:rsid w:val="00616337"/>
    <w:rsid w:val="00616360"/>
    <w:rsid w:val="00616500"/>
    <w:rsid w:val="00616568"/>
    <w:rsid w:val="0061669F"/>
    <w:rsid w:val="0061682B"/>
    <w:rsid w:val="006169B0"/>
    <w:rsid w:val="00616A68"/>
    <w:rsid w:val="00616CC5"/>
    <w:rsid w:val="00616FC9"/>
    <w:rsid w:val="00617009"/>
    <w:rsid w:val="006170C8"/>
    <w:rsid w:val="006171BE"/>
    <w:rsid w:val="006171E0"/>
    <w:rsid w:val="0061748E"/>
    <w:rsid w:val="006176F6"/>
    <w:rsid w:val="0061773F"/>
    <w:rsid w:val="00617BF8"/>
    <w:rsid w:val="00617F47"/>
    <w:rsid w:val="00617FDC"/>
    <w:rsid w:val="006200D5"/>
    <w:rsid w:val="00620328"/>
    <w:rsid w:val="00620475"/>
    <w:rsid w:val="006204FB"/>
    <w:rsid w:val="00620518"/>
    <w:rsid w:val="006205E4"/>
    <w:rsid w:val="006205E8"/>
    <w:rsid w:val="006209F0"/>
    <w:rsid w:val="00620A8B"/>
    <w:rsid w:val="00620B79"/>
    <w:rsid w:val="00620CEB"/>
    <w:rsid w:val="006212A3"/>
    <w:rsid w:val="0062176F"/>
    <w:rsid w:val="00621BC7"/>
    <w:rsid w:val="00621CEC"/>
    <w:rsid w:val="00621D43"/>
    <w:rsid w:val="00621F25"/>
    <w:rsid w:val="00621F46"/>
    <w:rsid w:val="00621FEA"/>
    <w:rsid w:val="006221B3"/>
    <w:rsid w:val="006223D5"/>
    <w:rsid w:val="006223E4"/>
    <w:rsid w:val="00622530"/>
    <w:rsid w:val="006225CB"/>
    <w:rsid w:val="006227E0"/>
    <w:rsid w:val="00622D7F"/>
    <w:rsid w:val="00622E79"/>
    <w:rsid w:val="00623119"/>
    <w:rsid w:val="00623434"/>
    <w:rsid w:val="0062344F"/>
    <w:rsid w:val="00623602"/>
    <w:rsid w:val="006236E6"/>
    <w:rsid w:val="0062371C"/>
    <w:rsid w:val="006237A1"/>
    <w:rsid w:val="00623992"/>
    <w:rsid w:val="00623B1B"/>
    <w:rsid w:val="0062416F"/>
    <w:rsid w:val="0062431F"/>
    <w:rsid w:val="0062442D"/>
    <w:rsid w:val="006247C2"/>
    <w:rsid w:val="00624896"/>
    <w:rsid w:val="00624961"/>
    <w:rsid w:val="00624AD1"/>
    <w:rsid w:val="00624C90"/>
    <w:rsid w:val="00624CC1"/>
    <w:rsid w:val="00624D90"/>
    <w:rsid w:val="00624E07"/>
    <w:rsid w:val="00625109"/>
    <w:rsid w:val="006252C0"/>
    <w:rsid w:val="00625577"/>
    <w:rsid w:val="00625D32"/>
    <w:rsid w:val="00625E0C"/>
    <w:rsid w:val="00625EBB"/>
    <w:rsid w:val="0062608C"/>
    <w:rsid w:val="006260A8"/>
    <w:rsid w:val="006265C1"/>
    <w:rsid w:val="006268DA"/>
    <w:rsid w:val="00626FAD"/>
    <w:rsid w:val="0062744A"/>
    <w:rsid w:val="00627518"/>
    <w:rsid w:val="00627608"/>
    <w:rsid w:val="00627666"/>
    <w:rsid w:val="006278A3"/>
    <w:rsid w:val="00627A42"/>
    <w:rsid w:val="00627BBA"/>
    <w:rsid w:val="00627DB2"/>
    <w:rsid w:val="00630116"/>
    <w:rsid w:val="006301E1"/>
    <w:rsid w:val="006302A9"/>
    <w:rsid w:val="0063032B"/>
    <w:rsid w:val="0063052B"/>
    <w:rsid w:val="00630FE4"/>
    <w:rsid w:val="00631197"/>
    <w:rsid w:val="00631334"/>
    <w:rsid w:val="00631426"/>
    <w:rsid w:val="00631601"/>
    <w:rsid w:val="0063182A"/>
    <w:rsid w:val="0063187E"/>
    <w:rsid w:val="006318A4"/>
    <w:rsid w:val="006319CE"/>
    <w:rsid w:val="00631CCE"/>
    <w:rsid w:val="00631EFD"/>
    <w:rsid w:val="006320E4"/>
    <w:rsid w:val="00632201"/>
    <w:rsid w:val="0063230C"/>
    <w:rsid w:val="006324C1"/>
    <w:rsid w:val="006324E2"/>
    <w:rsid w:val="006324E8"/>
    <w:rsid w:val="0063262A"/>
    <w:rsid w:val="00632673"/>
    <w:rsid w:val="006327C2"/>
    <w:rsid w:val="00632958"/>
    <w:rsid w:val="00632AF1"/>
    <w:rsid w:val="00632DAC"/>
    <w:rsid w:val="00632E68"/>
    <w:rsid w:val="006330FF"/>
    <w:rsid w:val="0063325C"/>
    <w:rsid w:val="00633456"/>
    <w:rsid w:val="0063371F"/>
    <w:rsid w:val="00633B2D"/>
    <w:rsid w:val="00633D7A"/>
    <w:rsid w:val="00633DCE"/>
    <w:rsid w:val="00633EEC"/>
    <w:rsid w:val="00634008"/>
    <w:rsid w:val="0063403D"/>
    <w:rsid w:val="006342E3"/>
    <w:rsid w:val="00634585"/>
    <w:rsid w:val="00634710"/>
    <w:rsid w:val="00634833"/>
    <w:rsid w:val="0063489C"/>
    <w:rsid w:val="006349FC"/>
    <w:rsid w:val="00634CA3"/>
    <w:rsid w:val="00634E04"/>
    <w:rsid w:val="00634E20"/>
    <w:rsid w:val="00634FE7"/>
    <w:rsid w:val="0063501E"/>
    <w:rsid w:val="006350C8"/>
    <w:rsid w:val="006351E1"/>
    <w:rsid w:val="0063527F"/>
    <w:rsid w:val="0063533A"/>
    <w:rsid w:val="006355C4"/>
    <w:rsid w:val="00635746"/>
    <w:rsid w:val="00635905"/>
    <w:rsid w:val="006359EB"/>
    <w:rsid w:val="00635BDD"/>
    <w:rsid w:val="00635C6D"/>
    <w:rsid w:val="00635D09"/>
    <w:rsid w:val="00635D9A"/>
    <w:rsid w:val="006361C4"/>
    <w:rsid w:val="006361E7"/>
    <w:rsid w:val="006365F0"/>
    <w:rsid w:val="00636741"/>
    <w:rsid w:val="00636865"/>
    <w:rsid w:val="00636A4D"/>
    <w:rsid w:val="00636C51"/>
    <w:rsid w:val="00636F62"/>
    <w:rsid w:val="00637270"/>
    <w:rsid w:val="00637384"/>
    <w:rsid w:val="006373DA"/>
    <w:rsid w:val="0063758B"/>
    <w:rsid w:val="0063764F"/>
    <w:rsid w:val="006378E6"/>
    <w:rsid w:val="00637B8A"/>
    <w:rsid w:val="00637FCC"/>
    <w:rsid w:val="00640042"/>
    <w:rsid w:val="006400A0"/>
    <w:rsid w:val="00640111"/>
    <w:rsid w:val="00640437"/>
    <w:rsid w:val="00640619"/>
    <w:rsid w:val="006407D2"/>
    <w:rsid w:val="006408C1"/>
    <w:rsid w:val="00640C0A"/>
    <w:rsid w:val="00640CE8"/>
    <w:rsid w:val="00640DB2"/>
    <w:rsid w:val="00640E03"/>
    <w:rsid w:val="00640F7A"/>
    <w:rsid w:val="00641490"/>
    <w:rsid w:val="0064158E"/>
    <w:rsid w:val="0064161A"/>
    <w:rsid w:val="00641753"/>
    <w:rsid w:val="00641870"/>
    <w:rsid w:val="00641BBA"/>
    <w:rsid w:val="006422C0"/>
    <w:rsid w:val="00642468"/>
    <w:rsid w:val="006428BB"/>
    <w:rsid w:val="006428E2"/>
    <w:rsid w:val="006429D4"/>
    <w:rsid w:val="00642F88"/>
    <w:rsid w:val="006431C3"/>
    <w:rsid w:val="006434F3"/>
    <w:rsid w:val="0064377E"/>
    <w:rsid w:val="006437E5"/>
    <w:rsid w:val="006439BF"/>
    <w:rsid w:val="00643D08"/>
    <w:rsid w:val="006442E4"/>
    <w:rsid w:val="0064446E"/>
    <w:rsid w:val="006444D9"/>
    <w:rsid w:val="0064487D"/>
    <w:rsid w:val="006448BD"/>
    <w:rsid w:val="006448EE"/>
    <w:rsid w:val="00644A4F"/>
    <w:rsid w:val="00645224"/>
    <w:rsid w:val="006453AA"/>
    <w:rsid w:val="00645455"/>
    <w:rsid w:val="00645913"/>
    <w:rsid w:val="00645929"/>
    <w:rsid w:val="00645A41"/>
    <w:rsid w:val="00645C55"/>
    <w:rsid w:val="00645D05"/>
    <w:rsid w:val="00645EF6"/>
    <w:rsid w:val="00645F69"/>
    <w:rsid w:val="00646230"/>
    <w:rsid w:val="0064624A"/>
    <w:rsid w:val="0064629A"/>
    <w:rsid w:val="006467E4"/>
    <w:rsid w:val="0064687C"/>
    <w:rsid w:val="006469E6"/>
    <w:rsid w:val="00646A9D"/>
    <w:rsid w:val="00646BAF"/>
    <w:rsid w:val="00646BC6"/>
    <w:rsid w:val="00646EED"/>
    <w:rsid w:val="00647086"/>
    <w:rsid w:val="00647207"/>
    <w:rsid w:val="0064783E"/>
    <w:rsid w:val="00647B71"/>
    <w:rsid w:val="00647E23"/>
    <w:rsid w:val="0065005A"/>
    <w:rsid w:val="0065029F"/>
    <w:rsid w:val="00650CA6"/>
    <w:rsid w:val="00650DE7"/>
    <w:rsid w:val="006510CC"/>
    <w:rsid w:val="0065112A"/>
    <w:rsid w:val="0065140A"/>
    <w:rsid w:val="00651841"/>
    <w:rsid w:val="00651972"/>
    <w:rsid w:val="00651CA0"/>
    <w:rsid w:val="00651F85"/>
    <w:rsid w:val="00651F91"/>
    <w:rsid w:val="006520F9"/>
    <w:rsid w:val="00652152"/>
    <w:rsid w:val="0065253E"/>
    <w:rsid w:val="00652B21"/>
    <w:rsid w:val="00652B56"/>
    <w:rsid w:val="00652E8F"/>
    <w:rsid w:val="00652EEE"/>
    <w:rsid w:val="00653150"/>
    <w:rsid w:val="0065325D"/>
    <w:rsid w:val="00653548"/>
    <w:rsid w:val="006535A3"/>
    <w:rsid w:val="0065376D"/>
    <w:rsid w:val="00653874"/>
    <w:rsid w:val="00653947"/>
    <w:rsid w:val="00653AE7"/>
    <w:rsid w:val="00653BA3"/>
    <w:rsid w:val="00653C49"/>
    <w:rsid w:val="00653CCE"/>
    <w:rsid w:val="00653FF8"/>
    <w:rsid w:val="00654170"/>
    <w:rsid w:val="0065430B"/>
    <w:rsid w:val="0065438E"/>
    <w:rsid w:val="006543A2"/>
    <w:rsid w:val="006543E2"/>
    <w:rsid w:val="0065464C"/>
    <w:rsid w:val="00654A49"/>
    <w:rsid w:val="00654ACB"/>
    <w:rsid w:val="00654C98"/>
    <w:rsid w:val="00654CA3"/>
    <w:rsid w:val="00654D81"/>
    <w:rsid w:val="0065504B"/>
    <w:rsid w:val="006553ED"/>
    <w:rsid w:val="00655427"/>
    <w:rsid w:val="006554CE"/>
    <w:rsid w:val="0065551F"/>
    <w:rsid w:val="0065573F"/>
    <w:rsid w:val="00655755"/>
    <w:rsid w:val="00655A19"/>
    <w:rsid w:val="00655C50"/>
    <w:rsid w:val="00655CD8"/>
    <w:rsid w:val="00655D71"/>
    <w:rsid w:val="00655F53"/>
    <w:rsid w:val="00655FF1"/>
    <w:rsid w:val="00656140"/>
    <w:rsid w:val="00656713"/>
    <w:rsid w:val="00656906"/>
    <w:rsid w:val="00656915"/>
    <w:rsid w:val="006569DE"/>
    <w:rsid w:val="00656BAD"/>
    <w:rsid w:val="00656D25"/>
    <w:rsid w:val="00656DD5"/>
    <w:rsid w:val="00656F56"/>
    <w:rsid w:val="0065705C"/>
    <w:rsid w:val="00657397"/>
    <w:rsid w:val="006574A2"/>
    <w:rsid w:val="006575BE"/>
    <w:rsid w:val="00657773"/>
    <w:rsid w:val="006577CC"/>
    <w:rsid w:val="00657891"/>
    <w:rsid w:val="00657991"/>
    <w:rsid w:val="006579FD"/>
    <w:rsid w:val="00657B56"/>
    <w:rsid w:val="00657B93"/>
    <w:rsid w:val="00660195"/>
    <w:rsid w:val="006601A7"/>
    <w:rsid w:val="0066030A"/>
    <w:rsid w:val="006604AF"/>
    <w:rsid w:val="006604FE"/>
    <w:rsid w:val="006606CE"/>
    <w:rsid w:val="006608FE"/>
    <w:rsid w:val="00660CDC"/>
    <w:rsid w:val="00660DAD"/>
    <w:rsid w:val="00660EBB"/>
    <w:rsid w:val="00661340"/>
    <w:rsid w:val="0066152D"/>
    <w:rsid w:val="0066162D"/>
    <w:rsid w:val="00661659"/>
    <w:rsid w:val="00661802"/>
    <w:rsid w:val="00661948"/>
    <w:rsid w:val="0066194F"/>
    <w:rsid w:val="00661A29"/>
    <w:rsid w:val="00661DEE"/>
    <w:rsid w:val="00661E7C"/>
    <w:rsid w:val="006629C1"/>
    <w:rsid w:val="006629F4"/>
    <w:rsid w:val="00662B1E"/>
    <w:rsid w:val="00662B87"/>
    <w:rsid w:val="00662C66"/>
    <w:rsid w:val="00662C99"/>
    <w:rsid w:val="00662F8C"/>
    <w:rsid w:val="00663133"/>
    <w:rsid w:val="00663474"/>
    <w:rsid w:val="00663680"/>
    <w:rsid w:val="006636D7"/>
    <w:rsid w:val="00663742"/>
    <w:rsid w:val="006639EB"/>
    <w:rsid w:val="00663AF2"/>
    <w:rsid w:val="00663BE8"/>
    <w:rsid w:val="00663C53"/>
    <w:rsid w:val="00663CE1"/>
    <w:rsid w:val="00663F4D"/>
    <w:rsid w:val="00664064"/>
    <w:rsid w:val="0066415C"/>
    <w:rsid w:val="006641F6"/>
    <w:rsid w:val="00664257"/>
    <w:rsid w:val="006645DB"/>
    <w:rsid w:val="0066462F"/>
    <w:rsid w:val="006647CF"/>
    <w:rsid w:val="0066490B"/>
    <w:rsid w:val="00664931"/>
    <w:rsid w:val="006649CC"/>
    <w:rsid w:val="00664B89"/>
    <w:rsid w:val="00664BD6"/>
    <w:rsid w:val="00664E06"/>
    <w:rsid w:val="00664E4D"/>
    <w:rsid w:val="0066508D"/>
    <w:rsid w:val="0066508E"/>
    <w:rsid w:val="006654AA"/>
    <w:rsid w:val="00665549"/>
    <w:rsid w:val="00665613"/>
    <w:rsid w:val="006656CF"/>
    <w:rsid w:val="0066571C"/>
    <w:rsid w:val="00665819"/>
    <w:rsid w:val="0066588F"/>
    <w:rsid w:val="006659A0"/>
    <w:rsid w:val="00666874"/>
    <w:rsid w:val="00666CB8"/>
    <w:rsid w:val="00666D87"/>
    <w:rsid w:val="0066715D"/>
    <w:rsid w:val="0066717E"/>
    <w:rsid w:val="006673FF"/>
    <w:rsid w:val="00667565"/>
    <w:rsid w:val="006675CD"/>
    <w:rsid w:val="0066766A"/>
    <w:rsid w:val="006678DB"/>
    <w:rsid w:val="006679BF"/>
    <w:rsid w:val="00667BD0"/>
    <w:rsid w:val="00667BFF"/>
    <w:rsid w:val="00667C58"/>
    <w:rsid w:val="00667DC8"/>
    <w:rsid w:val="00670222"/>
    <w:rsid w:val="0067051D"/>
    <w:rsid w:val="006708B3"/>
    <w:rsid w:val="00670B86"/>
    <w:rsid w:val="00670F34"/>
    <w:rsid w:val="006710A3"/>
    <w:rsid w:val="00671235"/>
    <w:rsid w:val="006713A4"/>
    <w:rsid w:val="006713E6"/>
    <w:rsid w:val="006714BE"/>
    <w:rsid w:val="0067189F"/>
    <w:rsid w:val="00671B0A"/>
    <w:rsid w:val="00671B15"/>
    <w:rsid w:val="00671B34"/>
    <w:rsid w:val="00671C22"/>
    <w:rsid w:val="00671C79"/>
    <w:rsid w:val="00671EED"/>
    <w:rsid w:val="00671FFD"/>
    <w:rsid w:val="00672039"/>
    <w:rsid w:val="00672068"/>
    <w:rsid w:val="00672113"/>
    <w:rsid w:val="006727F5"/>
    <w:rsid w:val="006729A3"/>
    <w:rsid w:val="00672A2B"/>
    <w:rsid w:val="00672C9A"/>
    <w:rsid w:val="00672DA7"/>
    <w:rsid w:val="00672DDD"/>
    <w:rsid w:val="0067317D"/>
    <w:rsid w:val="0067337A"/>
    <w:rsid w:val="006733C7"/>
    <w:rsid w:val="0067356B"/>
    <w:rsid w:val="006737B1"/>
    <w:rsid w:val="00673AEB"/>
    <w:rsid w:val="00673EDA"/>
    <w:rsid w:val="00673EE6"/>
    <w:rsid w:val="00673F9B"/>
    <w:rsid w:val="0067415F"/>
    <w:rsid w:val="006741AD"/>
    <w:rsid w:val="0067429D"/>
    <w:rsid w:val="00674A09"/>
    <w:rsid w:val="00674B97"/>
    <w:rsid w:val="00674EE0"/>
    <w:rsid w:val="00674F72"/>
    <w:rsid w:val="0067547A"/>
    <w:rsid w:val="006755B9"/>
    <w:rsid w:val="006756EA"/>
    <w:rsid w:val="006757A4"/>
    <w:rsid w:val="00675837"/>
    <w:rsid w:val="0067589B"/>
    <w:rsid w:val="00675970"/>
    <w:rsid w:val="0067605E"/>
    <w:rsid w:val="006761A6"/>
    <w:rsid w:val="00676622"/>
    <w:rsid w:val="0067662E"/>
    <w:rsid w:val="00676AB6"/>
    <w:rsid w:val="00676EB1"/>
    <w:rsid w:val="0067701C"/>
    <w:rsid w:val="00677107"/>
    <w:rsid w:val="0067722B"/>
    <w:rsid w:val="0067736E"/>
    <w:rsid w:val="006773CC"/>
    <w:rsid w:val="00677944"/>
    <w:rsid w:val="0067795A"/>
    <w:rsid w:val="0067797C"/>
    <w:rsid w:val="00677B7E"/>
    <w:rsid w:val="00677BAA"/>
    <w:rsid w:val="00680029"/>
    <w:rsid w:val="006801BF"/>
    <w:rsid w:val="00680472"/>
    <w:rsid w:val="0068075C"/>
    <w:rsid w:val="00680880"/>
    <w:rsid w:val="00680AA7"/>
    <w:rsid w:val="00680B3B"/>
    <w:rsid w:val="00680F9E"/>
    <w:rsid w:val="00680FB6"/>
    <w:rsid w:val="006810B3"/>
    <w:rsid w:val="006811CF"/>
    <w:rsid w:val="006812DF"/>
    <w:rsid w:val="00681BD1"/>
    <w:rsid w:val="00681DAF"/>
    <w:rsid w:val="00681FDD"/>
    <w:rsid w:val="0068223C"/>
    <w:rsid w:val="00682284"/>
    <w:rsid w:val="00682377"/>
    <w:rsid w:val="0068238B"/>
    <w:rsid w:val="006823CC"/>
    <w:rsid w:val="0068266B"/>
    <w:rsid w:val="006827E4"/>
    <w:rsid w:val="00682854"/>
    <w:rsid w:val="00682906"/>
    <w:rsid w:val="00682B8E"/>
    <w:rsid w:val="00682B8F"/>
    <w:rsid w:val="00682BD3"/>
    <w:rsid w:val="00682C0B"/>
    <w:rsid w:val="00683290"/>
    <w:rsid w:val="0068340C"/>
    <w:rsid w:val="006836B0"/>
    <w:rsid w:val="00683739"/>
    <w:rsid w:val="00683AAE"/>
    <w:rsid w:val="00683DE0"/>
    <w:rsid w:val="00683DEE"/>
    <w:rsid w:val="006843E7"/>
    <w:rsid w:val="006846B0"/>
    <w:rsid w:val="00684707"/>
    <w:rsid w:val="00684884"/>
    <w:rsid w:val="00684966"/>
    <w:rsid w:val="00684C16"/>
    <w:rsid w:val="00684C77"/>
    <w:rsid w:val="00684D0A"/>
    <w:rsid w:val="00684DFA"/>
    <w:rsid w:val="00684E92"/>
    <w:rsid w:val="00684EC6"/>
    <w:rsid w:val="00684EE0"/>
    <w:rsid w:val="00684F35"/>
    <w:rsid w:val="006850F2"/>
    <w:rsid w:val="00685135"/>
    <w:rsid w:val="0068514F"/>
    <w:rsid w:val="00685438"/>
    <w:rsid w:val="00685475"/>
    <w:rsid w:val="006856B4"/>
    <w:rsid w:val="0068576D"/>
    <w:rsid w:val="0068578E"/>
    <w:rsid w:val="00685810"/>
    <w:rsid w:val="0068599A"/>
    <w:rsid w:val="00685A12"/>
    <w:rsid w:val="00685A84"/>
    <w:rsid w:val="00686078"/>
    <w:rsid w:val="006862D1"/>
    <w:rsid w:val="006866EF"/>
    <w:rsid w:val="00686AB7"/>
    <w:rsid w:val="00686C53"/>
    <w:rsid w:val="00686F01"/>
    <w:rsid w:val="00687397"/>
    <w:rsid w:val="00687628"/>
    <w:rsid w:val="00687B13"/>
    <w:rsid w:val="00687CB2"/>
    <w:rsid w:val="00687E24"/>
    <w:rsid w:val="00687F31"/>
    <w:rsid w:val="0069005B"/>
    <w:rsid w:val="006900B0"/>
    <w:rsid w:val="00690410"/>
    <w:rsid w:val="00690565"/>
    <w:rsid w:val="006905E2"/>
    <w:rsid w:val="0069064D"/>
    <w:rsid w:val="0069065B"/>
    <w:rsid w:val="0069073E"/>
    <w:rsid w:val="0069075B"/>
    <w:rsid w:val="00690EE4"/>
    <w:rsid w:val="00690FE2"/>
    <w:rsid w:val="006910BF"/>
    <w:rsid w:val="00691811"/>
    <w:rsid w:val="006919BC"/>
    <w:rsid w:val="00691C52"/>
    <w:rsid w:val="00691D2E"/>
    <w:rsid w:val="00691FC3"/>
    <w:rsid w:val="0069218D"/>
    <w:rsid w:val="006921AD"/>
    <w:rsid w:val="0069221D"/>
    <w:rsid w:val="00692340"/>
    <w:rsid w:val="006923AD"/>
    <w:rsid w:val="006923C5"/>
    <w:rsid w:val="006926B5"/>
    <w:rsid w:val="00692C97"/>
    <w:rsid w:val="00692CFE"/>
    <w:rsid w:val="006930F4"/>
    <w:rsid w:val="006934C0"/>
    <w:rsid w:val="006934F5"/>
    <w:rsid w:val="00693A62"/>
    <w:rsid w:val="00693FB2"/>
    <w:rsid w:val="00693FB5"/>
    <w:rsid w:val="0069421A"/>
    <w:rsid w:val="0069426E"/>
    <w:rsid w:val="006942D0"/>
    <w:rsid w:val="0069447E"/>
    <w:rsid w:val="00694492"/>
    <w:rsid w:val="006944C5"/>
    <w:rsid w:val="006946BB"/>
    <w:rsid w:val="006948F1"/>
    <w:rsid w:val="00694B99"/>
    <w:rsid w:val="00694C7D"/>
    <w:rsid w:val="00694E68"/>
    <w:rsid w:val="00694E88"/>
    <w:rsid w:val="00694E93"/>
    <w:rsid w:val="00694F21"/>
    <w:rsid w:val="0069505D"/>
    <w:rsid w:val="006950E7"/>
    <w:rsid w:val="0069550A"/>
    <w:rsid w:val="0069554D"/>
    <w:rsid w:val="006955E8"/>
    <w:rsid w:val="00695789"/>
    <w:rsid w:val="006958B4"/>
    <w:rsid w:val="00695994"/>
    <w:rsid w:val="00695A14"/>
    <w:rsid w:val="00695A2B"/>
    <w:rsid w:val="00695B64"/>
    <w:rsid w:val="00695C38"/>
    <w:rsid w:val="00696254"/>
    <w:rsid w:val="0069637C"/>
    <w:rsid w:val="006965DA"/>
    <w:rsid w:val="00696658"/>
    <w:rsid w:val="006969EA"/>
    <w:rsid w:val="00696A55"/>
    <w:rsid w:val="00696AC1"/>
    <w:rsid w:val="00696B5F"/>
    <w:rsid w:val="00696B68"/>
    <w:rsid w:val="00696F1E"/>
    <w:rsid w:val="00697101"/>
    <w:rsid w:val="00697150"/>
    <w:rsid w:val="00697407"/>
    <w:rsid w:val="0069743C"/>
    <w:rsid w:val="00697470"/>
    <w:rsid w:val="006975F3"/>
    <w:rsid w:val="00697629"/>
    <w:rsid w:val="00697742"/>
    <w:rsid w:val="006977F7"/>
    <w:rsid w:val="006979FF"/>
    <w:rsid w:val="00697CA1"/>
    <w:rsid w:val="00697F63"/>
    <w:rsid w:val="006A0316"/>
    <w:rsid w:val="006A04FA"/>
    <w:rsid w:val="006A0583"/>
    <w:rsid w:val="006A063A"/>
    <w:rsid w:val="006A0BB3"/>
    <w:rsid w:val="006A0C44"/>
    <w:rsid w:val="006A0D6D"/>
    <w:rsid w:val="006A0DA2"/>
    <w:rsid w:val="006A0E7C"/>
    <w:rsid w:val="006A0EE4"/>
    <w:rsid w:val="006A0FA8"/>
    <w:rsid w:val="006A1242"/>
    <w:rsid w:val="006A12D0"/>
    <w:rsid w:val="006A134B"/>
    <w:rsid w:val="006A15B6"/>
    <w:rsid w:val="006A1636"/>
    <w:rsid w:val="006A1669"/>
    <w:rsid w:val="006A1692"/>
    <w:rsid w:val="006A185B"/>
    <w:rsid w:val="006A194B"/>
    <w:rsid w:val="006A196A"/>
    <w:rsid w:val="006A1D6E"/>
    <w:rsid w:val="006A1E7B"/>
    <w:rsid w:val="006A1FE8"/>
    <w:rsid w:val="006A283F"/>
    <w:rsid w:val="006A2BC1"/>
    <w:rsid w:val="006A2BD4"/>
    <w:rsid w:val="006A2E65"/>
    <w:rsid w:val="006A3285"/>
    <w:rsid w:val="006A33DC"/>
    <w:rsid w:val="006A39AA"/>
    <w:rsid w:val="006A3EAB"/>
    <w:rsid w:val="006A3ED1"/>
    <w:rsid w:val="006A3F29"/>
    <w:rsid w:val="006A4413"/>
    <w:rsid w:val="006A4665"/>
    <w:rsid w:val="006A4750"/>
    <w:rsid w:val="006A4AC0"/>
    <w:rsid w:val="006A4BA9"/>
    <w:rsid w:val="006A4C3A"/>
    <w:rsid w:val="006A4C66"/>
    <w:rsid w:val="006A4CE7"/>
    <w:rsid w:val="006A4E02"/>
    <w:rsid w:val="006A4F9A"/>
    <w:rsid w:val="006A5058"/>
    <w:rsid w:val="006A51CE"/>
    <w:rsid w:val="006A51D8"/>
    <w:rsid w:val="006A537F"/>
    <w:rsid w:val="006A53EE"/>
    <w:rsid w:val="006A565C"/>
    <w:rsid w:val="006A58BD"/>
    <w:rsid w:val="006A59A3"/>
    <w:rsid w:val="006A5B65"/>
    <w:rsid w:val="006A5D27"/>
    <w:rsid w:val="006A5D41"/>
    <w:rsid w:val="006A5FBE"/>
    <w:rsid w:val="006A6463"/>
    <w:rsid w:val="006A649A"/>
    <w:rsid w:val="006A6612"/>
    <w:rsid w:val="006A6A9D"/>
    <w:rsid w:val="006A6D61"/>
    <w:rsid w:val="006A6DD6"/>
    <w:rsid w:val="006A6E22"/>
    <w:rsid w:val="006A705D"/>
    <w:rsid w:val="006A70E0"/>
    <w:rsid w:val="006A71CA"/>
    <w:rsid w:val="006A73B9"/>
    <w:rsid w:val="006A7527"/>
    <w:rsid w:val="006A786F"/>
    <w:rsid w:val="006A7983"/>
    <w:rsid w:val="006A79FA"/>
    <w:rsid w:val="006B0072"/>
    <w:rsid w:val="006B02FE"/>
    <w:rsid w:val="006B072F"/>
    <w:rsid w:val="006B073E"/>
    <w:rsid w:val="006B07E1"/>
    <w:rsid w:val="006B085B"/>
    <w:rsid w:val="006B09A6"/>
    <w:rsid w:val="006B0A3C"/>
    <w:rsid w:val="006B0E5D"/>
    <w:rsid w:val="006B10FE"/>
    <w:rsid w:val="006B15F5"/>
    <w:rsid w:val="006B16BE"/>
    <w:rsid w:val="006B17B5"/>
    <w:rsid w:val="006B1810"/>
    <w:rsid w:val="006B19E2"/>
    <w:rsid w:val="006B1A4F"/>
    <w:rsid w:val="006B1AD9"/>
    <w:rsid w:val="006B1C45"/>
    <w:rsid w:val="006B1CF8"/>
    <w:rsid w:val="006B1E06"/>
    <w:rsid w:val="006B1F6F"/>
    <w:rsid w:val="006B24C7"/>
    <w:rsid w:val="006B257B"/>
    <w:rsid w:val="006B262F"/>
    <w:rsid w:val="006B263C"/>
    <w:rsid w:val="006B26A2"/>
    <w:rsid w:val="006B27CF"/>
    <w:rsid w:val="006B2A0E"/>
    <w:rsid w:val="006B2A18"/>
    <w:rsid w:val="006B2A82"/>
    <w:rsid w:val="006B2D45"/>
    <w:rsid w:val="006B3218"/>
    <w:rsid w:val="006B3961"/>
    <w:rsid w:val="006B416F"/>
    <w:rsid w:val="006B438F"/>
    <w:rsid w:val="006B4473"/>
    <w:rsid w:val="006B4583"/>
    <w:rsid w:val="006B4608"/>
    <w:rsid w:val="006B4871"/>
    <w:rsid w:val="006B4BB2"/>
    <w:rsid w:val="006B4C62"/>
    <w:rsid w:val="006B4C67"/>
    <w:rsid w:val="006B4F32"/>
    <w:rsid w:val="006B4FEE"/>
    <w:rsid w:val="006B5197"/>
    <w:rsid w:val="006B52F9"/>
    <w:rsid w:val="006B5512"/>
    <w:rsid w:val="006B55FD"/>
    <w:rsid w:val="006B56D8"/>
    <w:rsid w:val="006B5759"/>
    <w:rsid w:val="006B59CB"/>
    <w:rsid w:val="006B5A51"/>
    <w:rsid w:val="006B600A"/>
    <w:rsid w:val="006B6065"/>
    <w:rsid w:val="006B606B"/>
    <w:rsid w:val="006B6237"/>
    <w:rsid w:val="006B6337"/>
    <w:rsid w:val="006B6389"/>
    <w:rsid w:val="006B63FA"/>
    <w:rsid w:val="006B6544"/>
    <w:rsid w:val="006B6566"/>
    <w:rsid w:val="006B67D4"/>
    <w:rsid w:val="006B68E9"/>
    <w:rsid w:val="006B68F5"/>
    <w:rsid w:val="006B6ADB"/>
    <w:rsid w:val="006B6E37"/>
    <w:rsid w:val="006B6F79"/>
    <w:rsid w:val="006B7084"/>
    <w:rsid w:val="006B74A4"/>
    <w:rsid w:val="006B74C8"/>
    <w:rsid w:val="006B7570"/>
    <w:rsid w:val="006B75ED"/>
    <w:rsid w:val="006B7781"/>
    <w:rsid w:val="006B7BC2"/>
    <w:rsid w:val="006B7BCF"/>
    <w:rsid w:val="006B7CFA"/>
    <w:rsid w:val="006B7D27"/>
    <w:rsid w:val="006C01AF"/>
    <w:rsid w:val="006C0893"/>
    <w:rsid w:val="006C09AE"/>
    <w:rsid w:val="006C0A6F"/>
    <w:rsid w:val="006C0B5C"/>
    <w:rsid w:val="006C0CB4"/>
    <w:rsid w:val="006C0CEA"/>
    <w:rsid w:val="006C0EC1"/>
    <w:rsid w:val="006C0ED2"/>
    <w:rsid w:val="006C10E8"/>
    <w:rsid w:val="006C17F5"/>
    <w:rsid w:val="006C1A43"/>
    <w:rsid w:val="006C1B25"/>
    <w:rsid w:val="006C1B2C"/>
    <w:rsid w:val="006C1B5C"/>
    <w:rsid w:val="006C1D17"/>
    <w:rsid w:val="006C1DC2"/>
    <w:rsid w:val="006C20AA"/>
    <w:rsid w:val="006C215F"/>
    <w:rsid w:val="006C21C2"/>
    <w:rsid w:val="006C2300"/>
    <w:rsid w:val="006C249B"/>
    <w:rsid w:val="006C25CD"/>
    <w:rsid w:val="006C284A"/>
    <w:rsid w:val="006C29F0"/>
    <w:rsid w:val="006C2AB7"/>
    <w:rsid w:val="006C2AFF"/>
    <w:rsid w:val="006C2B5B"/>
    <w:rsid w:val="006C2CE3"/>
    <w:rsid w:val="006C2E2C"/>
    <w:rsid w:val="006C2EF4"/>
    <w:rsid w:val="006C30C4"/>
    <w:rsid w:val="006C31D1"/>
    <w:rsid w:val="006C3640"/>
    <w:rsid w:val="006C39B8"/>
    <w:rsid w:val="006C3AA9"/>
    <w:rsid w:val="006C3E91"/>
    <w:rsid w:val="006C40C7"/>
    <w:rsid w:val="006C40D2"/>
    <w:rsid w:val="006C4140"/>
    <w:rsid w:val="006C4567"/>
    <w:rsid w:val="006C457A"/>
    <w:rsid w:val="006C47E5"/>
    <w:rsid w:val="006C4C53"/>
    <w:rsid w:val="006C4CD9"/>
    <w:rsid w:val="006C50B1"/>
    <w:rsid w:val="006C55E1"/>
    <w:rsid w:val="006C56F4"/>
    <w:rsid w:val="006C5781"/>
    <w:rsid w:val="006C5790"/>
    <w:rsid w:val="006C57FD"/>
    <w:rsid w:val="006C5BD8"/>
    <w:rsid w:val="006C5C88"/>
    <w:rsid w:val="006C5D8C"/>
    <w:rsid w:val="006C5FB3"/>
    <w:rsid w:val="006C61F1"/>
    <w:rsid w:val="006C6545"/>
    <w:rsid w:val="006C6636"/>
    <w:rsid w:val="006C66D3"/>
    <w:rsid w:val="006C67FB"/>
    <w:rsid w:val="006C69A9"/>
    <w:rsid w:val="006C701B"/>
    <w:rsid w:val="006C7106"/>
    <w:rsid w:val="006C726A"/>
    <w:rsid w:val="006C72A3"/>
    <w:rsid w:val="006C72F2"/>
    <w:rsid w:val="006C7332"/>
    <w:rsid w:val="006C75F3"/>
    <w:rsid w:val="006C7BB7"/>
    <w:rsid w:val="006C7C58"/>
    <w:rsid w:val="006C7FC8"/>
    <w:rsid w:val="006C7FFB"/>
    <w:rsid w:val="006D063B"/>
    <w:rsid w:val="006D07E1"/>
    <w:rsid w:val="006D0839"/>
    <w:rsid w:val="006D09FB"/>
    <w:rsid w:val="006D0A88"/>
    <w:rsid w:val="006D0B18"/>
    <w:rsid w:val="006D1249"/>
    <w:rsid w:val="006D1339"/>
    <w:rsid w:val="006D14DB"/>
    <w:rsid w:val="006D162E"/>
    <w:rsid w:val="006D18BD"/>
    <w:rsid w:val="006D1A43"/>
    <w:rsid w:val="006D1A44"/>
    <w:rsid w:val="006D1A7A"/>
    <w:rsid w:val="006D1D59"/>
    <w:rsid w:val="006D1F00"/>
    <w:rsid w:val="006D2178"/>
    <w:rsid w:val="006D2322"/>
    <w:rsid w:val="006D23D0"/>
    <w:rsid w:val="006D2564"/>
    <w:rsid w:val="006D261D"/>
    <w:rsid w:val="006D26B2"/>
    <w:rsid w:val="006D2744"/>
    <w:rsid w:val="006D2B4C"/>
    <w:rsid w:val="006D2B59"/>
    <w:rsid w:val="006D2B8C"/>
    <w:rsid w:val="006D2D13"/>
    <w:rsid w:val="006D2E78"/>
    <w:rsid w:val="006D35C0"/>
    <w:rsid w:val="006D36BD"/>
    <w:rsid w:val="006D36ED"/>
    <w:rsid w:val="006D3AEF"/>
    <w:rsid w:val="006D3C4A"/>
    <w:rsid w:val="006D3CA9"/>
    <w:rsid w:val="006D3D49"/>
    <w:rsid w:val="006D400B"/>
    <w:rsid w:val="006D4954"/>
    <w:rsid w:val="006D4AC8"/>
    <w:rsid w:val="006D4B94"/>
    <w:rsid w:val="006D4C8F"/>
    <w:rsid w:val="006D4CB7"/>
    <w:rsid w:val="006D4CC7"/>
    <w:rsid w:val="006D4D47"/>
    <w:rsid w:val="006D4EB8"/>
    <w:rsid w:val="006D4F8F"/>
    <w:rsid w:val="006D54A4"/>
    <w:rsid w:val="006D54C3"/>
    <w:rsid w:val="006D599F"/>
    <w:rsid w:val="006D5DE5"/>
    <w:rsid w:val="006D62AB"/>
    <w:rsid w:val="006D647A"/>
    <w:rsid w:val="006D649A"/>
    <w:rsid w:val="006D6613"/>
    <w:rsid w:val="006D6844"/>
    <w:rsid w:val="006D6C6F"/>
    <w:rsid w:val="006D6F35"/>
    <w:rsid w:val="006D71E8"/>
    <w:rsid w:val="006D755B"/>
    <w:rsid w:val="006D758A"/>
    <w:rsid w:val="006D7671"/>
    <w:rsid w:val="006D776F"/>
    <w:rsid w:val="006D785A"/>
    <w:rsid w:val="006D7861"/>
    <w:rsid w:val="006D78EF"/>
    <w:rsid w:val="006D7A1B"/>
    <w:rsid w:val="006D7A86"/>
    <w:rsid w:val="006D7C04"/>
    <w:rsid w:val="006D7C21"/>
    <w:rsid w:val="006D7CAC"/>
    <w:rsid w:val="006D7D63"/>
    <w:rsid w:val="006D7DF2"/>
    <w:rsid w:val="006E012F"/>
    <w:rsid w:val="006E018E"/>
    <w:rsid w:val="006E0524"/>
    <w:rsid w:val="006E0576"/>
    <w:rsid w:val="006E07B1"/>
    <w:rsid w:val="006E0838"/>
    <w:rsid w:val="006E08C9"/>
    <w:rsid w:val="006E092C"/>
    <w:rsid w:val="006E0A4E"/>
    <w:rsid w:val="006E0AD6"/>
    <w:rsid w:val="006E0CD9"/>
    <w:rsid w:val="006E1A43"/>
    <w:rsid w:val="006E1AA3"/>
    <w:rsid w:val="006E2234"/>
    <w:rsid w:val="006E2691"/>
    <w:rsid w:val="006E26DF"/>
    <w:rsid w:val="006E28D7"/>
    <w:rsid w:val="006E2926"/>
    <w:rsid w:val="006E2BB9"/>
    <w:rsid w:val="006E2C2E"/>
    <w:rsid w:val="006E2F0C"/>
    <w:rsid w:val="006E316D"/>
    <w:rsid w:val="006E35A3"/>
    <w:rsid w:val="006E365A"/>
    <w:rsid w:val="006E37B2"/>
    <w:rsid w:val="006E37DC"/>
    <w:rsid w:val="006E3986"/>
    <w:rsid w:val="006E3AE8"/>
    <w:rsid w:val="006E3BD3"/>
    <w:rsid w:val="006E3DD1"/>
    <w:rsid w:val="006E3F91"/>
    <w:rsid w:val="006E407D"/>
    <w:rsid w:val="006E4268"/>
    <w:rsid w:val="006E458C"/>
    <w:rsid w:val="006E46FC"/>
    <w:rsid w:val="006E49FE"/>
    <w:rsid w:val="006E4A4B"/>
    <w:rsid w:val="006E4D41"/>
    <w:rsid w:val="006E4DDF"/>
    <w:rsid w:val="006E5382"/>
    <w:rsid w:val="006E5386"/>
    <w:rsid w:val="006E543B"/>
    <w:rsid w:val="006E572C"/>
    <w:rsid w:val="006E577F"/>
    <w:rsid w:val="006E57D2"/>
    <w:rsid w:val="006E5B9D"/>
    <w:rsid w:val="006E5F82"/>
    <w:rsid w:val="006E61F5"/>
    <w:rsid w:val="006E63DE"/>
    <w:rsid w:val="006E64CA"/>
    <w:rsid w:val="006E667A"/>
    <w:rsid w:val="006E674F"/>
    <w:rsid w:val="006E6790"/>
    <w:rsid w:val="006E67FB"/>
    <w:rsid w:val="006E6A12"/>
    <w:rsid w:val="006E6B1D"/>
    <w:rsid w:val="006E71CC"/>
    <w:rsid w:val="006E725C"/>
    <w:rsid w:val="006E73C8"/>
    <w:rsid w:val="006E7431"/>
    <w:rsid w:val="006E7470"/>
    <w:rsid w:val="006E763E"/>
    <w:rsid w:val="006E7B14"/>
    <w:rsid w:val="006E7B9F"/>
    <w:rsid w:val="006E7D22"/>
    <w:rsid w:val="006E7E2F"/>
    <w:rsid w:val="006E7ECB"/>
    <w:rsid w:val="006F010C"/>
    <w:rsid w:val="006F0243"/>
    <w:rsid w:val="006F0384"/>
    <w:rsid w:val="006F03C7"/>
    <w:rsid w:val="006F04CB"/>
    <w:rsid w:val="006F0761"/>
    <w:rsid w:val="006F07DE"/>
    <w:rsid w:val="006F09A5"/>
    <w:rsid w:val="006F0D07"/>
    <w:rsid w:val="006F101F"/>
    <w:rsid w:val="006F1423"/>
    <w:rsid w:val="006F161F"/>
    <w:rsid w:val="006F17C3"/>
    <w:rsid w:val="006F18B0"/>
    <w:rsid w:val="006F1AD6"/>
    <w:rsid w:val="006F1B95"/>
    <w:rsid w:val="006F1F5C"/>
    <w:rsid w:val="006F20DB"/>
    <w:rsid w:val="006F2170"/>
    <w:rsid w:val="006F2172"/>
    <w:rsid w:val="006F219A"/>
    <w:rsid w:val="006F22A1"/>
    <w:rsid w:val="006F2303"/>
    <w:rsid w:val="006F24EF"/>
    <w:rsid w:val="006F261A"/>
    <w:rsid w:val="006F2768"/>
    <w:rsid w:val="006F27DE"/>
    <w:rsid w:val="006F280B"/>
    <w:rsid w:val="006F286B"/>
    <w:rsid w:val="006F29B7"/>
    <w:rsid w:val="006F2A16"/>
    <w:rsid w:val="006F2F25"/>
    <w:rsid w:val="006F2F94"/>
    <w:rsid w:val="006F2FDB"/>
    <w:rsid w:val="006F30A8"/>
    <w:rsid w:val="006F3327"/>
    <w:rsid w:val="006F333E"/>
    <w:rsid w:val="006F33E1"/>
    <w:rsid w:val="006F34EB"/>
    <w:rsid w:val="006F3719"/>
    <w:rsid w:val="006F37F4"/>
    <w:rsid w:val="006F3864"/>
    <w:rsid w:val="006F38BD"/>
    <w:rsid w:val="006F3DF2"/>
    <w:rsid w:val="006F3EEB"/>
    <w:rsid w:val="006F40BC"/>
    <w:rsid w:val="006F40F5"/>
    <w:rsid w:val="006F437F"/>
    <w:rsid w:val="006F4397"/>
    <w:rsid w:val="006F4580"/>
    <w:rsid w:val="006F4590"/>
    <w:rsid w:val="006F491F"/>
    <w:rsid w:val="006F492E"/>
    <w:rsid w:val="006F4AC5"/>
    <w:rsid w:val="006F4D8E"/>
    <w:rsid w:val="006F4DF3"/>
    <w:rsid w:val="006F4DFC"/>
    <w:rsid w:val="006F5023"/>
    <w:rsid w:val="006F5350"/>
    <w:rsid w:val="006F53FD"/>
    <w:rsid w:val="006F58D4"/>
    <w:rsid w:val="006F5995"/>
    <w:rsid w:val="006F599A"/>
    <w:rsid w:val="006F5BFA"/>
    <w:rsid w:val="006F5C8E"/>
    <w:rsid w:val="006F5C8F"/>
    <w:rsid w:val="006F5D37"/>
    <w:rsid w:val="006F5DBE"/>
    <w:rsid w:val="006F64A7"/>
    <w:rsid w:val="006F64F0"/>
    <w:rsid w:val="006F6656"/>
    <w:rsid w:val="006F67DF"/>
    <w:rsid w:val="006F68E7"/>
    <w:rsid w:val="006F6A8A"/>
    <w:rsid w:val="006F6B85"/>
    <w:rsid w:val="006F6D48"/>
    <w:rsid w:val="006F6E86"/>
    <w:rsid w:val="006F704A"/>
    <w:rsid w:val="006F7304"/>
    <w:rsid w:val="006F7588"/>
    <w:rsid w:val="006F7746"/>
    <w:rsid w:val="006F7D97"/>
    <w:rsid w:val="006F7E13"/>
    <w:rsid w:val="006F7F72"/>
    <w:rsid w:val="006F7F84"/>
    <w:rsid w:val="0070005A"/>
    <w:rsid w:val="00700205"/>
    <w:rsid w:val="0070020E"/>
    <w:rsid w:val="007004A6"/>
    <w:rsid w:val="00700710"/>
    <w:rsid w:val="00700D9E"/>
    <w:rsid w:val="00700E77"/>
    <w:rsid w:val="00701154"/>
    <w:rsid w:val="0070118F"/>
    <w:rsid w:val="00701329"/>
    <w:rsid w:val="007013CA"/>
    <w:rsid w:val="00701477"/>
    <w:rsid w:val="00701481"/>
    <w:rsid w:val="007014FC"/>
    <w:rsid w:val="00701581"/>
    <w:rsid w:val="00701659"/>
    <w:rsid w:val="0070172F"/>
    <w:rsid w:val="00701879"/>
    <w:rsid w:val="007018DB"/>
    <w:rsid w:val="00701B54"/>
    <w:rsid w:val="00701C59"/>
    <w:rsid w:val="00701E1D"/>
    <w:rsid w:val="00702284"/>
    <w:rsid w:val="00702A98"/>
    <w:rsid w:val="00702AFE"/>
    <w:rsid w:val="00702D99"/>
    <w:rsid w:val="00702E1D"/>
    <w:rsid w:val="00702E8C"/>
    <w:rsid w:val="00702FD8"/>
    <w:rsid w:val="00703272"/>
    <w:rsid w:val="007038CB"/>
    <w:rsid w:val="00703952"/>
    <w:rsid w:val="0070395B"/>
    <w:rsid w:val="007039B7"/>
    <w:rsid w:val="007039D6"/>
    <w:rsid w:val="007039F4"/>
    <w:rsid w:val="00703A2C"/>
    <w:rsid w:val="00703DF0"/>
    <w:rsid w:val="00703EAB"/>
    <w:rsid w:val="007040E2"/>
    <w:rsid w:val="007042D2"/>
    <w:rsid w:val="007044E9"/>
    <w:rsid w:val="00704872"/>
    <w:rsid w:val="00704A45"/>
    <w:rsid w:val="00704B06"/>
    <w:rsid w:val="00704B1B"/>
    <w:rsid w:val="00704D09"/>
    <w:rsid w:val="00704D0F"/>
    <w:rsid w:val="00704D6A"/>
    <w:rsid w:val="00705208"/>
    <w:rsid w:val="00705340"/>
    <w:rsid w:val="00705488"/>
    <w:rsid w:val="007054AC"/>
    <w:rsid w:val="00705CB4"/>
    <w:rsid w:val="00705DC1"/>
    <w:rsid w:val="0070616B"/>
    <w:rsid w:val="0070650F"/>
    <w:rsid w:val="00706538"/>
    <w:rsid w:val="0070661A"/>
    <w:rsid w:val="00706774"/>
    <w:rsid w:val="0070685F"/>
    <w:rsid w:val="007068DC"/>
    <w:rsid w:val="0070690F"/>
    <w:rsid w:val="00706974"/>
    <w:rsid w:val="00706F42"/>
    <w:rsid w:val="0070776D"/>
    <w:rsid w:val="00707848"/>
    <w:rsid w:val="0070787F"/>
    <w:rsid w:val="007079BA"/>
    <w:rsid w:val="00707A6D"/>
    <w:rsid w:val="00707B1F"/>
    <w:rsid w:val="00707B56"/>
    <w:rsid w:val="00707CE8"/>
    <w:rsid w:val="00710087"/>
    <w:rsid w:val="0071014E"/>
    <w:rsid w:val="007101AF"/>
    <w:rsid w:val="007102DD"/>
    <w:rsid w:val="00710347"/>
    <w:rsid w:val="007104D9"/>
    <w:rsid w:val="00710520"/>
    <w:rsid w:val="00710535"/>
    <w:rsid w:val="007108FC"/>
    <w:rsid w:val="00710A3C"/>
    <w:rsid w:val="00710BC0"/>
    <w:rsid w:val="00710D32"/>
    <w:rsid w:val="00710E32"/>
    <w:rsid w:val="00710E5F"/>
    <w:rsid w:val="00710E9E"/>
    <w:rsid w:val="00710F2A"/>
    <w:rsid w:val="0071152B"/>
    <w:rsid w:val="0071161B"/>
    <w:rsid w:val="007116B9"/>
    <w:rsid w:val="0071174D"/>
    <w:rsid w:val="00711CED"/>
    <w:rsid w:val="00711F9E"/>
    <w:rsid w:val="0071213F"/>
    <w:rsid w:val="00712286"/>
    <w:rsid w:val="00712404"/>
    <w:rsid w:val="00712607"/>
    <w:rsid w:val="0071305F"/>
    <w:rsid w:val="00713226"/>
    <w:rsid w:val="007132A3"/>
    <w:rsid w:val="0071336D"/>
    <w:rsid w:val="007133A3"/>
    <w:rsid w:val="007135F5"/>
    <w:rsid w:val="00713646"/>
    <w:rsid w:val="00713F2F"/>
    <w:rsid w:val="007145AF"/>
    <w:rsid w:val="007147AC"/>
    <w:rsid w:val="0071486E"/>
    <w:rsid w:val="007148A9"/>
    <w:rsid w:val="007149EE"/>
    <w:rsid w:val="00714B0C"/>
    <w:rsid w:val="00714C29"/>
    <w:rsid w:val="00714F4D"/>
    <w:rsid w:val="00715023"/>
    <w:rsid w:val="00715184"/>
    <w:rsid w:val="00715201"/>
    <w:rsid w:val="0071529E"/>
    <w:rsid w:val="0071549A"/>
    <w:rsid w:val="00715680"/>
    <w:rsid w:val="007157D4"/>
    <w:rsid w:val="0071590E"/>
    <w:rsid w:val="00715B38"/>
    <w:rsid w:val="00715BBC"/>
    <w:rsid w:val="00715D5F"/>
    <w:rsid w:val="00715DB3"/>
    <w:rsid w:val="00715E9D"/>
    <w:rsid w:val="00716356"/>
    <w:rsid w:val="007163E5"/>
    <w:rsid w:val="007165D9"/>
    <w:rsid w:val="00716628"/>
    <w:rsid w:val="007166E1"/>
    <w:rsid w:val="007167C1"/>
    <w:rsid w:val="007168C8"/>
    <w:rsid w:val="007168FA"/>
    <w:rsid w:val="00716AC4"/>
    <w:rsid w:val="00716B66"/>
    <w:rsid w:val="00717006"/>
    <w:rsid w:val="0071700D"/>
    <w:rsid w:val="00717030"/>
    <w:rsid w:val="0071711D"/>
    <w:rsid w:val="00717193"/>
    <w:rsid w:val="0071766B"/>
    <w:rsid w:val="007176E8"/>
    <w:rsid w:val="0071774A"/>
    <w:rsid w:val="00717A2C"/>
    <w:rsid w:val="00717C36"/>
    <w:rsid w:val="0072021C"/>
    <w:rsid w:val="00720854"/>
    <w:rsid w:val="007208D4"/>
    <w:rsid w:val="00720931"/>
    <w:rsid w:val="00720BC1"/>
    <w:rsid w:val="00720C14"/>
    <w:rsid w:val="00720DFC"/>
    <w:rsid w:val="00720E2C"/>
    <w:rsid w:val="0072118C"/>
    <w:rsid w:val="007213E9"/>
    <w:rsid w:val="00721485"/>
    <w:rsid w:val="00721619"/>
    <w:rsid w:val="00721651"/>
    <w:rsid w:val="007217CF"/>
    <w:rsid w:val="007219A6"/>
    <w:rsid w:val="00721A78"/>
    <w:rsid w:val="00721CE7"/>
    <w:rsid w:val="00721D2C"/>
    <w:rsid w:val="00721EEE"/>
    <w:rsid w:val="007220C1"/>
    <w:rsid w:val="007222B5"/>
    <w:rsid w:val="007222EE"/>
    <w:rsid w:val="0072248C"/>
    <w:rsid w:val="00722617"/>
    <w:rsid w:val="00722743"/>
    <w:rsid w:val="00722748"/>
    <w:rsid w:val="00722836"/>
    <w:rsid w:val="007228CE"/>
    <w:rsid w:val="00722A46"/>
    <w:rsid w:val="00722C3F"/>
    <w:rsid w:val="00723696"/>
    <w:rsid w:val="007236DB"/>
    <w:rsid w:val="007238D5"/>
    <w:rsid w:val="00723A9A"/>
    <w:rsid w:val="00723D19"/>
    <w:rsid w:val="00723E6A"/>
    <w:rsid w:val="00723EA6"/>
    <w:rsid w:val="00723F3D"/>
    <w:rsid w:val="00723F48"/>
    <w:rsid w:val="0072413A"/>
    <w:rsid w:val="0072446E"/>
    <w:rsid w:val="0072456E"/>
    <w:rsid w:val="007245BB"/>
    <w:rsid w:val="00724696"/>
    <w:rsid w:val="00724763"/>
    <w:rsid w:val="00724839"/>
    <w:rsid w:val="0072492E"/>
    <w:rsid w:val="00724DA0"/>
    <w:rsid w:val="00724E30"/>
    <w:rsid w:val="00725032"/>
    <w:rsid w:val="00725084"/>
    <w:rsid w:val="00725581"/>
    <w:rsid w:val="007255AB"/>
    <w:rsid w:val="0072561A"/>
    <w:rsid w:val="00725681"/>
    <w:rsid w:val="007256E1"/>
    <w:rsid w:val="0072572F"/>
    <w:rsid w:val="00725B75"/>
    <w:rsid w:val="00725C6B"/>
    <w:rsid w:val="00725D30"/>
    <w:rsid w:val="00725D69"/>
    <w:rsid w:val="00726083"/>
    <w:rsid w:val="0072609B"/>
    <w:rsid w:val="007264DE"/>
    <w:rsid w:val="00726534"/>
    <w:rsid w:val="00726792"/>
    <w:rsid w:val="00726917"/>
    <w:rsid w:val="0072698F"/>
    <w:rsid w:val="007269A0"/>
    <w:rsid w:val="00726B56"/>
    <w:rsid w:val="00726DDF"/>
    <w:rsid w:val="00726E33"/>
    <w:rsid w:val="00726EB9"/>
    <w:rsid w:val="00726EBB"/>
    <w:rsid w:val="007270A9"/>
    <w:rsid w:val="007272DD"/>
    <w:rsid w:val="007272EA"/>
    <w:rsid w:val="007274CC"/>
    <w:rsid w:val="007278B3"/>
    <w:rsid w:val="007278BE"/>
    <w:rsid w:val="00727C6C"/>
    <w:rsid w:val="00727D87"/>
    <w:rsid w:val="00727E23"/>
    <w:rsid w:val="00727FC8"/>
    <w:rsid w:val="00730070"/>
    <w:rsid w:val="00730422"/>
    <w:rsid w:val="00730464"/>
    <w:rsid w:val="0073059C"/>
    <w:rsid w:val="007306F5"/>
    <w:rsid w:val="00730894"/>
    <w:rsid w:val="0073095B"/>
    <w:rsid w:val="00730A09"/>
    <w:rsid w:val="0073103A"/>
    <w:rsid w:val="007310A8"/>
    <w:rsid w:val="007310F6"/>
    <w:rsid w:val="0073133C"/>
    <w:rsid w:val="00731598"/>
    <w:rsid w:val="0073175B"/>
    <w:rsid w:val="007318DD"/>
    <w:rsid w:val="00731C03"/>
    <w:rsid w:val="00731E90"/>
    <w:rsid w:val="0073217E"/>
    <w:rsid w:val="00732226"/>
    <w:rsid w:val="0073237B"/>
    <w:rsid w:val="007323ED"/>
    <w:rsid w:val="007323F6"/>
    <w:rsid w:val="007324D6"/>
    <w:rsid w:val="00732582"/>
    <w:rsid w:val="0073307E"/>
    <w:rsid w:val="007333D7"/>
    <w:rsid w:val="00733449"/>
    <w:rsid w:val="007336E3"/>
    <w:rsid w:val="0073386A"/>
    <w:rsid w:val="0073398D"/>
    <w:rsid w:val="00733C4F"/>
    <w:rsid w:val="00733E8C"/>
    <w:rsid w:val="00734035"/>
    <w:rsid w:val="00734259"/>
    <w:rsid w:val="0073432C"/>
    <w:rsid w:val="0073442C"/>
    <w:rsid w:val="0073485D"/>
    <w:rsid w:val="007349CB"/>
    <w:rsid w:val="00734C51"/>
    <w:rsid w:val="00735068"/>
    <w:rsid w:val="00735128"/>
    <w:rsid w:val="007351C8"/>
    <w:rsid w:val="007352AE"/>
    <w:rsid w:val="00735423"/>
    <w:rsid w:val="0073568B"/>
    <w:rsid w:val="007357D0"/>
    <w:rsid w:val="00735F52"/>
    <w:rsid w:val="0073619D"/>
    <w:rsid w:val="00736245"/>
    <w:rsid w:val="007368BA"/>
    <w:rsid w:val="0073692E"/>
    <w:rsid w:val="00736FED"/>
    <w:rsid w:val="0073704F"/>
    <w:rsid w:val="00737346"/>
    <w:rsid w:val="007375F9"/>
    <w:rsid w:val="007376DE"/>
    <w:rsid w:val="0073780E"/>
    <w:rsid w:val="00737883"/>
    <w:rsid w:val="00737C1C"/>
    <w:rsid w:val="00737C47"/>
    <w:rsid w:val="00737D02"/>
    <w:rsid w:val="00737E7B"/>
    <w:rsid w:val="00737F79"/>
    <w:rsid w:val="00740153"/>
    <w:rsid w:val="0074022B"/>
    <w:rsid w:val="00740301"/>
    <w:rsid w:val="00740335"/>
    <w:rsid w:val="00740474"/>
    <w:rsid w:val="007405B7"/>
    <w:rsid w:val="007406B8"/>
    <w:rsid w:val="007406BC"/>
    <w:rsid w:val="00740741"/>
    <w:rsid w:val="00740A8A"/>
    <w:rsid w:val="00740EF2"/>
    <w:rsid w:val="00740F04"/>
    <w:rsid w:val="007412C8"/>
    <w:rsid w:val="00741411"/>
    <w:rsid w:val="0074160D"/>
    <w:rsid w:val="007416F5"/>
    <w:rsid w:val="007416F8"/>
    <w:rsid w:val="00741754"/>
    <w:rsid w:val="007417DB"/>
    <w:rsid w:val="00741C5A"/>
    <w:rsid w:val="00741CB1"/>
    <w:rsid w:val="00741FE3"/>
    <w:rsid w:val="00742174"/>
    <w:rsid w:val="0074221B"/>
    <w:rsid w:val="007424B0"/>
    <w:rsid w:val="00742681"/>
    <w:rsid w:val="0074291F"/>
    <w:rsid w:val="00742CB5"/>
    <w:rsid w:val="00742D4E"/>
    <w:rsid w:val="0074307A"/>
    <w:rsid w:val="00743168"/>
    <w:rsid w:val="00743173"/>
    <w:rsid w:val="00743499"/>
    <w:rsid w:val="007437EC"/>
    <w:rsid w:val="00743B41"/>
    <w:rsid w:val="00743B67"/>
    <w:rsid w:val="00743D03"/>
    <w:rsid w:val="0074406E"/>
    <w:rsid w:val="00744255"/>
    <w:rsid w:val="0074459D"/>
    <w:rsid w:val="0074473F"/>
    <w:rsid w:val="007447B7"/>
    <w:rsid w:val="00744826"/>
    <w:rsid w:val="0074484D"/>
    <w:rsid w:val="00744AD8"/>
    <w:rsid w:val="00744B73"/>
    <w:rsid w:val="00744FC5"/>
    <w:rsid w:val="0074513F"/>
    <w:rsid w:val="007451A2"/>
    <w:rsid w:val="007453AB"/>
    <w:rsid w:val="007455B2"/>
    <w:rsid w:val="00745604"/>
    <w:rsid w:val="00745647"/>
    <w:rsid w:val="0074565A"/>
    <w:rsid w:val="00745784"/>
    <w:rsid w:val="007459A9"/>
    <w:rsid w:val="00745BF2"/>
    <w:rsid w:val="00746080"/>
    <w:rsid w:val="00746129"/>
    <w:rsid w:val="00746220"/>
    <w:rsid w:val="0074622E"/>
    <w:rsid w:val="0074627F"/>
    <w:rsid w:val="007462CB"/>
    <w:rsid w:val="00746466"/>
    <w:rsid w:val="00746660"/>
    <w:rsid w:val="00746777"/>
    <w:rsid w:val="00746C34"/>
    <w:rsid w:val="00746CB9"/>
    <w:rsid w:val="00746DBB"/>
    <w:rsid w:val="00746F85"/>
    <w:rsid w:val="00747488"/>
    <w:rsid w:val="007475B5"/>
    <w:rsid w:val="0074783A"/>
    <w:rsid w:val="00747947"/>
    <w:rsid w:val="00747A6A"/>
    <w:rsid w:val="00747AD3"/>
    <w:rsid w:val="00747B2E"/>
    <w:rsid w:val="00747E21"/>
    <w:rsid w:val="00747EF6"/>
    <w:rsid w:val="00750390"/>
    <w:rsid w:val="007504AC"/>
    <w:rsid w:val="00750A38"/>
    <w:rsid w:val="00750EC1"/>
    <w:rsid w:val="007513B5"/>
    <w:rsid w:val="00751655"/>
    <w:rsid w:val="00751828"/>
    <w:rsid w:val="007518FB"/>
    <w:rsid w:val="00751A79"/>
    <w:rsid w:val="00751EAF"/>
    <w:rsid w:val="00751F5B"/>
    <w:rsid w:val="007521DD"/>
    <w:rsid w:val="007521E3"/>
    <w:rsid w:val="007522A0"/>
    <w:rsid w:val="00752490"/>
    <w:rsid w:val="00752633"/>
    <w:rsid w:val="00752767"/>
    <w:rsid w:val="00752F07"/>
    <w:rsid w:val="00752F8C"/>
    <w:rsid w:val="00752FD8"/>
    <w:rsid w:val="00753076"/>
    <w:rsid w:val="0075311D"/>
    <w:rsid w:val="00753229"/>
    <w:rsid w:val="00753637"/>
    <w:rsid w:val="007537DD"/>
    <w:rsid w:val="00753C57"/>
    <w:rsid w:val="00753D27"/>
    <w:rsid w:val="00753E2F"/>
    <w:rsid w:val="007543C7"/>
    <w:rsid w:val="0075447C"/>
    <w:rsid w:val="0075448C"/>
    <w:rsid w:val="00754686"/>
    <w:rsid w:val="00754787"/>
    <w:rsid w:val="00754913"/>
    <w:rsid w:val="00754D86"/>
    <w:rsid w:val="00754E57"/>
    <w:rsid w:val="007550CB"/>
    <w:rsid w:val="00755165"/>
    <w:rsid w:val="007551AF"/>
    <w:rsid w:val="007556C0"/>
    <w:rsid w:val="00755998"/>
    <w:rsid w:val="007559BE"/>
    <w:rsid w:val="00755B43"/>
    <w:rsid w:val="00755BB0"/>
    <w:rsid w:val="00755BB7"/>
    <w:rsid w:val="00755CBB"/>
    <w:rsid w:val="00755D8D"/>
    <w:rsid w:val="007560B7"/>
    <w:rsid w:val="00756151"/>
    <w:rsid w:val="00756185"/>
    <w:rsid w:val="0075672E"/>
    <w:rsid w:val="007567A9"/>
    <w:rsid w:val="007568F0"/>
    <w:rsid w:val="00756982"/>
    <w:rsid w:val="00756A0C"/>
    <w:rsid w:val="00756B53"/>
    <w:rsid w:val="00756E25"/>
    <w:rsid w:val="00756ED7"/>
    <w:rsid w:val="00757171"/>
    <w:rsid w:val="00757657"/>
    <w:rsid w:val="00757C59"/>
    <w:rsid w:val="00757D56"/>
    <w:rsid w:val="00757FF1"/>
    <w:rsid w:val="00760351"/>
    <w:rsid w:val="00760459"/>
    <w:rsid w:val="0076049D"/>
    <w:rsid w:val="007606EA"/>
    <w:rsid w:val="007607B2"/>
    <w:rsid w:val="00760CCB"/>
    <w:rsid w:val="007610F7"/>
    <w:rsid w:val="00761205"/>
    <w:rsid w:val="0076122D"/>
    <w:rsid w:val="00761359"/>
    <w:rsid w:val="0076146E"/>
    <w:rsid w:val="0076153F"/>
    <w:rsid w:val="0076182B"/>
    <w:rsid w:val="0076187B"/>
    <w:rsid w:val="0076192E"/>
    <w:rsid w:val="00761AC0"/>
    <w:rsid w:val="00761F44"/>
    <w:rsid w:val="00761F85"/>
    <w:rsid w:val="007621A0"/>
    <w:rsid w:val="00762341"/>
    <w:rsid w:val="007623CF"/>
    <w:rsid w:val="007626A6"/>
    <w:rsid w:val="00762BFD"/>
    <w:rsid w:val="00762D60"/>
    <w:rsid w:val="00762F45"/>
    <w:rsid w:val="007630A1"/>
    <w:rsid w:val="007630DD"/>
    <w:rsid w:val="00763186"/>
    <w:rsid w:val="007632E9"/>
    <w:rsid w:val="007635F7"/>
    <w:rsid w:val="00763ABA"/>
    <w:rsid w:val="00763B8C"/>
    <w:rsid w:val="00763D51"/>
    <w:rsid w:val="007641D4"/>
    <w:rsid w:val="00764333"/>
    <w:rsid w:val="0076448C"/>
    <w:rsid w:val="007644E8"/>
    <w:rsid w:val="00764696"/>
    <w:rsid w:val="00764900"/>
    <w:rsid w:val="00764C6E"/>
    <w:rsid w:val="0076507B"/>
    <w:rsid w:val="00765A29"/>
    <w:rsid w:val="00765A73"/>
    <w:rsid w:val="00765B2A"/>
    <w:rsid w:val="00765B52"/>
    <w:rsid w:val="00765D81"/>
    <w:rsid w:val="00765E04"/>
    <w:rsid w:val="00765FA6"/>
    <w:rsid w:val="00766239"/>
    <w:rsid w:val="00766442"/>
    <w:rsid w:val="00766478"/>
    <w:rsid w:val="007666C6"/>
    <w:rsid w:val="0076673E"/>
    <w:rsid w:val="00766907"/>
    <w:rsid w:val="00766C3A"/>
    <w:rsid w:val="00766E1A"/>
    <w:rsid w:val="00766EB7"/>
    <w:rsid w:val="00767280"/>
    <w:rsid w:val="007676C3"/>
    <w:rsid w:val="007676E8"/>
    <w:rsid w:val="007677F9"/>
    <w:rsid w:val="0076791A"/>
    <w:rsid w:val="00767CA4"/>
    <w:rsid w:val="00767CCF"/>
    <w:rsid w:val="0077029C"/>
    <w:rsid w:val="007702FB"/>
    <w:rsid w:val="007703BB"/>
    <w:rsid w:val="0077043A"/>
    <w:rsid w:val="00770454"/>
    <w:rsid w:val="00770475"/>
    <w:rsid w:val="00770582"/>
    <w:rsid w:val="00770634"/>
    <w:rsid w:val="0077067A"/>
    <w:rsid w:val="00770799"/>
    <w:rsid w:val="00770993"/>
    <w:rsid w:val="00770CBE"/>
    <w:rsid w:val="00770F4F"/>
    <w:rsid w:val="00770FEB"/>
    <w:rsid w:val="007710FD"/>
    <w:rsid w:val="0077129D"/>
    <w:rsid w:val="007718DF"/>
    <w:rsid w:val="0077190C"/>
    <w:rsid w:val="00771B50"/>
    <w:rsid w:val="00771D76"/>
    <w:rsid w:val="00771D7E"/>
    <w:rsid w:val="0077200E"/>
    <w:rsid w:val="007721EC"/>
    <w:rsid w:val="00772404"/>
    <w:rsid w:val="007724A9"/>
    <w:rsid w:val="0077280B"/>
    <w:rsid w:val="0077291D"/>
    <w:rsid w:val="00772B22"/>
    <w:rsid w:val="00772D0A"/>
    <w:rsid w:val="00772DFD"/>
    <w:rsid w:val="00772F4F"/>
    <w:rsid w:val="007730A1"/>
    <w:rsid w:val="007730AB"/>
    <w:rsid w:val="00773160"/>
    <w:rsid w:val="00773539"/>
    <w:rsid w:val="00773665"/>
    <w:rsid w:val="0077367B"/>
    <w:rsid w:val="00773C73"/>
    <w:rsid w:val="00773CC9"/>
    <w:rsid w:val="00773D37"/>
    <w:rsid w:val="00773E3F"/>
    <w:rsid w:val="00773EE7"/>
    <w:rsid w:val="00774012"/>
    <w:rsid w:val="007742E4"/>
    <w:rsid w:val="007743E1"/>
    <w:rsid w:val="0077446C"/>
    <w:rsid w:val="0077448D"/>
    <w:rsid w:val="007744DC"/>
    <w:rsid w:val="00774539"/>
    <w:rsid w:val="0077456A"/>
    <w:rsid w:val="0077456C"/>
    <w:rsid w:val="007746AE"/>
    <w:rsid w:val="0077478B"/>
    <w:rsid w:val="007748F7"/>
    <w:rsid w:val="00774907"/>
    <w:rsid w:val="00774A78"/>
    <w:rsid w:val="00774C42"/>
    <w:rsid w:val="00774F29"/>
    <w:rsid w:val="0077513A"/>
    <w:rsid w:val="00775558"/>
    <w:rsid w:val="007756EF"/>
    <w:rsid w:val="00775902"/>
    <w:rsid w:val="00775AC6"/>
    <w:rsid w:val="00775C4C"/>
    <w:rsid w:val="00776027"/>
    <w:rsid w:val="007760BB"/>
    <w:rsid w:val="00776198"/>
    <w:rsid w:val="0077629C"/>
    <w:rsid w:val="007765D2"/>
    <w:rsid w:val="00776AD7"/>
    <w:rsid w:val="00776C1C"/>
    <w:rsid w:val="00776FDB"/>
    <w:rsid w:val="00777014"/>
    <w:rsid w:val="00777065"/>
    <w:rsid w:val="007773EF"/>
    <w:rsid w:val="00777505"/>
    <w:rsid w:val="00777614"/>
    <w:rsid w:val="00777742"/>
    <w:rsid w:val="007777CC"/>
    <w:rsid w:val="0077786F"/>
    <w:rsid w:val="00777AC0"/>
    <w:rsid w:val="00777C21"/>
    <w:rsid w:val="00777E2D"/>
    <w:rsid w:val="007802C7"/>
    <w:rsid w:val="00780376"/>
    <w:rsid w:val="007811DA"/>
    <w:rsid w:val="007813CA"/>
    <w:rsid w:val="00781490"/>
    <w:rsid w:val="007816AC"/>
    <w:rsid w:val="00781747"/>
    <w:rsid w:val="007817AA"/>
    <w:rsid w:val="00781848"/>
    <w:rsid w:val="007818FE"/>
    <w:rsid w:val="00781E1C"/>
    <w:rsid w:val="00781EC1"/>
    <w:rsid w:val="00781ED1"/>
    <w:rsid w:val="00781FF2"/>
    <w:rsid w:val="0078214B"/>
    <w:rsid w:val="007822D7"/>
    <w:rsid w:val="00782506"/>
    <w:rsid w:val="00782931"/>
    <w:rsid w:val="00782975"/>
    <w:rsid w:val="00782A3A"/>
    <w:rsid w:val="00782A40"/>
    <w:rsid w:val="00782B53"/>
    <w:rsid w:val="00782E36"/>
    <w:rsid w:val="007831EA"/>
    <w:rsid w:val="00783782"/>
    <w:rsid w:val="007837B4"/>
    <w:rsid w:val="007838AC"/>
    <w:rsid w:val="0078397E"/>
    <w:rsid w:val="007839D6"/>
    <w:rsid w:val="00783AA5"/>
    <w:rsid w:val="00783DC6"/>
    <w:rsid w:val="00783EAE"/>
    <w:rsid w:val="00783FAC"/>
    <w:rsid w:val="00784331"/>
    <w:rsid w:val="0078434E"/>
    <w:rsid w:val="00784543"/>
    <w:rsid w:val="00784764"/>
    <w:rsid w:val="007847DB"/>
    <w:rsid w:val="007849FA"/>
    <w:rsid w:val="00785021"/>
    <w:rsid w:val="007851FF"/>
    <w:rsid w:val="0078520E"/>
    <w:rsid w:val="00785253"/>
    <w:rsid w:val="00785390"/>
    <w:rsid w:val="00785415"/>
    <w:rsid w:val="00785814"/>
    <w:rsid w:val="00785927"/>
    <w:rsid w:val="00785985"/>
    <w:rsid w:val="00785A25"/>
    <w:rsid w:val="00785A84"/>
    <w:rsid w:val="00785BA8"/>
    <w:rsid w:val="00785CCE"/>
    <w:rsid w:val="0078656F"/>
    <w:rsid w:val="00786B32"/>
    <w:rsid w:val="00786F2F"/>
    <w:rsid w:val="00787199"/>
    <w:rsid w:val="007871F9"/>
    <w:rsid w:val="0078726C"/>
    <w:rsid w:val="007873BE"/>
    <w:rsid w:val="00787448"/>
    <w:rsid w:val="0078758E"/>
    <w:rsid w:val="00787754"/>
    <w:rsid w:val="007877F5"/>
    <w:rsid w:val="00787A30"/>
    <w:rsid w:val="00787CA3"/>
    <w:rsid w:val="00787E27"/>
    <w:rsid w:val="0079028C"/>
    <w:rsid w:val="007902B0"/>
    <w:rsid w:val="00790347"/>
    <w:rsid w:val="00790362"/>
    <w:rsid w:val="00790427"/>
    <w:rsid w:val="00790577"/>
    <w:rsid w:val="007905A2"/>
    <w:rsid w:val="0079068E"/>
    <w:rsid w:val="007906C9"/>
    <w:rsid w:val="00790727"/>
    <w:rsid w:val="00790806"/>
    <w:rsid w:val="0079081C"/>
    <w:rsid w:val="00790C75"/>
    <w:rsid w:val="00790D05"/>
    <w:rsid w:val="00790E32"/>
    <w:rsid w:val="0079123B"/>
    <w:rsid w:val="00791323"/>
    <w:rsid w:val="007914B5"/>
    <w:rsid w:val="007917C5"/>
    <w:rsid w:val="007917F1"/>
    <w:rsid w:val="00791823"/>
    <w:rsid w:val="00791C18"/>
    <w:rsid w:val="00791EE8"/>
    <w:rsid w:val="007920EA"/>
    <w:rsid w:val="00792470"/>
    <w:rsid w:val="00792894"/>
    <w:rsid w:val="00792B08"/>
    <w:rsid w:val="0079302F"/>
    <w:rsid w:val="00793201"/>
    <w:rsid w:val="0079326C"/>
    <w:rsid w:val="007933E9"/>
    <w:rsid w:val="007933F6"/>
    <w:rsid w:val="007935F0"/>
    <w:rsid w:val="007938CF"/>
    <w:rsid w:val="00793BFB"/>
    <w:rsid w:val="00793D57"/>
    <w:rsid w:val="00793DD9"/>
    <w:rsid w:val="007940A8"/>
    <w:rsid w:val="007944C4"/>
    <w:rsid w:val="0079494D"/>
    <w:rsid w:val="007949E6"/>
    <w:rsid w:val="00794A6C"/>
    <w:rsid w:val="00794AB6"/>
    <w:rsid w:val="00794B68"/>
    <w:rsid w:val="00794BC4"/>
    <w:rsid w:val="00794C22"/>
    <w:rsid w:val="00794E66"/>
    <w:rsid w:val="00794F63"/>
    <w:rsid w:val="00795055"/>
    <w:rsid w:val="00795058"/>
    <w:rsid w:val="00795584"/>
    <w:rsid w:val="00795619"/>
    <w:rsid w:val="00795765"/>
    <w:rsid w:val="007958A5"/>
    <w:rsid w:val="00795C63"/>
    <w:rsid w:val="00795C75"/>
    <w:rsid w:val="00795D24"/>
    <w:rsid w:val="00795E45"/>
    <w:rsid w:val="0079612F"/>
    <w:rsid w:val="00796153"/>
    <w:rsid w:val="007965AC"/>
    <w:rsid w:val="007967D0"/>
    <w:rsid w:val="0079689C"/>
    <w:rsid w:val="00796A50"/>
    <w:rsid w:val="00796D48"/>
    <w:rsid w:val="00796E3D"/>
    <w:rsid w:val="00796E8B"/>
    <w:rsid w:val="00796F45"/>
    <w:rsid w:val="00797194"/>
    <w:rsid w:val="00797349"/>
    <w:rsid w:val="00797490"/>
    <w:rsid w:val="0079768A"/>
    <w:rsid w:val="00797A06"/>
    <w:rsid w:val="00797AC3"/>
    <w:rsid w:val="00797BEC"/>
    <w:rsid w:val="00797F2B"/>
    <w:rsid w:val="00797F3B"/>
    <w:rsid w:val="007A0020"/>
    <w:rsid w:val="007A00F4"/>
    <w:rsid w:val="007A01BB"/>
    <w:rsid w:val="007A03A4"/>
    <w:rsid w:val="007A067E"/>
    <w:rsid w:val="007A0AD4"/>
    <w:rsid w:val="007A0E02"/>
    <w:rsid w:val="007A0EB8"/>
    <w:rsid w:val="007A1107"/>
    <w:rsid w:val="007A12A8"/>
    <w:rsid w:val="007A1561"/>
    <w:rsid w:val="007A19DD"/>
    <w:rsid w:val="007A1A66"/>
    <w:rsid w:val="007A1DAF"/>
    <w:rsid w:val="007A1F9C"/>
    <w:rsid w:val="007A20E6"/>
    <w:rsid w:val="007A2425"/>
    <w:rsid w:val="007A25C1"/>
    <w:rsid w:val="007A262E"/>
    <w:rsid w:val="007A29E3"/>
    <w:rsid w:val="007A29FB"/>
    <w:rsid w:val="007A2B0A"/>
    <w:rsid w:val="007A2B61"/>
    <w:rsid w:val="007A2C95"/>
    <w:rsid w:val="007A2F49"/>
    <w:rsid w:val="007A305B"/>
    <w:rsid w:val="007A310F"/>
    <w:rsid w:val="007A3290"/>
    <w:rsid w:val="007A33E5"/>
    <w:rsid w:val="007A341B"/>
    <w:rsid w:val="007A36E1"/>
    <w:rsid w:val="007A3702"/>
    <w:rsid w:val="007A37B5"/>
    <w:rsid w:val="007A38DE"/>
    <w:rsid w:val="007A3E22"/>
    <w:rsid w:val="007A4269"/>
    <w:rsid w:val="007A445A"/>
    <w:rsid w:val="007A4495"/>
    <w:rsid w:val="007A44D4"/>
    <w:rsid w:val="007A4537"/>
    <w:rsid w:val="007A4626"/>
    <w:rsid w:val="007A46BC"/>
    <w:rsid w:val="007A4713"/>
    <w:rsid w:val="007A48B8"/>
    <w:rsid w:val="007A4992"/>
    <w:rsid w:val="007A4A38"/>
    <w:rsid w:val="007A4CA7"/>
    <w:rsid w:val="007A4DA7"/>
    <w:rsid w:val="007A4DCE"/>
    <w:rsid w:val="007A4E12"/>
    <w:rsid w:val="007A4F48"/>
    <w:rsid w:val="007A5067"/>
    <w:rsid w:val="007A51B3"/>
    <w:rsid w:val="007A5287"/>
    <w:rsid w:val="007A528B"/>
    <w:rsid w:val="007A557B"/>
    <w:rsid w:val="007A55C1"/>
    <w:rsid w:val="007A57E8"/>
    <w:rsid w:val="007A59FE"/>
    <w:rsid w:val="007A5A3F"/>
    <w:rsid w:val="007A5A4E"/>
    <w:rsid w:val="007A5B19"/>
    <w:rsid w:val="007A5BE6"/>
    <w:rsid w:val="007A5C17"/>
    <w:rsid w:val="007A5E4D"/>
    <w:rsid w:val="007A5E7C"/>
    <w:rsid w:val="007A5EC1"/>
    <w:rsid w:val="007A60D7"/>
    <w:rsid w:val="007A64CA"/>
    <w:rsid w:val="007A675A"/>
    <w:rsid w:val="007A6845"/>
    <w:rsid w:val="007A6932"/>
    <w:rsid w:val="007A6C56"/>
    <w:rsid w:val="007A6C69"/>
    <w:rsid w:val="007A6F4B"/>
    <w:rsid w:val="007A753B"/>
    <w:rsid w:val="007A7961"/>
    <w:rsid w:val="007A7BB0"/>
    <w:rsid w:val="007A7C1E"/>
    <w:rsid w:val="007A7C51"/>
    <w:rsid w:val="007A7C77"/>
    <w:rsid w:val="007A7F21"/>
    <w:rsid w:val="007A7FD8"/>
    <w:rsid w:val="007B002F"/>
    <w:rsid w:val="007B0089"/>
    <w:rsid w:val="007B013B"/>
    <w:rsid w:val="007B039A"/>
    <w:rsid w:val="007B03EE"/>
    <w:rsid w:val="007B054E"/>
    <w:rsid w:val="007B0757"/>
    <w:rsid w:val="007B0758"/>
    <w:rsid w:val="007B07A6"/>
    <w:rsid w:val="007B0B13"/>
    <w:rsid w:val="007B0D4B"/>
    <w:rsid w:val="007B0D50"/>
    <w:rsid w:val="007B0D6B"/>
    <w:rsid w:val="007B0EEB"/>
    <w:rsid w:val="007B1469"/>
    <w:rsid w:val="007B17D8"/>
    <w:rsid w:val="007B1CAF"/>
    <w:rsid w:val="007B1FBF"/>
    <w:rsid w:val="007B2088"/>
    <w:rsid w:val="007B21A9"/>
    <w:rsid w:val="007B25FF"/>
    <w:rsid w:val="007B2655"/>
    <w:rsid w:val="007B28E5"/>
    <w:rsid w:val="007B28E8"/>
    <w:rsid w:val="007B2970"/>
    <w:rsid w:val="007B29CB"/>
    <w:rsid w:val="007B2A24"/>
    <w:rsid w:val="007B2AB4"/>
    <w:rsid w:val="007B2B28"/>
    <w:rsid w:val="007B2CAA"/>
    <w:rsid w:val="007B2F31"/>
    <w:rsid w:val="007B3427"/>
    <w:rsid w:val="007B3659"/>
    <w:rsid w:val="007B36EB"/>
    <w:rsid w:val="007B3B35"/>
    <w:rsid w:val="007B3F69"/>
    <w:rsid w:val="007B40CA"/>
    <w:rsid w:val="007B44A3"/>
    <w:rsid w:val="007B46EC"/>
    <w:rsid w:val="007B46ED"/>
    <w:rsid w:val="007B483E"/>
    <w:rsid w:val="007B495F"/>
    <w:rsid w:val="007B4FEB"/>
    <w:rsid w:val="007B5058"/>
    <w:rsid w:val="007B50AD"/>
    <w:rsid w:val="007B51FD"/>
    <w:rsid w:val="007B5741"/>
    <w:rsid w:val="007B5810"/>
    <w:rsid w:val="007B59AE"/>
    <w:rsid w:val="007B5A9D"/>
    <w:rsid w:val="007B5C49"/>
    <w:rsid w:val="007B5E3B"/>
    <w:rsid w:val="007B5F34"/>
    <w:rsid w:val="007B614D"/>
    <w:rsid w:val="007B62D0"/>
    <w:rsid w:val="007B65DB"/>
    <w:rsid w:val="007B65DF"/>
    <w:rsid w:val="007B690E"/>
    <w:rsid w:val="007B69C1"/>
    <w:rsid w:val="007B6B46"/>
    <w:rsid w:val="007B6D5F"/>
    <w:rsid w:val="007B7063"/>
    <w:rsid w:val="007B7084"/>
    <w:rsid w:val="007B7155"/>
    <w:rsid w:val="007B74FB"/>
    <w:rsid w:val="007B753F"/>
    <w:rsid w:val="007B7652"/>
    <w:rsid w:val="007B77C6"/>
    <w:rsid w:val="007B787E"/>
    <w:rsid w:val="007B7ACE"/>
    <w:rsid w:val="007B7B82"/>
    <w:rsid w:val="007B7CC3"/>
    <w:rsid w:val="007B7ED2"/>
    <w:rsid w:val="007B7F98"/>
    <w:rsid w:val="007C000F"/>
    <w:rsid w:val="007C0325"/>
    <w:rsid w:val="007C03C2"/>
    <w:rsid w:val="007C046B"/>
    <w:rsid w:val="007C0509"/>
    <w:rsid w:val="007C0510"/>
    <w:rsid w:val="007C06B7"/>
    <w:rsid w:val="007C0764"/>
    <w:rsid w:val="007C07A6"/>
    <w:rsid w:val="007C0A18"/>
    <w:rsid w:val="007C0DE3"/>
    <w:rsid w:val="007C0EDB"/>
    <w:rsid w:val="007C10BF"/>
    <w:rsid w:val="007C12FF"/>
    <w:rsid w:val="007C15CE"/>
    <w:rsid w:val="007C1611"/>
    <w:rsid w:val="007C1774"/>
    <w:rsid w:val="007C186B"/>
    <w:rsid w:val="007C1ABB"/>
    <w:rsid w:val="007C1CC7"/>
    <w:rsid w:val="007C1D4D"/>
    <w:rsid w:val="007C1E7A"/>
    <w:rsid w:val="007C211D"/>
    <w:rsid w:val="007C22B0"/>
    <w:rsid w:val="007C23CF"/>
    <w:rsid w:val="007C25D4"/>
    <w:rsid w:val="007C29D3"/>
    <w:rsid w:val="007C2E2D"/>
    <w:rsid w:val="007C30A6"/>
    <w:rsid w:val="007C33F7"/>
    <w:rsid w:val="007C34F5"/>
    <w:rsid w:val="007C3526"/>
    <w:rsid w:val="007C360A"/>
    <w:rsid w:val="007C37A6"/>
    <w:rsid w:val="007C390E"/>
    <w:rsid w:val="007C39A9"/>
    <w:rsid w:val="007C3A90"/>
    <w:rsid w:val="007C3A99"/>
    <w:rsid w:val="007C3AB7"/>
    <w:rsid w:val="007C3C06"/>
    <w:rsid w:val="007C3C79"/>
    <w:rsid w:val="007C3C93"/>
    <w:rsid w:val="007C3EC4"/>
    <w:rsid w:val="007C3F44"/>
    <w:rsid w:val="007C406F"/>
    <w:rsid w:val="007C417E"/>
    <w:rsid w:val="007C42A7"/>
    <w:rsid w:val="007C4389"/>
    <w:rsid w:val="007C450E"/>
    <w:rsid w:val="007C463A"/>
    <w:rsid w:val="007C48EE"/>
    <w:rsid w:val="007C4AC9"/>
    <w:rsid w:val="007C4C9B"/>
    <w:rsid w:val="007C4E57"/>
    <w:rsid w:val="007C4F31"/>
    <w:rsid w:val="007C4F81"/>
    <w:rsid w:val="007C5081"/>
    <w:rsid w:val="007C5376"/>
    <w:rsid w:val="007C544F"/>
    <w:rsid w:val="007C5644"/>
    <w:rsid w:val="007C58A0"/>
    <w:rsid w:val="007C5944"/>
    <w:rsid w:val="007C5949"/>
    <w:rsid w:val="007C5AEF"/>
    <w:rsid w:val="007C6138"/>
    <w:rsid w:val="007C620B"/>
    <w:rsid w:val="007C6290"/>
    <w:rsid w:val="007C63F1"/>
    <w:rsid w:val="007C6910"/>
    <w:rsid w:val="007C6AB5"/>
    <w:rsid w:val="007C6E3D"/>
    <w:rsid w:val="007C6F42"/>
    <w:rsid w:val="007C70FC"/>
    <w:rsid w:val="007C7131"/>
    <w:rsid w:val="007C7218"/>
    <w:rsid w:val="007C7325"/>
    <w:rsid w:val="007C757F"/>
    <w:rsid w:val="007C76D1"/>
    <w:rsid w:val="007C771A"/>
    <w:rsid w:val="007C780A"/>
    <w:rsid w:val="007C78E7"/>
    <w:rsid w:val="007C7959"/>
    <w:rsid w:val="007C7B2C"/>
    <w:rsid w:val="007C7BFF"/>
    <w:rsid w:val="007C7D2F"/>
    <w:rsid w:val="007C7E99"/>
    <w:rsid w:val="007C7F63"/>
    <w:rsid w:val="007D003F"/>
    <w:rsid w:val="007D015D"/>
    <w:rsid w:val="007D01AC"/>
    <w:rsid w:val="007D029B"/>
    <w:rsid w:val="007D02C1"/>
    <w:rsid w:val="007D02C3"/>
    <w:rsid w:val="007D03A7"/>
    <w:rsid w:val="007D07D1"/>
    <w:rsid w:val="007D0A42"/>
    <w:rsid w:val="007D0BB5"/>
    <w:rsid w:val="007D0DF8"/>
    <w:rsid w:val="007D0FF7"/>
    <w:rsid w:val="007D11A7"/>
    <w:rsid w:val="007D139D"/>
    <w:rsid w:val="007D169A"/>
    <w:rsid w:val="007D18A3"/>
    <w:rsid w:val="007D1B50"/>
    <w:rsid w:val="007D1D59"/>
    <w:rsid w:val="007D1E93"/>
    <w:rsid w:val="007D1EA9"/>
    <w:rsid w:val="007D1FE8"/>
    <w:rsid w:val="007D226B"/>
    <w:rsid w:val="007D2351"/>
    <w:rsid w:val="007D24EB"/>
    <w:rsid w:val="007D2507"/>
    <w:rsid w:val="007D25BE"/>
    <w:rsid w:val="007D2746"/>
    <w:rsid w:val="007D298D"/>
    <w:rsid w:val="007D2A6D"/>
    <w:rsid w:val="007D2C35"/>
    <w:rsid w:val="007D2D5A"/>
    <w:rsid w:val="007D338D"/>
    <w:rsid w:val="007D34F8"/>
    <w:rsid w:val="007D35F2"/>
    <w:rsid w:val="007D3619"/>
    <w:rsid w:val="007D3702"/>
    <w:rsid w:val="007D37FF"/>
    <w:rsid w:val="007D3A36"/>
    <w:rsid w:val="007D3ABB"/>
    <w:rsid w:val="007D3B06"/>
    <w:rsid w:val="007D3B20"/>
    <w:rsid w:val="007D3D25"/>
    <w:rsid w:val="007D3DF3"/>
    <w:rsid w:val="007D3E87"/>
    <w:rsid w:val="007D3EA7"/>
    <w:rsid w:val="007D3EDB"/>
    <w:rsid w:val="007D412B"/>
    <w:rsid w:val="007D421F"/>
    <w:rsid w:val="007D4258"/>
    <w:rsid w:val="007D42A1"/>
    <w:rsid w:val="007D4340"/>
    <w:rsid w:val="007D4421"/>
    <w:rsid w:val="007D4461"/>
    <w:rsid w:val="007D4616"/>
    <w:rsid w:val="007D46D2"/>
    <w:rsid w:val="007D49A1"/>
    <w:rsid w:val="007D49D2"/>
    <w:rsid w:val="007D4D1E"/>
    <w:rsid w:val="007D4ECB"/>
    <w:rsid w:val="007D504F"/>
    <w:rsid w:val="007D50E4"/>
    <w:rsid w:val="007D5120"/>
    <w:rsid w:val="007D513A"/>
    <w:rsid w:val="007D53A8"/>
    <w:rsid w:val="007D5417"/>
    <w:rsid w:val="007D5591"/>
    <w:rsid w:val="007D55FC"/>
    <w:rsid w:val="007D5626"/>
    <w:rsid w:val="007D5629"/>
    <w:rsid w:val="007D57B5"/>
    <w:rsid w:val="007D5AD0"/>
    <w:rsid w:val="007D5CAB"/>
    <w:rsid w:val="007D5CDB"/>
    <w:rsid w:val="007D5DEA"/>
    <w:rsid w:val="007D5FC3"/>
    <w:rsid w:val="007D6972"/>
    <w:rsid w:val="007D6A30"/>
    <w:rsid w:val="007D6A69"/>
    <w:rsid w:val="007D6FC2"/>
    <w:rsid w:val="007D71F3"/>
    <w:rsid w:val="007D749A"/>
    <w:rsid w:val="007D75AE"/>
    <w:rsid w:val="007D7611"/>
    <w:rsid w:val="007D7735"/>
    <w:rsid w:val="007D7791"/>
    <w:rsid w:val="007D7B99"/>
    <w:rsid w:val="007D7E79"/>
    <w:rsid w:val="007E0209"/>
    <w:rsid w:val="007E04BD"/>
    <w:rsid w:val="007E04E3"/>
    <w:rsid w:val="007E06DB"/>
    <w:rsid w:val="007E0851"/>
    <w:rsid w:val="007E0D7B"/>
    <w:rsid w:val="007E0E58"/>
    <w:rsid w:val="007E14E2"/>
    <w:rsid w:val="007E1E0F"/>
    <w:rsid w:val="007E22CB"/>
    <w:rsid w:val="007E23B3"/>
    <w:rsid w:val="007E241C"/>
    <w:rsid w:val="007E27DC"/>
    <w:rsid w:val="007E2905"/>
    <w:rsid w:val="007E295E"/>
    <w:rsid w:val="007E2C5D"/>
    <w:rsid w:val="007E321C"/>
    <w:rsid w:val="007E35F0"/>
    <w:rsid w:val="007E3670"/>
    <w:rsid w:val="007E36DC"/>
    <w:rsid w:val="007E3727"/>
    <w:rsid w:val="007E3993"/>
    <w:rsid w:val="007E3ABE"/>
    <w:rsid w:val="007E3B28"/>
    <w:rsid w:val="007E3E24"/>
    <w:rsid w:val="007E3EDD"/>
    <w:rsid w:val="007E3FB5"/>
    <w:rsid w:val="007E410B"/>
    <w:rsid w:val="007E412F"/>
    <w:rsid w:val="007E4290"/>
    <w:rsid w:val="007E4490"/>
    <w:rsid w:val="007E452D"/>
    <w:rsid w:val="007E45C7"/>
    <w:rsid w:val="007E467E"/>
    <w:rsid w:val="007E46AB"/>
    <w:rsid w:val="007E4ABD"/>
    <w:rsid w:val="007E4AD7"/>
    <w:rsid w:val="007E4C8B"/>
    <w:rsid w:val="007E51F3"/>
    <w:rsid w:val="007E5283"/>
    <w:rsid w:val="007E52B3"/>
    <w:rsid w:val="007E537D"/>
    <w:rsid w:val="007E59FB"/>
    <w:rsid w:val="007E5A0C"/>
    <w:rsid w:val="007E5C6B"/>
    <w:rsid w:val="007E5CDA"/>
    <w:rsid w:val="007E5FD8"/>
    <w:rsid w:val="007E617C"/>
    <w:rsid w:val="007E617D"/>
    <w:rsid w:val="007E620E"/>
    <w:rsid w:val="007E6325"/>
    <w:rsid w:val="007E65EC"/>
    <w:rsid w:val="007E6922"/>
    <w:rsid w:val="007E69AC"/>
    <w:rsid w:val="007E69B6"/>
    <w:rsid w:val="007E6A3B"/>
    <w:rsid w:val="007E6AFA"/>
    <w:rsid w:val="007E6B69"/>
    <w:rsid w:val="007E6BDE"/>
    <w:rsid w:val="007E6F22"/>
    <w:rsid w:val="007E7286"/>
    <w:rsid w:val="007E72E4"/>
    <w:rsid w:val="007E7300"/>
    <w:rsid w:val="007E73BB"/>
    <w:rsid w:val="007E7643"/>
    <w:rsid w:val="007E76C4"/>
    <w:rsid w:val="007E7721"/>
    <w:rsid w:val="007E77E5"/>
    <w:rsid w:val="007E7BCF"/>
    <w:rsid w:val="007E7D63"/>
    <w:rsid w:val="007E7FA2"/>
    <w:rsid w:val="007F018C"/>
    <w:rsid w:val="007F0197"/>
    <w:rsid w:val="007F0399"/>
    <w:rsid w:val="007F040D"/>
    <w:rsid w:val="007F04C4"/>
    <w:rsid w:val="007F0D01"/>
    <w:rsid w:val="007F1056"/>
    <w:rsid w:val="007F12B3"/>
    <w:rsid w:val="007F14C0"/>
    <w:rsid w:val="007F18D6"/>
    <w:rsid w:val="007F19CC"/>
    <w:rsid w:val="007F1AAF"/>
    <w:rsid w:val="007F1AD6"/>
    <w:rsid w:val="007F1B26"/>
    <w:rsid w:val="007F1BA2"/>
    <w:rsid w:val="007F1BCE"/>
    <w:rsid w:val="007F1FA3"/>
    <w:rsid w:val="007F25F1"/>
    <w:rsid w:val="007F2980"/>
    <w:rsid w:val="007F2C2D"/>
    <w:rsid w:val="007F2CA6"/>
    <w:rsid w:val="007F2D33"/>
    <w:rsid w:val="007F2DCF"/>
    <w:rsid w:val="007F2E5A"/>
    <w:rsid w:val="007F2FE9"/>
    <w:rsid w:val="007F3045"/>
    <w:rsid w:val="007F317B"/>
    <w:rsid w:val="007F3469"/>
    <w:rsid w:val="007F35BF"/>
    <w:rsid w:val="007F412D"/>
    <w:rsid w:val="007F47A1"/>
    <w:rsid w:val="007F4906"/>
    <w:rsid w:val="007F4C0C"/>
    <w:rsid w:val="007F4D3A"/>
    <w:rsid w:val="007F4DD5"/>
    <w:rsid w:val="007F5102"/>
    <w:rsid w:val="007F540C"/>
    <w:rsid w:val="007F5491"/>
    <w:rsid w:val="007F566E"/>
    <w:rsid w:val="007F5B89"/>
    <w:rsid w:val="007F5DF1"/>
    <w:rsid w:val="007F67B7"/>
    <w:rsid w:val="007F69D6"/>
    <w:rsid w:val="007F6A22"/>
    <w:rsid w:val="007F6B91"/>
    <w:rsid w:val="007F6BC6"/>
    <w:rsid w:val="007F6BE0"/>
    <w:rsid w:val="007F6CD1"/>
    <w:rsid w:val="007F6D94"/>
    <w:rsid w:val="007F6E14"/>
    <w:rsid w:val="007F6E92"/>
    <w:rsid w:val="007F6F42"/>
    <w:rsid w:val="007F6FA9"/>
    <w:rsid w:val="007F7116"/>
    <w:rsid w:val="007F71A8"/>
    <w:rsid w:val="007F742D"/>
    <w:rsid w:val="007F75E0"/>
    <w:rsid w:val="007F763D"/>
    <w:rsid w:val="007F7751"/>
    <w:rsid w:val="007F78E3"/>
    <w:rsid w:val="007F7D53"/>
    <w:rsid w:val="007F7F32"/>
    <w:rsid w:val="00800327"/>
    <w:rsid w:val="008004EC"/>
    <w:rsid w:val="008009FF"/>
    <w:rsid w:val="00800D18"/>
    <w:rsid w:val="00800E10"/>
    <w:rsid w:val="008010A7"/>
    <w:rsid w:val="00801148"/>
    <w:rsid w:val="008013ED"/>
    <w:rsid w:val="00801410"/>
    <w:rsid w:val="00801872"/>
    <w:rsid w:val="00801A98"/>
    <w:rsid w:val="00801C0A"/>
    <w:rsid w:val="00801CB1"/>
    <w:rsid w:val="00801D96"/>
    <w:rsid w:val="00801DBE"/>
    <w:rsid w:val="00801E8C"/>
    <w:rsid w:val="00801EA6"/>
    <w:rsid w:val="00801F82"/>
    <w:rsid w:val="0080208F"/>
    <w:rsid w:val="008020CC"/>
    <w:rsid w:val="0080258D"/>
    <w:rsid w:val="008027CD"/>
    <w:rsid w:val="00802E49"/>
    <w:rsid w:val="00803067"/>
    <w:rsid w:val="00803111"/>
    <w:rsid w:val="008031B0"/>
    <w:rsid w:val="008033D7"/>
    <w:rsid w:val="0080349C"/>
    <w:rsid w:val="008036CF"/>
    <w:rsid w:val="008039B0"/>
    <w:rsid w:val="00803AA7"/>
    <w:rsid w:val="00803D22"/>
    <w:rsid w:val="00803EE2"/>
    <w:rsid w:val="00804570"/>
    <w:rsid w:val="00804823"/>
    <w:rsid w:val="00804912"/>
    <w:rsid w:val="00804917"/>
    <w:rsid w:val="00804A7F"/>
    <w:rsid w:val="00804C30"/>
    <w:rsid w:val="00804D18"/>
    <w:rsid w:val="00804ECF"/>
    <w:rsid w:val="0080500A"/>
    <w:rsid w:val="008050D0"/>
    <w:rsid w:val="00805264"/>
    <w:rsid w:val="008052BA"/>
    <w:rsid w:val="00805643"/>
    <w:rsid w:val="008057AC"/>
    <w:rsid w:val="008058C1"/>
    <w:rsid w:val="008058E2"/>
    <w:rsid w:val="00805910"/>
    <w:rsid w:val="00805ADB"/>
    <w:rsid w:val="00805BA4"/>
    <w:rsid w:val="00805F60"/>
    <w:rsid w:val="008066A7"/>
    <w:rsid w:val="00806852"/>
    <w:rsid w:val="00806A4E"/>
    <w:rsid w:val="00806A58"/>
    <w:rsid w:val="00806F1B"/>
    <w:rsid w:val="008071F0"/>
    <w:rsid w:val="008074A3"/>
    <w:rsid w:val="008074B5"/>
    <w:rsid w:val="0080752C"/>
    <w:rsid w:val="0080764F"/>
    <w:rsid w:val="0080787F"/>
    <w:rsid w:val="00807899"/>
    <w:rsid w:val="00807ADB"/>
    <w:rsid w:val="00807B1F"/>
    <w:rsid w:val="00807B49"/>
    <w:rsid w:val="00807BEA"/>
    <w:rsid w:val="00807C2D"/>
    <w:rsid w:val="00807D3C"/>
    <w:rsid w:val="00807D79"/>
    <w:rsid w:val="00807FC1"/>
    <w:rsid w:val="00810217"/>
    <w:rsid w:val="008104AF"/>
    <w:rsid w:val="00810516"/>
    <w:rsid w:val="008108E4"/>
    <w:rsid w:val="00810BB8"/>
    <w:rsid w:val="00810F2E"/>
    <w:rsid w:val="00810FFF"/>
    <w:rsid w:val="00811366"/>
    <w:rsid w:val="008113AA"/>
    <w:rsid w:val="0081144B"/>
    <w:rsid w:val="00811A42"/>
    <w:rsid w:val="00811B05"/>
    <w:rsid w:val="00811B9D"/>
    <w:rsid w:val="00811C2A"/>
    <w:rsid w:val="00812463"/>
    <w:rsid w:val="008124D2"/>
    <w:rsid w:val="00812718"/>
    <w:rsid w:val="00812E23"/>
    <w:rsid w:val="008133D6"/>
    <w:rsid w:val="00813525"/>
    <w:rsid w:val="008135E6"/>
    <w:rsid w:val="00813762"/>
    <w:rsid w:val="0081378E"/>
    <w:rsid w:val="008138EB"/>
    <w:rsid w:val="00813AA9"/>
    <w:rsid w:val="00813C3A"/>
    <w:rsid w:val="00813E9D"/>
    <w:rsid w:val="00814241"/>
    <w:rsid w:val="008142AB"/>
    <w:rsid w:val="008142AF"/>
    <w:rsid w:val="0081449E"/>
    <w:rsid w:val="00814500"/>
    <w:rsid w:val="0081482B"/>
    <w:rsid w:val="00814884"/>
    <w:rsid w:val="00814B3C"/>
    <w:rsid w:val="00814E1D"/>
    <w:rsid w:val="00815034"/>
    <w:rsid w:val="00815060"/>
    <w:rsid w:val="008150FE"/>
    <w:rsid w:val="00815254"/>
    <w:rsid w:val="008153B1"/>
    <w:rsid w:val="008154C0"/>
    <w:rsid w:val="008157E2"/>
    <w:rsid w:val="0081582D"/>
    <w:rsid w:val="00815A2A"/>
    <w:rsid w:val="00815A67"/>
    <w:rsid w:val="00815BBE"/>
    <w:rsid w:val="00815C0B"/>
    <w:rsid w:val="00815CE3"/>
    <w:rsid w:val="00815E0D"/>
    <w:rsid w:val="008160FF"/>
    <w:rsid w:val="00816847"/>
    <w:rsid w:val="00816A95"/>
    <w:rsid w:val="00816CF3"/>
    <w:rsid w:val="00817069"/>
    <w:rsid w:val="00817487"/>
    <w:rsid w:val="0081773C"/>
    <w:rsid w:val="008177EC"/>
    <w:rsid w:val="00817DA3"/>
    <w:rsid w:val="00820007"/>
    <w:rsid w:val="0082011F"/>
    <w:rsid w:val="0082016F"/>
    <w:rsid w:val="0082054C"/>
    <w:rsid w:val="008207BF"/>
    <w:rsid w:val="00820A58"/>
    <w:rsid w:val="00820B80"/>
    <w:rsid w:val="00820DC9"/>
    <w:rsid w:val="00820DD1"/>
    <w:rsid w:val="00820E0A"/>
    <w:rsid w:val="00820FFD"/>
    <w:rsid w:val="00821356"/>
    <w:rsid w:val="00821482"/>
    <w:rsid w:val="00821593"/>
    <w:rsid w:val="0082187E"/>
    <w:rsid w:val="00821974"/>
    <w:rsid w:val="00821A0F"/>
    <w:rsid w:val="00821A1F"/>
    <w:rsid w:val="00821AB1"/>
    <w:rsid w:val="0082210C"/>
    <w:rsid w:val="00822168"/>
    <w:rsid w:val="008221CE"/>
    <w:rsid w:val="008227B9"/>
    <w:rsid w:val="00822A95"/>
    <w:rsid w:val="00822B37"/>
    <w:rsid w:val="00822D19"/>
    <w:rsid w:val="00822D51"/>
    <w:rsid w:val="00822E7D"/>
    <w:rsid w:val="00822F02"/>
    <w:rsid w:val="00822F14"/>
    <w:rsid w:val="00822F62"/>
    <w:rsid w:val="00823130"/>
    <w:rsid w:val="008232A0"/>
    <w:rsid w:val="0082337E"/>
    <w:rsid w:val="00823484"/>
    <w:rsid w:val="008235B0"/>
    <w:rsid w:val="0082390C"/>
    <w:rsid w:val="00823AFD"/>
    <w:rsid w:val="00823DBF"/>
    <w:rsid w:val="00824131"/>
    <w:rsid w:val="00824436"/>
    <w:rsid w:val="008245FA"/>
    <w:rsid w:val="00824728"/>
    <w:rsid w:val="00824834"/>
    <w:rsid w:val="00824B0A"/>
    <w:rsid w:val="00824B93"/>
    <w:rsid w:val="00824BB7"/>
    <w:rsid w:val="00824D65"/>
    <w:rsid w:val="00825245"/>
    <w:rsid w:val="008253EA"/>
    <w:rsid w:val="00825FB9"/>
    <w:rsid w:val="0082603E"/>
    <w:rsid w:val="008261B8"/>
    <w:rsid w:val="00826634"/>
    <w:rsid w:val="008266CF"/>
    <w:rsid w:val="00826839"/>
    <w:rsid w:val="008268A1"/>
    <w:rsid w:val="008268C4"/>
    <w:rsid w:val="00826A92"/>
    <w:rsid w:val="00826BA9"/>
    <w:rsid w:val="00826D3E"/>
    <w:rsid w:val="00826F71"/>
    <w:rsid w:val="00827004"/>
    <w:rsid w:val="00827109"/>
    <w:rsid w:val="00827244"/>
    <w:rsid w:val="0082751D"/>
    <w:rsid w:val="00827786"/>
    <w:rsid w:val="00827936"/>
    <w:rsid w:val="00827C76"/>
    <w:rsid w:val="00827DF1"/>
    <w:rsid w:val="00830005"/>
    <w:rsid w:val="008300EF"/>
    <w:rsid w:val="00830527"/>
    <w:rsid w:val="0083058F"/>
    <w:rsid w:val="008306C0"/>
    <w:rsid w:val="0083092F"/>
    <w:rsid w:val="00830B87"/>
    <w:rsid w:val="00830BAD"/>
    <w:rsid w:val="00830E1A"/>
    <w:rsid w:val="00830F84"/>
    <w:rsid w:val="00831134"/>
    <w:rsid w:val="00831145"/>
    <w:rsid w:val="0083135D"/>
    <w:rsid w:val="008313F9"/>
    <w:rsid w:val="0083148D"/>
    <w:rsid w:val="0083153B"/>
    <w:rsid w:val="00831584"/>
    <w:rsid w:val="008315B6"/>
    <w:rsid w:val="00831A2E"/>
    <w:rsid w:val="00831D88"/>
    <w:rsid w:val="0083202F"/>
    <w:rsid w:val="0083229C"/>
    <w:rsid w:val="008324E0"/>
    <w:rsid w:val="00832B39"/>
    <w:rsid w:val="00832BBF"/>
    <w:rsid w:val="00832C35"/>
    <w:rsid w:val="00832E49"/>
    <w:rsid w:val="00832F25"/>
    <w:rsid w:val="00832FD6"/>
    <w:rsid w:val="008330B9"/>
    <w:rsid w:val="0083319C"/>
    <w:rsid w:val="0083344A"/>
    <w:rsid w:val="008334A8"/>
    <w:rsid w:val="0083352B"/>
    <w:rsid w:val="0083354E"/>
    <w:rsid w:val="008335A4"/>
    <w:rsid w:val="00833706"/>
    <w:rsid w:val="00833963"/>
    <w:rsid w:val="00833999"/>
    <w:rsid w:val="00833BD5"/>
    <w:rsid w:val="00833CE2"/>
    <w:rsid w:val="00833D4C"/>
    <w:rsid w:val="00833E8D"/>
    <w:rsid w:val="0083463C"/>
    <w:rsid w:val="00834863"/>
    <w:rsid w:val="00834868"/>
    <w:rsid w:val="008348B2"/>
    <w:rsid w:val="00834B8F"/>
    <w:rsid w:val="00834BA0"/>
    <w:rsid w:val="00834BBE"/>
    <w:rsid w:val="00834CBC"/>
    <w:rsid w:val="00834EAD"/>
    <w:rsid w:val="00834ECA"/>
    <w:rsid w:val="00834F74"/>
    <w:rsid w:val="0083501A"/>
    <w:rsid w:val="008351E9"/>
    <w:rsid w:val="008353D3"/>
    <w:rsid w:val="0083547D"/>
    <w:rsid w:val="008357CE"/>
    <w:rsid w:val="0083588A"/>
    <w:rsid w:val="00835987"/>
    <w:rsid w:val="00835A4A"/>
    <w:rsid w:val="00835BCC"/>
    <w:rsid w:val="00835F43"/>
    <w:rsid w:val="00835F60"/>
    <w:rsid w:val="00836010"/>
    <w:rsid w:val="00836180"/>
    <w:rsid w:val="0083618A"/>
    <w:rsid w:val="008361EA"/>
    <w:rsid w:val="00836263"/>
    <w:rsid w:val="008364E1"/>
    <w:rsid w:val="0083650B"/>
    <w:rsid w:val="008366E4"/>
    <w:rsid w:val="008368DA"/>
    <w:rsid w:val="008369D3"/>
    <w:rsid w:val="008371F8"/>
    <w:rsid w:val="008374DB"/>
    <w:rsid w:val="0083755D"/>
    <w:rsid w:val="0083776F"/>
    <w:rsid w:val="00837837"/>
    <w:rsid w:val="00837AF1"/>
    <w:rsid w:val="00837AFA"/>
    <w:rsid w:val="00837C70"/>
    <w:rsid w:val="00837CE0"/>
    <w:rsid w:val="00837CE6"/>
    <w:rsid w:val="00837D23"/>
    <w:rsid w:val="00837E93"/>
    <w:rsid w:val="0084006A"/>
    <w:rsid w:val="00840500"/>
    <w:rsid w:val="008405F2"/>
    <w:rsid w:val="008406D0"/>
    <w:rsid w:val="00840B87"/>
    <w:rsid w:val="00840C8D"/>
    <w:rsid w:val="00840D92"/>
    <w:rsid w:val="00840DE2"/>
    <w:rsid w:val="00840ED2"/>
    <w:rsid w:val="00840F0E"/>
    <w:rsid w:val="00841646"/>
    <w:rsid w:val="008417B6"/>
    <w:rsid w:val="00841804"/>
    <w:rsid w:val="00841C1F"/>
    <w:rsid w:val="00841DB2"/>
    <w:rsid w:val="00841DFB"/>
    <w:rsid w:val="0084241D"/>
    <w:rsid w:val="0084280F"/>
    <w:rsid w:val="008429BF"/>
    <w:rsid w:val="00842A0B"/>
    <w:rsid w:val="00842A17"/>
    <w:rsid w:val="00842C69"/>
    <w:rsid w:val="00842C6C"/>
    <w:rsid w:val="00842F0D"/>
    <w:rsid w:val="00842F0F"/>
    <w:rsid w:val="00842F51"/>
    <w:rsid w:val="0084300C"/>
    <w:rsid w:val="00843158"/>
    <w:rsid w:val="00843213"/>
    <w:rsid w:val="008434E2"/>
    <w:rsid w:val="008435C4"/>
    <w:rsid w:val="00843608"/>
    <w:rsid w:val="0084374D"/>
    <w:rsid w:val="00843842"/>
    <w:rsid w:val="00843B63"/>
    <w:rsid w:val="00843B6B"/>
    <w:rsid w:val="00843C45"/>
    <w:rsid w:val="00843DB8"/>
    <w:rsid w:val="00843DC7"/>
    <w:rsid w:val="0084412B"/>
    <w:rsid w:val="00844318"/>
    <w:rsid w:val="0084434A"/>
    <w:rsid w:val="008443D8"/>
    <w:rsid w:val="008443EA"/>
    <w:rsid w:val="008443EE"/>
    <w:rsid w:val="0084459D"/>
    <w:rsid w:val="008446C7"/>
    <w:rsid w:val="00844B38"/>
    <w:rsid w:val="00844F3E"/>
    <w:rsid w:val="00844FEA"/>
    <w:rsid w:val="00845277"/>
    <w:rsid w:val="0084528A"/>
    <w:rsid w:val="00845305"/>
    <w:rsid w:val="0084539C"/>
    <w:rsid w:val="0084561E"/>
    <w:rsid w:val="00845CC0"/>
    <w:rsid w:val="00845D7E"/>
    <w:rsid w:val="00845F04"/>
    <w:rsid w:val="00845FA4"/>
    <w:rsid w:val="00845FBB"/>
    <w:rsid w:val="0084625C"/>
    <w:rsid w:val="0084666B"/>
    <w:rsid w:val="00846AF2"/>
    <w:rsid w:val="00846B0A"/>
    <w:rsid w:val="00846EC0"/>
    <w:rsid w:val="00847073"/>
    <w:rsid w:val="008471DA"/>
    <w:rsid w:val="00847996"/>
    <w:rsid w:val="00847A7B"/>
    <w:rsid w:val="00847AD2"/>
    <w:rsid w:val="00847B8A"/>
    <w:rsid w:val="00847BA8"/>
    <w:rsid w:val="00847C54"/>
    <w:rsid w:val="00847D1B"/>
    <w:rsid w:val="00847DCE"/>
    <w:rsid w:val="00847E22"/>
    <w:rsid w:val="00847FBC"/>
    <w:rsid w:val="00850160"/>
    <w:rsid w:val="008501C9"/>
    <w:rsid w:val="00850338"/>
    <w:rsid w:val="0085036F"/>
    <w:rsid w:val="0085069F"/>
    <w:rsid w:val="008506A3"/>
    <w:rsid w:val="00850AD3"/>
    <w:rsid w:val="00850B3D"/>
    <w:rsid w:val="00850D5E"/>
    <w:rsid w:val="00850F42"/>
    <w:rsid w:val="00851513"/>
    <w:rsid w:val="0085162B"/>
    <w:rsid w:val="00851BF3"/>
    <w:rsid w:val="00851C52"/>
    <w:rsid w:val="00851D0C"/>
    <w:rsid w:val="00851DE5"/>
    <w:rsid w:val="0085200A"/>
    <w:rsid w:val="0085236B"/>
    <w:rsid w:val="00852406"/>
    <w:rsid w:val="0085270C"/>
    <w:rsid w:val="00852F68"/>
    <w:rsid w:val="00852F9C"/>
    <w:rsid w:val="0085302C"/>
    <w:rsid w:val="008531DD"/>
    <w:rsid w:val="0085357D"/>
    <w:rsid w:val="0085396F"/>
    <w:rsid w:val="00853AE6"/>
    <w:rsid w:val="00853DF9"/>
    <w:rsid w:val="00853FF8"/>
    <w:rsid w:val="0085403D"/>
    <w:rsid w:val="00854068"/>
    <w:rsid w:val="008540C5"/>
    <w:rsid w:val="00854101"/>
    <w:rsid w:val="008541B0"/>
    <w:rsid w:val="008543D4"/>
    <w:rsid w:val="008545A9"/>
    <w:rsid w:val="0085474B"/>
    <w:rsid w:val="00854767"/>
    <w:rsid w:val="008547B5"/>
    <w:rsid w:val="00854B7E"/>
    <w:rsid w:val="00854D40"/>
    <w:rsid w:val="00854DD0"/>
    <w:rsid w:val="008551D9"/>
    <w:rsid w:val="008552A3"/>
    <w:rsid w:val="00855420"/>
    <w:rsid w:val="0085547B"/>
    <w:rsid w:val="008554F0"/>
    <w:rsid w:val="00855565"/>
    <w:rsid w:val="00855823"/>
    <w:rsid w:val="00855D91"/>
    <w:rsid w:val="00855DDA"/>
    <w:rsid w:val="00855E65"/>
    <w:rsid w:val="00855E79"/>
    <w:rsid w:val="008561F9"/>
    <w:rsid w:val="0085634F"/>
    <w:rsid w:val="00856447"/>
    <w:rsid w:val="0085648B"/>
    <w:rsid w:val="00856627"/>
    <w:rsid w:val="00856A91"/>
    <w:rsid w:val="00856ABB"/>
    <w:rsid w:val="00856B12"/>
    <w:rsid w:val="00856B38"/>
    <w:rsid w:val="00856B8C"/>
    <w:rsid w:val="00856D39"/>
    <w:rsid w:val="00856F1B"/>
    <w:rsid w:val="0085713A"/>
    <w:rsid w:val="00857208"/>
    <w:rsid w:val="00857441"/>
    <w:rsid w:val="0085753C"/>
    <w:rsid w:val="0085762E"/>
    <w:rsid w:val="0085772D"/>
    <w:rsid w:val="008578A8"/>
    <w:rsid w:val="00857A38"/>
    <w:rsid w:val="00857F48"/>
    <w:rsid w:val="008601C8"/>
    <w:rsid w:val="00860214"/>
    <w:rsid w:val="0086044A"/>
    <w:rsid w:val="00860637"/>
    <w:rsid w:val="008607C5"/>
    <w:rsid w:val="0086094D"/>
    <w:rsid w:val="00860B98"/>
    <w:rsid w:val="00860C11"/>
    <w:rsid w:val="00860CE8"/>
    <w:rsid w:val="00860EB8"/>
    <w:rsid w:val="00860EE2"/>
    <w:rsid w:val="0086162A"/>
    <w:rsid w:val="00861699"/>
    <w:rsid w:val="0086175D"/>
    <w:rsid w:val="00861761"/>
    <w:rsid w:val="00861904"/>
    <w:rsid w:val="00861B1C"/>
    <w:rsid w:val="00861B55"/>
    <w:rsid w:val="00861CCA"/>
    <w:rsid w:val="00861D73"/>
    <w:rsid w:val="00861FB9"/>
    <w:rsid w:val="00862185"/>
    <w:rsid w:val="008623F5"/>
    <w:rsid w:val="008624E0"/>
    <w:rsid w:val="00862529"/>
    <w:rsid w:val="00862725"/>
    <w:rsid w:val="008627DC"/>
    <w:rsid w:val="008628CE"/>
    <w:rsid w:val="00862912"/>
    <w:rsid w:val="00862944"/>
    <w:rsid w:val="008629AD"/>
    <w:rsid w:val="00862CB6"/>
    <w:rsid w:val="00862D52"/>
    <w:rsid w:val="00862F44"/>
    <w:rsid w:val="008630C1"/>
    <w:rsid w:val="00863177"/>
    <w:rsid w:val="008633D8"/>
    <w:rsid w:val="00863506"/>
    <w:rsid w:val="00863695"/>
    <w:rsid w:val="00863725"/>
    <w:rsid w:val="008637A3"/>
    <w:rsid w:val="00863D02"/>
    <w:rsid w:val="00863DC9"/>
    <w:rsid w:val="0086404E"/>
    <w:rsid w:val="00864107"/>
    <w:rsid w:val="0086441B"/>
    <w:rsid w:val="00864629"/>
    <w:rsid w:val="00864643"/>
    <w:rsid w:val="008648B9"/>
    <w:rsid w:val="008649DE"/>
    <w:rsid w:val="00864AD3"/>
    <w:rsid w:val="00864ADA"/>
    <w:rsid w:val="00864B3D"/>
    <w:rsid w:val="00864B96"/>
    <w:rsid w:val="00864CBC"/>
    <w:rsid w:val="00864F29"/>
    <w:rsid w:val="00865035"/>
    <w:rsid w:val="00865138"/>
    <w:rsid w:val="00865176"/>
    <w:rsid w:val="008652DA"/>
    <w:rsid w:val="00865635"/>
    <w:rsid w:val="00865642"/>
    <w:rsid w:val="008658C9"/>
    <w:rsid w:val="008659C5"/>
    <w:rsid w:val="00865A10"/>
    <w:rsid w:val="00865A8B"/>
    <w:rsid w:val="00865B1C"/>
    <w:rsid w:val="00865C72"/>
    <w:rsid w:val="008660A0"/>
    <w:rsid w:val="008660EC"/>
    <w:rsid w:val="0086612C"/>
    <w:rsid w:val="00866174"/>
    <w:rsid w:val="00866364"/>
    <w:rsid w:val="0086662C"/>
    <w:rsid w:val="008667C6"/>
    <w:rsid w:val="00866CEB"/>
    <w:rsid w:val="00866D93"/>
    <w:rsid w:val="00866E22"/>
    <w:rsid w:val="00866EEA"/>
    <w:rsid w:val="00867201"/>
    <w:rsid w:val="0086753B"/>
    <w:rsid w:val="008677A5"/>
    <w:rsid w:val="00867989"/>
    <w:rsid w:val="00867AD7"/>
    <w:rsid w:val="00867CF5"/>
    <w:rsid w:val="00867DDB"/>
    <w:rsid w:val="00867EC6"/>
    <w:rsid w:val="00870020"/>
    <w:rsid w:val="00870212"/>
    <w:rsid w:val="00870442"/>
    <w:rsid w:val="00870825"/>
    <w:rsid w:val="00870A7F"/>
    <w:rsid w:val="00870BD6"/>
    <w:rsid w:val="008712EC"/>
    <w:rsid w:val="0087138D"/>
    <w:rsid w:val="00871544"/>
    <w:rsid w:val="0087154C"/>
    <w:rsid w:val="008715D3"/>
    <w:rsid w:val="00871673"/>
    <w:rsid w:val="00871C8E"/>
    <w:rsid w:val="00871D0F"/>
    <w:rsid w:val="008720BB"/>
    <w:rsid w:val="008722B4"/>
    <w:rsid w:val="008725FD"/>
    <w:rsid w:val="00872969"/>
    <w:rsid w:val="00872B46"/>
    <w:rsid w:val="00872D04"/>
    <w:rsid w:val="00872DB9"/>
    <w:rsid w:val="00872E9C"/>
    <w:rsid w:val="00872EA7"/>
    <w:rsid w:val="00872FA9"/>
    <w:rsid w:val="00873108"/>
    <w:rsid w:val="00873208"/>
    <w:rsid w:val="008732BB"/>
    <w:rsid w:val="00873495"/>
    <w:rsid w:val="00873A63"/>
    <w:rsid w:val="00873C61"/>
    <w:rsid w:val="00874077"/>
    <w:rsid w:val="008740E2"/>
    <w:rsid w:val="00874542"/>
    <w:rsid w:val="0087461E"/>
    <w:rsid w:val="0087487C"/>
    <w:rsid w:val="0087487E"/>
    <w:rsid w:val="00874D47"/>
    <w:rsid w:val="00874D65"/>
    <w:rsid w:val="00874F16"/>
    <w:rsid w:val="00875183"/>
    <w:rsid w:val="00875426"/>
    <w:rsid w:val="008754D4"/>
    <w:rsid w:val="0087584F"/>
    <w:rsid w:val="00875884"/>
    <w:rsid w:val="00875A4A"/>
    <w:rsid w:val="00875B40"/>
    <w:rsid w:val="00875B94"/>
    <w:rsid w:val="00875CC1"/>
    <w:rsid w:val="00875FD7"/>
    <w:rsid w:val="00876044"/>
    <w:rsid w:val="008760D6"/>
    <w:rsid w:val="008762A4"/>
    <w:rsid w:val="00876372"/>
    <w:rsid w:val="008764A8"/>
    <w:rsid w:val="00876551"/>
    <w:rsid w:val="008766A7"/>
    <w:rsid w:val="008767DF"/>
    <w:rsid w:val="008769AD"/>
    <w:rsid w:val="00876B94"/>
    <w:rsid w:val="00876CC1"/>
    <w:rsid w:val="00876D08"/>
    <w:rsid w:val="00876F06"/>
    <w:rsid w:val="0087724B"/>
    <w:rsid w:val="00877671"/>
    <w:rsid w:val="008776A6"/>
    <w:rsid w:val="008779E9"/>
    <w:rsid w:val="00877A5A"/>
    <w:rsid w:val="00877B39"/>
    <w:rsid w:val="00877CCD"/>
    <w:rsid w:val="00880438"/>
    <w:rsid w:val="00880E5C"/>
    <w:rsid w:val="00880FDA"/>
    <w:rsid w:val="0088107A"/>
    <w:rsid w:val="00881101"/>
    <w:rsid w:val="00881265"/>
    <w:rsid w:val="00881293"/>
    <w:rsid w:val="008813DB"/>
    <w:rsid w:val="008814FB"/>
    <w:rsid w:val="00881924"/>
    <w:rsid w:val="00881A7D"/>
    <w:rsid w:val="00881C25"/>
    <w:rsid w:val="00881CCE"/>
    <w:rsid w:val="00881E09"/>
    <w:rsid w:val="00881E86"/>
    <w:rsid w:val="00881F47"/>
    <w:rsid w:val="0088223B"/>
    <w:rsid w:val="00882274"/>
    <w:rsid w:val="008822F9"/>
    <w:rsid w:val="008823A0"/>
    <w:rsid w:val="008823A2"/>
    <w:rsid w:val="008825B2"/>
    <w:rsid w:val="00882C57"/>
    <w:rsid w:val="00882D51"/>
    <w:rsid w:val="00882DFE"/>
    <w:rsid w:val="008831AE"/>
    <w:rsid w:val="0088325C"/>
    <w:rsid w:val="00883342"/>
    <w:rsid w:val="00883399"/>
    <w:rsid w:val="008833B0"/>
    <w:rsid w:val="008833C8"/>
    <w:rsid w:val="008834C7"/>
    <w:rsid w:val="008834CC"/>
    <w:rsid w:val="00883561"/>
    <w:rsid w:val="008835DE"/>
    <w:rsid w:val="008835E2"/>
    <w:rsid w:val="008835FD"/>
    <w:rsid w:val="008837A2"/>
    <w:rsid w:val="008838EA"/>
    <w:rsid w:val="00883960"/>
    <w:rsid w:val="008839D7"/>
    <w:rsid w:val="00883B3D"/>
    <w:rsid w:val="00883C85"/>
    <w:rsid w:val="00883F5A"/>
    <w:rsid w:val="00883FCB"/>
    <w:rsid w:val="008840A9"/>
    <w:rsid w:val="008846C6"/>
    <w:rsid w:val="008847E1"/>
    <w:rsid w:val="00884820"/>
    <w:rsid w:val="00884A54"/>
    <w:rsid w:val="00884A66"/>
    <w:rsid w:val="00884A86"/>
    <w:rsid w:val="00884DD3"/>
    <w:rsid w:val="00884F56"/>
    <w:rsid w:val="0088504D"/>
    <w:rsid w:val="0088505A"/>
    <w:rsid w:val="00885093"/>
    <w:rsid w:val="00885128"/>
    <w:rsid w:val="0088522D"/>
    <w:rsid w:val="008858DC"/>
    <w:rsid w:val="0088592F"/>
    <w:rsid w:val="0088595C"/>
    <w:rsid w:val="00885C57"/>
    <w:rsid w:val="00885D1D"/>
    <w:rsid w:val="00885EF0"/>
    <w:rsid w:val="00886071"/>
    <w:rsid w:val="008863F2"/>
    <w:rsid w:val="008865DB"/>
    <w:rsid w:val="008868D8"/>
    <w:rsid w:val="00886950"/>
    <w:rsid w:val="008869B5"/>
    <w:rsid w:val="00886D51"/>
    <w:rsid w:val="00886E60"/>
    <w:rsid w:val="0088703A"/>
    <w:rsid w:val="008870E7"/>
    <w:rsid w:val="00887191"/>
    <w:rsid w:val="008871CD"/>
    <w:rsid w:val="00887255"/>
    <w:rsid w:val="00887723"/>
    <w:rsid w:val="00887A8D"/>
    <w:rsid w:val="00887C7E"/>
    <w:rsid w:val="008900C1"/>
    <w:rsid w:val="00890239"/>
    <w:rsid w:val="00890306"/>
    <w:rsid w:val="00890335"/>
    <w:rsid w:val="00890371"/>
    <w:rsid w:val="008903A9"/>
    <w:rsid w:val="00890650"/>
    <w:rsid w:val="008906BA"/>
    <w:rsid w:val="008907E1"/>
    <w:rsid w:val="00890875"/>
    <w:rsid w:val="008908B3"/>
    <w:rsid w:val="00890ACA"/>
    <w:rsid w:val="00890DB1"/>
    <w:rsid w:val="00890F73"/>
    <w:rsid w:val="0089103C"/>
    <w:rsid w:val="00891408"/>
    <w:rsid w:val="0089153D"/>
    <w:rsid w:val="00891623"/>
    <w:rsid w:val="008917AD"/>
    <w:rsid w:val="00891CB7"/>
    <w:rsid w:val="00891D36"/>
    <w:rsid w:val="00891F6A"/>
    <w:rsid w:val="0089200C"/>
    <w:rsid w:val="008920F5"/>
    <w:rsid w:val="0089213A"/>
    <w:rsid w:val="0089249D"/>
    <w:rsid w:val="008926BF"/>
    <w:rsid w:val="0089274A"/>
    <w:rsid w:val="008928A6"/>
    <w:rsid w:val="00892A40"/>
    <w:rsid w:val="00892B35"/>
    <w:rsid w:val="00892C85"/>
    <w:rsid w:val="00892C9F"/>
    <w:rsid w:val="00892D8D"/>
    <w:rsid w:val="00892E15"/>
    <w:rsid w:val="00893089"/>
    <w:rsid w:val="0089316D"/>
    <w:rsid w:val="008934BE"/>
    <w:rsid w:val="0089359B"/>
    <w:rsid w:val="00893823"/>
    <w:rsid w:val="00893895"/>
    <w:rsid w:val="00893AA4"/>
    <w:rsid w:val="00893AFE"/>
    <w:rsid w:val="00893CDF"/>
    <w:rsid w:val="00893DBD"/>
    <w:rsid w:val="008941F1"/>
    <w:rsid w:val="008942BF"/>
    <w:rsid w:val="008946FE"/>
    <w:rsid w:val="00894717"/>
    <w:rsid w:val="008947AA"/>
    <w:rsid w:val="008948C7"/>
    <w:rsid w:val="00894B74"/>
    <w:rsid w:val="00894D1A"/>
    <w:rsid w:val="00894DCF"/>
    <w:rsid w:val="00894F39"/>
    <w:rsid w:val="00894F9A"/>
    <w:rsid w:val="0089535B"/>
    <w:rsid w:val="008953B8"/>
    <w:rsid w:val="00895549"/>
    <w:rsid w:val="008956FB"/>
    <w:rsid w:val="00895B95"/>
    <w:rsid w:val="00895C5D"/>
    <w:rsid w:val="00895FFE"/>
    <w:rsid w:val="008961FB"/>
    <w:rsid w:val="0089635A"/>
    <w:rsid w:val="008963E8"/>
    <w:rsid w:val="008967B6"/>
    <w:rsid w:val="00896805"/>
    <w:rsid w:val="00896BEF"/>
    <w:rsid w:val="00896C68"/>
    <w:rsid w:val="00897055"/>
    <w:rsid w:val="00897182"/>
    <w:rsid w:val="008972EF"/>
    <w:rsid w:val="00897489"/>
    <w:rsid w:val="008974F8"/>
    <w:rsid w:val="00897684"/>
    <w:rsid w:val="008976B4"/>
    <w:rsid w:val="0089780D"/>
    <w:rsid w:val="00897B01"/>
    <w:rsid w:val="00897BB2"/>
    <w:rsid w:val="00897BB4"/>
    <w:rsid w:val="00897D53"/>
    <w:rsid w:val="00897E0D"/>
    <w:rsid w:val="00897F0D"/>
    <w:rsid w:val="00897FFC"/>
    <w:rsid w:val="008A0434"/>
    <w:rsid w:val="008A0673"/>
    <w:rsid w:val="008A06DA"/>
    <w:rsid w:val="008A07CD"/>
    <w:rsid w:val="008A0C6C"/>
    <w:rsid w:val="008A0D65"/>
    <w:rsid w:val="008A0E5E"/>
    <w:rsid w:val="008A1450"/>
    <w:rsid w:val="008A16F2"/>
    <w:rsid w:val="008A172C"/>
    <w:rsid w:val="008A1954"/>
    <w:rsid w:val="008A1C07"/>
    <w:rsid w:val="008A1CB8"/>
    <w:rsid w:val="008A1DE8"/>
    <w:rsid w:val="008A1DF1"/>
    <w:rsid w:val="008A1E90"/>
    <w:rsid w:val="008A1EBB"/>
    <w:rsid w:val="008A2028"/>
    <w:rsid w:val="008A2129"/>
    <w:rsid w:val="008A21A6"/>
    <w:rsid w:val="008A237A"/>
    <w:rsid w:val="008A2659"/>
    <w:rsid w:val="008A27DB"/>
    <w:rsid w:val="008A288C"/>
    <w:rsid w:val="008A2DFC"/>
    <w:rsid w:val="008A2F6D"/>
    <w:rsid w:val="008A2FE2"/>
    <w:rsid w:val="008A30FD"/>
    <w:rsid w:val="008A3154"/>
    <w:rsid w:val="008A341A"/>
    <w:rsid w:val="008A3505"/>
    <w:rsid w:val="008A3518"/>
    <w:rsid w:val="008A3533"/>
    <w:rsid w:val="008A399E"/>
    <w:rsid w:val="008A3C07"/>
    <w:rsid w:val="008A3DBA"/>
    <w:rsid w:val="008A3FEB"/>
    <w:rsid w:val="008A40BD"/>
    <w:rsid w:val="008A4142"/>
    <w:rsid w:val="008A46C2"/>
    <w:rsid w:val="008A48DD"/>
    <w:rsid w:val="008A4985"/>
    <w:rsid w:val="008A4992"/>
    <w:rsid w:val="008A4C0D"/>
    <w:rsid w:val="008A4CE7"/>
    <w:rsid w:val="008A4DBF"/>
    <w:rsid w:val="008A4F08"/>
    <w:rsid w:val="008A4F9B"/>
    <w:rsid w:val="008A50D1"/>
    <w:rsid w:val="008A50E5"/>
    <w:rsid w:val="008A5159"/>
    <w:rsid w:val="008A5203"/>
    <w:rsid w:val="008A54B7"/>
    <w:rsid w:val="008A5650"/>
    <w:rsid w:val="008A56D4"/>
    <w:rsid w:val="008A5823"/>
    <w:rsid w:val="008A5A23"/>
    <w:rsid w:val="008A5B47"/>
    <w:rsid w:val="008A600F"/>
    <w:rsid w:val="008A60A3"/>
    <w:rsid w:val="008A61F9"/>
    <w:rsid w:val="008A64E7"/>
    <w:rsid w:val="008A64FC"/>
    <w:rsid w:val="008A65E5"/>
    <w:rsid w:val="008A6682"/>
    <w:rsid w:val="008A6A85"/>
    <w:rsid w:val="008A6E5E"/>
    <w:rsid w:val="008A6F71"/>
    <w:rsid w:val="008A701E"/>
    <w:rsid w:val="008A7378"/>
    <w:rsid w:val="008A7BC3"/>
    <w:rsid w:val="008A7C13"/>
    <w:rsid w:val="008A7CF3"/>
    <w:rsid w:val="008B0042"/>
    <w:rsid w:val="008B030A"/>
    <w:rsid w:val="008B035A"/>
    <w:rsid w:val="008B061C"/>
    <w:rsid w:val="008B0772"/>
    <w:rsid w:val="008B0924"/>
    <w:rsid w:val="008B0A04"/>
    <w:rsid w:val="008B0B0A"/>
    <w:rsid w:val="008B0B27"/>
    <w:rsid w:val="008B0BFA"/>
    <w:rsid w:val="008B0DEE"/>
    <w:rsid w:val="008B0F52"/>
    <w:rsid w:val="008B0F83"/>
    <w:rsid w:val="008B0FC0"/>
    <w:rsid w:val="008B1224"/>
    <w:rsid w:val="008B1520"/>
    <w:rsid w:val="008B1565"/>
    <w:rsid w:val="008B196D"/>
    <w:rsid w:val="008B1977"/>
    <w:rsid w:val="008B19EB"/>
    <w:rsid w:val="008B1A03"/>
    <w:rsid w:val="008B1AA8"/>
    <w:rsid w:val="008B1F5A"/>
    <w:rsid w:val="008B1FCF"/>
    <w:rsid w:val="008B2383"/>
    <w:rsid w:val="008B241D"/>
    <w:rsid w:val="008B25BB"/>
    <w:rsid w:val="008B29BB"/>
    <w:rsid w:val="008B29F8"/>
    <w:rsid w:val="008B2A31"/>
    <w:rsid w:val="008B2C4D"/>
    <w:rsid w:val="008B2D65"/>
    <w:rsid w:val="008B2E0C"/>
    <w:rsid w:val="008B3101"/>
    <w:rsid w:val="008B31A2"/>
    <w:rsid w:val="008B3368"/>
    <w:rsid w:val="008B33F8"/>
    <w:rsid w:val="008B357D"/>
    <w:rsid w:val="008B38FA"/>
    <w:rsid w:val="008B3A38"/>
    <w:rsid w:val="008B3CDF"/>
    <w:rsid w:val="008B3DD6"/>
    <w:rsid w:val="008B3DED"/>
    <w:rsid w:val="008B3E11"/>
    <w:rsid w:val="008B3E49"/>
    <w:rsid w:val="008B452C"/>
    <w:rsid w:val="008B4651"/>
    <w:rsid w:val="008B46CD"/>
    <w:rsid w:val="008B495F"/>
    <w:rsid w:val="008B4A6E"/>
    <w:rsid w:val="008B4CB7"/>
    <w:rsid w:val="008B4DB3"/>
    <w:rsid w:val="008B4DD3"/>
    <w:rsid w:val="008B4E54"/>
    <w:rsid w:val="008B51FC"/>
    <w:rsid w:val="008B52D6"/>
    <w:rsid w:val="008B5359"/>
    <w:rsid w:val="008B57CF"/>
    <w:rsid w:val="008B5A71"/>
    <w:rsid w:val="008B5CCE"/>
    <w:rsid w:val="008B5E00"/>
    <w:rsid w:val="008B615C"/>
    <w:rsid w:val="008B61A1"/>
    <w:rsid w:val="008B6740"/>
    <w:rsid w:val="008B6744"/>
    <w:rsid w:val="008B67A9"/>
    <w:rsid w:val="008B6946"/>
    <w:rsid w:val="008B6B54"/>
    <w:rsid w:val="008B6C6C"/>
    <w:rsid w:val="008B6CD0"/>
    <w:rsid w:val="008B6E3E"/>
    <w:rsid w:val="008B6F54"/>
    <w:rsid w:val="008B705F"/>
    <w:rsid w:val="008B7230"/>
    <w:rsid w:val="008B7308"/>
    <w:rsid w:val="008B7407"/>
    <w:rsid w:val="008B7554"/>
    <w:rsid w:val="008B7619"/>
    <w:rsid w:val="008B7645"/>
    <w:rsid w:val="008B775E"/>
    <w:rsid w:val="008B77E4"/>
    <w:rsid w:val="008B77F0"/>
    <w:rsid w:val="008B7846"/>
    <w:rsid w:val="008B7DFA"/>
    <w:rsid w:val="008B7ECC"/>
    <w:rsid w:val="008C0241"/>
    <w:rsid w:val="008C030C"/>
    <w:rsid w:val="008C0402"/>
    <w:rsid w:val="008C0405"/>
    <w:rsid w:val="008C0501"/>
    <w:rsid w:val="008C0510"/>
    <w:rsid w:val="008C05C4"/>
    <w:rsid w:val="008C094D"/>
    <w:rsid w:val="008C0A4B"/>
    <w:rsid w:val="008C0AED"/>
    <w:rsid w:val="008C0B9E"/>
    <w:rsid w:val="008C0BF3"/>
    <w:rsid w:val="008C0F01"/>
    <w:rsid w:val="008C1007"/>
    <w:rsid w:val="008C13F3"/>
    <w:rsid w:val="008C17F5"/>
    <w:rsid w:val="008C1840"/>
    <w:rsid w:val="008C193D"/>
    <w:rsid w:val="008C1A11"/>
    <w:rsid w:val="008C1AA6"/>
    <w:rsid w:val="008C1CEC"/>
    <w:rsid w:val="008C1D08"/>
    <w:rsid w:val="008C1D47"/>
    <w:rsid w:val="008C1DAE"/>
    <w:rsid w:val="008C1F5D"/>
    <w:rsid w:val="008C20FC"/>
    <w:rsid w:val="008C2220"/>
    <w:rsid w:val="008C2223"/>
    <w:rsid w:val="008C22D3"/>
    <w:rsid w:val="008C22DE"/>
    <w:rsid w:val="008C22E8"/>
    <w:rsid w:val="008C2377"/>
    <w:rsid w:val="008C2542"/>
    <w:rsid w:val="008C2705"/>
    <w:rsid w:val="008C2729"/>
    <w:rsid w:val="008C298F"/>
    <w:rsid w:val="008C2C6E"/>
    <w:rsid w:val="008C2DA0"/>
    <w:rsid w:val="008C2E23"/>
    <w:rsid w:val="008C2EAB"/>
    <w:rsid w:val="008C313F"/>
    <w:rsid w:val="008C3545"/>
    <w:rsid w:val="008C3572"/>
    <w:rsid w:val="008C35EB"/>
    <w:rsid w:val="008C365B"/>
    <w:rsid w:val="008C36B8"/>
    <w:rsid w:val="008C36C5"/>
    <w:rsid w:val="008C375E"/>
    <w:rsid w:val="008C3AD0"/>
    <w:rsid w:val="008C3B81"/>
    <w:rsid w:val="008C4001"/>
    <w:rsid w:val="008C41A7"/>
    <w:rsid w:val="008C4434"/>
    <w:rsid w:val="008C45F0"/>
    <w:rsid w:val="008C467D"/>
    <w:rsid w:val="008C46A8"/>
    <w:rsid w:val="008C4707"/>
    <w:rsid w:val="008C47B6"/>
    <w:rsid w:val="008C4815"/>
    <w:rsid w:val="008C487C"/>
    <w:rsid w:val="008C4925"/>
    <w:rsid w:val="008C4FC2"/>
    <w:rsid w:val="008C531B"/>
    <w:rsid w:val="008C5440"/>
    <w:rsid w:val="008C5499"/>
    <w:rsid w:val="008C556C"/>
    <w:rsid w:val="008C55BD"/>
    <w:rsid w:val="008C562B"/>
    <w:rsid w:val="008C5A46"/>
    <w:rsid w:val="008C5A47"/>
    <w:rsid w:val="008C5D2F"/>
    <w:rsid w:val="008C5EF0"/>
    <w:rsid w:val="008C61BD"/>
    <w:rsid w:val="008C645D"/>
    <w:rsid w:val="008C6495"/>
    <w:rsid w:val="008C666F"/>
    <w:rsid w:val="008C67FB"/>
    <w:rsid w:val="008C6A20"/>
    <w:rsid w:val="008C6C62"/>
    <w:rsid w:val="008C6E61"/>
    <w:rsid w:val="008C724C"/>
    <w:rsid w:val="008C72EE"/>
    <w:rsid w:val="008C74F4"/>
    <w:rsid w:val="008C762E"/>
    <w:rsid w:val="008C7685"/>
    <w:rsid w:val="008C76CE"/>
    <w:rsid w:val="008C79D4"/>
    <w:rsid w:val="008C7A57"/>
    <w:rsid w:val="008D01BC"/>
    <w:rsid w:val="008D0242"/>
    <w:rsid w:val="008D0256"/>
    <w:rsid w:val="008D03C7"/>
    <w:rsid w:val="008D07F4"/>
    <w:rsid w:val="008D0D63"/>
    <w:rsid w:val="008D0E72"/>
    <w:rsid w:val="008D1424"/>
    <w:rsid w:val="008D14F2"/>
    <w:rsid w:val="008D15FE"/>
    <w:rsid w:val="008D1BB0"/>
    <w:rsid w:val="008D1CB4"/>
    <w:rsid w:val="008D1DCE"/>
    <w:rsid w:val="008D1E57"/>
    <w:rsid w:val="008D212C"/>
    <w:rsid w:val="008D219B"/>
    <w:rsid w:val="008D21BA"/>
    <w:rsid w:val="008D22C0"/>
    <w:rsid w:val="008D26D9"/>
    <w:rsid w:val="008D2757"/>
    <w:rsid w:val="008D2996"/>
    <w:rsid w:val="008D2A43"/>
    <w:rsid w:val="008D2AAF"/>
    <w:rsid w:val="008D2C12"/>
    <w:rsid w:val="008D2C33"/>
    <w:rsid w:val="008D2EC0"/>
    <w:rsid w:val="008D30EC"/>
    <w:rsid w:val="008D3175"/>
    <w:rsid w:val="008D3241"/>
    <w:rsid w:val="008D32D9"/>
    <w:rsid w:val="008D3307"/>
    <w:rsid w:val="008D33AB"/>
    <w:rsid w:val="008D3412"/>
    <w:rsid w:val="008D3718"/>
    <w:rsid w:val="008D3B24"/>
    <w:rsid w:val="008D3D50"/>
    <w:rsid w:val="008D3EAC"/>
    <w:rsid w:val="008D4066"/>
    <w:rsid w:val="008D40D4"/>
    <w:rsid w:val="008D45F1"/>
    <w:rsid w:val="008D4671"/>
    <w:rsid w:val="008D4AD4"/>
    <w:rsid w:val="008D5490"/>
    <w:rsid w:val="008D555D"/>
    <w:rsid w:val="008D55AA"/>
    <w:rsid w:val="008D56E1"/>
    <w:rsid w:val="008D5767"/>
    <w:rsid w:val="008D5769"/>
    <w:rsid w:val="008D5867"/>
    <w:rsid w:val="008D5A38"/>
    <w:rsid w:val="008D5C30"/>
    <w:rsid w:val="008D6047"/>
    <w:rsid w:val="008D607C"/>
    <w:rsid w:val="008D6173"/>
    <w:rsid w:val="008D621E"/>
    <w:rsid w:val="008D64B2"/>
    <w:rsid w:val="008D6615"/>
    <w:rsid w:val="008D66C2"/>
    <w:rsid w:val="008D692E"/>
    <w:rsid w:val="008D6A77"/>
    <w:rsid w:val="008D6C46"/>
    <w:rsid w:val="008D6D2C"/>
    <w:rsid w:val="008D70EB"/>
    <w:rsid w:val="008D712C"/>
    <w:rsid w:val="008D7758"/>
    <w:rsid w:val="008D77E5"/>
    <w:rsid w:val="008D79DE"/>
    <w:rsid w:val="008D7AAD"/>
    <w:rsid w:val="008D7BF6"/>
    <w:rsid w:val="008E0106"/>
    <w:rsid w:val="008E0526"/>
    <w:rsid w:val="008E0616"/>
    <w:rsid w:val="008E08E7"/>
    <w:rsid w:val="008E0947"/>
    <w:rsid w:val="008E0D7A"/>
    <w:rsid w:val="008E0D7F"/>
    <w:rsid w:val="008E0DC7"/>
    <w:rsid w:val="008E10C3"/>
    <w:rsid w:val="008E110D"/>
    <w:rsid w:val="008E11A9"/>
    <w:rsid w:val="008E12C8"/>
    <w:rsid w:val="008E1472"/>
    <w:rsid w:val="008E14D1"/>
    <w:rsid w:val="008E19AE"/>
    <w:rsid w:val="008E1D3F"/>
    <w:rsid w:val="008E1F9A"/>
    <w:rsid w:val="008E20E2"/>
    <w:rsid w:val="008E225A"/>
    <w:rsid w:val="008E2296"/>
    <w:rsid w:val="008E22EB"/>
    <w:rsid w:val="008E2529"/>
    <w:rsid w:val="008E2585"/>
    <w:rsid w:val="008E2713"/>
    <w:rsid w:val="008E27CE"/>
    <w:rsid w:val="008E2897"/>
    <w:rsid w:val="008E29B7"/>
    <w:rsid w:val="008E29B9"/>
    <w:rsid w:val="008E2BB8"/>
    <w:rsid w:val="008E2CB9"/>
    <w:rsid w:val="008E2FFE"/>
    <w:rsid w:val="008E3380"/>
    <w:rsid w:val="008E34AF"/>
    <w:rsid w:val="008E35C7"/>
    <w:rsid w:val="008E3639"/>
    <w:rsid w:val="008E3857"/>
    <w:rsid w:val="008E3AE2"/>
    <w:rsid w:val="008E3B10"/>
    <w:rsid w:val="008E3C7D"/>
    <w:rsid w:val="008E3D4B"/>
    <w:rsid w:val="008E3EA7"/>
    <w:rsid w:val="008E4147"/>
    <w:rsid w:val="008E41C2"/>
    <w:rsid w:val="008E41EC"/>
    <w:rsid w:val="008E437A"/>
    <w:rsid w:val="008E44AB"/>
    <w:rsid w:val="008E4509"/>
    <w:rsid w:val="008E470E"/>
    <w:rsid w:val="008E4881"/>
    <w:rsid w:val="008E4A37"/>
    <w:rsid w:val="008E50F5"/>
    <w:rsid w:val="008E5270"/>
    <w:rsid w:val="008E5275"/>
    <w:rsid w:val="008E5747"/>
    <w:rsid w:val="008E58DD"/>
    <w:rsid w:val="008E5AFF"/>
    <w:rsid w:val="008E5BD1"/>
    <w:rsid w:val="008E5BF8"/>
    <w:rsid w:val="008E5CB7"/>
    <w:rsid w:val="008E5DFC"/>
    <w:rsid w:val="008E600A"/>
    <w:rsid w:val="008E607E"/>
    <w:rsid w:val="008E608F"/>
    <w:rsid w:val="008E642B"/>
    <w:rsid w:val="008E650A"/>
    <w:rsid w:val="008E650E"/>
    <w:rsid w:val="008E65CB"/>
    <w:rsid w:val="008E6612"/>
    <w:rsid w:val="008E679E"/>
    <w:rsid w:val="008E691C"/>
    <w:rsid w:val="008E6A37"/>
    <w:rsid w:val="008E6A5B"/>
    <w:rsid w:val="008E6D2D"/>
    <w:rsid w:val="008E7435"/>
    <w:rsid w:val="008E74BA"/>
    <w:rsid w:val="008E7648"/>
    <w:rsid w:val="008E765E"/>
    <w:rsid w:val="008E7766"/>
    <w:rsid w:val="008E77F3"/>
    <w:rsid w:val="008E78E8"/>
    <w:rsid w:val="008E7D1B"/>
    <w:rsid w:val="008E7EE7"/>
    <w:rsid w:val="008E7F27"/>
    <w:rsid w:val="008F0134"/>
    <w:rsid w:val="008F01FE"/>
    <w:rsid w:val="008F044D"/>
    <w:rsid w:val="008F079A"/>
    <w:rsid w:val="008F0813"/>
    <w:rsid w:val="008F0884"/>
    <w:rsid w:val="008F08E4"/>
    <w:rsid w:val="008F0BF2"/>
    <w:rsid w:val="008F0E23"/>
    <w:rsid w:val="008F0F6A"/>
    <w:rsid w:val="008F10F3"/>
    <w:rsid w:val="008F1217"/>
    <w:rsid w:val="008F1301"/>
    <w:rsid w:val="008F1897"/>
    <w:rsid w:val="008F19CB"/>
    <w:rsid w:val="008F1C1C"/>
    <w:rsid w:val="008F1CCC"/>
    <w:rsid w:val="008F1E31"/>
    <w:rsid w:val="008F22BA"/>
    <w:rsid w:val="008F242A"/>
    <w:rsid w:val="008F2439"/>
    <w:rsid w:val="008F295E"/>
    <w:rsid w:val="008F2AA5"/>
    <w:rsid w:val="008F2AD1"/>
    <w:rsid w:val="008F2CD0"/>
    <w:rsid w:val="008F2E56"/>
    <w:rsid w:val="008F2F63"/>
    <w:rsid w:val="008F3112"/>
    <w:rsid w:val="008F3263"/>
    <w:rsid w:val="008F32F0"/>
    <w:rsid w:val="008F3BC0"/>
    <w:rsid w:val="008F4354"/>
    <w:rsid w:val="008F437C"/>
    <w:rsid w:val="008F46DB"/>
    <w:rsid w:val="008F474C"/>
    <w:rsid w:val="008F4850"/>
    <w:rsid w:val="008F48B4"/>
    <w:rsid w:val="008F48B7"/>
    <w:rsid w:val="008F4B8D"/>
    <w:rsid w:val="008F4DD0"/>
    <w:rsid w:val="008F4EB9"/>
    <w:rsid w:val="008F5278"/>
    <w:rsid w:val="008F5453"/>
    <w:rsid w:val="008F5ADB"/>
    <w:rsid w:val="008F5EC0"/>
    <w:rsid w:val="008F5ED5"/>
    <w:rsid w:val="008F5F50"/>
    <w:rsid w:val="008F6110"/>
    <w:rsid w:val="008F65A8"/>
    <w:rsid w:val="008F65F3"/>
    <w:rsid w:val="008F6C1A"/>
    <w:rsid w:val="008F6DAD"/>
    <w:rsid w:val="008F6E96"/>
    <w:rsid w:val="008F6F78"/>
    <w:rsid w:val="008F6FE0"/>
    <w:rsid w:val="008F706D"/>
    <w:rsid w:val="008F71DB"/>
    <w:rsid w:val="008F725B"/>
    <w:rsid w:val="008F7881"/>
    <w:rsid w:val="008F7B73"/>
    <w:rsid w:val="008F7BC4"/>
    <w:rsid w:val="008F7CD9"/>
    <w:rsid w:val="008F7ED1"/>
    <w:rsid w:val="0090015E"/>
    <w:rsid w:val="009002C6"/>
    <w:rsid w:val="009003DE"/>
    <w:rsid w:val="009006A2"/>
    <w:rsid w:val="00900894"/>
    <w:rsid w:val="009008CD"/>
    <w:rsid w:val="00900A20"/>
    <w:rsid w:val="00900A24"/>
    <w:rsid w:val="00900AD4"/>
    <w:rsid w:val="00900B8C"/>
    <w:rsid w:val="00900C2A"/>
    <w:rsid w:val="00900CAB"/>
    <w:rsid w:val="00900DBC"/>
    <w:rsid w:val="009014C4"/>
    <w:rsid w:val="00901616"/>
    <w:rsid w:val="0090199F"/>
    <w:rsid w:val="00901A77"/>
    <w:rsid w:val="00901B71"/>
    <w:rsid w:val="00901BC6"/>
    <w:rsid w:val="00901DB0"/>
    <w:rsid w:val="00902026"/>
    <w:rsid w:val="009020D5"/>
    <w:rsid w:val="00902240"/>
    <w:rsid w:val="00902723"/>
    <w:rsid w:val="00902782"/>
    <w:rsid w:val="009029E3"/>
    <w:rsid w:val="00902B35"/>
    <w:rsid w:val="00902BAF"/>
    <w:rsid w:val="00902C73"/>
    <w:rsid w:val="00902F73"/>
    <w:rsid w:val="00903083"/>
    <w:rsid w:val="00903099"/>
    <w:rsid w:val="00903263"/>
    <w:rsid w:val="00903447"/>
    <w:rsid w:val="009034AB"/>
    <w:rsid w:val="009035D1"/>
    <w:rsid w:val="00903851"/>
    <w:rsid w:val="00903883"/>
    <w:rsid w:val="00903940"/>
    <w:rsid w:val="009039CF"/>
    <w:rsid w:val="00903C91"/>
    <w:rsid w:val="00903D66"/>
    <w:rsid w:val="00903E84"/>
    <w:rsid w:val="00903FB9"/>
    <w:rsid w:val="00903FDB"/>
    <w:rsid w:val="00904136"/>
    <w:rsid w:val="009042A1"/>
    <w:rsid w:val="0090433D"/>
    <w:rsid w:val="009043F8"/>
    <w:rsid w:val="009044DD"/>
    <w:rsid w:val="00904764"/>
    <w:rsid w:val="00904890"/>
    <w:rsid w:val="00904926"/>
    <w:rsid w:val="00904B22"/>
    <w:rsid w:val="00904C52"/>
    <w:rsid w:val="00904D11"/>
    <w:rsid w:val="00904E5D"/>
    <w:rsid w:val="00905174"/>
    <w:rsid w:val="009054FE"/>
    <w:rsid w:val="00905755"/>
    <w:rsid w:val="00905A1E"/>
    <w:rsid w:val="00905BC9"/>
    <w:rsid w:val="00905E69"/>
    <w:rsid w:val="00905F68"/>
    <w:rsid w:val="0090615F"/>
    <w:rsid w:val="009061EF"/>
    <w:rsid w:val="00906389"/>
    <w:rsid w:val="0090639B"/>
    <w:rsid w:val="009063EF"/>
    <w:rsid w:val="00906855"/>
    <w:rsid w:val="00906936"/>
    <w:rsid w:val="00906A2E"/>
    <w:rsid w:val="00906B11"/>
    <w:rsid w:val="00906BE2"/>
    <w:rsid w:val="00906EB3"/>
    <w:rsid w:val="00906F18"/>
    <w:rsid w:val="00906F3D"/>
    <w:rsid w:val="00906FFA"/>
    <w:rsid w:val="009070A8"/>
    <w:rsid w:val="009071BD"/>
    <w:rsid w:val="0090725D"/>
    <w:rsid w:val="00907302"/>
    <w:rsid w:val="00907336"/>
    <w:rsid w:val="009073E1"/>
    <w:rsid w:val="009074EF"/>
    <w:rsid w:val="009075AE"/>
    <w:rsid w:val="009075BB"/>
    <w:rsid w:val="00907667"/>
    <w:rsid w:val="00907918"/>
    <w:rsid w:val="00907AAD"/>
    <w:rsid w:val="00907BEF"/>
    <w:rsid w:val="00907C3F"/>
    <w:rsid w:val="00910187"/>
    <w:rsid w:val="009101D4"/>
    <w:rsid w:val="00910231"/>
    <w:rsid w:val="0091067C"/>
    <w:rsid w:val="009109E9"/>
    <w:rsid w:val="009109F4"/>
    <w:rsid w:val="00910B2B"/>
    <w:rsid w:val="00910BD5"/>
    <w:rsid w:val="00910BF5"/>
    <w:rsid w:val="00910D71"/>
    <w:rsid w:val="009110CE"/>
    <w:rsid w:val="00911180"/>
    <w:rsid w:val="00911386"/>
    <w:rsid w:val="009114CF"/>
    <w:rsid w:val="009117A9"/>
    <w:rsid w:val="009118E8"/>
    <w:rsid w:val="009119FA"/>
    <w:rsid w:val="00911D53"/>
    <w:rsid w:val="00911D92"/>
    <w:rsid w:val="00911F5D"/>
    <w:rsid w:val="00911F7B"/>
    <w:rsid w:val="00912115"/>
    <w:rsid w:val="009123D6"/>
    <w:rsid w:val="009126D5"/>
    <w:rsid w:val="009129C5"/>
    <w:rsid w:val="00912A1F"/>
    <w:rsid w:val="00912B9B"/>
    <w:rsid w:val="00912C9F"/>
    <w:rsid w:val="00912E1E"/>
    <w:rsid w:val="00912EC8"/>
    <w:rsid w:val="00912F55"/>
    <w:rsid w:val="0091312C"/>
    <w:rsid w:val="009131AC"/>
    <w:rsid w:val="00913331"/>
    <w:rsid w:val="009133DE"/>
    <w:rsid w:val="009135DB"/>
    <w:rsid w:val="00913748"/>
    <w:rsid w:val="00913772"/>
    <w:rsid w:val="009137BF"/>
    <w:rsid w:val="009137CD"/>
    <w:rsid w:val="00913965"/>
    <w:rsid w:val="00913BF8"/>
    <w:rsid w:val="00913C01"/>
    <w:rsid w:val="00913D63"/>
    <w:rsid w:val="00913FBB"/>
    <w:rsid w:val="0091410B"/>
    <w:rsid w:val="009141AB"/>
    <w:rsid w:val="00914222"/>
    <w:rsid w:val="00914436"/>
    <w:rsid w:val="00914688"/>
    <w:rsid w:val="00914B06"/>
    <w:rsid w:val="00914CED"/>
    <w:rsid w:val="00914E5C"/>
    <w:rsid w:val="00914F60"/>
    <w:rsid w:val="009150FE"/>
    <w:rsid w:val="009151D1"/>
    <w:rsid w:val="009155A8"/>
    <w:rsid w:val="009158CD"/>
    <w:rsid w:val="00915929"/>
    <w:rsid w:val="00915AE1"/>
    <w:rsid w:val="00915B43"/>
    <w:rsid w:val="00915BF4"/>
    <w:rsid w:val="00915CCC"/>
    <w:rsid w:val="00916043"/>
    <w:rsid w:val="009160BC"/>
    <w:rsid w:val="009164DA"/>
    <w:rsid w:val="009165B7"/>
    <w:rsid w:val="00916678"/>
    <w:rsid w:val="00916727"/>
    <w:rsid w:val="00916769"/>
    <w:rsid w:val="00916BF2"/>
    <w:rsid w:val="00916E71"/>
    <w:rsid w:val="00916FF9"/>
    <w:rsid w:val="0091717F"/>
    <w:rsid w:val="00917474"/>
    <w:rsid w:val="00917477"/>
    <w:rsid w:val="009179F0"/>
    <w:rsid w:val="00920196"/>
    <w:rsid w:val="0092048E"/>
    <w:rsid w:val="0092053D"/>
    <w:rsid w:val="00920953"/>
    <w:rsid w:val="0092096E"/>
    <w:rsid w:val="00920F40"/>
    <w:rsid w:val="00921056"/>
    <w:rsid w:val="009210E7"/>
    <w:rsid w:val="0092138B"/>
    <w:rsid w:val="009213C8"/>
    <w:rsid w:val="009215FF"/>
    <w:rsid w:val="009218A1"/>
    <w:rsid w:val="009218C6"/>
    <w:rsid w:val="009218CC"/>
    <w:rsid w:val="00921A65"/>
    <w:rsid w:val="00921FBF"/>
    <w:rsid w:val="00922097"/>
    <w:rsid w:val="009221CA"/>
    <w:rsid w:val="00922416"/>
    <w:rsid w:val="00922944"/>
    <w:rsid w:val="00922AEE"/>
    <w:rsid w:val="00922B5E"/>
    <w:rsid w:val="00922B88"/>
    <w:rsid w:val="00922B9A"/>
    <w:rsid w:val="00922C65"/>
    <w:rsid w:val="00922DAC"/>
    <w:rsid w:val="00922E95"/>
    <w:rsid w:val="00922FBA"/>
    <w:rsid w:val="0092302F"/>
    <w:rsid w:val="009230C8"/>
    <w:rsid w:val="00923189"/>
    <w:rsid w:val="009232DB"/>
    <w:rsid w:val="009232F0"/>
    <w:rsid w:val="009236A6"/>
    <w:rsid w:val="00923948"/>
    <w:rsid w:val="00923B68"/>
    <w:rsid w:val="00923B6D"/>
    <w:rsid w:val="00923D06"/>
    <w:rsid w:val="0092448D"/>
    <w:rsid w:val="00924598"/>
    <w:rsid w:val="00924918"/>
    <w:rsid w:val="00924924"/>
    <w:rsid w:val="00924A57"/>
    <w:rsid w:val="00924B19"/>
    <w:rsid w:val="00924FEF"/>
    <w:rsid w:val="00925206"/>
    <w:rsid w:val="00925250"/>
    <w:rsid w:val="0092548F"/>
    <w:rsid w:val="009254BA"/>
    <w:rsid w:val="00925651"/>
    <w:rsid w:val="009256AE"/>
    <w:rsid w:val="00925706"/>
    <w:rsid w:val="009257FC"/>
    <w:rsid w:val="00925A4B"/>
    <w:rsid w:val="00925A95"/>
    <w:rsid w:val="00925D25"/>
    <w:rsid w:val="00925EC3"/>
    <w:rsid w:val="00926323"/>
    <w:rsid w:val="0092680D"/>
    <w:rsid w:val="00926B04"/>
    <w:rsid w:val="00926C1A"/>
    <w:rsid w:val="00926C89"/>
    <w:rsid w:val="00926D40"/>
    <w:rsid w:val="00926EF9"/>
    <w:rsid w:val="00926FBB"/>
    <w:rsid w:val="0092708E"/>
    <w:rsid w:val="009273EC"/>
    <w:rsid w:val="00927476"/>
    <w:rsid w:val="0092747A"/>
    <w:rsid w:val="009276F1"/>
    <w:rsid w:val="00927A30"/>
    <w:rsid w:val="00927C96"/>
    <w:rsid w:val="00927E8C"/>
    <w:rsid w:val="00927EA5"/>
    <w:rsid w:val="00927FC7"/>
    <w:rsid w:val="0093025B"/>
    <w:rsid w:val="00930389"/>
    <w:rsid w:val="00930589"/>
    <w:rsid w:val="0093067E"/>
    <w:rsid w:val="00930903"/>
    <w:rsid w:val="009309A4"/>
    <w:rsid w:val="009309AA"/>
    <w:rsid w:val="00930A20"/>
    <w:rsid w:val="00931508"/>
    <w:rsid w:val="00931887"/>
    <w:rsid w:val="00931B51"/>
    <w:rsid w:val="00931B52"/>
    <w:rsid w:val="00931F5E"/>
    <w:rsid w:val="00931F99"/>
    <w:rsid w:val="00932182"/>
    <w:rsid w:val="009322B4"/>
    <w:rsid w:val="009324BE"/>
    <w:rsid w:val="0093255A"/>
    <w:rsid w:val="00932623"/>
    <w:rsid w:val="009326C4"/>
    <w:rsid w:val="009328A2"/>
    <w:rsid w:val="00932A78"/>
    <w:rsid w:val="00932BD4"/>
    <w:rsid w:val="00932F5C"/>
    <w:rsid w:val="00933090"/>
    <w:rsid w:val="0093319F"/>
    <w:rsid w:val="009331CB"/>
    <w:rsid w:val="00933344"/>
    <w:rsid w:val="009334B7"/>
    <w:rsid w:val="009334C2"/>
    <w:rsid w:val="009336EB"/>
    <w:rsid w:val="00933886"/>
    <w:rsid w:val="00934060"/>
    <w:rsid w:val="00934237"/>
    <w:rsid w:val="0093477D"/>
    <w:rsid w:val="0093480F"/>
    <w:rsid w:val="009349FF"/>
    <w:rsid w:val="00934B71"/>
    <w:rsid w:val="00934D31"/>
    <w:rsid w:val="00934D69"/>
    <w:rsid w:val="00934D6A"/>
    <w:rsid w:val="00934E0B"/>
    <w:rsid w:val="009351B2"/>
    <w:rsid w:val="009354D8"/>
    <w:rsid w:val="00935696"/>
    <w:rsid w:val="0093582E"/>
    <w:rsid w:val="0093587A"/>
    <w:rsid w:val="00935D03"/>
    <w:rsid w:val="00935FAB"/>
    <w:rsid w:val="0093634E"/>
    <w:rsid w:val="009364A8"/>
    <w:rsid w:val="00936780"/>
    <w:rsid w:val="009367C3"/>
    <w:rsid w:val="0093687D"/>
    <w:rsid w:val="0093690D"/>
    <w:rsid w:val="00936B6C"/>
    <w:rsid w:val="00936EB4"/>
    <w:rsid w:val="0093702E"/>
    <w:rsid w:val="009370B3"/>
    <w:rsid w:val="009375B2"/>
    <w:rsid w:val="009375D3"/>
    <w:rsid w:val="0093767E"/>
    <w:rsid w:val="009376E5"/>
    <w:rsid w:val="0093785A"/>
    <w:rsid w:val="009378F1"/>
    <w:rsid w:val="00937B0F"/>
    <w:rsid w:val="00937B1A"/>
    <w:rsid w:val="00937B42"/>
    <w:rsid w:val="00937B56"/>
    <w:rsid w:val="00937CC0"/>
    <w:rsid w:val="00937E7A"/>
    <w:rsid w:val="00937E84"/>
    <w:rsid w:val="00937FDE"/>
    <w:rsid w:val="009401D7"/>
    <w:rsid w:val="009406BB"/>
    <w:rsid w:val="00940700"/>
    <w:rsid w:val="009407A0"/>
    <w:rsid w:val="00940813"/>
    <w:rsid w:val="009408DA"/>
    <w:rsid w:val="00940A75"/>
    <w:rsid w:val="00941054"/>
    <w:rsid w:val="00941082"/>
    <w:rsid w:val="0094132F"/>
    <w:rsid w:val="0094187B"/>
    <w:rsid w:val="00941926"/>
    <w:rsid w:val="009419EF"/>
    <w:rsid w:val="00941C14"/>
    <w:rsid w:val="00941CBD"/>
    <w:rsid w:val="00941D39"/>
    <w:rsid w:val="00941EA8"/>
    <w:rsid w:val="00941F1F"/>
    <w:rsid w:val="00941F9A"/>
    <w:rsid w:val="00942044"/>
    <w:rsid w:val="00942115"/>
    <w:rsid w:val="009421FB"/>
    <w:rsid w:val="00942250"/>
    <w:rsid w:val="009422F8"/>
    <w:rsid w:val="009423AC"/>
    <w:rsid w:val="00942638"/>
    <w:rsid w:val="0094263B"/>
    <w:rsid w:val="009427A6"/>
    <w:rsid w:val="00942AD6"/>
    <w:rsid w:val="00942C2A"/>
    <w:rsid w:val="00942D1B"/>
    <w:rsid w:val="00942E1C"/>
    <w:rsid w:val="00942E43"/>
    <w:rsid w:val="00942E92"/>
    <w:rsid w:val="00942FE6"/>
    <w:rsid w:val="0094326F"/>
    <w:rsid w:val="009432C9"/>
    <w:rsid w:val="009434B8"/>
    <w:rsid w:val="0094353F"/>
    <w:rsid w:val="00943A4F"/>
    <w:rsid w:val="00943A53"/>
    <w:rsid w:val="00943AA9"/>
    <w:rsid w:val="00943C03"/>
    <w:rsid w:val="00943DC4"/>
    <w:rsid w:val="00944069"/>
    <w:rsid w:val="009441FD"/>
    <w:rsid w:val="0094431E"/>
    <w:rsid w:val="00944430"/>
    <w:rsid w:val="009445BE"/>
    <w:rsid w:val="00944692"/>
    <w:rsid w:val="0094483C"/>
    <w:rsid w:val="00944887"/>
    <w:rsid w:val="009448C2"/>
    <w:rsid w:val="009449E4"/>
    <w:rsid w:val="00944A8F"/>
    <w:rsid w:val="00944C28"/>
    <w:rsid w:val="00944CDB"/>
    <w:rsid w:val="00944DB1"/>
    <w:rsid w:val="009451C7"/>
    <w:rsid w:val="0094543D"/>
    <w:rsid w:val="00945B6B"/>
    <w:rsid w:val="00945CD6"/>
    <w:rsid w:val="00945F31"/>
    <w:rsid w:val="00945F49"/>
    <w:rsid w:val="0094613B"/>
    <w:rsid w:val="00946209"/>
    <w:rsid w:val="0094658B"/>
    <w:rsid w:val="00946B62"/>
    <w:rsid w:val="00946BF6"/>
    <w:rsid w:val="00946C3E"/>
    <w:rsid w:val="00946DD2"/>
    <w:rsid w:val="00946F74"/>
    <w:rsid w:val="00946F89"/>
    <w:rsid w:val="0094701C"/>
    <w:rsid w:val="00947135"/>
    <w:rsid w:val="009471A0"/>
    <w:rsid w:val="0094722E"/>
    <w:rsid w:val="00947230"/>
    <w:rsid w:val="009472CA"/>
    <w:rsid w:val="00947600"/>
    <w:rsid w:val="00947CAF"/>
    <w:rsid w:val="00947DEB"/>
    <w:rsid w:val="0095052E"/>
    <w:rsid w:val="00950586"/>
    <w:rsid w:val="009505E3"/>
    <w:rsid w:val="00950675"/>
    <w:rsid w:val="009509A2"/>
    <w:rsid w:val="00950EF3"/>
    <w:rsid w:val="00951292"/>
    <w:rsid w:val="00951707"/>
    <w:rsid w:val="00951798"/>
    <w:rsid w:val="009518D6"/>
    <w:rsid w:val="00951C33"/>
    <w:rsid w:val="00951D39"/>
    <w:rsid w:val="00951FA8"/>
    <w:rsid w:val="009520CF"/>
    <w:rsid w:val="00952379"/>
    <w:rsid w:val="0095244A"/>
    <w:rsid w:val="00952559"/>
    <w:rsid w:val="009525E1"/>
    <w:rsid w:val="0095268F"/>
    <w:rsid w:val="009527B7"/>
    <w:rsid w:val="00952A15"/>
    <w:rsid w:val="00952B52"/>
    <w:rsid w:val="00952C30"/>
    <w:rsid w:val="00952CFA"/>
    <w:rsid w:val="009530A1"/>
    <w:rsid w:val="00953230"/>
    <w:rsid w:val="00953439"/>
    <w:rsid w:val="009536D2"/>
    <w:rsid w:val="00953973"/>
    <w:rsid w:val="00953B4C"/>
    <w:rsid w:val="00953D1F"/>
    <w:rsid w:val="00953D72"/>
    <w:rsid w:val="00953DD2"/>
    <w:rsid w:val="009542C2"/>
    <w:rsid w:val="00954356"/>
    <w:rsid w:val="009544AB"/>
    <w:rsid w:val="00954A6A"/>
    <w:rsid w:val="00954AB4"/>
    <w:rsid w:val="00954B6B"/>
    <w:rsid w:val="00954BA2"/>
    <w:rsid w:val="00954DBA"/>
    <w:rsid w:val="00954E71"/>
    <w:rsid w:val="00954E7D"/>
    <w:rsid w:val="0095530C"/>
    <w:rsid w:val="0095539A"/>
    <w:rsid w:val="009554EE"/>
    <w:rsid w:val="009554F5"/>
    <w:rsid w:val="00955748"/>
    <w:rsid w:val="009557D0"/>
    <w:rsid w:val="009558E8"/>
    <w:rsid w:val="009559B6"/>
    <w:rsid w:val="00955A0A"/>
    <w:rsid w:val="00955AD8"/>
    <w:rsid w:val="00955B11"/>
    <w:rsid w:val="00955D3F"/>
    <w:rsid w:val="009561EA"/>
    <w:rsid w:val="0095646D"/>
    <w:rsid w:val="00956560"/>
    <w:rsid w:val="0095660F"/>
    <w:rsid w:val="0095661B"/>
    <w:rsid w:val="0095691C"/>
    <w:rsid w:val="00956A11"/>
    <w:rsid w:val="00956AEB"/>
    <w:rsid w:val="00956B55"/>
    <w:rsid w:val="00956DB9"/>
    <w:rsid w:val="00957086"/>
    <w:rsid w:val="00957229"/>
    <w:rsid w:val="009573DA"/>
    <w:rsid w:val="00957600"/>
    <w:rsid w:val="00957687"/>
    <w:rsid w:val="009576F7"/>
    <w:rsid w:val="0095785E"/>
    <w:rsid w:val="009579E6"/>
    <w:rsid w:val="00957A34"/>
    <w:rsid w:val="00957D31"/>
    <w:rsid w:val="00957D4C"/>
    <w:rsid w:val="00957DA7"/>
    <w:rsid w:val="00957E62"/>
    <w:rsid w:val="00957F37"/>
    <w:rsid w:val="0096005E"/>
    <w:rsid w:val="0096005F"/>
    <w:rsid w:val="0096009C"/>
    <w:rsid w:val="0096028E"/>
    <w:rsid w:val="00960496"/>
    <w:rsid w:val="009606CD"/>
    <w:rsid w:val="00960BE5"/>
    <w:rsid w:val="00960C38"/>
    <w:rsid w:val="00960F3C"/>
    <w:rsid w:val="009611F2"/>
    <w:rsid w:val="00961341"/>
    <w:rsid w:val="00961565"/>
    <w:rsid w:val="00961671"/>
    <w:rsid w:val="00961810"/>
    <w:rsid w:val="00961A08"/>
    <w:rsid w:val="00961E39"/>
    <w:rsid w:val="0096207C"/>
    <w:rsid w:val="009621A1"/>
    <w:rsid w:val="0096224E"/>
    <w:rsid w:val="0096240D"/>
    <w:rsid w:val="0096294E"/>
    <w:rsid w:val="00962B94"/>
    <w:rsid w:val="00962C90"/>
    <w:rsid w:val="00962DD8"/>
    <w:rsid w:val="0096309F"/>
    <w:rsid w:val="009630B4"/>
    <w:rsid w:val="00963268"/>
    <w:rsid w:val="00963690"/>
    <w:rsid w:val="009639A2"/>
    <w:rsid w:val="00963B20"/>
    <w:rsid w:val="00963B93"/>
    <w:rsid w:val="00963BD0"/>
    <w:rsid w:val="00963BD6"/>
    <w:rsid w:val="00963C63"/>
    <w:rsid w:val="00963E6A"/>
    <w:rsid w:val="00964053"/>
    <w:rsid w:val="009640A7"/>
    <w:rsid w:val="0096426D"/>
    <w:rsid w:val="009642EB"/>
    <w:rsid w:val="009643E5"/>
    <w:rsid w:val="00964424"/>
    <w:rsid w:val="00964D21"/>
    <w:rsid w:val="00964DC3"/>
    <w:rsid w:val="0096512F"/>
    <w:rsid w:val="0096549E"/>
    <w:rsid w:val="009658E5"/>
    <w:rsid w:val="00965CA3"/>
    <w:rsid w:val="00965FB4"/>
    <w:rsid w:val="0096601B"/>
    <w:rsid w:val="009660DB"/>
    <w:rsid w:val="0096617B"/>
    <w:rsid w:val="009661E9"/>
    <w:rsid w:val="009662CF"/>
    <w:rsid w:val="0096661E"/>
    <w:rsid w:val="009666B5"/>
    <w:rsid w:val="009666F7"/>
    <w:rsid w:val="009668EC"/>
    <w:rsid w:val="00966AD9"/>
    <w:rsid w:val="00966B12"/>
    <w:rsid w:val="00966BB6"/>
    <w:rsid w:val="00966BBB"/>
    <w:rsid w:val="00966BF4"/>
    <w:rsid w:val="00967248"/>
    <w:rsid w:val="00967563"/>
    <w:rsid w:val="009678DB"/>
    <w:rsid w:val="00967CA4"/>
    <w:rsid w:val="0097004D"/>
    <w:rsid w:val="00970499"/>
    <w:rsid w:val="009704DE"/>
    <w:rsid w:val="0097055C"/>
    <w:rsid w:val="00970AC7"/>
    <w:rsid w:val="00970C91"/>
    <w:rsid w:val="00970E02"/>
    <w:rsid w:val="00970E24"/>
    <w:rsid w:val="00971666"/>
    <w:rsid w:val="00971822"/>
    <w:rsid w:val="00971AFE"/>
    <w:rsid w:val="00971C14"/>
    <w:rsid w:val="00971C8C"/>
    <w:rsid w:val="00971D08"/>
    <w:rsid w:val="00971D0F"/>
    <w:rsid w:val="00971DF4"/>
    <w:rsid w:val="00972000"/>
    <w:rsid w:val="009720BE"/>
    <w:rsid w:val="00972176"/>
    <w:rsid w:val="0097222D"/>
    <w:rsid w:val="009722E3"/>
    <w:rsid w:val="009723C1"/>
    <w:rsid w:val="00972435"/>
    <w:rsid w:val="009724B1"/>
    <w:rsid w:val="0097299A"/>
    <w:rsid w:val="00972A7A"/>
    <w:rsid w:val="00972A9C"/>
    <w:rsid w:val="00972B7D"/>
    <w:rsid w:val="00972D1D"/>
    <w:rsid w:val="00972EB4"/>
    <w:rsid w:val="00973083"/>
    <w:rsid w:val="00973112"/>
    <w:rsid w:val="0097374C"/>
    <w:rsid w:val="0097383A"/>
    <w:rsid w:val="00973AFF"/>
    <w:rsid w:val="00973D59"/>
    <w:rsid w:val="0097406F"/>
    <w:rsid w:val="0097418C"/>
    <w:rsid w:val="00974465"/>
    <w:rsid w:val="00974929"/>
    <w:rsid w:val="009749F9"/>
    <w:rsid w:val="00974A6C"/>
    <w:rsid w:val="00974CBE"/>
    <w:rsid w:val="00974E0E"/>
    <w:rsid w:val="00974E18"/>
    <w:rsid w:val="0097508A"/>
    <w:rsid w:val="00975114"/>
    <w:rsid w:val="00975634"/>
    <w:rsid w:val="0097582F"/>
    <w:rsid w:val="00975922"/>
    <w:rsid w:val="00975944"/>
    <w:rsid w:val="00975B63"/>
    <w:rsid w:val="00975E19"/>
    <w:rsid w:val="009762C3"/>
    <w:rsid w:val="00976305"/>
    <w:rsid w:val="00976384"/>
    <w:rsid w:val="00976599"/>
    <w:rsid w:val="00976634"/>
    <w:rsid w:val="009766AF"/>
    <w:rsid w:val="00976760"/>
    <w:rsid w:val="0097676D"/>
    <w:rsid w:val="00976B45"/>
    <w:rsid w:val="00976C58"/>
    <w:rsid w:val="00976CB7"/>
    <w:rsid w:val="00976DDC"/>
    <w:rsid w:val="00977053"/>
    <w:rsid w:val="0097707C"/>
    <w:rsid w:val="0097750F"/>
    <w:rsid w:val="009778A2"/>
    <w:rsid w:val="009778E8"/>
    <w:rsid w:val="00977F78"/>
    <w:rsid w:val="009804C7"/>
    <w:rsid w:val="0098066C"/>
    <w:rsid w:val="0098081E"/>
    <w:rsid w:val="00980C84"/>
    <w:rsid w:val="00980F3F"/>
    <w:rsid w:val="009811EF"/>
    <w:rsid w:val="0098125F"/>
    <w:rsid w:val="00981B9D"/>
    <w:rsid w:val="00981CE9"/>
    <w:rsid w:val="00981E68"/>
    <w:rsid w:val="00981F91"/>
    <w:rsid w:val="00982046"/>
    <w:rsid w:val="0098206B"/>
    <w:rsid w:val="009821A0"/>
    <w:rsid w:val="00982304"/>
    <w:rsid w:val="009823A1"/>
    <w:rsid w:val="009825A5"/>
    <w:rsid w:val="009825BB"/>
    <w:rsid w:val="0098260B"/>
    <w:rsid w:val="00982641"/>
    <w:rsid w:val="00982729"/>
    <w:rsid w:val="00982AAC"/>
    <w:rsid w:val="00982CCE"/>
    <w:rsid w:val="00982DA2"/>
    <w:rsid w:val="0098314D"/>
    <w:rsid w:val="00983275"/>
    <w:rsid w:val="009833B8"/>
    <w:rsid w:val="009833E1"/>
    <w:rsid w:val="00983578"/>
    <w:rsid w:val="0098364B"/>
    <w:rsid w:val="00983683"/>
    <w:rsid w:val="0098372F"/>
    <w:rsid w:val="00983947"/>
    <w:rsid w:val="0098398F"/>
    <w:rsid w:val="00983B38"/>
    <w:rsid w:val="00983B9E"/>
    <w:rsid w:val="00983EDE"/>
    <w:rsid w:val="00983F4D"/>
    <w:rsid w:val="00984383"/>
    <w:rsid w:val="009843A2"/>
    <w:rsid w:val="009843FC"/>
    <w:rsid w:val="0098453E"/>
    <w:rsid w:val="009847DF"/>
    <w:rsid w:val="00984992"/>
    <w:rsid w:val="00984A2F"/>
    <w:rsid w:val="00984B1B"/>
    <w:rsid w:val="00984BDD"/>
    <w:rsid w:val="00985411"/>
    <w:rsid w:val="009854F3"/>
    <w:rsid w:val="00985504"/>
    <w:rsid w:val="00985749"/>
    <w:rsid w:val="00985815"/>
    <w:rsid w:val="00985B1D"/>
    <w:rsid w:val="00985B26"/>
    <w:rsid w:val="00985B8C"/>
    <w:rsid w:val="00985D0A"/>
    <w:rsid w:val="00985D55"/>
    <w:rsid w:val="00986326"/>
    <w:rsid w:val="00986465"/>
    <w:rsid w:val="009868C5"/>
    <w:rsid w:val="00986BDB"/>
    <w:rsid w:val="00986BEF"/>
    <w:rsid w:val="00986CAF"/>
    <w:rsid w:val="009870B3"/>
    <w:rsid w:val="009870BB"/>
    <w:rsid w:val="009873B8"/>
    <w:rsid w:val="00987778"/>
    <w:rsid w:val="009878B9"/>
    <w:rsid w:val="00987997"/>
    <w:rsid w:val="00987A6F"/>
    <w:rsid w:val="00987AC5"/>
    <w:rsid w:val="00987C4D"/>
    <w:rsid w:val="00987C91"/>
    <w:rsid w:val="00987E75"/>
    <w:rsid w:val="0099008B"/>
    <w:rsid w:val="009902A5"/>
    <w:rsid w:val="00990537"/>
    <w:rsid w:val="00990A56"/>
    <w:rsid w:val="00990A77"/>
    <w:rsid w:val="00990AE5"/>
    <w:rsid w:val="00990B66"/>
    <w:rsid w:val="00990CCB"/>
    <w:rsid w:val="00990EEB"/>
    <w:rsid w:val="00990F47"/>
    <w:rsid w:val="00991061"/>
    <w:rsid w:val="00991097"/>
    <w:rsid w:val="0099148E"/>
    <w:rsid w:val="00991775"/>
    <w:rsid w:val="00991787"/>
    <w:rsid w:val="00991B31"/>
    <w:rsid w:val="00991B48"/>
    <w:rsid w:val="00991C8E"/>
    <w:rsid w:val="0099210B"/>
    <w:rsid w:val="00992222"/>
    <w:rsid w:val="00992325"/>
    <w:rsid w:val="009923B1"/>
    <w:rsid w:val="009928A5"/>
    <w:rsid w:val="00992A65"/>
    <w:rsid w:val="00992A9B"/>
    <w:rsid w:val="00992B71"/>
    <w:rsid w:val="00992CAA"/>
    <w:rsid w:val="00992DCC"/>
    <w:rsid w:val="00992E2C"/>
    <w:rsid w:val="00992E2D"/>
    <w:rsid w:val="00992E5A"/>
    <w:rsid w:val="00992F4F"/>
    <w:rsid w:val="00993347"/>
    <w:rsid w:val="009934C2"/>
    <w:rsid w:val="0099355E"/>
    <w:rsid w:val="0099394B"/>
    <w:rsid w:val="00993D08"/>
    <w:rsid w:val="00993F40"/>
    <w:rsid w:val="00993F93"/>
    <w:rsid w:val="00994107"/>
    <w:rsid w:val="00994180"/>
    <w:rsid w:val="0099430A"/>
    <w:rsid w:val="009943DC"/>
    <w:rsid w:val="00994406"/>
    <w:rsid w:val="0099443E"/>
    <w:rsid w:val="009944E5"/>
    <w:rsid w:val="009946A3"/>
    <w:rsid w:val="009949B9"/>
    <w:rsid w:val="00994B94"/>
    <w:rsid w:val="00994E5D"/>
    <w:rsid w:val="00994F6D"/>
    <w:rsid w:val="00994FA9"/>
    <w:rsid w:val="009950E6"/>
    <w:rsid w:val="0099510C"/>
    <w:rsid w:val="00995207"/>
    <w:rsid w:val="00995281"/>
    <w:rsid w:val="009954D5"/>
    <w:rsid w:val="00995766"/>
    <w:rsid w:val="0099586C"/>
    <w:rsid w:val="00995879"/>
    <w:rsid w:val="009959DC"/>
    <w:rsid w:val="00995E28"/>
    <w:rsid w:val="00996150"/>
    <w:rsid w:val="00996249"/>
    <w:rsid w:val="00996310"/>
    <w:rsid w:val="0099662F"/>
    <w:rsid w:val="00996828"/>
    <w:rsid w:val="00996A3E"/>
    <w:rsid w:val="00996C19"/>
    <w:rsid w:val="00996C9A"/>
    <w:rsid w:val="00996CF5"/>
    <w:rsid w:val="00996E04"/>
    <w:rsid w:val="00997144"/>
    <w:rsid w:val="00997BB6"/>
    <w:rsid w:val="00997D19"/>
    <w:rsid w:val="00997D7D"/>
    <w:rsid w:val="00997D8A"/>
    <w:rsid w:val="00997FB1"/>
    <w:rsid w:val="009A0192"/>
    <w:rsid w:val="009A02B1"/>
    <w:rsid w:val="009A04AF"/>
    <w:rsid w:val="009A056E"/>
    <w:rsid w:val="009A0628"/>
    <w:rsid w:val="009A0741"/>
    <w:rsid w:val="009A096B"/>
    <w:rsid w:val="009A0A79"/>
    <w:rsid w:val="009A0C8D"/>
    <w:rsid w:val="009A0D24"/>
    <w:rsid w:val="009A0E17"/>
    <w:rsid w:val="009A103C"/>
    <w:rsid w:val="009A1300"/>
    <w:rsid w:val="009A158E"/>
    <w:rsid w:val="009A1EE1"/>
    <w:rsid w:val="009A1F7B"/>
    <w:rsid w:val="009A21DB"/>
    <w:rsid w:val="009A2308"/>
    <w:rsid w:val="009A2327"/>
    <w:rsid w:val="009A23A0"/>
    <w:rsid w:val="009A2911"/>
    <w:rsid w:val="009A2962"/>
    <w:rsid w:val="009A2A3D"/>
    <w:rsid w:val="009A2F44"/>
    <w:rsid w:val="009A2F8A"/>
    <w:rsid w:val="009A33EF"/>
    <w:rsid w:val="009A3AAC"/>
    <w:rsid w:val="009A3AC5"/>
    <w:rsid w:val="009A3C03"/>
    <w:rsid w:val="009A3FE3"/>
    <w:rsid w:val="009A3FEC"/>
    <w:rsid w:val="009A40E7"/>
    <w:rsid w:val="009A44AE"/>
    <w:rsid w:val="009A487B"/>
    <w:rsid w:val="009A48E8"/>
    <w:rsid w:val="009A4BC8"/>
    <w:rsid w:val="009A4D4E"/>
    <w:rsid w:val="009A5019"/>
    <w:rsid w:val="009A507A"/>
    <w:rsid w:val="009A53E7"/>
    <w:rsid w:val="009A54BD"/>
    <w:rsid w:val="009A5F2B"/>
    <w:rsid w:val="009A6046"/>
    <w:rsid w:val="009A6088"/>
    <w:rsid w:val="009A6121"/>
    <w:rsid w:val="009A644E"/>
    <w:rsid w:val="009A64CB"/>
    <w:rsid w:val="009A6682"/>
    <w:rsid w:val="009A6767"/>
    <w:rsid w:val="009A6CEB"/>
    <w:rsid w:val="009A6D93"/>
    <w:rsid w:val="009A6E13"/>
    <w:rsid w:val="009A6E70"/>
    <w:rsid w:val="009A6F5F"/>
    <w:rsid w:val="009A71E7"/>
    <w:rsid w:val="009A72E3"/>
    <w:rsid w:val="009A7402"/>
    <w:rsid w:val="009A75FB"/>
    <w:rsid w:val="009A76A2"/>
    <w:rsid w:val="009A76C2"/>
    <w:rsid w:val="009A7727"/>
    <w:rsid w:val="009A7818"/>
    <w:rsid w:val="009A7975"/>
    <w:rsid w:val="009A79DC"/>
    <w:rsid w:val="009A7AD4"/>
    <w:rsid w:val="009A7AF7"/>
    <w:rsid w:val="009A7B86"/>
    <w:rsid w:val="009A7BE2"/>
    <w:rsid w:val="009A7C12"/>
    <w:rsid w:val="009A7D7F"/>
    <w:rsid w:val="009A7EAB"/>
    <w:rsid w:val="009A7F70"/>
    <w:rsid w:val="009B0008"/>
    <w:rsid w:val="009B021E"/>
    <w:rsid w:val="009B027D"/>
    <w:rsid w:val="009B02A0"/>
    <w:rsid w:val="009B05D9"/>
    <w:rsid w:val="009B0683"/>
    <w:rsid w:val="009B0918"/>
    <w:rsid w:val="009B0921"/>
    <w:rsid w:val="009B1327"/>
    <w:rsid w:val="009B1746"/>
    <w:rsid w:val="009B1803"/>
    <w:rsid w:val="009B18E4"/>
    <w:rsid w:val="009B1911"/>
    <w:rsid w:val="009B1A69"/>
    <w:rsid w:val="009B1A7B"/>
    <w:rsid w:val="009B1E0C"/>
    <w:rsid w:val="009B1F8C"/>
    <w:rsid w:val="009B1FA3"/>
    <w:rsid w:val="009B2031"/>
    <w:rsid w:val="009B2197"/>
    <w:rsid w:val="009B28DF"/>
    <w:rsid w:val="009B2BBA"/>
    <w:rsid w:val="009B2C53"/>
    <w:rsid w:val="009B2DB7"/>
    <w:rsid w:val="009B2DBD"/>
    <w:rsid w:val="009B2F9B"/>
    <w:rsid w:val="009B3004"/>
    <w:rsid w:val="009B319A"/>
    <w:rsid w:val="009B3348"/>
    <w:rsid w:val="009B34F2"/>
    <w:rsid w:val="009B3643"/>
    <w:rsid w:val="009B3849"/>
    <w:rsid w:val="009B38E6"/>
    <w:rsid w:val="009B3A1A"/>
    <w:rsid w:val="009B3B18"/>
    <w:rsid w:val="009B3FAA"/>
    <w:rsid w:val="009B409D"/>
    <w:rsid w:val="009B40DF"/>
    <w:rsid w:val="009B4191"/>
    <w:rsid w:val="009B435B"/>
    <w:rsid w:val="009B45A4"/>
    <w:rsid w:val="009B45DA"/>
    <w:rsid w:val="009B48A5"/>
    <w:rsid w:val="009B4948"/>
    <w:rsid w:val="009B4D7D"/>
    <w:rsid w:val="009B4E2C"/>
    <w:rsid w:val="009B535C"/>
    <w:rsid w:val="009B5398"/>
    <w:rsid w:val="009B54BF"/>
    <w:rsid w:val="009B5507"/>
    <w:rsid w:val="009B5705"/>
    <w:rsid w:val="009B5901"/>
    <w:rsid w:val="009B591F"/>
    <w:rsid w:val="009B5C59"/>
    <w:rsid w:val="009B5D34"/>
    <w:rsid w:val="009B63BF"/>
    <w:rsid w:val="009B644C"/>
    <w:rsid w:val="009B6651"/>
    <w:rsid w:val="009B666E"/>
    <w:rsid w:val="009B68AB"/>
    <w:rsid w:val="009B69CD"/>
    <w:rsid w:val="009B6F50"/>
    <w:rsid w:val="009B706A"/>
    <w:rsid w:val="009B71F1"/>
    <w:rsid w:val="009B721B"/>
    <w:rsid w:val="009B7465"/>
    <w:rsid w:val="009B7505"/>
    <w:rsid w:val="009B7607"/>
    <w:rsid w:val="009B7847"/>
    <w:rsid w:val="009B7E1B"/>
    <w:rsid w:val="009B7E7E"/>
    <w:rsid w:val="009C01EF"/>
    <w:rsid w:val="009C0217"/>
    <w:rsid w:val="009C02A0"/>
    <w:rsid w:val="009C02BC"/>
    <w:rsid w:val="009C02FE"/>
    <w:rsid w:val="009C06B1"/>
    <w:rsid w:val="009C07F9"/>
    <w:rsid w:val="009C0A7F"/>
    <w:rsid w:val="009C0C38"/>
    <w:rsid w:val="009C0EDA"/>
    <w:rsid w:val="009C14FB"/>
    <w:rsid w:val="009C156C"/>
    <w:rsid w:val="009C1669"/>
    <w:rsid w:val="009C17DD"/>
    <w:rsid w:val="009C1835"/>
    <w:rsid w:val="009C18DD"/>
    <w:rsid w:val="009C1993"/>
    <w:rsid w:val="009C1A3D"/>
    <w:rsid w:val="009C1A76"/>
    <w:rsid w:val="009C1DDF"/>
    <w:rsid w:val="009C2177"/>
    <w:rsid w:val="009C21FB"/>
    <w:rsid w:val="009C220D"/>
    <w:rsid w:val="009C23BE"/>
    <w:rsid w:val="009C23F4"/>
    <w:rsid w:val="009C24E2"/>
    <w:rsid w:val="009C26A2"/>
    <w:rsid w:val="009C26FD"/>
    <w:rsid w:val="009C292B"/>
    <w:rsid w:val="009C2A6F"/>
    <w:rsid w:val="009C2C33"/>
    <w:rsid w:val="009C2C68"/>
    <w:rsid w:val="009C2F1C"/>
    <w:rsid w:val="009C2F2C"/>
    <w:rsid w:val="009C2F3A"/>
    <w:rsid w:val="009C30AB"/>
    <w:rsid w:val="009C367F"/>
    <w:rsid w:val="009C37BD"/>
    <w:rsid w:val="009C3865"/>
    <w:rsid w:val="009C3987"/>
    <w:rsid w:val="009C3AAD"/>
    <w:rsid w:val="009C3ABD"/>
    <w:rsid w:val="009C3D91"/>
    <w:rsid w:val="009C3F37"/>
    <w:rsid w:val="009C40B9"/>
    <w:rsid w:val="009C4858"/>
    <w:rsid w:val="009C48C0"/>
    <w:rsid w:val="009C4ABC"/>
    <w:rsid w:val="009C4CA0"/>
    <w:rsid w:val="009C4FD1"/>
    <w:rsid w:val="009C510D"/>
    <w:rsid w:val="009C5892"/>
    <w:rsid w:val="009C58E0"/>
    <w:rsid w:val="009C59B6"/>
    <w:rsid w:val="009C6045"/>
    <w:rsid w:val="009C61D4"/>
    <w:rsid w:val="009C6557"/>
    <w:rsid w:val="009C6E24"/>
    <w:rsid w:val="009C6EED"/>
    <w:rsid w:val="009C6FEB"/>
    <w:rsid w:val="009C7080"/>
    <w:rsid w:val="009C709C"/>
    <w:rsid w:val="009C7359"/>
    <w:rsid w:val="009C7456"/>
    <w:rsid w:val="009C7529"/>
    <w:rsid w:val="009C77F8"/>
    <w:rsid w:val="009C78A5"/>
    <w:rsid w:val="009C7921"/>
    <w:rsid w:val="009C7A28"/>
    <w:rsid w:val="009C7C00"/>
    <w:rsid w:val="009C7D7A"/>
    <w:rsid w:val="009D0138"/>
    <w:rsid w:val="009D029F"/>
    <w:rsid w:val="009D05B5"/>
    <w:rsid w:val="009D05ED"/>
    <w:rsid w:val="009D08E2"/>
    <w:rsid w:val="009D0D1C"/>
    <w:rsid w:val="009D0D38"/>
    <w:rsid w:val="009D1107"/>
    <w:rsid w:val="009D1164"/>
    <w:rsid w:val="009D11EE"/>
    <w:rsid w:val="009D123B"/>
    <w:rsid w:val="009D1293"/>
    <w:rsid w:val="009D17FC"/>
    <w:rsid w:val="009D19B6"/>
    <w:rsid w:val="009D1C5F"/>
    <w:rsid w:val="009D1E29"/>
    <w:rsid w:val="009D202A"/>
    <w:rsid w:val="009D208F"/>
    <w:rsid w:val="009D2208"/>
    <w:rsid w:val="009D22FD"/>
    <w:rsid w:val="009D2398"/>
    <w:rsid w:val="009D23F1"/>
    <w:rsid w:val="009D244C"/>
    <w:rsid w:val="009D2609"/>
    <w:rsid w:val="009D270D"/>
    <w:rsid w:val="009D2847"/>
    <w:rsid w:val="009D289F"/>
    <w:rsid w:val="009D2900"/>
    <w:rsid w:val="009D2956"/>
    <w:rsid w:val="009D2998"/>
    <w:rsid w:val="009D2E82"/>
    <w:rsid w:val="009D3018"/>
    <w:rsid w:val="009D305D"/>
    <w:rsid w:val="009D3081"/>
    <w:rsid w:val="009D33F3"/>
    <w:rsid w:val="009D36A8"/>
    <w:rsid w:val="009D36B8"/>
    <w:rsid w:val="009D3720"/>
    <w:rsid w:val="009D3A84"/>
    <w:rsid w:val="009D3EA7"/>
    <w:rsid w:val="009D3FE9"/>
    <w:rsid w:val="009D43BD"/>
    <w:rsid w:val="009D4403"/>
    <w:rsid w:val="009D4425"/>
    <w:rsid w:val="009D4CFC"/>
    <w:rsid w:val="009D4D59"/>
    <w:rsid w:val="009D4D74"/>
    <w:rsid w:val="009D4FB2"/>
    <w:rsid w:val="009D4FD3"/>
    <w:rsid w:val="009D51BB"/>
    <w:rsid w:val="009D52AA"/>
    <w:rsid w:val="009D52EC"/>
    <w:rsid w:val="009D571A"/>
    <w:rsid w:val="009D571B"/>
    <w:rsid w:val="009D5878"/>
    <w:rsid w:val="009D5BA8"/>
    <w:rsid w:val="009D5CA4"/>
    <w:rsid w:val="009D5CF3"/>
    <w:rsid w:val="009D5D15"/>
    <w:rsid w:val="009D6076"/>
    <w:rsid w:val="009D6354"/>
    <w:rsid w:val="009D637B"/>
    <w:rsid w:val="009D63AF"/>
    <w:rsid w:val="009D6693"/>
    <w:rsid w:val="009D6AC3"/>
    <w:rsid w:val="009D6C61"/>
    <w:rsid w:val="009D6F55"/>
    <w:rsid w:val="009D7200"/>
    <w:rsid w:val="009D7261"/>
    <w:rsid w:val="009D7804"/>
    <w:rsid w:val="009D7898"/>
    <w:rsid w:val="009D78BD"/>
    <w:rsid w:val="009D7BCA"/>
    <w:rsid w:val="009D7C13"/>
    <w:rsid w:val="009D7D43"/>
    <w:rsid w:val="009D7DA5"/>
    <w:rsid w:val="009D7EA3"/>
    <w:rsid w:val="009D7F92"/>
    <w:rsid w:val="009E0062"/>
    <w:rsid w:val="009E00C0"/>
    <w:rsid w:val="009E023B"/>
    <w:rsid w:val="009E027B"/>
    <w:rsid w:val="009E04F1"/>
    <w:rsid w:val="009E065B"/>
    <w:rsid w:val="009E074A"/>
    <w:rsid w:val="009E07FB"/>
    <w:rsid w:val="009E0C44"/>
    <w:rsid w:val="009E0E6F"/>
    <w:rsid w:val="009E0E8F"/>
    <w:rsid w:val="009E0FCA"/>
    <w:rsid w:val="009E1184"/>
    <w:rsid w:val="009E11AB"/>
    <w:rsid w:val="009E126C"/>
    <w:rsid w:val="009E1362"/>
    <w:rsid w:val="009E1588"/>
    <w:rsid w:val="009E1693"/>
    <w:rsid w:val="009E190F"/>
    <w:rsid w:val="009E1AB8"/>
    <w:rsid w:val="009E1C18"/>
    <w:rsid w:val="009E1D8C"/>
    <w:rsid w:val="009E215B"/>
    <w:rsid w:val="009E2333"/>
    <w:rsid w:val="009E25FA"/>
    <w:rsid w:val="009E2A93"/>
    <w:rsid w:val="009E2E00"/>
    <w:rsid w:val="009E2E68"/>
    <w:rsid w:val="009E2EA4"/>
    <w:rsid w:val="009E3065"/>
    <w:rsid w:val="009E31A1"/>
    <w:rsid w:val="009E3218"/>
    <w:rsid w:val="009E34FC"/>
    <w:rsid w:val="009E356B"/>
    <w:rsid w:val="009E36C3"/>
    <w:rsid w:val="009E36F7"/>
    <w:rsid w:val="009E377D"/>
    <w:rsid w:val="009E37BB"/>
    <w:rsid w:val="009E3813"/>
    <w:rsid w:val="009E3908"/>
    <w:rsid w:val="009E3A6A"/>
    <w:rsid w:val="009E3D24"/>
    <w:rsid w:val="009E3DE1"/>
    <w:rsid w:val="009E3F74"/>
    <w:rsid w:val="009E3FD3"/>
    <w:rsid w:val="009E418F"/>
    <w:rsid w:val="009E44C1"/>
    <w:rsid w:val="009E4595"/>
    <w:rsid w:val="009E4639"/>
    <w:rsid w:val="009E4779"/>
    <w:rsid w:val="009E4B78"/>
    <w:rsid w:val="009E4C14"/>
    <w:rsid w:val="009E4D1D"/>
    <w:rsid w:val="009E4DAA"/>
    <w:rsid w:val="009E4E8F"/>
    <w:rsid w:val="009E4EA0"/>
    <w:rsid w:val="009E4F73"/>
    <w:rsid w:val="009E4FD6"/>
    <w:rsid w:val="009E50FC"/>
    <w:rsid w:val="009E513B"/>
    <w:rsid w:val="009E515A"/>
    <w:rsid w:val="009E51D3"/>
    <w:rsid w:val="009E52E5"/>
    <w:rsid w:val="009E5880"/>
    <w:rsid w:val="009E5F1E"/>
    <w:rsid w:val="009E6060"/>
    <w:rsid w:val="009E611F"/>
    <w:rsid w:val="009E619B"/>
    <w:rsid w:val="009E6305"/>
    <w:rsid w:val="009E67A7"/>
    <w:rsid w:val="009E6847"/>
    <w:rsid w:val="009E6A3E"/>
    <w:rsid w:val="009E6AC8"/>
    <w:rsid w:val="009E6BD5"/>
    <w:rsid w:val="009E6DC5"/>
    <w:rsid w:val="009E701C"/>
    <w:rsid w:val="009E7064"/>
    <w:rsid w:val="009E7681"/>
    <w:rsid w:val="009E7D3E"/>
    <w:rsid w:val="009E7D7F"/>
    <w:rsid w:val="009E7E18"/>
    <w:rsid w:val="009E7E53"/>
    <w:rsid w:val="009F0244"/>
    <w:rsid w:val="009F07C5"/>
    <w:rsid w:val="009F0850"/>
    <w:rsid w:val="009F0E1F"/>
    <w:rsid w:val="009F0F5A"/>
    <w:rsid w:val="009F15A6"/>
    <w:rsid w:val="009F1627"/>
    <w:rsid w:val="009F17E3"/>
    <w:rsid w:val="009F1953"/>
    <w:rsid w:val="009F19D8"/>
    <w:rsid w:val="009F21A6"/>
    <w:rsid w:val="009F223A"/>
    <w:rsid w:val="009F24CB"/>
    <w:rsid w:val="009F2549"/>
    <w:rsid w:val="009F25EE"/>
    <w:rsid w:val="009F291C"/>
    <w:rsid w:val="009F29CA"/>
    <w:rsid w:val="009F2A42"/>
    <w:rsid w:val="009F2AA4"/>
    <w:rsid w:val="009F2BFC"/>
    <w:rsid w:val="009F2C20"/>
    <w:rsid w:val="009F31A3"/>
    <w:rsid w:val="009F34E6"/>
    <w:rsid w:val="009F36E5"/>
    <w:rsid w:val="009F36F3"/>
    <w:rsid w:val="009F3755"/>
    <w:rsid w:val="009F3788"/>
    <w:rsid w:val="009F38A8"/>
    <w:rsid w:val="009F39EC"/>
    <w:rsid w:val="009F3F68"/>
    <w:rsid w:val="009F43D5"/>
    <w:rsid w:val="009F47B0"/>
    <w:rsid w:val="009F49F8"/>
    <w:rsid w:val="009F4C01"/>
    <w:rsid w:val="009F4C82"/>
    <w:rsid w:val="009F4CA4"/>
    <w:rsid w:val="009F4F6E"/>
    <w:rsid w:val="009F516B"/>
    <w:rsid w:val="009F5471"/>
    <w:rsid w:val="009F548F"/>
    <w:rsid w:val="009F5801"/>
    <w:rsid w:val="009F5877"/>
    <w:rsid w:val="009F59D7"/>
    <w:rsid w:val="009F5A47"/>
    <w:rsid w:val="009F5AB0"/>
    <w:rsid w:val="009F5AF7"/>
    <w:rsid w:val="009F5E39"/>
    <w:rsid w:val="009F5F6E"/>
    <w:rsid w:val="009F63CD"/>
    <w:rsid w:val="009F693F"/>
    <w:rsid w:val="009F6962"/>
    <w:rsid w:val="009F69B5"/>
    <w:rsid w:val="009F6A78"/>
    <w:rsid w:val="009F6F7D"/>
    <w:rsid w:val="009F7511"/>
    <w:rsid w:val="009F773D"/>
    <w:rsid w:val="009F7745"/>
    <w:rsid w:val="009F7746"/>
    <w:rsid w:val="009F7A97"/>
    <w:rsid w:val="009F7B74"/>
    <w:rsid w:val="009F7EA5"/>
    <w:rsid w:val="00A00010"/>
    <w:rsid w:val="00A000BF"/>
    <w:rsid w:val="00A0011A"/>
    <w:rsid w:val="00A00346"/>
    <w:rsid w:val="00A003DF"/>
    <w:rsid w:val="00A0047F"/>
    <w:rsid w:val="00A00657"/>
    <w:rsid w:val="00A00880"/>
    <w:rsid w:val="00A008D6"/>
    <w:rsid w:val="00A009B2"/>
    <w:rsid w:val="00A00E35"/>
    <w:rsid w:val="00A00F2A"/>
    <w:rsid w:val="00A0107A"/>
    <w:rsid w:val="00A0112B"/>
    <w:rsid w:val="00A014B3"/>
    <w:rsid w:val="00A01600"/>
    <w:rsid w:val="00A01671"/>
    <w:rsid w:val="00A017C4"/>
    <w:rsid w:val="00A01BB0"/>
    <w:rsid w:val="00A01C0C"/>
    <w:rsid w:val="00A01F8C"/>
    <w:rsid w:val="00A01FD6"/>
    <w:rsid w:val="00A02035"/>
    <w:rsid w:val="00A021B8"/>
    <w:rsid w:val="00A022C2"/>
    <w:rsid w:val="00A025DB"/>
    <w:rsid w:val="00A02646"/>
    <w:rsid w:val="00A02668"/>
    <w:rsid w:val="00A027CE"/>
    <w:rsid w:val="00A0290B"/>
    <w:rsid w:val="00A02C5E"/>
    <w:rsid w:val="00A02C7A"/>
    <w:rsid w:val="00A02D6C"/>
    <w:rsid w:val="00A02E2D"/>
    <w:rsid w:val="00A02EF3"/>
    <w:rsid w:val="00A02F4B"/>
    <w:rsid w:val="00A02F70"/>
    <w:rsid w:val="00A02FDC"/>
    <w:rsid w:val="00A02FDE"/>
    <w:rsid w:val="00A03331"/>
    <w:rsid w:val="00A0338B"/>
    <w:rsid w:val="00A03585"/>
    <w:rsid w:val="00A035CC"/>
    <w:rsid w:val="00A036E8"/>
    <w:rsid w:val="00A0375A"/>
    <w:rsid w:val="00A037CD"/>
    <w:rsid w:val="00A03A56"/>
    <w:rsid w:val="00A03F4E"/>
    <w:rsid w:val="00A03F70"/>
    <w:rsid w:val="00A04033"/>
    <w:rsid w:val="00A04036"/>
    <w:rsid w:val="00A04045"/>
    <w:rsid w:val="00A043F9"/>
    <w:rsid w:val="00A04B42"/>
    <w:rsid w:val="00A04CCE"/>
    <w:rsid w:val="00A04CD0"/>
    <w:rsid w:val="00A04D7B"/>
    <w:rsid w:val="00A04E1A"/>
    <w:rsid w:val="00A04E7D"/>
    <w:rsid w:val="00A05122"/>
    <w:rsid w:val="00A05493"/>
    <w:rsid w:val="00A055DF"/>
    <w:rsid w:val="00A056DD"/>
    <w:rsid w:val="00A05750"/>
    <w:rsid w:val="00A058EF"/>
    <w:rsid w:val="00A05B27"/>
    <w:rsid w:val="00A05BBD"/>
    <w:rsid w:val="00A05FA8"/>
    <w:rsid w:val="00A0615A"/>
    <w:rsid w:val="00A06360"/>
    <w:rsid w:val="00A06379"/>
    <w:rsid w:val="00A06445"/>
    <w:rsid w:val="00A06918"/>
    <w:rsid w:val="00A06C2B"/>
    <w:rsid w:val="00A06C6B"/>
    <w:rsid w:val="00A06CB3"/>
    <w:rsid w:val="00A06E24"/>
    <w:rsid w:val="00A071B6"/>
    <w:rsid w:val="00A074B1"/>
    <w:rsid w:val="00A07512"/>
    <w:rsid w:val="00A07626"/>
    <w:rsid w:val="00A0764E"/>
    <w:rsid w:val="00A07732"/>
    <w:rsid w:val="00A0780D"/>
    <w:rsid w:val="00A0799D"/>
    <w:rsid w:val="00A07A21"/>
    <w:rsid w:val="00A07B85"/>
    <w:rsid w:val="00A07C09"/>
    <w:rsid w:val="00A07DD0"/>
    <w:rsid w:val="00A07E69"/>
    <w:rsid w:val="00A07E93"/>
    <w:rsid w:val="00A07F7A"/>
    <w:rsid w:val="00A07F8A"/>
    <w:rsid w:val="00A105EC"/>
    <w:rsid w:val="00A107D3"/>
    <w:rsid w:val="00A10805"/>
    <w:rsid w:val="00A10C37"/>
    <w:rsid w:val="00A10D83"/>
    <w:rsid w:val="00A10E11"/>
    <w:rsid w:val="00A1125D"/>
    <w:rsid w:val="00A112CF"/>
    <w:rsid w:val="00A113DC"/>
    <w:rsid w:val="00A115D4"/>
    <w:rsid w:val="00A11624"/>
    <w:rsid w:val="00A11734"/>
    <w:rsid w:val="00A1181B"/>
    <w:rsid w:val="00A11893"/>
    <w:rsid w:val="00A11915"/>
    <w:rsid w:val="00A1195A"/>
    <w:rsid w:val="00A11A26"/>
    <w:rsid w:val="00A11A40"/>
    <w:rsid w:val="00A11A8F"/>
    <w:rsid w:val="00A11B01"/>
    <w:rsid w:val="00A11B51"/>
    <w:rsid w:val="00A11D8E"/>
    <w:rsid w:val="00A11EA5"/>
    <w:rsid w:val="00A12269"/>
    <w:rsid w:val="00A123FC"/>
    <w:rsid w:val="00A124C0"/>
    <w:rsid w:val="00A129B8"/>
    <w:rsid w:val="00A12A38"/>
    <w:rsid w:val="00A12CA9"/>
    <w:rsid w:val="00A12D04"/>
    <w:rsid w:val="00A133BC"/>
    <w:rsid w:val="00A134D7"/>
    <w:rsid w:val="00A13613"/>
    <w:rsid w:val="00A13725"/>
    <w:rsid w:val="00A13A5E"/>
    <w:rsid w:val="00A13A77"/>
    <w:rsid w:val="00A13AA1"/>
    <w:rsid w:val="00A13B3C"/>
    <w:rsid w:val="00A13E9F"/>
    <w:rsid w:val="00A13FFD"/>
    <w:rsid w:val="00A146E6"/>
    <w:rsid w:val="00A14738"/>
    <w:rsid w:val="00A1480D"/>
    <w:rsid w:val="00A14A9E"/>
    <w:rsid w:val="00A14B0A"/>
    <w:rsid w:val="00A14C7C"/>
    <w:rsid w:val="00A14C9F"/>
    <w:rsid w:val="00A14FED"/>
    <w:rsid w:val="00A1517B"/>
    <w:rsid w:val="00A1530E"/>
    <w:rsid w:val="00A15668"/>
    <w:rsid w:val="00A156AE"/>
    <w:rsid w:val="00A1594E"/>
    <w:rsid w:val="00A159F2"/>
    <w:rsid w:val="00A159F9"/>
    <w:rsid w:val="00A15A66"/>
    <w:rsid w:val="00A15AD3"/>
    <w:rsid w:val="00A15CBF"/>
    <w:rsid w:val="00A15D7D"/>
    <w:rsid w:val="00A15FF0"/>
    <w:rsid w:val="00A1601B"/>
    <w:rsid w:val="00A16133"/>
    <w:rsid w:val="00A161E4"/>
    <w:rsid w:val="00A16401"/>
    <w:rsid w:val="00A1661F"/>
    <w:rsid w:val="00A168E0"/>
    <w:rsid w:val="00A16912"/>
    <w:rsid w:val="00A1699C"/>
    <w:rsid w:val="00A16AA5"/>
    <w:rsid w:val="00A16C2A"/>
    <w:rsid w:val="00A16DC4"/>
    <w:rsid w:val="00A16E9B"/>
    <w:rsid w:val="00A17346"/>
    <w:rsid w:val="00A1742D"/>
    <w:rsid w:val="00A17510"/>
    <w:rsid w:val="00A17640"/>
    <w:rsid w:val="00A1766E"/>
    <w:rsid w:val="00A17912"/>
    <w:rsid w:val="00A1793E"/>
    <w:rsid w:val="00A179E0"/>
    <w:rsid w:val="00A17A43"/>
    <w:rsid w:val="00A17BDB"/>
    <w:rsid w:val="00A17C9E"/>
    <w:rsid w:val="00A17D07"/>
    <w:rsid w:val="00A2016E"/>
    <w:rsid w:val="00A20327"/>
    <w:rsid w:val="00A20735"/>
    <w:rsid w:val="00A20B1E"/>
    <w:rsid w:val="00A20D2A"/>
    <w:rsid w:val="00A20DA4"/>
    <w:rsid w:val="00A2129B"/>
    <w:rsid w:val="00A2136A"/>
    <w:rsid w:val="00A21439"/>
    <w:rsid w:val="00A2156F"/>
    <w:rsid w:val="00A215E7"/>
    <w:rsid w:val="00A21C7B"/>
    <w:rsid w:val="00A21E0B"/>
    <w:rsid w:val="00A22066"/>
    <w:rsid w:val="00A22169"/>
    <w:rsid w:val="00A2223B"/>
    <w:rsid w:val="00A22251"/>
    <w:rsid w:val="00A22371"/>
    <w:rsid w:val="00A228E3"/>
    <w:rsid w:val="00A22BE1"/>
    <w:rsid w:val="00A22EEF"/>
    <w:rsid w:val="00A22FEF"/>
    <w:rsid w:val="00A232A7"/>
    <w:rsid w:val="00A23425"/>
    <w:rsid w:val="00A235A1"/>
    <w:rsid w:val="00A23828"/>
    <w:rsid w:val="00A2395F"/>
    <w:rsid w:val="00A2396A"/>
    <w:rsid w:val="00A23A9F"/>
    <w:rsid w:val="00A24672"/>
    <w:rsid w:val="00A24A27"/>
    <w:rsid w:val="00A24DEF"/>
    <w:rsid w:val="00A24E1C"/>
    <w:rsid w:val="00A253A0"/>
    <w:rsid w:val="00A2543E"/>
    <w:rsid w:val="00A255CC"/>
    <w:rsid w:val="00A2570E"/>
    <w:rsid w:val="00A258EF"/>
    <w:rsid w:val="00A259C4"/>
    <w:rsid w:val="00A25A42"/>
    <w:rsid w:val="00A25F3C"/>
    <w:rsid w:val="00A26265"/>
    <w:rsid w:val="00A262C4"/>
    <w:rsid w:val="00A262C9"/>
    <w:rsid w:val="00A26513"/>
    <w:rsid w:val="00A265C3"/>
    <w:rsid w:val="00A2661E"/>
    <w:rsid w:val="00A26620"/>
    <w:rsid w:val="00A26699"/>
    <w:rsid w:val="00A267AF"/>
    <w:rsid w:val="00A26943"/>
    <w:rsid w:val="00A26A59"/>
    <w:rsid w:val="00A26B17"/>
    <w:rsid w:val="00A26D44"/>
    <w:rsid w:val="00A26DA6"/>
    <w:rsid w:val="00A270E7"/>
    <w:rsid w:val="00A271B1"/>
    <w:rsid w:val="00A27307"/>
    <w:rsid w:val="00A2753B"/>
    <w:rsid w:val="00A275F7"/>
    <w:rsid w:val="00A27643"/>
    <w:rsid w:val="00A279E9"/>
    <w:rsid w:val="00A27C72"/>
    <w:rsid w:val="00A27CCC"/>
    <w:rsid w:val="00A27D7E"/>
    <w:rsid w:val="00A27E51"/>
    <w:rsid w:val="00A27E96"/>
    <w:rsid w:val="00A30063"/>
    <w:rsid w:val="00A300AD"/>
    <w:rsid w:val="00A301EE"/>
    <w:rsid w:val="00A302B2"/>
    <w:rsid w:val="00A30B27"/>
    <w:rsid w:val="00A30B48"/>
    <w:rsid w:val="00A30EE7"/>
    <w:rsid w:val="00A311F0"/>
    <w:rsid w:val="00A313C1"/>
    <w:rsid w:val="00A31D1A"/>
    <w:rsid w:val="00A31E02"/>
    <w:rsid w:val="00A31EF7"/>
    <w:rsid w:val="00A3208E"/>
    <w:rsid w:val="00A32188"/>
    <w:rsid w:val="00A322A3"/>
    <w:rsid w:val="00A32321"/>
    <w:rsid w:val="00A32335"/>
    <w:rsid w:val="00A323D9"/>
    <w:rsid w:val="00A3255A"/>
    <w:rsid w:val="00A32806"/>
    <w:rsid w:val="00A32953"/>
    <w:rsid w:val="00A32A5D"/>
    <w:rsid w:val="00A32C6E"/>
    <w:rsid w:val="00A32DCD"/>
    <w:rsid w:val="00A32F00"/>
    <w:rsid w:val="00A33022"/>
    <w:rsid w:val="00A3311A"/>
    <w:rsid w:val="00A33300"/>
    <w:rsid w:val="00A333B6"/>
    <w:rsid w:val="00A33539"/>
    <w:rsid w:val="00A336A7"/>
    <w:rsid w:val="00A336AD"/>
    <w:rsid w:val="00A336F5"/>
    <w:rsid w:val="00A338A6"/>
    <w:rsid w:val="00A33C83"/>
    <w:rsid w:val="00A33E1C"/>
    <w:rsid w:val="00A33E33"/>
    <w:rsid w:val="00A33E45"/>
    <w:rsid w:val="00A33FC8"/>
    <w:rsid w:val="00A340B9"/>
    <w:rsid w:val="00A34145"/>
    <w:rsid w:val="00A34322"/>
    <w:rsid w:val="00A3432B"/>
    <w:rsid w:val="00A3468B"/>
    <w:rsid w:val="00A346A8"/>
    <w:rsid w:val="00A34913"/>
    <w:rsid w:val="00A349A0"/>
    <w:rsid w:val="00A34CA9"/>
    <w:rsid w:val="00A354EE"/>
    <w:rsid w:val="00A3553E"/>
    <w:rsid w:val="00A3567D"/>
    <w:rsid w:val="00A3578B"/>
    <w:rsid w:val="00A35C99"/>
    <w:rsid w:val="00A35DBC"/>
    <w:rsid w:val="00A35E36"/>
    <w:rsid w:val="00A3647F"/>
    <w:rsid w:val="00A36622"/>
    <w:rsid w:val="00A36762"/>
    <w:rsid w:val="00A36982"/>
    <w:rsid w:val="00A36D1A"/>
    <w:rsid w:val="00A36F6C"/>
    <w:rsid w:val="00A37116"/>
    <w:rsid w:val="00A372ED"/>
    <w:rsid w:val="00A374FC"/>
    <w:rsid w:val="00A375A6"/>
    <w:rsid w:val="00A37628"/>
    <w:rsid w:val="00A3797B"/>
    <w:rsid w:val="00A37B3A"/>
    <w:rsid w:val="00A37CA9"/>
    <w:rsid w:val="00A37CD8"/>
    <w:rsid w:val="00A37DAE"/>
    <w:rsid w:val="00A37EB7"/>
    <w:rsid w:val="00A37EEC"/>
    <w:rsid w:val="00A4001D"/>
    <w:rsid w:val="00A4003A"/>
    <w:rsid w:val="00A4006B"/>
    <w:rsid w:val="00A401C7"/>
    <w:rsid w:val="00A401CC"/>
    <w:rsid w:val="00A4057B"/>
    <w:rsid w:val="00A4072A"/>
    <w:rsid w:val="00A40819"/>
    <w:rsid w:val="00A4089C"/>
    <w:rsid w:val="00A40AE1"/>
    <w:rsid w:val="00A40C44"/>
    <w:rsid w:val="00A40DA1"/>
    <w:rsid w:val="00A40DD4"/>
    <w:rsid w:val="00A41716"/>
    <w:rsid w:val="00A41743"/>
    <w:rsid w:val="00A41B9E"/>
    <w:rsid w:val="00A41E15"/>
    <w:rsid w:val="00A42340"/>
    <w:rsid w:val="00A423EC"/>
    <w:rsid w:val="00A42828"/>
    <w:rsid w:val="00A429A1"/>
    <w:rsid w:val="00A42AAD"/>
    <w:rsid w:val="00A42B14"/>
    <w:rsid w:val="00A42BE8"/>
    <w:rsid w:val="00A42C73"/>
    <w:rsid w:val="00A42E71"/>
    <w:rsid w:val="00A43389"/>
    <w:rsid w:val="00A43481"/>
    <w:rsid w:val="00A436F7"/>
    <w:rsid w:val="00A43B3B"/>
    <w:rsid w:val="00A440B8"/>
    <w:rsid w:val="00A44830"/>
    <w:rsid w:val="00A44A96"/>
    <w:rsid w:val="00A44BAF"/>
    <w:rsid w:val="00A44FCD"/>
    <w:rsid w:val="00A44FDB"/>
    <w:rsid w:val="00A451D5"/>
    <w:rsid w:val="00A45565"/>
    <w:rsid w:val="00A455F6"/>
    <w:rsid w:val="00A45685"/>
    <w:rsid w:val="00A456A6"/>
    <w:rsid w:val="00A4570A"/>
    <w:rsid w:val="00A45C74"/>
    <w:rsid w:val="00A45E87"/>
    <w:rsid w:val="00A45EE0"/>
    <w:rsid w:val="00A46096"/>
    <w:rsid w:val="00A46243"/>
    <w:rsid w:val="00A465D8"/>
    <w:rsid w:val="00A468C0"/>
    <w:rsid w:val="00A468FE"/>
    <w:rsid w:val="00A46A84"/>
    <w:rsid w:val="00A46AD3"/>
    <w:rsid w:val="00A47050"/>
    <w:rsid w:val="00A470A9"/>
    <w:rsid w:val="00A47D62"/>
    <w:rsid w:val="00A47E60"/>
    <w:rsid w:val="00A47F11"/>
    <w:rsid w:val="00A47F44"/>
    <w:rsid w:val="00A5011B"/>
    <w:rsid w:val="00A50353"/>
    <w:rsid w:val="00A50382"/>
    <w:rsid w:val="00A503D4"/>
    <w:rsid w:val="00A507D1"/>
    <w:rsid w:val="00A50925"/>
    <w:rsid w:val="00A5096E"/>
    <w:rsid w:val="00A50BB9"/>
    <w:rsid w:val="00A50BD7"/>
    <w:rsid w:val="00A50C32"/>
    <w:rsid w:val="00A50D8C"/>
    <w:rsid w:val="00A50F36"/>
    <w:rsid w:val="00A51025"/>
    <w:rsid w:val="00A51420"/>
    <w:rsid w:val="00A5178C"/>
    <w:rsid w:val="00A51859"/>
    <w:rsid w:val="00A51983"/>
    <w:rsid w:val="00A51A2C"/>
    <w:rsid w:val="00A51A99"/>
    <w:rsid w:val="00A51B19"/>
    <w:rsid w:val="00A51BC5"/>
    <w:rsid w:val="00A51CD1"/>
    <w:rsid w:val="00A52070"/>
    <w:rsid w:val="00A520F9"/>
    <w:rsid w:val="00A52256"/>
    <w:rsid w:val="00A528C0"/>
    <w:rsid w:val="00A52A33"/>
    <w:rsid w:val="00A52B2E"/>
    <w:rsid w:val="00A52BCD"/>
    <w:rsid w:val="00A52C10"/>
    <w:rsid w:val="00A52D3F"/>
    <w:rsid w:val="00A53144"/>
    <w:rsid w:val="00A5314B"/>
    <w:rsid w:val="00A531FA"/>
    <w:rsid w:val="00A533A8"/>
    <w:rsid w:val="00A53426"/>
    <w:rsid w:val="00A5348C"/>
    <w:rsid w:val="00A536CC"/>
    <w:rsid w:val="00A53809"/>
    <w:rsid w:val="00A538B9"/>
    <w:rsid w:val="00A53CBB"/>
    <w:rsid w:val="00A53F15"/>
    <w:rsid w:val="00A53FC6"/>
    <w:rsid w:val="00A54197"/>
    <w:rsid w:val="00A542A6"/>
    <w:rsid w:val="00A54472"/>
    <w:rsid w:val="00A544C0"/>
    <w:rsid w:val="00A5454E"/>
    <w:rsid w:val="00A54604"/>
    <w:rsid w:val="00A54626"/>
    <w:rsid w:val="00A547CA"/>
    <w:rsid w:val="00A54817"/>
    <w:rsid w:val="00A54C02"/>
    <w:rsid w:val="00A54EE3"/>
    <w:rsid w:val="00A54FD9"/>
    <w:rsid w:val="00A55175"/>
    <w:rsid w:val="00A551A1"/>
    <w:rsid w:val="00A554F7"/>
    <w:rsid w:val="00A55EC7"/>
    <w:rsid w:val="00A55F4B"/>
    <w:rsid w:val="00A55FCA"/>
    <w:rsid w:val="00A56059"/>
    <w:rsid w:val="00A560F1"/>
    <w:rsid w:val="00A56AC7"/>
    <w:rsid w:val="00A56BD4"/>
    <w:rsid w:val="00A56C08"/>
    <w:rsid w:val="00A56C0D"/>
    <w:rsid w:val="00A56D11"/>
    <w:rsid w:val="00A56E05"/>
    <w:rsid w:val="00A57138"/>
    <w:rsid w:val="00A571E5"/>
    <w:rsid w:val="00A5730C"/>
    <w:rsid w:val="00A57953"/>
    <w:rsid w:val="00A57C19"/>
    <w:rsid w:val="00A57EE6"/>
    <w:rsid w:val="00A60032"/>
    <w:rsid w:val="00A60104"/>
    <w:rsid w:val="00A602E4"/>
    <w:rsid w:val="00A605A9"/>
    <w:rsid w:val="00A609EA"/>
    <w:rsid w:val="00A60E52"/>
    <w:rsid w:val="00A60ECB"/>
    <w:rsid w:val="00A611C5"/>
    <w:rsid w:val="00A61258"/>
    <w:rsid w:val="00A6125A"/>
    <w:rsid w:val="00A6135D"/>
    <w:rsid w:val="00A614BA"/>
    <w:rsid w:val="00A61B2F"/>
    <w:rsid w:val="00A61B3B"/>
    <w:rsid w:val="00A61C63"/>
    <w:rsid w:val="00A61D80"/>
    <w:rsid w:val="00A61E76"/>
    <w:rsid w:val="00A61EA8"/>
    <w:rsid w:val="00A61FFB"/>
    <w:rsid w:val="00A620D2"/>
    <w:rsid w:val="00A62276"/>
    <w:rsid w:val="00A622C6"/>
    <w:rsid w:val="00A622D0"/>
    <w:rsid w:val="00A62473"/>
    <w:rsid w:val="00A62A0C"/>
    <w:rsid w:val="00A62BDC"/>
    <w:rsid w:val="00A63153"/>
    <w:rsid w:val="00A6333D"/>
    <w:rsid w:val="00A637E1"/>
    <w:rsid w:val="00A63845"/>
    <w:rsid w:val="00A638CC"/>
    <w:rsid w:val="00A63A93"/>
    <w:rsid w:val="00A63DC3"/>
    <w:rsid w:val="00A63E2B"/>
    <w:rsid w:val="00A63E48"/>
    <w:rsid w:val="00A63FDB"/>
    <w:rsid w:val="00A64301"/>
    <w:rsid w:val="00A6463B"/>
    <w:rsid w:val="00A6480C"/>
    <w:rsid w:val="00A6482A"/>
    <w:rsid w:val="00A6488F"/>
    <w:rsid w:val="00A64A4D"/>
    <w:rsid w:val="00A64C04"/>
    <w:rsid w:val="00A64CB3"/>
    <w:rsid w:val="00A64FB6"/>
    <w:rsid w:val="00A65090"/>
    <w:rsid w:val="00A65175"/>
    <w:rsid w:val="00A6518B"/>
    <w:rsid w:val="00A653B7"/>
    <w:rsid w:val="00A653DE"/>
    <w:rsid w:val="00A65456"/>
    <w:rsid w:val="00A654ED"/>
    <w:rsid w:val="00A656DE"/>
    <w:rsid w:val="00A65AE8"/>
    <w:rsid w:val="00A65B48"/>
    <w:rsid w:val="00A65CC8"/>
    <w:rsid w:val="00A65E21"/>
    <w:rsid w:val="00A65ED0"/>
    <w:rsid w:val="00A661A2"/>
    <w:rsid w:val="00A662B5"/>
    <w:rsid w:val="00A662EC"/>
    <w:rsid w:val="00A66342"/>
    <w:rsid w:val="00A6637D"/>
    <w:rsid w:val="00A667CA"/>
    <w:rsid w:val="00A669E1"/>
    <w:rsid w:val="00A66BC0"/>
    <w:rsid w:val="00A66BED"/>
    <w:rsid w:val="00A67068"/>
    <w:rsid w:val="00A6712B"/>
    <w:rsid w:val="00A676DD"/>
    <w:rsid w:val="00A677E4"/>
    <w:rsid w:val="00A67A3A"/>
    <w:rsid w:val="00A67D55"/>
    <w:rsid w:val="00A67DDF"/>
    <w:rsid w:val="00A7033C"/>
    <w:rsid w:val="00A70348"/>
    <w:rsid w:val="00A706AE"/>
    <w:rsid w:val="00A7096F"/>
    <w:rsid w:val="00A70B10"/>
    <w:rsid w:val="00A70CED"/>
    <w:rsid w:val="00A70D5D"/>
    <w:rsid w:val="00A70D9D"/>
    <w:rsid w:val="00A70DF1"/>
    <w:rsid w:val="00A70E9D"/>
    <w:rsid w:val="00A70F61"/>
    <w:rsid w:val="00A71076"/>
    <w:rsid w:val="00A7145D"/>
    <w:rsid w:val="00A7145E"/>
    <w:rsid w:val="00A715C6"/>
    <w:rsid w:val="00A7163B"/>
    <w:rsid w:val="00A71690"/>
    <w:rsid w:val="00A71758"/>
    <w:rsid w:val="00A718B9"/>
    <w:rsid w:val="00A7191B"/>
    <w:rsid w:val="00A719EF"/>
    <w:rsid w:val="00A71C9C"/>
    <w:rsid w:val="00A71DB3"/>
    <w:rsid w:val="00A71F99"/>
    <w:rsid w:val="00A72039"/>
    <w:rsid w:val="00A7206E"/>
    <w:rsid w:val="00A7213F"/>
    <w:rsid w:val="00A72160"/>
    <w:rsid w:val="00A72633"/>
    <w:rsid w:val="00A72662"/>
    <w:rsid w:val="00A72933"/>
    <w:rsid w:val="00A72989"/>
    <w:rsid w:val="00A72CC2"/>
    <w:rsid w:val="00A72D1A"/>
    <w:rsid w:val="00A72E95"/>
    <w:rsid w:val="00A72F79"/>
    <w:rsid w:val="00A72FA8"/>
    <w:rsid w:val="00A730E4"/>
    <w:rsid w:val="00A73131"/>
    <w:rsid w:val="00A73185"/>
    <w:rsid w:val="00A73235"/>
    <w:rsid w:val="00A7340D"/>
    <w:rsid w:val="00A73748"/>
    <w:rsid w:val="00A737B5"/>
    <w:rsid w:val="00A738D9"/>
    <w:rsid w:val="00A73980"/>
    <w:rsid w:val="00A73AD8"/>
    <w:rsid w:val="00A74041"/>
    <w:rsid w:val="00A74320"/>
    <w:rsid w:val="00A74400"/>
    <w:rsid w:val="00A74457"/>
    <w:rsid w:val="00A744BB"/>
    <w:rsid w:val="00A744FF"/>
    <w:rsid w:val="00A74565"/>
    <w:rsid w:val="00A746AB"/>
    <w:rsid w:val="00A74949"/>
    <w:rsid w:val="00A74962"/>
    <w:rsid w:val="00A75175"/>
    <w:rsid w:val="00A751CB"/>
    <w:rsid w:val="00A75245"/>
    <w:rsid w:val="00A754A6"/>
    <w:rsid w:val="00A754D2"/>
    <w:rsid w:val="00A7560B"/>
    <w:rsid w:val="00A75628"/>
    <w:rsid w:val="00A75781"/>
    <w:rsid w:val="00A7581D"/>
    <w:rsid w:val="00A759DC"/>
    <w:rsid w:val="00A75C4D"/>
    <w:rsid w:val="00A75DFF"/>
    <w:rsid w:val="00A75F23"/>
    <w:rsid w:val="00A7623F"/>
    <w:rsid w:val="00A7627E"/>
    <w:rsid w:val="00A76771"/>
    <w:rsid w:val="00A76814"/>
    <w:rsid w:val="00A76921"/>
    <w:rsid w:val="00A76955"/>
    <w:rsid w:val="00A76A09"/>
    <w:rsid w:val="00A76ACB"/>
    <w:rsid w:val="00A76CBF"/>
    <w:rsid w:val="00A77110"/>
    <w:rsid w:val="00A7711B"/>
    <w:rsid w:val="00A771A2"/>
    <w:rsid w:val="00A77286"/>
    <w:rsid w:val="00A772EF"/>
    <w:rsid w:val="00A772F7"/>
    <w:rsid w:val="00A77333"/>
    <w:rsid w:val="00A77772"/>
    <w:rsid w:val="00A777A1"/>
    <w:rsid w:val="00A77A7C"/>
    <w:rsid w:val="00A77DB6"/>
    <w:rsid w:val="00A77DEC"/>
    <w:rsid w:val="00A77FD5"/>
    <w:rsid w:val="00A801A0"/>
    <w:rsid w:val="00A8024B"/>
    <w:rsid w:val="00A80262"/>
    <w:rsid w:val="00A8031D"/>
    <w:rsid w:val="00A804BC"/>
    <w:rsid w:val="00A80C8C"/>
    <w:rsid w:val="00A80CB6"/>
    <w:rsid w:val="00A80D6D"/>
    <w:rsid w:val="00A80DD8"/>
    <w:rsid w:val="00A80F2A"/>
    <w:rsid w:val="00A81076"/>
    <w:rsid w:val="00A8115A"/>
    <w:rsid w:val="00A812B0"/>
    <w:rsid w:val="00A8146F"/>
    <w:rsid w:val="00A8176B"/>
    <w:rsid w:val="00A818C9"/>
    <w:rsid w:val="00A81A90"/>
    <w:rsid w:val="00A81B2F"/>
    <w:rsid w:val="00A81CBA"/>
    <w:rsid w:val="00A81D3B"/>
    <w:rsid w:val="00A81DA0"/>
    <w:rsid w:val="00A824E9"/>
    <w:rsid w:val="00A82706"/>
    <w:rsid w:val="00A827AF"/>
    <w:rsid w:val="00A828B5"/>
    <w:rsid w:val="00A82A78"/>
    <w:rsid w:val="00A82D4A"/>
    <w:rsid w:val="00A82D86"/>
    <w:rsid w:val="00A82EBD"/>
    <w:rsid w:val="00A83412"/>
    <w:rsid w:val="00A8343F"/>
    <w:rsid w:val="00A835EA"/>
    <w:rsid w:val="00A83639"/>
    <w:rsid w:val="00A838A6"/>
    <w:rsid w:val="00A83CAB"/>
    <w:rsid w:val="00A84651"/>
    <w:rsid w:val="00A84B9B"/>
    <w:rsid w:val="00A84C9C"/>
    <w:rsid w:val="00A84EB7"/>
    <w:rsid w:val="00A84FC2"/>
    <w:rsid w:val="00A84FF5"/>
    <w:rsid w:val="00A851D8"/>
    <w:rsid w:val="00A85221"/>
    <w:rsid w:val="00A8526D"/>
    <w:rsid w:val="00A85290"/>
    <w:rsid w:val="00A85314"/>
    <w:rsid w:val="00A8532B"/>
    <w:rsid w:val="00A853BC"/>
    <w:rsid w:val="00A85470"/>
    <w:rsid w:val="00A854F4"/>
    <w:rsid w:val="00A85890"/>
    <w:rsid w:val="00A85F81"/>
    <w:rsid w:val="00A85F92"/>
    <w:rsid w:val="00A86068"/>
    <w:rsid w:val="00A86088"/>
    <w:rsid w:val="00A8624F"/>
    <w:rsid w:val="00A863DA"/>
    <w:rsid w:val="00A86645"/>
    <w:rsid w:val="00A86793"/>
    <w:rsid w:val="00A868FF"/>
    <w:rsid w:val="00A86911"/>
    <w:rsid w:val="00A86981"/>
    <w:rsid w:val="00A86A72"/>
    <w:rsid w:val="00A86BA4"/>
    <w:rsid w:val="00A86C6A"/>
    <w:rsid w:val="00A86CEA"/>
    <w:rsid w:val="00A86D42"/>
    <w:rsid w:val="00A86D58"/>
    <w:rsid w:val="00A86D61"/>
    <w:rsid w:val="00A8702A"/>
    <w:rsid w:val="00A87060"/>
    <w:rsid w:val="00A87098"/>
    <w:rsid w:val="00A87196"/>
    <w:rsid w:val="00A87532"/>
    <w:rsid w:val="00A875EF"/>
    <w:rsid w:val="00A90025"/>
    <w:rsid w:val="00A9015E"/>
    <w:rsid w:val="00A901A3"/>
    <w:rsid w:val="00A905FF"/>
    <w:rsid w:val="00A90601"/>
    <w:rsid w:val="00A9073E"/>
    <w:rsid w:val="00A908AB"/>
    <w:rsid w:val="00A90A19"/>
    <w:rsid w:val="00A90A3C"/>
    <w:rsid w:val="00A90B51"/>
    <w:rsid w:val="00A90BCC"/>
    <w:rsid w:val="00A90E8F"/>
    <w:rsid w:val="00A90E92"/>
    <w:rsid w:val="00A90E93"/>
    <w:rsid w:val="00A9100C"/>
    <w:rsid w:val="00A91018"/>
    <w:rsid w:val="00A9106E"/>
    <w:rsid w:val="00A915DA"/>
    <w:rsid w:val="00A91776"/>
    <w:rsid w:val="00A9180E"/>
    <w:rsid w:val="00A91B52"/>
    <w:rsid w:val="00A91BF8"/>
    <w:rsid w:val="00A91F14"/>
    <w:rsid w:val="00A9211C"/>
    <w:rsid w:val="00A92126"/>
    <w:rsid w:val="00A921A5"/>
    <w:rsid w:val="00A9267E"/>
    <w:rsid w:val="00A92791"/>
    <w:rsid w:val="00A9287C"/>
    <w:rsid w:val="00A92AC4"/>
    <w:rsid w:val="00A92BC1"/>
    <w:rsid w:val="00A92D16"/>
    <w:rsid w:val="00A92EC7"/>
    <w:rsid w:val="00A93141"/>
    <w:rsid w:val="00A93170"/>
    <w:rsid w:val="00A93212"/>
    <w:rsid w:val="00A93496"/>
    <w:rsid w:val="00A934AA"/>
    <w:rsid w:val="00A938F9"/>
    <w:rsid w:val="00A939F6"/>
    <w:rsid w:val="00A93A80"/>
    <w:rsid w:val="00A93ACF"/>
    <w:rsid w:val="00A93B07"/>
    <w:rsid w:val="00A93ECB"/>
    <w:rsid w:val="00A94046"/>
    <w:rsid w:val="00A9405B"/>
    <w:rsid w:val="00A9405D"/>
    <w:rsid w:val="00A940E2"/>
    <w:rsid w:val="00A9482D"/>
    <w:rsid w:val="00A94AE5"/>
    <w:rsid w:val="00A94ED0"/>
    <w:rsid w:val="00A94EDB"/>
    <w:rsid w:val="00A95184"/>
    <w:rsid w:val="00A9519D"/>
    <w:rsid w:val="00A9533E"/>
    <w:rsid w:val="00A956C5"/>
    <w:rsid w:val="00A95B8E"/>
    <w:rsid w:val="00A95EB5"/>
    <w:rsid w:val="00A95F4A"/>
    <w:rsid w:val="00A9607A"/>
    <w:rsid w:val="00A963FA"/>
    <w:rsid w:val="00A966F7"/>
    <w:rsid w:val="00A96780"/>
    <w:rsid w:val="00A968B9"/>
    <w:rsid w:val="00A96926"/>
    <w:rsid w:val="00A96D1B"/>
    <w:rsid w:val="00A96D6E"/>
    <w:rsid w:val="00A96DAA"/>
    <w:rsid w:val="00A96E14"/>
    <w:rsid w:val="00A96E91"/>
    <w:rsid w:val="00A96FBF"/>
    <w:rsid w:val="00A96FFA"/>
    <w:rsid w:val="00A971D9"/>
    <w:rsid w:val="00A97266"/>
    <w:rsid w:val="00A9732E"/>
    <w:rsid w:val="00A975F4"/>
    <w:rsid w:val="00A97753"/>
    <w:rsid w:val="00A97934"/>
    <w:rsid w:val="00A97959"/>
    <w:rsid w:val="00A979E5"/>
    <w:rsid w:val="00A97A2D"/>
    <w:rsid w:val="00A97BA8"/>
    <w:rsid w:val="00A97C8A"/>
    <w:rsid w:val="00A97DF8"/>
    <w:rsid w:val="00A97E79"/>
    <w:rsid w:val="00AA0010"/>
    <w:rsid w:val="00AA0284"/>
    <w:rsid w:val="00AA030D"/>
    <w:rsid w:val="00AA040C"/>
    <w:rsid w:val="00AA043B"/>
    <w:rsid w:val="00AA06AB"/>
    <w:rsid w:val="00AA089C"/>
    <w:rsid w:val="00AA0911"/>
    <w:rsid w:val="00AA0AC9"/>
    <w:rsid w:val="00AA0B85"/>
    <w:rsid w:val="00AA0BEE"/>
    <w:rsid w:val="00AA0DCD"/>
    <w:rsid w:val="00AA0E7C"/>
    <w:rsid w:val="00AA10AF"/>
    <w:rsid w:val="00AA10BE"/>
    <w:rsid w:val="00AA11DE"/>
    <w:rsid w:val="00AA122B"/>
    <w:rsid w:val="00AA1339"/>
    <w:rsid w:val="00AA1430"/>
    <w:rsid w:val="00AA1584"/>
    <w:rsid w:val="00AA15FD"/>
    <w:rsid w:val="00AA1A1E"/>
    <w:rsid w:val="00AA1DB3"/>
    <w:rsid w:val="00AA1E7F"/>
    <w:rsid w:val="00AA207A"/>
    <w:rsid w:val="00AA2516"/>
    <w:rsid w:val="00AA2AD0"/>
    <w:rsid w:val="00AA2B02"/>
    <w:rsid w:val="00AA2C73"/>
    <w:rsid w:val="00AA2EAC"/>
    <w:rsid w:val="00AA2F39"/>
    <w:rsid w:val="00AA2FF2"/>
    <w:rsid w:val="00AA316F"/>
    <w:rsid w:val="00AA37C5"/>
    <w:rsid w:val="00AA38FE"/>
    <w:rsid w:val="00AA402E"/>
    <w:rsid w:val="00AA4046"/>
    <w:rsid w:val="00AA408F"/>
    <w:rsid w:val="00AA419C"/>
    <w:rsid w:val="00AA46A1"/>
    <w:rsid w:val="00AA48E3"/>
    <w:rsid w:val="00AA49C4"/>
    <w:rsid w:val="00AA5616"/>
    <w:rsid w:val="00AA567A"/>
    <w:rsid w:val="00AA5824"/>
    <w:rsid w:val="00AA5929"/>
    <w:rsid w:val="00AA5BC3"/>
    <w:rsid w:val="00AA5D70"/>
    <w:rsid w:val="00AA6020"/>
    <w:rsid w:val="00AA6037"/>
    <w:rsid w:val="00AA61DD"/>
    <w:rsid w:val="00AA6227"/>
    <w:rsid w:val="00AA628D"/>
    <w:rsid w:val="00AA6756"/>
    <w:rsid w:val="00AA6782"/>
    <w:rsid w:val="00AA67B9"/>
    <w:rsid w:val="00AA6803"/>
    <w:rsid w:val="00AA6A6B"/>
    <w:rsid w:val="00AA6A81"/>
    <w:rsid w:val="00AA6AEA"/>
    <w:rsid w:val="00AA6CC5"/>
    <w:rsid w:val="00AA6D33"/>
    <w:rsid w:val="00AA6E77"/>
    <w:rsid w:val="00AA70EA"/>
    <w:rsid w:val="00AA711A"/>
    <w:rsid w:val="00AA711B"/>
    <w:rsid w:val="00AA7146"/>
    <w:rsid w:val="00AA7234"/>
    <w:rsid w:val="00AA75E2"/>
    <w:rsid w:val="00AA76CF"/>
    <w:rsid w:val="00AA7926"/>
    <w:rsid w:val="00AA7D1F"/>
    <w:rsid w:val="00AA7F82"/>
    <w:rsid w:val="00AA7FB9"/>
    <w:rsid w:val="00AB0C29"/>
    <w:rsid w:val="00AB11B7"/>
    <w:rsid w:val="00AB1CFC"/>
    <w:rsid w:val="00AB1E1C"/>
    <w:rsid w:val="00AB1FC7"/>
    <w:rsid w:val="00AB1FEA"/>
    <w:rsid w:val="00AB2310"/>
    <w:rsid w:val="00AB233A"/>
    <w:rsid w:val="00AB26D1"/>
    <w:rsid w:val="00AB278F"/>
    <w:rsid w:val="00AB27A5"/>
    <w:rsid w:val="00AB29ED"/>
    <w:rsid w:val="00AB2A98"/>
    <w:rsid w:val="00AB3108"/>
    <w:rsid w:val="00AB31AD"/>
    <w:rsid w:val="00AB3211"/>
    <w:rsid w:val="00AB3434"/>
    <w:rsid w:val="00AB35EA"/>
    <w:rsid w:val="00AB3853"/>
    <w:rsid w:val="00AB3859"/>
    <w:rsid w:val="00AB39A6"/>
    <w:rsid w:val="00AB3B0D"/>
    <w:rsid w:val="00AB3C22"/>
    <w:rsid w:val="00AB3C53"/>
    <w:rsid w:val="00AB3CA1"/>
    <w:rsid w:val="00AB47E7"/>
    <w:rsid w:val="00AB494D"/>
    <w:rsid w:val="00AB4B2B"/>
    <w:rsid w:val="00AB4F17"/>
    <w:rsid w:val="00AB4FB2"/>
    <w:rsid w:val="00AB504C"/>
    <w:rsid w:val="00AB527D"/>
    <w:rsid w:val="00AB52A8"/>
    <w:rsid w:val="00AB56F9"/>
    <w:rsid w:val="00AB5A5A"/>
    <w:rsid w:val="00AB5B53"/>
    <w:rsid w:val="00AB5BF3"/>
    <w:rsid w:val="00AB5FFE"/>
    <w:rsid w:val="00AB6125"/>
    <w:rsid w:val="00AB6129"/>
    <w:rsid w:val="00AB636C"/>
    <w:rsid w:val="00AB63C8"/>
    <w:rsid w:val="00AB6474"/>
    <w:rsid w:val="00AB6B37"/>
    <w:rsid w:val="00AB6C2A"/>
    <w:rsid w:val="00AB6CEA"/>
    <w:rsid w:val="00AB6D2D"/>
    <w:rsid w:val="00AB6FEF"/>
    <w:rsid w:val="00AB711D"/>
    <w:rsid w:val="00AB726B"/>
    <w:rsid w:val="00AB7552"/>
    <w:rsid w:val="00AB7564"/>
    <w:rsid w:val="00AB7763"/>
    <w:rsid w:val="00AB78AB"/>
    <w:rsid w:val="00AB7944"/>
    <w:rsid w:val="00AB7A2A"/>
    <w:rsid w:val="00AB7B13"/>
    <w:rsid w:val="00AB7BA9"/>
    <w:rsid w:val="00AB7F9D"/>
    <w:rsid w:val="00AC0089"/>
    <w:rsid w:val="00AC026A"/>
    <w:rsid w:val="00AC0538"/>
    <w:rsid w:val="00AC056F"/>
    <w:rsid w:val="00AC0631"/>
    <w:rsid w:val="00AC0715"/>
    <w:rsid w:val="00AC0754"/>
    <w:rsid w:val="00AC07BD"/>
    <w:rsid w:val="00AC0815"/>
    <w:rsid w:val="00AC0D28"/>
    <w:rsid w:val="00AC0E90"/>
    <w:rsid w:val="00AC134C"/>
    <w:rsid w:val="00AC1525"/>
    <w:rsid w:val="00AC162A"/>
    <w:rsid w:val="00AC1790"/>
    <w:rsid w:val="00AC1803"/>
    <w:rsid w:val="00AC196D"/>
    <w:rsid w:val="00AC1B71"/>
    <w:rsid w:val="00AC1CA8"/>
    <w:rsid w:val="00AC1D8D"/>
    <w:rsid w:val="00AC1EB4"/>
    <w:rsid w:val="00AC1ECF"/>
    <w:rsid w:val="00AC1F52"/>
    <w:rsid w:val="00AC2085"/>
    <w:rsid w:val="00AC209A"/>
    <w:rsid w:val="00AC2124"/>
    <w:rsid w:val="00AC212E"/>
    <w:rsid w:val="00AC2257"/>
    <w:rsid w:val="00AC26A2"/>
    <w:rsid w:val="00AC26F3"/>
    <w:rsid w:val="00AC2B61"/>
    <w:rsid w:val="00AC2CA4"/>
    <w:rsid w:val="00AC2D47"/>
    <w:rsid w:val="00AC2E6E"/>
    <w:rsid w:val="00AC2F0F"/>
    <w:rsid w:val="00AC2FC8"/>
    <w:rsid w:val="00AC33D3"/>
    <w:rsid w:val="00AC3463"/>
    <w:rsid w:val="00AC350A"/>
    <w:rsid w:val="00AC35AB"/>
    <w:rsid w:val="00AC35B9"/>
    <w:rsid w:val="00AC38BC"/>
    <w:rsid w:val="00AC3B4E"/>
    <w:rsid w:val="00AC3C1A"/>
    <w:rsid w:val="00AC3D0B"/>
    <w:rsid w:val="00AC3D7A"/>
    <w:rsid w:val="00AC3F0F"/>
    <w:rsid w:val="00AC40FC"/>
    <w:rsid w:val="00AC445B"/>
    <w:rsid w:val="00AC475D"/>
    <w:rsid w:val="00AC4817"/>
    <w:rsid w:val="00AC4D5A"/>
    <w:rsid w:val="00AC4DAC"/>
    <w:rsid w:val="00AC4E5B"/>
    <w:rsid w:val="00AC4F8C"/>
    <w:rsid w:val="00AC537D"/>
    <w:rsid w:val="00AC537F"/>
    <w:rsid w:val="00AC5845"/>
    <w:rsid w:val="00AC5A22"/>
    <w:rsid w:val="00AC5AC8"/>
    <w:rsid w:val="00AC5BA6"/>
    <w:rsid w:val="00AC5CE7"/>
    <w:rsid w:val="00AC5D2E"/>
    <w:rsid w:val="00AC5ECA"/>
    <w:rsid w:val="00AC639A"/>
    <w:rsid w:val="00AC640D"/>
    <w:rsid w:val="00AC65BE"/>
    <w:rsid w:val="00AC65D5"/>
    <w:rsid w:val="00AC6689"/>
    <w:rsid w:val="00AC66E1"/>
    <w:rsid w:val="00AC6765"/>
    <w:rsid w:val="00AC68CF"/>
    <w:rsid w:val="00AC6A48"/>
    <w:rsid w:val="00AC6AC5"/>
    <w:rsid w:val="00AC6B26"/>
    <w:rsid w:val="00AC6B9F"/>
    <w:rsid w:val="00AC6BF2"/>
    <w:rsid w:val="00AC6D5D"/>
    <w:rsid w:val="00AC6ED3"/>
    <w:rsid w:val="00AC7199"/>
    <w:rsid w:val="00AC7626"/>
    <w:rsid w:val="00AC7638"/>
    <w:rsid w:val="00AC7C47"/>
    <w:rsid w:val="00AC7CC1"/>
    <w:rsid w:val="00AC7CDE"/>
    <w:rsid w:val="00AC7D15"/>
    <w:rsid w:val="00AC7D9F"/>
    <w:rsid w:val="00AC7DD8"/>
    <w:rsid w:val="00AC7F89"/>
    <w:rsid w:val="00AD000D"/>
    <w:rsid w:val="00AD0088"/>
    <w:rsid w:val="00AD03D4"/>
    <w:rsid w:val="00AD05CF"/>
    <w:rsid w:val="00AD08D5"/>
    <w:rsid w:val="00AD0965"/>
    <w:rsid w:val="00AD09DE"/>
    <w:rsid w:val="00AD0B15"/>
    <w:rsid w:val="00AD0B5B"/>
    <w:rsid w:val="00AD0B8D"/>
    <w:rsid w:val="00AD0C46"/>
    <w:rsid w:val="00AD0D1D"/>
    <w:rsid w:val="00AD0FC8"/>
    <w:rsid w:val="00AD131C"/>
    <w:rsid w:val="00AD140E"/>
    <w:rsid w:val="00AD156F"/>
    <w:rsid w:val="00AD17AC"/>
    <w:rsid w:val="00AD17DE"/>
    <w:rsid w:val="00AD1866"/>
    <w:rsid w:val="00AD1B38"/>
    <w:rsid w:val="00AD1E15"/>
    <w:rsid w:val="00AD2078"/>
    <w:rsid w:val="00AD20BC"/>
    <w:rsid w:val="00AD22EF"/>
    <w:rsid w:val="00AD245D"/>
    <w:rsid w:val="00AD248F"/>
    <w:rsid w:val="00AD250E"/>
    <w:rsid w:val="00AD25F3"/>
    <w:rsid w:val="00AD2AFD"/>
    <w:rsid w:val="00AD2DB0"/>
    <w:rsid w:val="00AD2E2B"/>
    <w:rsid w:val="00AD3171"/>
    <w:rsid w:val="00AD3268"/>
    <w:rsid w:val="00AD33C3"/>
    <w:rsid w:val="00AD341A"/>
    <w:rsid w:val="00AD34DB"/>
    <w:rsid w:val="00AD37BF"/>
    <w:rsid w:val="00AD39D2"/>
    <w:rsid w:val="00AD3AE2"/>
    <w:rsid w:val="00AD3C94"/>
    <w:rsid w:val="00AD3E69"/>
    <w:rsid w:val="00AD3F4B"/>
    <w:rsid w:val="00AD3F63"/>
    <w:rsid w:val="00AD4329"/>
    <w:rsid w:val="00AD462F"/>
    <w:rsid w:val="00AD477B"/>
    <w:rsid w:val="00AD4929"/>
    <w:rsid w:val="00AD4964"/>
    <w:rsid w:val="00AD4AFC"/>
    <w:rsid w:val="00AD4B9F"/>
    <w:rsid w:val="00AD4BA2"/>
    <w:rsid w:val="00AD4C44"/>
    <w:rsid w:val="00AD506C"/>
    <w:rsid w:val="00AD5203"/>
    <w:rsid w:val="00AD53C8"/>
    <w:rsid w:val="00AD55D1"/>
    <w:rsid w:val="00AD59E9"/>
    <w:rsid w:val="00AD5BA6"/>
    <w:rsid w:val="00AD5C34"/>
    <w:rsid w:val="00AD5E68"/>
    <w:rsid w:val="00AD6161"/>
    <w:rsid w:val="00AD61A1"/>
    <w:rsid w:val="00AD62E5"/>
    <w:rsid w:val="00AD6453"/>
    <w:rsid w:val="00AD68F9"/>
    <w:rsid w:val="00AD6957"/>
    <w:rsid w:val="00AD6A8D"/>
    <w:rsid w:val="00AD6C5A"/>
    <w:rsid w:val="00AD6F16"/>
    <w:rsid w:val="00AD6F6F"/>
    <w:rsid w:val="00AD7034"/>
    <w:rsid w:val="00AD732C"/>
    <w:rsid w:val="00AD7368"/>
    <w:rsid w:val="00AD74FA"/>
    <w:rsid w:val="00AD75CB"/>
    <w:rsid w:val="00AD7AD8"/>
    <w:rsid w:val="00AD7BD1"/>
    <w:rsid w:val="00AE0087"/>
    <w:rsid w:val="00AE0165"/>
    <w:rsid w:val="00AE0284"/>
    <w:rsid w:val="00AE03DD"/>
    <w:rsid w:val="00AE0538"/>
    <w:rsid w:val="00AE060B"/>
    <w:rsid w:val="00AE0737"/>
    <w:rsid w:val="00AE0897"/>
    <w:rsid w:val="00AE08BF"/>
    <w:rsid w:val="00AE0CBA"/>
    <w:rsid w:val="00AE0E11"/>
    <w:rsid w:val="00AE102E"/>
    <w:rsid w:val="00AE14ED"/>
    <w:rsid w:val="00AE15C8"/>
    <w:rsid w:val="00AE1814"/>
    <w:rsid w:val="00AE1940"/>
    <w:rsid w:val="00AE19A5"/>
    <w:rsid w:val="00AE1A77"/>
    <w:rsid w:val="00AE1B2F"/>
    <w:rsid w:val="00AE204E"/>
    <w:rsid w:val="00AE213D"/>
    <w:rsid w:val="00AE2330"/>
    <w:rsid w:val="00AE23BA"/>
    <w:rsid w:val="00AE2637"/>
    <w:rsid w:val="00AE29B9"/>
    <w:rsid w:val="00AE2CDC"/>
    <w:rsid w:val="00AE32CD"/>
    <w:rsid w:val="00AE339C"/>
    <w:rsid w:val="00AE3633"/>
    <w:rsid w:val="00AE3774"/>
    <w:rsid w:val="00AE3847"/>
    <w:rsid w:val="00AE3A61"/>
    <w:rsid w:val="00AE3AB1"/>
    <w:rsid w:val="00AE3CA7"/>
    <w:rsid w:val="00AE3E20"/>
    <w:rsid w:val="00AE3FD8"/>
    <w:rsid w:val="00AE4006"/>
    <w:rsid w:val="00AE439C"/>
    <w:rsid w:val="00AE4409"/>
    <w:rsid w:val="00AE4645"/>
    <w:rsid w:val="00AE46D5"/>
    <w:rsid w:val="00AE4C6D"/>
    <w:rsid w:val="00AE4E40"/>
    <w:rsid w:val="00AE4E74"/>
    <w:rsid w:val="00AE501E"/>
    <w:rsid w:val="00AE5046"/>
    <w:rsid w:val="00AE50ED"/>
    <w:rsid w:val="00AE522C"/>
    <w:rsid w:val="00AE5293"/>
    <w:rsid w:val="00AE5326"/>
    <w:rsid w:val="00AE5480"/>
    <w:rsid w:val="00AE5B98"/>
    <w:rsid w:val="00AE5CF5"/>
    <w:rsid w:val="00AE5FBC"/>
    <w:rsid w:val="00AE5FC8"/>
    <w:rsid w:val="00AE66A1"/>
    <w:rsid w:val="00AE6CEC"/>
    <w:rsid w:val="00AE6F42"/>
    <w:rsid w:val="00AE7293"/>
    <w:rsid w:val="00AE756D"/>
    <w:rsid w:val="00AE75DB"/>
    <w:rsid w:val="00AE7619"/>
    <w:rsid w:val="00AE7A0B"/>
    <w:rsid w:val="00AE7AD8"/>
    <w:rsid w:val="00AE7BF3"/>
    <w:rsid w:val="00AE7C85"/>
    <w:rsid w:val="00AE7FE2"/>
    <w:rsid w:val="00AE7FE9"/>
    <w:rsid w:val="00AF003E"/>
    <w:rsid w:val="00AF039E"/>
    <w:rsid w:val="00AF04B8"/>
    <w:rsid w:val="00AF06D3"/>
    <w:rsid w:val="00AF0842"/>
    <w:rsid w:val="00AF08CD"/>
    <w:rsid w:val="00AF09B0"/>
    <w:rsid w:val="00AF09B3"/>
    <w:rsid w:val="00AF0CA3"/>
    <w:rsid w:val="00AF0EA6"/>
    <w:rsid w:val="00AF12CC"/>
    <w:rsid w:val="00AF13CF"/>
    <w:rsid w:val="00AF1A1C"/>
    <w:rsid w:val="00AF1A8B"/>
    <w:rsid w:val="00AF1DB2"/>
    <w:rsid w:val="00AF1DE3"/>
    <w:rsid w:val="00AF1EEB"/>
    <w:rsid w:val="00AF212E"/>
    <w:rsid w:val="00AF213F"/>
    <w:rsid w:val="00AF2221"/>
    <w:rsid w:val="00AF2248"/>
    <w:rsid w:val="00AF24C1"/>
    <w:rsid w:val="00AF2637"/>
    <w:rsid w:val="00AF265B"/>
    <w:rsid w:val="00AF26A5"/>
    <w:rsid w:val="00AF2896"/>
    <w:rsid w:val="00AF28C1"/>
    <w:rsid w:val="00AF2907"/>
    <w:rsid w:val="00AF2909"/>
    <w:rsid w:val="00AF2E0E"/>
    <w:rsid w:val="00AF2EA5"/>
    <w:rsid w:val="00AF2EAA"/>
    <w:rsid w:val="00AF3249"/>
    <w:rsid w:val="00AF3270"/>
    <w:rsid w:val="00AF3513"/>
    <w:rsid w:val="00AF3716"/>
    <w:rsid w:val="00AF389A"/>
    <w:rsid w:val="00AF3A83"/>
    <w:rsid w:val="00AF3C42"/>
    <w:rsid w:val="00AF3C74"/>
    <w:rsid w:val="00AF3E32"/>
    <w:rsid w:val="00AF3E50"/>
    <w:rsid w:val="00AF3FBB"/>
    <w:rsid w:val="00AF418A"/>
    <w:rsid w:val="00AF45E7"/>
    <w:rsid w:val="00AF45E8"/>
    <w:rsid w:val="00AF4974"/>
    <w:rsid w:val="00AF4E4E"/>
    <w:rsid w:val="00AF51B4"/>
    <w:rsid w:val="00AF53DB"/>
    <w:rsid w:val="00AF5446"/>
    <w:rsid w:val="00AF54F6"/>
    <w:rsid w:val="00AF56C2"/>
    <w:rsid w:val="00AF582C"/>
    <w:rsid w:val="00AF58E2"/>
    <w:rsid w:val="00AF59F4"/>
    <w:rsid w:val="00AF5E07"/>
    <w:rsid w:val="00AF5E94"/>
    <w:rsid w:val="00AF6044"/>
    <w:rsid w:val="00AF6056"/>
    <w:rsid w:val="00AF637F"/>
    <w:rsid w:val="00AF638E"/>
    <w:rsid w:val="00AF6577"/>
    <w:rsid w:val="00AF663E"/>
    <w:rsid w:val="00AF68F2"/>
    <w:rsid w:val="00AF68F9"/>
    <w:rsid w:val="00AF6A52"/>
    <w:rsid w:val="00AF6F60"/>
    <w:rsid w:val="00AF716B"/>
    <w:rsid w:val="00AF71EC"/>
    <w:rsid w:val="00AF72D2"/>
    <w:rsid w:val="00AF736C"/>
    <w:rsid w:val="00AF74BB"/>
    <w:rsid w:val="00AF77ED"/>
    <w:rsid w:val="00AF7895"/>
    <w:rsid w:val="00AF78DF"/>
    <w:rsid w:val="00AF7A13"/>
    <w:rsid w:val="00AF7D0F"/>
    <w:rsid w:val="00AF7D56"/>
    <w:rsid w:val="00AF7F67"/>
    <w:rsid w:val="00B00113"/>
    <w:rsid w:val="00B00394"/>
    <w:rsid w:val="00B00525"/>
    <w:rsid w:val="00B00991"/>
    <w:rsid w:val="00B009EF"/>
    <w:rsid w:val="00B00B79"/>
    <w:rsid w:val="00B00BDF"/>
    <w:rsid w:val="00B00C4F"/>
    <w:rsid w:val="00B00D76"/>
    <w:rsid w:val="00B00E1F"/>
    <w:rsid w:val="00B01099"/>
    <w:rsid w:val="00B01196"/>
    <w:rsid w:val="00B01245"/>
    <w:rsid w:val="00B01455"/>
    <w:rsid w:val="00B01671"/>
    <w:rsid w:val="00B022B8"/>
    <w:rsid w:val="00B02360"/>
    <w:rsid w:val="00B024C2"/>
    <w:rsid w:val="00B024EB"/>
    <w:rsid w:val="00B0282B"/>
    <w:rsid w:val="00B0282D"/>
    <w:rsid w:val="00B02985"/>
    <w:rsid w:val="00B02C50"/>
    <w:rsid w:val="00B02C64"/>
    <w:rsid w:val="00B02ED5"/>
    <w:rsid w:val="00B02F47"/>
    <w:rsid w:val="00B0300A"/>
    <w:rsid w:val="00B03172"/>
    <w:rsid w:val="00B033CE"/>
    <w:rsid w:val="00B035CA"/>
    <w:rsid w:val="00B03607"/>
    <w:rsid w:val="00B036DF"/>
    <w:rsid w:val="00B03788"/>
    <w:rsid w:val="00B03A3F"/>
    <w:rsid w:val="00B03ABC"/>
    <w:rsid w:val="00B03B4C"/>
    <w:rsid w:val="00B03C42"/>
    <w:rsid w:val="00B03D27"/>
    <w:rsid w:val="00B03D79"/>
    <w:rsid w:val="00B03E8A"/>
    <w:rsid w:val="00B03F17"/>
    <w:rsid w:val="00B03F84"/>
    <w:rsid w:val="00B04366"/>
    <w:rsid w:val="00B045B8"/>
    <w:rsid w:val="00B048B6"/>
    <w:rsid w:val="00B04ABD"/>
    <w:rsid w:val="00B04C82"/>
    <w:rsid w:val="00B04D66"/>
    <w:rsid w:val="00B04EEA"/>
    <w:rsid w:val="00B04FB8"/>
    <w:rsid w:val="00B051BC"/>
    <w:rsid w:val="00B05725"/>
    <w:rsid w:val="00B05913"/>
    <w:rsid w:val="00B05A1F"/>
    <w:rsid w:val="00B05A87"/>
    <w:rsid w:val="00B05A9E"/>
    <w:rsid w:val="00B05B25"/>
    <w:rsid w:val="00B05CEC"/>
    <w:rsid w:val="00B05D81"/>
    <w:rsid w:val="00B05DAB"/>
    <w:rsid w:val="00B06369"/>
    <w:rsid w:val="00B06458"/>
    <w:rsid w:val="00B065F4"/>
    <w:rsid w:val="00B06C3D"/>
    <w:rsid w:val="00B06E4F"/>
    <w:rsid w:val="00B06EB2"/>
    <w:rsid w:val="00B06EF1"/>
    <w:rsid w:val="00B07012"/>
    <w:rsid w:val="00B07030"/>
    <w:rsid w:val="00B0735B"/>
    <w:rsid w:val="00B0748F"/>
    <w:rsid w:val="00B07587"/>
    <w:rsid w:val="00B079FA"/>
    <w:rsid w:val="00B07B79"/>
    <w:rsid w:val="00B07CE8"/>
    <w:rsid w:val="00B07E09"/>
    <w:rsid w:val="00B07E2E"/>
    <w:rsid w:val="00B07F09"/>
    <w:rsid w:val="00B07F15"/>
    <w:rsid w:val="00B101E4"/>
    <w:rsid w:val="00B10212"/>
    <w:rsid w:val="00B1034B"/>
    <w:rsid w:val="00B10AE9"/>
    <w:rsid w:val="00B10C06"/>
    <w:rsid w:val="00B10C35"/>
    <w:rsid w:val="00B10C52"/>
    <w:rsid w:val="00B10E05"/>
    <w:rsid w:val="00B10ED3"/>
    <w:rsid w:val="00B11192"/>
    <w:rsid w:val="00B1135F"/>
    <w:rsid w:val="00B11517"/>
    <w:rsid w:val="00B1174C"/>
    <w:rsid w:val="00B11811"/>
    <w:rsid w:val="00B1181E"/>
    <w:rsid w:val="00B1183C"/>
    <w:rsid w:val="00B11943"/>
    <w:rsid w:val="00B11A9A"/>
    <w:rsid w:val="00B11BF7"/>
    <w:rsid w:val="00B11C3D"/>
    <w:rsid w:val="00B11DB3"/>
    <w:rsid w:val="00B11E6C"/>
    <w:rsid w:val="00B120E1"/>
    <w:rsid w:val="00B121B0"/>
    <w:rsid w:val="00B125D6"/>
    <w:rsid w:val="00B12836"/>
    <w:rsid w:val="00B12B8E"/>
    <w:rsid w:val="00B12BEE"/>
    <w:rsid w:val="00B12E3C"/>
    <w:rsid w:val="00B12E60"/>
    <w:rsid w:val="00B1316B"/>
    <w:rsid w:val="00B1324C"/>
    <w:rsid w:val="00B13252"/>
    <w:rsid w:val="00B13880"/>
    <w:rsid w:val="00B139DE"/>
    <w:rsid w:val="00B13FD7"/>
    <w:rsid w:val="00B13FF0"/>
    <w:rsid w:val="00B14073"/>
    <w:rsid w:val="00B14139"/>
    <w:rsid w:val="00B1454C"/>
    <w:rsid w:val="00B1473A"/>
    <w:rsid w:val="00B14CAD"/>
    <w:rsid w:val="00B14DA0"/>
    <w:rsid w:val="00B14F20"/>
    <w:rsid w:val="00B15647"/>
    <w:rsid w:val="00B15703"/>
    <w:rsid w:val="00B1572E"/>
    <w:rsid w:val="00B157D7"/>
    <w:rsid w:val="00B15BC8"/>
    <w:rsid w:val="00B15C3B"/>
    <w:rsid w:val="00B15DCC"/>
    <w:rsid w:val="00B16057"/>
    <w:rsid w:val="00B16376"/>
    <w:rsid w:val="00B164CC"/>
    <w:rsid w:val="00B1699F"/>
    <w:rsid w:val="00B17158"/>
    <w:rsid w:val="00B171CF"/>
    <w:rsid w:val="00B1727B"/>
    <w:rsid w:val="00B173D1"/>
    <w:rsid w:val="00B176AA"/>
    <w:rsid w:val="00B17799"/>
    <w:rsid w:val="00B177E5"/>
    <w:rsid w:val="00B17B8F"/>
    <w:rsid w:val="00B17CB7"/>
    <w:rsid w:val="00B17FE6"/>
    <w:rsid w:val="00B20070"/>
    <w:rsid w:val="00B20191"/>
    <w:rsid w:val="00B204C6"/>
    <w:rsid w:val="00B20626"/>
    <w:rsid w:val="00B20CA4"/>
    <w:rsid w:val="00B20CD9"/>
    <w:rsid w:val="00B20D83"/>
    <w:rsid w:val="00B2110C"/>
    <w:rsid w:val="00B21726"/>
    <w:rsid w:val="00B218DC"/>
    <w:rsid w:val="00B21A94"/>
    <w:rsid w:val="00B21C94"/>
    <w:rsid w:val="00B21ED9"/>
    <w:rsid w:val="00B21EE2"/>
    <w:rsid w:val="00B21FEF"/>
    <w:rsid w:val="00B2204E"/>
    <w:rsid w:val="00B22110"/>
    <w:rsid w:val="00B2241E"/>
    <w:rsid w:val="00B2272F"/>
    <w:rsid w:val="00B2278D"/>
    <w:rsid w:val="00B22902"/>
    <w:rsid w:val="00B22BA6"/>
    <w:rsid w:val="00B22BE8"/>
    <w:rsid w:val="00B22CBA"/>
    <w:rsid w:val="00B22D1E"/>
    <w:rsid w:val="00B22F0E"/>
    <w:rsid w:val="00B23020"/>
    <w:rsid w:val="00B230B9"/>
    <w:rsid w:val="00B23592"/>
    <w:rsid w:val="00B23A91"/>
    <w:rsid w:val="00B23FD8"/>
    <w:rsid w:val="00B24036"/>
    <w:rsid w:val="00B24422"/>
    <w:rsid w:val="00B246BA"/>
    <w:rsid w:val="00B24812"/>
    <w:rsid w:val="00B24873"/>
    <w:rsid w:val="00B2495F"/>
    <w:rsid w:val="00B249B7"/>
    <w:rsid w:val="00B24A89"/>
    <w:rsid w:val="00B24C55"/>
    <w:rsid w:val="00B24DDE"/>
    <w:rsid w:val="00B24FA9"/>
    <w:rsid w:val="00B24FB6"/>
    <w:rsid w:val="00B25158"/>
    <w:rsid w:val="00B253CF"/>
    <w:rsid w:val="00B25560"/>
    <w:rsid w:val="00B25CFB"/>
    <w:rsid w:val="00B25EC3"/>
    <w:rsid w:val="00B2614A"/>
    <w:rsid w:val="00B261B6"/>
    <w:rsid w:val="00B26A49"/>
    <w:rsid w:val="00B26DB5"/>
    <w:rsid w:val="00B26F2C"/>
    <w:rsid w:val="00B27000"/>
    <w:rsid w:val="00B2700A"/>
    <w:rsid w:val="00B2715F"/>
    <w:rsid w:val="00B271E0"/>
    <w:rsid w:val="00B27263"/>
    <w:rsid w:val="00B27355"/>
    <w:rsid w:val="00B2752E"/>
    <w:rsid w:val="00B278CF"/>
    <w:rsid w:val="00B27A12"/>
    <w:rsid w:val="00B27C0B"/>
    <w:rsid w:val="00B27C1F"/>
    <w:rsid w:val="00B27D83"/>
    <w:rsid w:val="00B27D8A"/>
    <w:rsid w:val="00B27E92"/>
    <w:rsid w:val="00B27F25"/>
    <w:rsid w:val="00B304AB"/>
    <w:rsid w:val="00B308E2"/>
    <w:rsid w:val="00B30CA7"/>
    <w:rsid w:val="00B30CFD"/>
    <w:rsid w:val="00B30E9C"/>
    <w:rsid w:val="00B30EBC"/>
    <w:rsid w:val="00B30FF6"/>
    <w:rsid w:val="00B311D7"/>
    <w:rsid w:val="00B3129C"/>
    <w:rsid w:val="00B3141C"/>
    <w:rsid w:val="00B315DB"/>
    <w:rsid w:val="00B316BD"/>
    <w:rsid w:val="00B31C0D"/>
    <w:rsid w:val="00B31C93"/>
    <w:rsid w:val="00B31FDD"/>
    <w:rsid w:val="00B31FE1"/>
    <w:rsid w:val="00B32243"/>
    <w:rsid w:val="00B323E5"/>
    <w:rsid w:val="00B32468"/>
    <w:rsid w:val="00B32490"/>
    <w:rsid w:val="00B3269D"/>
    <w:rsid w:val="00B326B0"/>
    <w:rsid w:val="00B32B86"/>
    <w:rsid w:val="00B32C28"/>
    <w:rsid w:val="00B32D76"/>
    <w:rsid w:val="00B32E68"/>
    <w:rsid w:val="00B32E71"/>
    <w:rsid w:val="00B330B5"/>
    <w:rsid w:val="00B3317F"/>
    <w:rsid w:val="00B33222"/>
    <w:rsid w:val="00B332E9"/>
    <w:rsid w:val="00B333FB"/>
    <w:rsid w:val="00B33551"/>
    <w:rsid w:val="00B336E2"/>
    <w:rsid w:val="00B33780"/>
    <w:rsid w:val="00B33941"/>
    <w:rsid w:val="00B33C63"/>
    <w:rsid w:val="00B33D19"/>
    <w:rsid w:val="00B33D33"/>
    <w:rsid w:val="00B33D52"/>
    <w:rsid w:val="00B34154"/>
    <w:rsid w:val="00B342E5"/>
    <w:rsid w:val="00B34433"/>
    <w:rsid w:val="00B344FE"/>
    <w:rsid w:val="00B34852"/>
    <w:rsid w:val="00B348E7"/>
    <w:rsid w:val="00B34AC1"/>
    <w:rsid w:val="00B34D86"/>
    <w:rsid w:val="00B34ED2"/>
    <w:rsid w:val="00B35116"/>
    <w:rsid w:val="00B354D5"/>
    <w:rsid w:val="00B3572B"/>
    <w:rsid w:val="00B3576C"/>
    <w:rsid w:val="00B35C42"/>
    <w:rsid w:val="00B35D16"/>
    <w:rsid w:val="00B35EED"/>
    <w:rsid w:val="00B36098"/>
    <w:rsid w:val="00B3621E"/>
    <w:rsid w:val="00B36230"/>
    <w:rsid w:val="00B362DF"/>
    <w:rsid w:val="00B3651E"/>
    <w:rsid w:val="00B3664D"/>
    <w:rsid w:val="00B3685F"/>
    <w:rsid w:val="00B36DBA"/>
    <w:rsid w:val="00B36DF0"/>
    <w:rsid w:val="00B37127"/>
    <w:rsid w:val="00B37303"/>
    <w:rsid w:val="00B377A3"/>
    <w:rsid w:val="00B3789E"/>
    <w:rsid w:val="00B37C21"/>
    <w:rsid w:val="00B37C82"/>
    <w:rsid w:val="00B37DFE"/>
    <w:rsid w:val="00B37E24"/>
    <w:rsid w:val="00B40178"/>
    <w:rsid w:val="00B40264"/>
    <w:rsid w:val="00B404BF"/>
    <w:rsid w:val="00B4060E"/>
    <w:rsid w:val="00B40678"/>
    <w:rsid w:val="00B406F4"/>
    <w:rsid w:val="00B407AD"/>
    <w:rsid w:val="00B40A22"/>
    <w:rsid w:val="00B40B61"/>
    <w:rsid w:val="00B40C07"/>
    <w:rsid w:val="00B40CBE"/>
    <w:rsid w:val="00B40CC0"/>
    <w:rsid w:val="00B40FE4"/>
    <w:rsid w:val="00B410F0"/>
    <w:rsid w:val="00B41373"/>
    <w:rsid w:val="00B4137C"/>
    <w:rsid w:val="00B41483"/>
    <w:rsid w:val="00B41546"/>
    <w:rsid w:val="00B416F7"/>
    <w:rsid w:val="00B418A5"/>
    <w:rsid w:val="00B41DDE"/>
    <w:rsid w:val="00B41E33"/>
    <w:rsid w:val="00B41E6B"/>
    <w:rsid w:val="00B41EEA"/>
    <w:rsid w:val="00B41F81"/>
    <w:rsid w:val="00B41F98"/>
    <w:rsid w:val="00B420A0"/>
    <w:rsid w:val="00B424A1"/>
    <w:rsid w:val="00B42979"/>
    <w:rsid w:val="00B42C9C"/>
    <w:rsid w:val="00B42EFE"/>
    <w:rsid w:val="00B42F78"/>
    <w:rsid w:val="00B42F7A"/>
    <w:rsid w:val="00B43097"/>
    <w:rsid w:val="00B430E6"/>
    <w:rsid w:val="00B43278"/>
    <w:rsid w:val="00B435E8"/>
    <w:rsid w:val="00B43666"/>
    <w:rsid w:val="00B437E7"/>
    <w:rsid w:val="00B4384F"/>
    <w:rsid w:val="00B438DE"/>
    <w:rsid w:val="00B4393F"/>
    <w:rsid w:val="00B43BEF"/>
    <w:rsid w:val="00B43CB6"/>
    <w:rsid w:val="00B43EC6"/>
    <w:rsid w:val="00B44083"/>
    <w:rsid w:val="00B440BF"/>
    <w:rsid w:val="00B44437"/>
    <w:rsid w:val="00B44506"/>
    <w:rsid w:val="00B44575"/>
    <w:rsid w:val="00B44697"/>
    <w:rsid w:val="00B4473A"/>
    <w:rsid w:val="00B4476F"/>
    <w:rsid w:val="00B44C57"/>
    <w:rsid w:val="00B44F2F"/>
    <w:rsid w:val="00B450EF"/>
    <w:rsid w:val="00B454C1"/>
    <w:rsid w:val="00B4553F"/>
    <w:rsid w:val="00B45C13"/>
    <w:rsid w:val="00B45E23"/>
    <w:rsid w:val="00B465A4"/>
    <w:rsid w:val="00B4668C"/>
    <w:rsid w:val="00B4670C"/>
    <w:rsid w:val="00B469E8"/>
    <w:rsid w:val="00B46D84"/>
    <w:rsid w:val="00B4769C"/>
    <w:rsid w:val="00B4775F"/>
    <w:rsid w:val="00B479B7"/>
    <w:rsid w:val="00B47ACD"/>
    <w:rsid w:val="00B47B85"/>
    <w:rsid w:val="00B47D7E"/>
    <w:rsid w:val="00B47EFF"/>
    <w:rsid w:val="00B47FC6"/>
    <w:rsid w:val="00B47FF5"/>
    <w:rsid w:val="00B50052"/>
    <w:rsid w:val="00B5017C"/>
    <w:rsid w:val="00B50330"/>
    <w:rsid w:val="00B503F1"/>
    <w:rsid w:val="00B5047B"/>
    <w:rsid w:val="00B5053B"/>
    <w:rsid w:val="00B505B9"/>
    <w:rsid w:val="00B506EE"/>
    <w:rsid w:val="00B50AFD"/>
    <w:rsid w:val="00B50B2B"/>
    <w:rsid w:val="00B50B98"/>
    <w:rsid w:val="00B50B9E"/>
    <w:rsid w:val="00B50BC4"/>
    <w:rsid w:val="00B50F3A"/>
    <w:rsid w:val="00B50FA6"/>
    <w:rsid w:val="00B51068"/>
    <w:rsid w:val="00B510D4"/>
    <w:rsid w:val="00B51448"/>
    <w:rsid w:val="00B5153A"/>
    <w:rsid w:val="00B516B3"/>
    <w:rsid w:val="00B5187D"/>
    <w:rsid w:val="00B51921"/>
    <w:rsid w:val="00B51A35"/>
    <w:rsid w:val="00B51A73"/>
    <w:rsid w:val="00B51D5C"/>
    <w:rsid w:val="00B51E71"/>
    <w:rsid w:val="00B51E78"/>
    <w:rsid w:val="00B521EE"/>
    <w:rsid w:val="00B526B8"/>
    <w:rsid w:val="00B529A8"/>
    <w:rsid w:val="00B529BC"/>
    <w:rsid w:val="00B529FB"/>
    <w:rsid w:val="00B52AF1"/>
    <w:rsid w:val="00B52BAE"/>
    <w:rsid w:val="00B52BCA"/>
    <w:rsid w:val="00B52D94"/>
    <w:rsid w:val="00B52F4C"/>
    <w:rsid w:val="00B52FF8"/>
    <w:rsid w:val="00B5311E"/>
    <w:rsid w:val="00B5327F"/>
    <w:rsid w:val="00B53B58"/>
    <w:rsid w:val="00B53E96"/>
    <w:rsid w:val="00B54047"/>
    <w:rsid w:val="00B540B3"/>
    <w:rsid w:val="00B540C7"/>
    <w:rsid w:val="00B54281"/>
    <w:rsid w:val="00B543F0"/>
    <w:rsid w:val="00B5472F"/>
    <w:rsid w:val="00B54753"/>
    <w:rsid w:val="00B54778"/>
    <w:rsid w:val="00B54802"/>
    <w:rsid w:val="00B549C6"/>
    <w:rsid w:val="00B549CD"/>
    <w:rsid w:val="00B54B61"/>
    <w:rsid w:val="00B54C2D"/>
    <w:rsid w:val="00B54E9E"/>
    <w:rsid w:val="00B55101"/>
    <w:rsid w:val="00B5511E"/>
    <w:rsid w:val="00B551FD"/>
    <w:rsid w:val="00B55519"/>
    <w:rsid w:val="00B5555A"/>
    <w:rsid w:val="00B556D2"/>
    <w:rsid w:val="00B5586F"/>
    <w:rsid w:val="00B5592D"/>
    <w:rsid w:val="00B5596E"/>
    <w:rsid w:val="00B559A2"/>
    <w:rsid w:val="00B55B96"/>
    <w:rsid w:val="00B55C41"/>
    <w:rsid w:val="00B55D0F"/>
    <w:rsid w:val="00B55F56"/>
    <w:rsid w:val="00B55F84"/>
    <w:rsid w:val="00B5646B"/>
    <w:rsid w:val="00B564A2"/>
    <w:rsid w:val="00B566E2"/>
    <w:rsid w:val="00B5675D"/>
    <w:rsid w:val="00B56784"/>
    <w:rsid w:val="00B567C4"/>
    <w:rsid w:val="00B56BBC"/>
    <w:rsid w:val="00B56E0C"/>
    <w:rsid w:val="00B56EB7"/>
    <w:rsid w:val="00B57572"/>
    <w:rsid w:val="00B5793A"/>
    <w:rsid w:val="00B57BC7"/>
    <w:rsid w:val="00B57EC2"/>
    <w:rsid w:val="00B57F2B"/>
    <w:rsid w:val="00B600D4"/>
    <w:rsid w:val="00B60174"/>
    <w:rsid w:val="00B602BA"/>
    <w:rsid w:val="00B604E6"/>
    <w:rsid w:val="00B604F8"/>
    <w:rsid w:val="00B60951"/>
    <w:rsid w:val="00B609BD"/>
    <w:rsid w:val="00B60BF3"/>
    <w:rsid w:val="00B60C43"/>
    <w:rsid w:val="00B60DC3"/>
    <w:rsid w:val="00B60E93"/>
    <w:rsid w:val="00B6119E"/>
    <w:rsid w:val="00B61558"/>
    <w:rsid w:val="00B615D4"/>
    <w:rsid w:val="00B61705"/>
    <w:rsid w:val="00B617C9"/>
    <w:rsid w:val="00B61892"/>
    <w:rsid w:val="00B618C0"/>
    <w:rsid w:val="00B61AF9"/>
    <w:rsid w:val="00B61B10"/>
    <w:rsid w:val="00B61E18"/>
    <w:rsid w:val="00B61E2D"/>
    <w:rsid w:val="00B61F3C"/>
    <w:rsid w:val="00B62022"/>
    <w:rsid w:val="00B62337"/>
    <w:rsid w:val="00B623FF"/>
    <w:rsid w:val="00B62489"/>
    <w:rsid w:val="00B624B2"/>
    <w:rsid w:val="00B62563"/>
    <w:rsid w:val="00B62BA5"/>
    <w:rsid w:val="00B62C4F"/>
    <w:rsid w:val="00B62CF5"/>
    <w:rsid w:val="00B62D4F"/>
    <w:rsid w:val="00B62DBA"/>
    <w:rsid w:val="00B62E9E"/>
    <w:rsid w:val="00B62ED2"/>
    <w:rsid w:val="00B62FF4"/>
    <w:rsid w:val="00B63179"/>
    <w:rsid w:val="00B63300"/>
    <w:rsid w:val="00B63361"/>
    <w:rsid w:val="00B633A3"/>
    <w:rsid w:val="00B63593"/>
    <w:rsid w:val="00B636AB"/>
    <w:rsid w:val="00B63748"/>
    <w:rsid w:val="00B639B0"/>
    <w:rsid w:val="00B63B1A"/>
    <w:rsid w:val="00B63B67"/>
    <w:rsid w:val="00B63BA6"/>
    <w:rsid w:val="00B63C7A"/>
    <w:rsid w:val="00B63D77"/>
    <w:rsid w:val="00B63EC3"/>
    <w:rsid w:val="00B640AA"/>
    <w:rsid w:val="00B6443C"/>
    <w:rsid w:val="00B64602"/>
    <w:rsid w:val="00B64665"/>
    <w:rsid w:val="00B64893"/>
    <w:rsid w:val="00B64B07"/>
    <w:rsid w:val="00B64DEE"/>
    <w:rsid w:val="00B64EF1"/>
    <w:rsid w:val="00B64F23"/>
    <w:rsid w:val="00B64FA5"/>
    <w:rsid w:val="00B64FCB"/>
    <w:rsid w:val="00B6502E"/>
    <w:rsid w:val="00B65177"/>
    <w:rsid w:val="00B65303"/>
    <w:rsid w:val="00B6530A"/>
    <w:rsid w:val="00B6534B"/>
    <w:rsid w:val="00B653A3"/>
    <w:rsid w:val="00B6544E"/>
    <w:rsid w:val="00B6553A"/>
    <w:rsid w:val="00B65587"/>
    <w:rsid w:val="00B6578A"/>
    <w:rsid w:val="00B657E1"/>
    <w:rsid w:val="00B65812"/>
    <w:rsid w:val="00B65815"/>
    <w:rsid w:val="00B65B46"/>
    <w:rsid w:val="00B65BED"/>
    <w:rsid w:val="00B665A4"/>
    <w:rsid w:val="00B665E0"/>
    <w:rsid w:val="00B66649"/>
    <w:rsid w:val="00B66A7B"/>
    <w:rsid w:val="00B66F2B"/>
    <w:rsid w:val="00B67193"/>
    <w:rsid w:val="00B67247"/>
    <w:rsid w:val="00B674C8"/>
    <w:rsid w:val="00B675F3"/>
    <w:rsid w:val="00B679EC"/>
    <w:rsid w:val="00B67B3A"/>
    <w:rsid w:val="00B67BE9"/>
    <w:rsid w:val="00B67C9F"/>
    <w:rsid w:val="00B67D18"/>
    <w:rsid w:val="00B702C9"/>
    <w:rsid w:val="00B70334"/>
    <w:rsid w:val="00B70426"/>
    <w:rsid w:val="00B7050A"/>
    <w:rsid w:val="00B70562"/>
    <w:rsid w:val="00B70677"/>
    <w:rsid w:val="00B706FF"/>
    <w:rsid w:val="00B7077E"/>
    <w:rsid w:val="00B70848"/>
    <w:rsid w:val="00B70878"/>
    <w:rsid w:val="00B711AF"/>
    <w:rsid w:val="00B7136A"/>
    <w:rsid w:val="00B71636"/>
    <w:rsid w:val="00B7164B"/>
    <w:rsid w:val="00B71886"/>
    <w:rsid w:val="00B719F2"/>
    <w:rsid w:val="00B71A31"/>
    <w:rsid w:val="00B71B7E"/>
    <w:rsid w:val="00B71D8F"/>
    <w:rsid w:val="00B7216E"/>
    <w:rsid w:val="00B7277E"/>
    <w:rsid w:val="00B729B8"/>
    <w:rsid w:val="00B72AF8"/>
    <w:rsid w:val="00B72BFB"/>
    <w:rsid w:val="00B72D63"/>
    <w:rsid w:val="00B72EB9"/>
    <w:rsid w:val="00B731FA"/>
    <w:rsid w:val="00B73493"/>
    <w:rsid w:val="00B737E4"/>
    <w:rsid w:val="00B737F1"/>
    <w:rsid w:val="00B73974"/>
    <w:rsid w:val="00B73988"/>
    <w:rsid w:val="00B73AD3"/>
    <w:rsid w:val="00B73AFA"/>
    <w:rsid w:val="00B73C00"/>
    <w:rsid w:val="00B73CFF"/>
    <w:rsid w:val="00B73D86"/>
    <w:rsid w:val="00B740A7"/>
    <w:rsid w:val="00B7443B"/>
    <w:rsid w:val="00B746CA"/>
    <w:rsid w:val="00B748D3"/>
    <w:rsid w:val="00B74E90"/>
    <w:rsid w:val="00B7524B"/>
    <w:rsid w:val="00B75383"/>
    <w:rsid w:val="00B75462"/>
    <w:rsid w:val="00B755C4"/>
    <w:rsid w:val="00B756D8"/>
    <w:rsid w:val="00B7590F"/>
    <w:rsid w:val="00B75B4E"/>
    <w:rsid w:val="00B75B87"/>
    <w:rsid w:val="00B75BED"/>
    <w:rsid w:val="00B75C70"/>
    <w:rsid w:val="00B75DA6"/>
    <w:rsid w:val="00B760BD"/>
    <w:rsid w:val="00B760C7"/>
    <w:rsid w:val="00B763E7"/>
    <w:rsid w:val="00B76569"/>
    <w:rsid w:val="00B76588"/>
    <w:rsid w:val="00B7675C"/>
    <w:rsid w:val="00B76A0B"/>
    <w:rsid w:val="00B76AD4"/>
    <w:rsid w:val="00B76BD2"/>
    <w:rsid w:val="00B76BF2"/>
    <w:rsid w:val="00B76FA6"/>
    <w:rsid w:val="00B7702F"/>
    <w:rsid w:val="00B7730B"/>
    <w:rsid w:val="00B77357"/>
    <w:rsid w:val="00B77849"/>
    <w:rsid w:val="00B7793B"/>
    <w:rsid w:val="00B77C73"/>
    <w:rsid w:val="00B77CA9"/>
    <w:rsid w:val="00B80018"/>
    <w:rsid w:val="00B8010C"/>
    <w:rsid w:val="00B8055E"/>
    <w:rsid w:val="00B80771"/>
    <w:rsid w:val="00B80C80"/>
    <w:rsid w:val="00B80C92"/>
    <w:rsid w:val="00B80CD1"/>
    <w:rsid w:val="00B80D01"/>
    <w:rsid w:val="00B80E0E"/>
    <w:rsid w:val="00B810B1"/>
    <w:rsid w:val="00B81115"/>
    <w:rsid w:val="00B811F5"/>
    <w:rsid w:val="00B812D6"/>
    <w:rsid w:val="00B81533"/>
    <w:rsid w:val="00B81563"/>
    <w:rsid w:val="00B81588"/>
    <w:rsid w:val="00B81B97"/>
    <w:rsid w:val="00B81BAD"/>
    <w:rsid w:val="00B81BFB"/>
    <w:rsid w:val="00B81D8B"/>
    <w:rsid w:val="00B820F3"/>
    <w:rsid w:val="00B82159"/>
    <w:rsid w:val="00B8229A"/>
    <w:rsid w:val="00B822A2"/>
    <w:rsid w:val="00B822CB"/>
    <w:rsid w:val="00B82409"/>
    <w:rsid w:val="00B8262F"/>
    <w:rsid w:val="00B82694"/>
    <w:rsid w:val="00B82C87"/>
    <w:rsid w:val="00B82EB2"/>
    <w:rsid w:val="00B83308"/>
    <w:rsid w:val="00B8334B"/>
    <w:rsid w:val="00B835BF"/>
    <w:rsid w:val="00B837E8"/>
    <w:rsid w:val="00B83B34"/>
    <w:rsid w:val="00B83D9A"/>
    <w:rsid w:val="00B840DD"/>
    <w:rsid w:val="00B84128"/>
    <w:rsid w:val="00B84369"/>
    <w:rsid w:val="00B84556"/>
    <w:rsid w:val="00B84722"/>
    <w:rsid w:val="00B84738"/>
    <w:rsid w:val="00B84850"/>
    <w:rsid w:val="00B84852"/>
    <w:rsid w:val="00B848B5"/>
    <w:rsid w:val="00B848DE"/>
    <w:rsid w:val="00B849F6"/>
    <w:rsid w:val="00B84B6E"/>
    <w:rsid w:val="00B84B93"/>
    <w:rsid w:val="00B84CEB"/>
    <w:rsid w:val="00B84D15"/>
    <w:rsid w:val="00B84D8C"/>
    <w:rsid w:val="00B8501C"/>
    <w:rsid w:val="00B851BA"/>
    <w:rsid w:val="00B85221"/>
    <w:rsid w:val="00B85248"/>
    <w:rsid w:val="00B853C6"/>
    <w:rsid w:val="00B853EB"/>
    <w:rsid w:val="00B855DA"/>
    <w:rsid w:val="00B85662"/>
    <w:rsid w:val="00B85819"/>
    <w:rsid w:val="00B8587E"/>
    <w:rsid w:val="00B85963"/>
    <w:rsid w:val="00B85A94"/>
    <w:rsid w:val="00B85AFB"/>
    <w:rsid w:val="00B85C84"/>
    <w:rsid w:val="00B85D0B"/>
    <w:rsid w:val="00B85DD8"/>
    <w:rsid w:val="00B85FAB"/>
    <w:rsid w:val="00B861E3"/>
    <w:rsid w:val="00B8650E"/>
    <w:rsid w:val="00B866C2"/>
    <w:rsid w:val="00B86782"/>
    <w:rsid w:val="00B86824"/>
    <w:rsid w:val="00B868B9"/>
    <w:rsid w:val="00B86A08"/>
    <w:rsid w:val="00B86CAA"/>
    <w:rsid w:val="00B86D17"/>
    <w:rsid w:val="00B87112"/>
    <w:rsid w:val="00B8712D"/>
    <w:rsid w:val="00B87324"/>
    <w:rsid w:val="00B879EB"/>
    <w:rsid w:val="00B87AA7"/>
    <w:rsid w:val="00B87B54"/>
    <w:rsid w:val="00B87C9D"/>
    <w:rsid w:val="00B9010A"/>
    <w:rsid w:val="00B9040E"/>
    <w:rsid w:val="00B904E3"/>
    <w:rsid w:val="00B905B7"/>
    <w:rsid w:val="00B9065D"/>
    <w:rsid w:val="00B9087B"/>
    <w:rsid w:val="00B9093E"/>
    <w:rsid w:val="00B90964"/>
    <w:rsid w:val="00B90A30"/>
    <w:rsid w:val="00B90A83"/>
    <w:rsid w:val="00B90A90"/>
    <w:rsid w:val="00B90C39"/>
    <w:rsid w:val="00B90F42"/>
    <w:rsid w:val="00B90F6E"/>
    <w:rsid w:val="00B90FF1"/>
    <w:rsid w:val="00B91159"/>
    <w:rsid w:val="00B911BD"/>
    <w:rsid w:val="00B9180F"/>
    <w:rsid w:val="00B91D4E"/>
    <w:rsid w:val="00B92257"/>
    <w:rsid w:val="00B9255A"/>
    <w:rsid w:val="00B928F4"/>
    <w:rsid w:val="00B92A4B"/>
    <w:rsid w:val="00B92B5C"/>
    <w:rsid w:val="00B92C33"/>
    <w:rsid w:val="00B92FD9"/>
    <w:rsid w:val="00B930D3"/>
    <w:rsid w:val="00B932A0"/>
    <w:rsid w:val="00B9337E"/>
    <w:rsid w:val="00B933DF"/>
    <w:rsid w:val="00B93807"/>
    <w:rsid w:val="00B9386E"/>
    <w:rsid w:val="00B93B5B"/>
    <w:rsid w:val="00B93B5C"/>
    <w:rsid w:val="00B93DA4"/>
    <w:rsid w:val="00B93EC1"/>
    <w:rsid w:val="00B94141"/>
    <w:rsid w:val="00B9419A"/>
    <w:rsid w:val="00B94387"/>
    <w:rsid w:val="00B9446F"/>
    <w:rsid w:val="00B94478"/>
    <w:rsid w:val="00B944E6"/>
    <w:rsid w:val="00B9496B"/>
    <w:rsid w:val="00B94BED"/>
    <w:rsid w:val="00B94C5A"/>
    <w:rsid w:val="00B94D86"/>
    <w:rsid w:val="00B94F75"/>
    <w:rsid w:val="00B95027"/>
    <w:rsid w:val="00B95059"/>
    <w:rsid w:val="00B9519B"/>
    <w:rsid w:val="00B95220"/>
    <w:rsid w:val="00B95661"/>
    <w:rsid w:val="00B95670"/>
    <w:rsid w:val="00B956F1"/>
    <w:rsid w:val="00B9593B"/>
    <w:rsid w:val="00B95976"/>
    <w:rsid w:val="00B960DF"/>
    <w:rsid w:val="00B9615A"/>
    <w:rsid w:val="00B96480"/>
    <w:rsid w:val="00B964A8"/>
    <w:rsid w:val="00B9650F"/>
    <w:rsid w:val="00B96760"/>
    <w:rsid w:val="00B96BDB"/>
    <w:rsid w:val="00B9708B"/>
    <w:rsid w:val="00B972D2"/>
    <w:rsid w:val="00B973BE"/>
    <w:rsid w:val="00B97E07"/>
    <w:rsid w:val="00B97E60"/>
    <w:rsid w:val="00BA0199"/>
    <w:rsid w:val="00BA028C"/>
    <w:rsid w:val="00BA0325"/>
    <w:rsid w:val="00BA0340"/>
    <w:rsid w:val="00BA0525"/>
    <w:rsid w:val="00BA0551"/>
    <w:rsid w:val="00BA05B3"/>
    <w:rsid w:val="00BA0685"/>
    <w:rsid w:val="00BA07A7"/>
    <w:rsid w:val="00BA0A72"/>
    <w:rsid w:val="00BA0B99"/>
    <w:rsid w:val="00BA0BA5"/>
    <w:rsid w:val="00BA0BE8"/>
    <w:rsid w:val="00BA0C01"/>
    <w:rsid w:val="00BA0D02"/>
    <w:rsid w:val="00BA12A7"/>
    <w:rsid w:val="00BA154D"/>
    <w:rsid w:val="00BA15EC"/>
    <w:rsid w:val="00BA19A3"/>
    <w:rsid w:val="00BA19EB"/>
    <w:rsid w:val="00BA1AE5"/>
    <w:rsid w:val="00BA201F"/>
    <w:rsid w:val="00BA26F2"/>
    <w:rsid w:val="00BA2968"/>
    <w:rsid w:val="00BA2D69"/>
    <w:rsid w:val="00BA2F32"/>
    <w:rsid w:val="00BA310E"/>
    <w:rsid w:val="00BA3186"/>
    <w:rsid w:val="00BA3381"/>
    <w:rsid w:val="00BA3880"/>
    <w:rsid w:val="00BA3A19"/>
    <w:rsid w:val="00BA3B76"/>
    <w:rsid w:val="00BA3BB6"/>
    <w:rsid w:val="00BA3D96"/>
    <w:rsid w:val="00BA4395"/>
    <w:rsid w:val="00BA43F0"/>
    <w:rsid w:val="00BA452D"/>
    <w:rsid w:val="00BA4D21"/>
    <w:rsid w:val="00BA4DE2"/>
    <w:rsid w:val="00BA4E26"/>
    <w:rsid w:val="00BA50F0"/>
    <w:rsid w:val="00BA515C"/>
    <w:rsid w:val="00BA5351"/>
    <w:rsid w:val="00BA53E9"/>
    <w:rsid w:val="00BA55AB"/>
    <w:rsid w:val="00BA58B6"/>
    <w:rsid w:val="00BA5BB6"/>
    <w:rsid w:val="00BA5D86"/>
    <w:rsid w:val="00BA5E74"/>
    <w:rsid w:val="00BA642E"/>
    <w:rsid w:val="00BA653A"/>
    <w:rsid w:val="00BA683E"/>
    <w:rsid w:val="00BA6A8D"/>
    <w:rsid w:val="00BA6AA4"/>
    <w:rsid w:val="00BA7217"/>
    <w:rsid w:val="00BA75FE"/>
    <w:rsid w:val="00BA770E"/>
    <w:rsid w:val="00BA7727"/>
    <w:rsid w:val="00BA7D1D"/>
    <w:rsid w:val="00BA7D42"/>
    <w:rsid w:val="00BA7E19"/>
    <w:rsid w:val="00BB069D"/>
    <w:rsid w:val="00BB080A"/>
    <w:rsid w:val="00BB080E"/>
    <w:rsid w:val="00BB082A"/>
    <w:rsid w:val="00BB082C"/>
    <w:rsid w:val="00BB0988"/>
    <w:rsid w:val="00BB09E3"/>
    <w:rsid w:val="00BB136C"/>
    <w:rsid w:val="00BB1373"/>
    <w:rsid w:val="00BB142F"/>
    <w:rsid w:val="00BB1A23"/>
    <w:rsid w:val="00BB1C2B"/>
    <w:rsid w:val="00BB1EE7"/>
    <w:rsid w:val="00BB26C0"/>
    <w:rsid w:val="00BB2764"/>
    <w:rsid w:val="00BB28A0"/>
    <w:rsid w:val="00BB29D8"/>
    <w:rsid w:val="00BB2A48"/>
    <w:rsid w:val="00BB2CB4"/>
    <w:rsid w:val="00BB2CBE"/>
    <w:rsid w:val="00BB2EB1"/>
    <w:rsid w:val="00BB3170"/>
    <w:rsid w:val="00BB334E"/>
    <w:rsid w:val="00BB3880"/>
    <w:rsid w:val="00BB395F"/>
    <w:rsid w:val="00BB3A96"/>
    <w:rsid w:val="00BB3CD3"/>
    <w:rsid w:val="00BB3D9B"/>
    <w:rsid w:val="00BB3DC9"/>
    <w:rsid w:val="00BB40EB"/>
    <w:rsid w:val="00BB41C1"/>
    <w:rsid w:val="00BB43D2"/>
    <w:rsid w:val="00BB44D7"/>
    <w:rsid w:val="00BB46AC"/>
    <w:rsid w:val="00BB48C6"/>
    <w:rsid w:val="00BB496F"/>
    <w:rsid w:val="00BB4B53"/>
    <w:rsid w:val="00BB4D34"/>
    <w:rsid w:val="00BB4EAE"/>
    <w:rsid w:val="00BB4F1A"/>
    <w:rsid w:val="00BB5128"/>
    <w:rsid w:val="00BB535C"/>
    <w:rsid w:val="00BB53AB"/>
    <w:rsid w:val="00BB570B"/>
    <w:rsid w:val="00BB57BD"/>
    <w:rsid w:val="00BB58BF"/>
    <w:rsid w:val="00BB5980"/>
    <w:rsid w:val="00BB5CCD"/>
    <w:rsid w:val="00BB5DAA"/>
    <w:rsid w:val="00BB60D9"/>
    <w:rsid w:val="00BB613F"/>
    <w:rsid w:val="00BB625B"/>
    <w:rsid w:val="00BB64E7"/>
    <w:rsid w:val="00BB6528"/>
    <w:rsid w:val="00BB6AA0"/>
    <w:rsid w:val="00BB6C1B"/>
    <w:rsid w:val="00BB6E98"/>
    <w:rsid w:val="00BB744C"/>
    <w:rsid w:val="00BB75C7"/>
    <w:rsid w:val="00BB76D1"/>
    <w:rsid w:val="00BB78BA"/>
    <w:rsid w:val="00BB7BCE"/>
    <w:rsid w:val="00BB7C70"/>
    <w:rsid w:val="00BB7D0F"/>
    <w:rsid w:val="00BB7DAB"/>
    <w:rsid w:val="00BC013F"/>
    <w:rsid w:val="00BC05DF"/>
    <w:rsid w:val="00BC0723"/>
    <w:rsid w:val="00BC0725"/>
    <w:rsid w:val="00BC098D"/>
    <w:rsid w:val="00BC0C04"/>
    <w:rsid w:val="00BC0D75"/>
    <w:rsid w:val="00BC0EAC"/>
    <w:rsid w:val="00BC105F"/>
    <w:rsid w:val="00BC146D"/>
    <w:rsid w:val="00BC1604"/>
    <w:rsid w:val="00BC161A"/>
    <w:rsid w:val="00BC16C8"/>
    <w:rsid w:val="00BC1832"/>
    <w:rsid w:val="00BC1953"/>
    <w:rsid w:val="00BC1A9B"/>
    <w:rsid w:val="00BC1C20"/>
    <w:rsid w:val="00BC1CA6"/>
    <w:rsid w:val="00BC1CB6"/>
    <w:rsid w:val="00BC1CC4"/>
    <w:rsid w:val="00BC2476"/>
    <w:rsid w:val="00BC26FA"/>
    <w:rsid w:val="00BC26FF"/>
    <w:rsid w:val="00BC2755"/>
    <w:rsid w:val="00BC2B0D"/>
    <w:rsid w:val="00BC2B37"/>
    <w:rsid w:val="00BC2B9F"/>
    <w:rsid w:val="00BC340E"/>
    <w:rsid w:val="00BC3412"/>
    <w:rsid w:val="00BC3793"/>
    <w:rsid w:val="00BC38AB"/>
    <w:rsid w:val="00BC3A6A"/>
    <w:rsid w:val="00BC3AC0"/>
    <w:rsid w:val="00BC3BFF"/>
    <w:rsid w:val="00BC3E82"/>
    <w:rsid w:val="00BC3FF2"/>
    <w:rsid w:val="00BC401A"/>
    <w:rsid w:val="00BC4383"/>
    <w:rsid w:val="00BC4466"/>
    <w:rsid w:val="00BC4999"/>
    <w:rsid w:val="00BC4B7D"/>
    <w:rsid w:val="00BC4BD9"/>
    <w:rsid w:val="00BC4C3C"/>
    <w:rsid w:val="00BC4CA2"/>
    <w:rsid w:val="00BC4E4D"/>
    <w:rsid w:val="00BC5064"/>
    <w:rsid w:val="00BC518D"/>
    <w:rsid w:val="00BC529E"/>
    <w:rsid w:val="00BC5456"/>
    <w:rsid w:val="00BC54DD"/>
    <w:rsid w:val="00BC55D2"/>
    <w:rsid w:val="00BC5776"/>
    <w:rsid w:val="00BC5820"/>
    <w:rsid w:val="00BC5905"/>
    <w:rsid w:val="00BC595F"/>
    <w:rsid w:val="00BC5A63"/>
    <w:rsid w:val="00BC5BE9"/>
    <w:rsid w:val="00BC5BFB"/>
    <w:rsid w:val="00BC5F90"/>
    <w:rsid w:val="00BC5F91"/>
    <w:rsid w:val="00BC611B"/>
    <w:rsid w:val="00BC61AB"/>
    <w:rsid w:val="00BC634E"/>
    <w:rsid w:val="00BC6583"/>
    <w:rsid w:val="00BC67F4"/>
    <w:rsid w:val="00BC69DD"/>
    <w:rsid w:val="00BC6AB8"/>
    <w:rsid w:val="00BC6B0A"/>
    <w:rsid w:val="00BC6B27"/>
    <w:rsid w:val="00BC6DB5"/>
    <w:rsid w:val="00BC70C3"/>
    <w:rsid w:val="00BC71AC"/>
    <w:rsid w:val="00BC76EC"/>
    <w:rsid w:val="00BC7718"/>
    <w:rsid w:val="00BC790F"/>
    <w:rsid w:val="00BC7C3C"/>
    <w:rsid w:val="00BD01C5"/>
    <w:rsid w:val="00BD057D"/>
    <w:rsid w:val="00BD05C1"/>
    <w:rsid w:val="00BD0692"/>
    <w:rsid w:val="00BD06EC"/>
    <w:rsid w:val="00BD0811"/>
    <w:rsid w:val="00BD0BE4"/>
    <w:rsid w:val="00BD0C0D"/>
    <w:rsid w:val="00BD0D4C"/>
    <w:rsid w:val="00BD0D8D"/>
    <w:rsid w:val="00BD10C6"/>
    <w:rsid w:val="00BD129A"/>
    <w:rsid w:val="00BD12A9"/>
    <w:rsid w:val="00BD1420"/>
    <w:rsid w:val="00BD1565"/>
    <w:rsid w:val="00BD16E0"/>
    <w:rsid w:val="00BD1731"/>
    <w:rsid w:val="00BD177E"/>
    <w:rsid w:val="00BD18F1"/>
    <w:rsid w:val="00BD1B51"/>
    <w:rsid w:val="00BD1C0B"/>
    <w:rsid w:val="00BD1D5C"/>
    <w:rsid w:val="00BD20AA"/>
    <w:rsid w:val="00BD2411"/>
    <w:rsid w:val="00BD2538"/>
    <w:rsid w:val="00BD2557"/>
    <w:rsid w:val="00BD26FC"/>
    <w:rsid w:val="00BD27D7"/>
    <w:rsid w:val="00BD2885"/>
    <w:rsid w:val="00BD2A19"/>
    <w:rsid w:val="00BD2A33"/>
    <w:rsid w:val="00BD2A37"/>
    <w:rsid w:val="00BD2B45"/>
    <w:rsid w:val="00BD2B6F"/>
    <w:rsid w:val="00BD2D17"/>
    <w:rsid w:val="00BD2E5E"/>
    <w:rsid w:val="00BD2FF4"/>
    <w:rsid w:val="00BD3119"/>
    <w:rsid w:val="00BD3360"/>
    <w:rsid w:val="00BD348E"/>
    <w:rsid w:val="00BD34C2"/>
    <w:rsid w:val="00BD356A"/>
    <w:rsid w:val="00BD365F"/>
    <w:rsid w:val="00BD36B3"/>
    <w:rsid w:val="00BD36C4"/>
    <w:rsid w:val="00BD3928"/>
    <w:rsid w:val="00BD3D4D"/>
    <w:rsid w:val="00BD3DD3"/>
    <w:rsid w:val="00BD40BE"/>
    <w:rsid w:val="00BD4277"/>
    <w:rsid w:val="00BD4894"/>
    <w:rsid w:val="00BD4B05"/>
    <w:rsid w:val="00BD4DC3"/>
    <w:rsid w:val="00BD4EB2"/>
    <w:rsid w:val="00BD4FC4"/>
    <w:rsid w:val="00BD50C9"/>
    <w:rsid w:val="00BD540E"/>
    <w:rsid w:val="00BD568A"/>
    <w:rsid w:val="00BD5820"/>
    <w:rsid w:val="00BD5A48"/>
    <w:rsid w:val="00BD5C34"/>
    <w:rsid w:val="00BD5D1C"/>
    <w:rsid w:val="00BD5FB7"/>
    <w:rsid w:val="00BD6002"/>
    <w:rsid w:val="00BD618A"/>
    <w:rsid w:val="00BD61AF"/>
    <w:rsid w:val="00BD6338"/>
    <w:rsid w:val="00BD63D2"/>
    <w:rsid w:val="00BD661C"/>
    <w:rsid w:val="00BD675E"/>
    <w:rsid w:val="00BD6AF7"/>
    <w:rsid w:val="00BD7079"/>
    <w:rsid w:val="00BD71A3"/>
    <w:rsid w:val="00BD71C0"/>
    <w:rsid w:val="00BD73D6"/>
    <w:rsid w:val="00BD73EA"/>
    <w:rsid w:val="00BD74F7"/>
    <w:rsid w:val="00BD77FB"/>
    <w:rsid w:val="00BD7EB9"/>
    <w:rsid w:val="00BD7F71"/>
    <w:rsid w:val="00BE00D5"/>
    <w:rsid w:val="00BE01AC"/>
    <w:rsid w:val="00BE02FF"/>
    <w:rsid w:val="00BE0362"/>
    <w:rsid w:val="00BE0470"/>
    <w:rsid w:val="00BE0708"/>
    <w:rsid w:val="00BE074E"/>
    <w:rsid w:val="00BE08AA"/>
    <w:rsid w:val="00BE0AAC"/>
    <w:rsid w:val="00BE0BE5"/>
    <w:rsid w:val="00BE0C02"/>
    <w:rsid w:val="00BE0CF9"/>
    <w:rsid w:val="00BE0DFC"/>
    <w:rsid w:val="00BE0FBB"/>
    <w:rsid w:val="00BE10D6"/>
    <w:rsid w:val="00BE120C"/>
    <w:rsid w:val="00BE150E"/>
    <w:rsid w:val="00BE1671"/>
    <w:rsid w:val="00BE183B"/>
    <w:rsid w:val="00BE1867"/>
    <w:rsid w:val="00BE18D3"/>
    <w:rsid w:val="00BE190D"/>
    <w:rsid w:val="00BE196D"/>
    <w:rsid w:val="00BE197B"/>
    <w:rsid w:val="00BE1A64"/>
    <w:rsid w:val="00BE1B34"/>
    <w:rsid w:val="00BE1C44"/>
    <w:rsid w:val="00BE1D01"/>
    <w:rsid w:val="00BE204D"/>
    <w:rsid w:val="00BE2071"/>
    <w:rsid w:val="00BE22A6"/>
    <w:rsid w:val="00BE251F"/>
    <w:rsid w:val="00BE2574"/>
    <w:rsid w:val="00BE2B2B"/>
    <w:rsid w:val="00BE2EE2"/>
    <w:rsid w:val="00BE2EF6"/>
    <w:rsid w:val="00BE2FBA"/>
    <w:rsid w:val="00BE3190"/>
    <w:rsid w:val="00BE33A3"/>
    <w:rsid w:val="00BE35BF"/>
    <w:rsid w:val="00BE3826"/>
    <w:rsid w:val="00BE389C"/>
    <w:rsid w:val="00BE3A06"/>
    <w:rsid w:val="00BE3C68"/>
    <w:rsid w:val="00BE3E89"/>
    <w:rsid w:val="00BE4089"/>
    <w:rsid w:val="00BE40B4"/>
    <w:rsid w:val="00BE40C6"/>
    <w:rsid w:val="00BE411F"/>
    <w:rsid w:val="00BE4131"/>
    <w:rsid w:val="00BE45CD"/>
    <w:rsid w:val="00BE4634"/>
    <w:rsid w:val="00BE4723"/>
    <w:rsid w:val="00BE4982"/>
    <w:rsid w:val="00BE49EF"/>
    <w:rsid w:val="00BE4A95"/>
    <w:rsid w:val="00BE4D90"/>
    <w:rsid w:val="00BE4E01"/>
    <w:rsid w:val="00BE4F10"/>
    <w:rsid w:val="00BE4FC0"/>
    <w:rsid w:val="00BE5037"/>
    <w:rsid w:val="00BE50CB"/>
    <w:rsid w:val="00BE50E6"/>
    <w:rsid w:val="00BE51A6"/>
    <w:rsid w:val="00BE5395"/>
    <w:rsid w:val="00BE5565"/>
    <w:rsid w:val="00BE55C0"/>
    <w:rsid w:val="00BE55E8"/>
    <w:rsid w:val="00BE58FC"/>
    <w:rsid w:val="00BE599C"/>
    <w:rsid w:val="00BE5BA4"/>
    <w:rsid w:val="00BE5DAD"/>
    <w:rsid w:val="00BE5EF8"/>
    <w:rsid w:val="00BE5FA2"/>
    <w:rsid w:val="00BE607B"/>
    <w:rsid w:val="00BE62CF"/>
    <w:rsid w:val="00BE6523"/>
    <w:rsid w:val="00BE657A"/>
    <w:rsid w:val="00BE6638"/>
    <w:rsid w:val="00BE67CF"/>
    <w:rsid w:val="00BE692C"/>
    <w:rsid w:val="00BE6C59"/>
    <w:rsid w:val="00BE6FD0"/>
    <w:rsid w:val="00BE70B9"/>
    <w:rsid w:val="00BE7122"/>
    <w:rsid w:val="00BE7243"/>
    <w:rsid w:val="00BE73D7"/>
    <w:rsid w:val="00BE7479"/>
    <w:rsid w:val="00BE7694"/>
    <w:rsid w:val="00BE7700"/>
    <w:rsid w:val="00BE796E"/>
    <w:rsid w:val="00BF061E"/>
    <w:rsid w:val="00BF073D"/>
    <w:rsid w:val="00BF0D5E"/>
    <w:rsid w:val="00BF0DC5"/>
    <w:rsid w:val="00BF10A1"/>
    <w:rsid w:val="00BF11AF"/>
    <w:rsid w:val="00BF1269"/>
    <w:rsid w:val="00BF1318"/>
    <w:rsid w:val="00BF14E2"/>
    <w:rsid w:val="00BF162F"/>
    <w:rsid w:val="00BF16B5"/>
    <w:rsid w:val="00BF17A6"/>
    <w:rsid w:val="00BF1A38"/>
    <w:rsid w:val="00BF1D64"/>
    <w:rsid w:val="00BF1DCC"/>
    <w:rsid w:val="00BF1E00"/>
    <w:rsid w:val="00BF1F75"/>
    <w:rsid w:val="00BF2163"/>
    <w:rsid w:val="00BF21FC"/>
    <w:rsid w:val="00BF25C8"/>
    <w:rsid w:val="00BF27EF"/>
    <w:rsid w:val="00BF2C90"/>
    <w:rsid w:val="00BF2C99"/>
    <w:rsid w:val="00BF2D5B"/>
    <w:rsid w:val="00BF2F77"/>
    <w:rsid w:val="00BF2F8C"/>
    <w:rsid w:val="00BF305E"/>
    <w:rsid w:val="00BF3222"/>
    <w:rsid w:val="00BF329F"/>
    <w:rsid w:val="00BF36DB"/>
    <w:rsid w:val="00BF37C1"/>
    <w:rsid w:val="00BF38C3"/>
    <w:rsid w:val="00BF3B3F"/>
    <w:rsid w:val="00BF3C27"/>
    <w:rsid w:val="00BF3CC7"/>
    <w:rsid w:val="00BF3EF6"/>
    <w:rsid w:val="00BF3F91"/>
    <w:rsid w:val="00BF3FEA"/>
    <w:rsid w:val="00BF41DE"/>
    <w:rsid w:val="00BF41E0"/>
    <w:rsid w:val="00BF4228"/>
    <w:rsid w:val="00BF4359"/>
    <w:rsid w:val="00BF4385"/>
    <w:rsid w:val="00BF4C43"/>
    <w:rsid w:val="00BF4E77"/>
    <w:rsid w:val="00BF50A4"/>
    <w:rsid w:val="00BF50F8"/>
    <w:rsid w:val="00BF5523"/>
    <w:rsid w:val="00BF553C"/>
    <w:rsid w:val="00BF5591"/>
    <w:rsid w:val="00BF5663"/>
    <w:rsid w:val="00BF5759"/>
    <w:rsid w:val="00BF590C"/>
    <w:rsid w:val="00BF5DE9"/>
    <w:rsid w:val="00BF5EF0"/>
    <w:rsid w:val="00BF5F52"/>
    <w:rsid w:val="00BF5FBD"/>
    <w:rsid w:val="00BF5FCA"/>
    <w:rsid w:val="00BF6067"/>
    <w:rsid w:val="00BF6587"/>
    <w:rsid w:val="00BF69F9"/>
    <w:rsid w:val="00BF6D22"/>
    <w:rsid w:val="00BF70A3"/>
    <w:rsid w:val="00BF7142"/>
    <w:rsid w:val="00BF732A"/>
    <w:rsid w:val="00BF7477"/>
    <w:rsid w:val="00BF754C"/>
    <w:rsid w:val="00BF7582"/>
    <w:rsid w:val="00BF7606"/>
    <w:rsid w:val="00BF773B"/>
    <w:rsid w:val="00BF77AC"/>
    <w:rsid w:val="00BF78DF"/>
    <w:rsid w:val="00BF7909"/>
    <w:rsid w:val="00BF7AD1"/>
    <w:rsid w:val="00BF7BB6"/>
    <w:rsid w:val="00BF7E39"/>
    <w:rsid w:val="00BF7EE7"/>
    <w:rsid w:val="00C00006"/>
    <w:rsid w:val="00C00114"/>
    <w:rsid w:val="00C00118"/>
    <w:rsid w:val="00C001FB"/>
    <w:rsid w:val="00C00270"/>
    <w:rsid w:val="00C00336"/>
    <w:rsid w:val="00C007B0"/>
    <w:rsid w:val="00C008FF"/>
    <w:rsid w:val="00C0094C"/>
    <w:rsid w:val="00C009C9"/>
    <w:rsid w:val="00C00C18"/>
    <w:rsid w:val="00C00C27"/>
    <w:rsid w:val="00C00D98"/>
    <w:rsid w:val="00C012D3"/>
    <w:rsid w:val="00C01517"/>
    <w:rsid w:val="00C015E9"/>
    <w:rsid w:val="00C01A4E"/>
    <w:rsid w:val="00C023BD"/>
    <w:rsid w:val="00C02502"/>
    <w:rsid w:val="00C0267C"/>
    <w:rsid w:val="00C02FB5"/>
    <w:rsid w:val="00C03002"/>
    <w:rsid w:val="00C030DF"/>
    <w:rsid w:val="00C03225"/>
    <w:rsid w:val="00C037D4"/>
    <w:rsid w:val="00C03AF2"/>
    <w:rsid w:val="00C03BB2"/>
    <w:rsid w:val="00C03CA4"/>
    <w:rsid w:val="00C03CF8"/>
    <w:rsid w:val="00C03DCD"/>
    <w:rsid w:val="00C0407D"/>
    <w:rsid w:val="00C04314"/>
    <w:rsid w:val="00C0431F"/>
    <w:rsid w:val="00C04413"/>
    <w:rsid w:val="00C046CF"/>
    <w:rsid w:val="00C04A05"/>
    <w:rsid w:val="00C04A70"/>
    <w:rsid w:val="00C04BDD"/>
    <w:rsid w:val="00C051E2"/>
    <w:rsid w:val="00C052A0"/>
    <w:rsid w:val="00C05363"/>
    <w:rsid w:val="00C056AD"/>
    <w:rsid w:val="00C056DD"/>
    <w:rsid w:val="00C05810"/>
    <w:rsid w:val="00C0584D"/>
    <w:rsid w:val="00C059C1"/>
    <w:rsid w:val="00C05A14"/>
    <w:rsid w:val="00C05AE6"/>
    <w:rsid w:val="00C05AF0"/>
    <w:rsid w:val="00C05B38"/>
    <w:rsid w:val="00C05C91"/>
    <w:rsid w:val="00C05D9F"/>
    <w:rsid w:val="00C05F64"/>
    <w:rsid w:val="00C060E7"/>
    <w:rsid w:val="00C06249"/>
    <w:rsid w:val="00C06293"/>
    <w:rsid w:val="00C063A2"/>
    <w:rsid w:val="00C0643F"/>
    <w:rsid w:val="00C06452"/>
    <w:rsid w:val="00C0655C"/>
    <w:rsid w:val="00C06584"/>
    <w:rsid w:val="00C06BFD"/>
    <w:rsid w:val="00C06CF9"/>
    <w:rsid w:val="00C06E50"/>
    <w:rsid w:val="00C06E6F"/>
    <w:rsid w:val="00C070A9"/>
    <w:rsid w:val="00C070FF"/>
    <w:rsid w:val="00C07159"/>
    <w:rsid w:val="00C07193"/>
    <w:rsid w:val="00C071FD"/>
    <w:rsid w:val="00C0741B"/>
    <w:rsid w:val="00C07803"/>
    <w:rsid w:val="00C078F1"/>
    <w:rsid w:val="00C07A5B"/>
    <w:rsid w:val="00C07AA4"/>
    <w:rsid w:val="00C07AFF"/>
    <w:rsid w:val="00C07C31"/>
    <w:rsid w:val="00C07C55"/>
    <w:rsid w:val="00C07DAE"/>
    <w:rsid w:val="00C10058"/>
    <w:rsid w:val="00C10217"/>
    <w:rsid w:val="00C104E5"/>
    <w:rsid w:val="00C10735"/>
    <w:rsid w:val="00C10747"/>
    <w:rsid w:val="00C10813"/>
    <w:rsid w:val="00C10A4C"/>
    <w:rsid w:val="00C10BAA"/>
    <w:rsid w:val="00C10BC5"/>
    <w:rsid w:val="00C10D85"/>
    <w:rsid w:val="00C10DA9"/>
    <w:rsid w:val="00C10E94"/>
    <w:rsid w:val="00C1118E"/>
    <w:rsid w:val="00C112B2"/>
    <w:rsid w:val="00C112B4"/>
    <w:rsid w:val="00C1140B"/>
    <w:rsid w:val="00C11609"/>
    <w:rsid w:val="00C11771"/>
    <w:rsid w:val="00C11A8C"/>
    <w:rsid w:val="00C11C03"/>
    <w:rsid w:val="00C11EB8"/>
    <w:rsid w:val="00C12210"/>
    <w:rsid w:val="00C12274"/>
    <w:rsid w:val="00C122F9"/>
    <w:rsid w:val="00C1233A"/>
    <w:rsid w:val="00C1258F"/>
    <w:rsid w:val="00C126CB"/>
    <w:rsid w:val="00C12988"/>
    <w:rsid w:val="00C12990"/>
    <w:rsid w:val="00C12D98"/>
    <w:rsid w:val="00C12F35"/>
    <w:rsid w:val="00C13084"/>
    <w:rsid w:val="00C131EB"/>
    <w:rsid w:val="00C132C0"/>
    <w:rsid w:val="00C133F0"/>
    <w:rsid w:val="00C13675"/>
    <w:rsid w:val="00C1385B"/>
    <w:rsid w:val="00C139A9"/>
    <w:rsid w:val="00C13DC2"/>
    <w:rsid w:val="00C144D1"/>
    <w:rsid w:val="00C145C4"/>
    <w:rsid w:val="00C146E5"/>
    <w:rsid w:val="00C14D0A"/>
    <w:rsid w:val="00C14F24"/>
    <w:rsid w:val="00C152DE"/>
    <w:rsid w:val="00C153C4"/>
    <w:rsid w:val="00C15406"/>
    <w:rsid w:val="00C154CA"/>
    <w:rsid w:val="00C15754"/>
    <w:rsid w:val="00C157E7"/>
    <w:rsid w:val="00C1589C"/>
    <w:rsid w:val="00C15A8B"/>
    <w:rsid w:val="00C15B24"/>
    <w:rsid w:val="00C15C8B"/>
    <w:rsid w:val="00C15EA1"/>
    <w:rsid w:val="00C160FB"/>
    <w:rsid w:val="00C161DA"/>
    <w:rsid w:val="00C1633B"/>
    <w:rsid w:val="00C16811"/>
    <w:rsid w:val="00C16A67"/>
    <w:rsid w:val="00C16AB2"/>
    <w:rsid w:val="00C16E95"/>
    <w:rsid w:val="00C17058"/>
    <w:rsid w:val="00C170A3"/>
    <w:rsid w:val="00C17107"/>
    <w:rsid w:val="00C1712A"/>
    <w:rsid w:val="00C17220"/>
    <w:rsid w:val="00C173F5"/>
    <w:rsid w:val="00C1779F"/>
    <w:rsid w:val="00C1781A"/>
    <w:rsid w:val="00C17AA1"/>
    <w:rsid w:val="00C17D81"/>
    <w:rsid w:val="00C2011F"/>
    <w:rsid w:val="00C20169"/>
    <w:rsid w:val="00C201C1"/>
    <w:rsid w:val="00C20218"/>
    <w:rsid w:val="00C20243"/>
    <w:rsid w:val="00C202D4"/>
    <w:rsid w:val="00C2039A"/>
    <w:rsid w:val="00C20456"/>
    <w:rsid w:val="00C205FF"/>
    <w:rsid w:val="00C20985"/>
    <w:rsid w:val="00C20B4D"/>
    <w:rsid w:val="00C20C34"/>
    <w:rsid w:val="00C20C58"/>
    <w:rsid w:val="00C20F2D"/>
    <w:rsid w:val="00C20F82"/>
    <w:rsid w:val="00C2113C"/>
    <w:rsid w:val="00C21425"/>
    <w:rsid w:val="00C215CD"/>
    <w:rsid w:val="00C217BF"/>
    <w:rsid w:val="00C21B06"/>
    <w:rsid w:val="00C21B44"/>
    <w:rsid w:val="00C21B99"/>
    <w:rsid w:val="00C21BA4"/>
    <w:rsid w:val="00C21BBF"/>
    <w:rsid w:val="00C21C56"/>
    <w:rsid w:val="00C21C63"/>
    <w:rsid w:val="00C21DF2"/>
    <w:rsid w:val="00C21ED8"/>
    <w:rsid w:val="00C220B8"/>
    <w:rsid w:val="00C2213D"/>
    <w:rsid w:val="00C221EC"/>
    <w:rsid w:val="00C22467"/>
    <w:rsid w:val="00C22511"/>
    <w:rsid w:val="00C2262F"/>
    <w:rsid w:val="00C227A9"/>
    <w:rsid w:val="00C227CB"/>
    <w:rsid w:val="00C22869"/>
    <w:rsid w:val="00C22D9D"/>
    <w:rsid w:val="00C22F0D"/>
    <w:rsid w:val="00C23175"/>
    <w:rsid w:val="00C23213"/>
    <w:rsid w:val="00C23431"/>
    <w:rsid w:val="00C23470"/>
    <w:rsid w:val="00C23944"/>
    <w:rsid w:val="00C23B77"/>
    <w:rsid w:val="00C23B8E"/>
    <w:rsid w:val="00C23CC1"/>
    <w:rsid w:val="00C23E2B"/>
    <w:rsid w:val="00C23F38"/>
    <w:rsid w:val="00C24018"/>
    <w:rsid w:val="00C24083"/>
    <w:rsid w:val="00C242C9"/>
    <w:rsid w:val="00C2437D"/>
    <w:rsid w:val="00C24399"/>
    <w:rsid w:val="00C24843"/>
    <w:rsid w:val="00C2486B"/>
    <w:rsid w:val="00C248CA"/>
    <w:rsid w:val="00C24981"/>
    <w:rsid w:val="00C24AC5"/>
    <w:rsid w:val="00C24CD7"/>
    <w:rsid w:val="00C2512B"/>
    <w:rsid w:val="00C25197"/>
    <w:rsid w:val="00C25210"/>
    <w:rsid w:val="00C25330"/>
    <w:rsid w:val="00C2542B"/>
    <w:rsid w:val="00C2557F"/>
    <w:rsid w:val="00C257FB"/>
    <w:rsid w:val="00C258B8"/>
    <w:rsid w:val="00C25990"/>
    <w:rsid w:val="00C25B56"/>
    <w:rsid w:val="00C25EC1"/>
    <w:rsid w:val="00C25F3E"/>
    <w:rsid w:val="00C266A2"/>
    <w:rsid w:val="00C269BD"/>
    <w:rsid w:val="00C26A9B"/>
    <w:rsid w:val="00C26BC2"/>
    <w:rsid w:val="00C26EFC"/>
    <w:rsid w:val="00C270D0"/>
    <w:rsid w:val="00C2728D"/>
    <w:rsid w:val="00C272BF"/>
    <w:rsid w:val="00C2737A"/>
    <w:rsid w:val="00C277C5"/>
    <w:rsid w:val="00C27897"/>
    <w:rsid w:val="00C27981"/>
    <w:rsid w:val="00C27AFD"/>
    <w:rsid w:val="00C27E31"/>
    <w:rsid w:val="00C3017C"/>
    <w:rsid w:val="00C30464"/>
    <w:rsid w:val="00C304FF"/>
    <w:rsid w:val="00C306E7"/>
    <w:rsid w:val="00C3087D"/>
    <w:rsid w:val="00C308B7"/>
    <w:rsid w:val="00C3097F"/>
    <w:rsid w:val="00C30A0D"/>
    <w:rsid w:val="00C30B76"/>
    <w:rsid w:val="00C30CD5"/>
    <w:rsid w:val="00C30CD8"/>
    <w:rsid w:val="00C30CF1"/>
    <w:rsid w:val="00C31014"/>
    <w:rsid w:val="00C3103B"/>
    <w:rsid w:val="00C31246"/>
    <w:rsid w:val="00C319CD"/>
    <w:rsid w:val="00C31AB3"/>
    <w:rsid w:val="00C31F10"/>
    <w:rsid w:val="00C32070"/>
    <w:rsid w:val="00C32114"/>
    <w:rsid w:val="00C321CA"/>
    <w:rsid w:val="00C323FF"/>
    <w:rsid w:val="00C32AC9"/>
    <w:rsid w:val="00C33267"/>
    <w:rsid w:val="00C33430"/>
    <w:rsid w:val="00C334D7"/>
    <w:rsid w:val="00C33589"/>
    <w:rsid w:val="00C335D9"/>
    <w:rsid w:val="00C3367C"/>
    <w:rsid w:val="00C337CA"/>
    <w:rsid w:val="00C33884"/>
    <w:rsid w:val="00C339B7"/>
    <w:rsid w:val="00C33D61"/>
    <w:rsid w:val="00C33DAD"/>
    <w:rsid w:val="00C34151"/>
    <w:rsid w:val="00C344CB"/>
    <w:rsid w:val="00C3456E"/>
    <w:rsid w:val="00C34587"/>
    <w:rsid w:val="00C34822"/>
    <w:rsid w:val="00C34915"/>
    <w:rsid w:val="00C34ABE"/>
    <w:rsid w:val="00C34FF6"/>
    <w:rsid w:val="00C350D0"/>
    <w:rsid w:val="00C35574"/>
    <w:rsid w:val="00C355F6"/>
    <w:rsid w:val="00C3562D"/>
    <w:rsid w:val="00C356D8"/>
    <w:rsid w:val="00C35727"/>
    <w:rsid w:val="00C3590B"/>
    <w:rsid w:val="00C35981"/>
    <w:rsid w:val="00C35B61"/>
    <w:rsid w:val="00C35E9F"/>
    <w:rsid w:val="00C3604D"/>
    <w:rsid w:val="00C36268"/>
    <w:rsid w:val="00C36363"/>
    <w:rsid w:val="00C3647C"/>
    <w:rsid w:val="00C365DD"/>
    <w:rsid w:val="00C36659"/>
    <w:rsid w:val="00C36702"/>
    <w:rsid w:val="00C36B12"/>
    <w:rsid w:val="00C36FB4"/>
    <w:rsid w:val="00C37711"/>
    <w:rsid w:val="00C377DD"/>
    <w:rsid w:val="00C37902"/>
    <w:rsid w:val="00C37BC3"/>
    <w:rsid w:val="00C37E27"/>
    <w:rsid w:val="00C40165"/>
    <w:rsid w:val="00C401E5"/>
    <w:rsid w:val="00C403C4"/>
    <w:rsid w:val="00C40528"/>
    <w:rsid w:val="00C40808"/>
    <w:rsid w:val="00C40897"/>
    <w:rsid w:val="00C408B0"/>
    <w:rsid w:val="00C40B44"/>
    <w:rsid w:val="00C4114E"/>
    <w:rsid w:val="00C411C5"/>
    <w:rsid w:val="00C412CC"/>
    <w:rsid w:val="00C415A7"/>
    <w:rsid w:val="00C415F7"/>
    <w:rsid w:val="00C417FA"/>
    <w:rsid w:val="00C418D9"/>
    <w:rsid w:val="00C41AAC"/>
    <w:rsid w:val="00C41C7B"/>
    <w:rsid w:val="00C41D87"/>
    <w:rsid w:val="00C42081"/>
    <w:rsid w:val="00C42098"/>
    <w:rsid w:val="00C4218D"/>
    <w:rsid w:val="00C421DF"/>
    <w:rsid w:val="00C4248A"/>
    <w:rsid w:val="00C42674"/>
    <w:rsid w:val="00C42A6A"/>
    <w:rsid w:val="00C42B29"/>
    <w:rsid w:val="00C42BAC"/>
    <w:rsid w:val="00C4309A"/>
    <w:rsid w:val="00C43153"/>
    <w:rsid w:val="00C4326A"/>
    <w:rsid w:val="00C434A8"/>
    <w:rsid w:val="00C4358A"/>
    <w:rsid w:val="00C43759"/>
    <w:rsid w:val="00C43773"/>
    <w:rsid w:val="00C43886"/>
    <w:rsid w:val="00C4396C"/>
    <w:rsid w:val="00C43C92"/>
    <w:rsid w:val="00C4403B"/>
    <w:rsid w:val="00C4411C"/>
    <w:rsid w:val="00C44147"/>
    <w:rsid w:val="00C443E0"/>
    <w:rsid w:val="00C4442C"/>
    <w:rsid w:val="00C44786"/>
    <w:rsid w:val="00C447C4"/>
    <w:rsid w:val="00C448C5"/>
    <w:rsid w:val="00C44C74"/>
    <w:rsid w:val="00C44D44"/>
    <w:rsid w:val="00C4514D"/>
    <w:rsid w:val="00C4568A"/>
    <w:rsid w:val="00C45B2C"/>
    <w:rsid w:val="00C45BAB"/>
    <w:rsid w:val="00C45C28"/>
    <w:rsid w:val="00C45D37"/>
    <w:rsid w:val="00C45DBA"/>
    <w:rsid w:val="00C45E42"/>
    <w:rsid w:val="00C46000"/>
    <w:rsid w:val="00C461F1"/>
    <w:rsid w:val="00C46258"/>
    <w:rsid w:val="00C462AC"/>
    <w:rsid w:val="00C46339"/>
    <w:rsid w:val="00C46426"/>
    <w:rsid w:val="00C465A8"/>
    <w:rsid w:val="00C465AC"/>
    <w:rsid w:val="00C46648"/>
    <w:rsid w:val="00C466BA"/>
    <w:rsid w:val="00C46757"/>
    <w:rsid w:val="00C46A81"/>
    <w:rsid w:val="00C46A95"/>
    <w:rsid w:val="00C46C18"/>
    <w:rsid w:val="00C46F07"/>
    <w:rsid w:val="00C46FED"/>
    <w:rsid w:val="00C471B5"/>
    <w:rsid w:val="00C473C1"/>
    <w:rsid w:val="00C4742E"/>
    <w:rsid w:val="00C47463"/>
    <w:rsid w:val="00C475CA"/>
    <w:rsid w:val="00C477B2"/>
    <w:rsid w:val="00C47B4F"/>
    <w:rsid w:val="00C47BA6"/>
    <w:rsid w:val="00C47BCD"/>
    <w:rsid w:val="00C47FDE"/>
    <w:rsid w:val="00C500DE"/>
    <w:rsid w:val="00C501CE"/>
    <w:rsid w:val="00C501E1"/>
    <w:rsid w:val="00C50317"/>
    <w:rsid w:val="00C50332"/>
    <w:rsid w:val="00C50661"/>
    <w:rsid w:val="00C50728"/>
    <w:rsid w:val="00C507F7"/>
    <w:rsid w:val="00C50861"/>
    <w:rsid w:val="00C508EB"/>
    <w:rsid w:val="00C50928"/>
    <w:rsid w:val="00C50DC3"/>
    <w:rsid w:val="00C50E43"/>
    <w:rsid w:val="00C50F25"/>
    <w:rsid w:val="00C50F67"/>
    <w:rsid w:val="00C511A1"/>
    <w:rsid w:val="00C512FA"/>
    <w:rsid w:val="00C514C3"/>
    <w:rsid w:val="00C51C3C"/>
    <w:rsid w:val="00C51C6C"/>
    <w:rsid w:val="00C51CA1"/>
    <w:rsid w:val="00C51DE3"/>
    <w:rsid w:val="00C51F4D"/>
    <w:rsid w:val="00C51FC1"/>
    <w:rsid w:val="00C52530"/>
    <w:rsid w:val="00C5253D"/>
    <w:rsid w:val="00C5260C"/>
    <w:rsid w:val="00C52680"/>
    <w:rsid w:val="00C52756"/>
    <w:rsid w:val="00C5293F"/>
    <w:rsid w:val="00C529C7"/>
    <w:rsid w:val="00C52FE1"/>
    <w:rsid w:val="00C53149"/>
    <w:rsid w:val="00C534AA"/>
    <w:rsid w:val="00C53546"/>
    <w:rsid w:val="00C53709"/>
    <w:rsid w:val="00C53A60"/>
    <w:rsid w:val="00C53DC0"/>
    <w:rsid w:val="00C53E2C"/>
    <w:rsid w:val="00C53E98"/>
    <w:rsid w:val="00C544F7"/>
    <w:rsid w:val="00C5456A"/>
    <w:rsid w:val="00C545AB"/>
    <w:rsid w:val="00C546EF"/>
    <w:rsid w:val="00C54A5C"/>
    <w:rsid w:val="00C54DB9"/>
    <w:rsid w:val="00C54E86"/>
    <w:rsid w:val="00C54EA5"/>
    <w:rsid w:val="00C54F7C"/>
    <w:rsid w:val="00C55149"/>
    <w:rsid w:val="00C55190"/>
    <w:rsid w:val="00C55338"/>
    <w:rsid w:val="00C555AC"/>
    <w:rsid w:val="00C5570B"/>
    <w:rsid w:val="00C55852"/>
    <w:rsid w:val="00C55A23"/>
    <w:rsid w:val="00C55B24"/>
    <w:rsid w:val="00C55DB5"/>
    <w:rsid w:val="00C55EE6"/>
    <w:rsid w:val="00C560BC"/>
    <w:rsid w:val="00C560F1"/>
    <w:rsid w:val="00C561DF"/>
    <w:rsid w:val="00C56985"/>
    <w:rsid w:val="00C56A4E"/>
    <w:rsid w:val="00C56B2D"/>
    <w:rsid w:val="00C56BA1"/>
    <w:rsid w:val="00C56E50"/>
    <w:rsid w:val="00C571D2"/>
    <w:rsid w:val="00C574F3"/>
    <w:rsid w:val="00C575DF"/>
    <w:rsid w:val="00C5772B"/>
    <w:rsid w:val="00C57742"/>
    <w:rsid w:val="00C57956"/>
    <w:rsid w:val="00C5799A"/>
    <w:rsid w:val="00C5799B"/>
    <w:rsid w:val="00C57ADE"/>
    <w:rsid w:val="00C57E53"/>
    <w:rsid w:val="00C57F39"/>
    <w:rsid w:val="00C57F4D"/>
    <w:rsid w:val="00C60119"/>
    <w:rsid w:val="00C60155"/>
    <w:rsid w:val="00C6016B"/>
    <w:rsid w:val="00C601E4"/>
    <w:rsid w:val="00C606F4"/>
    <w:rsid w:val="00C60A01"/>
    <w:rsid w:val="00C60AE9"/>
    <w:rsid w:val="00C60D0F"/>
    <w:rsid w:val="00C610A2"/>
    <w:rsid w:val="00C61110"/>
    <w:rsid w:val="00C61392"/>
    <w:rsid w:val="00C613BB"/>
    <w:rsid w:val="00C6184B"/>
    <w:rsid w:val="00C618C8"/>
    <w:rsid w:val="00C61AED"/>
    <w:rsid w:val="00C61DF2"/>
    <w:rsid w:val="00C61E4F"/>
    <w:rsid w:val="00C61ECE"/>
    <w:rsid w:val="00C61ED3"/>
    <w:rsid w:val="00C6224C"/>
    <w:rsid w:val="00C62371"/>
    <w:rsid w:val="00C624FA"/>
    <w:rsid w:val="00C62507"/>
    <w:rsid w:val="00C62651"/>
    <w:rsid w:val="00C62700"/>
    <w:rsid w:val="00C6299C"/>
    <w:rsid w:val="00C62B6B"/>
    <w:rsid w:val="00C62E03"/>
    <w:rsid w:val="00C62EEF"/>
    <w:rsid w:val="00C63148"/>
    <w:rsid w:val="00C633EA"/>
    <w:rsid w:val="00C636EC"/>
    <w:rsid w:val="00C63878"/>
    <w:rsid w:val="00C63B3B"/>
    <w:rsid w:val="00C63B41"/>
    <w:rsid w:val="00C63C73"/>
    <w:rsid w:val="00C641F8"/>
    <w:rsid w:val="00C642D3"/>
    <w:rsid w:val="00C64331"/>
    <w:rsid w:val="00C643A1"/>
    <w:rsid w:val="00C6441D"/>
    <w:rsid w:val="00C6456A"/>
    <w:rsid w:val="00C6465C"/>
    <w:rsid w:val="00C647DD"/>
    <w:rsid w:val="00C64940"/>
    <w:rsid w:val="00C64984"/>
    <w:rsid w:val="00C64DA3"/>
    <w:rsid w:val="00C65122"/>
    <w:rsid w:val="00C6512B"/>
    <w:rsid w:val="00C653BE"/>
    <w:rsid w:val="00C6555B"/>
    <w:rsid w:val="00C659D8"/>
    <w:rsid w:val="00C65AAF"/>
    <w:rsid w:val="00C65AFE"/>
    <w:rsid w:val="00C65E9D"/>
    <w:rsid w:val="00C65F47"/>
    <w:rsid w:val="00C66176"/>
    <w:rsid w:val="00C66302"/>
    <w:rsid w:val="00C66422"/>
    <w:rsid w:val="00C66532"/>
    <w:rsid w:val="00C66590"/>
    <w:rsid w:val="00C6668D"/>
    <w:rsid w:val="00C66771"/>
    <w:rsid w:val="00C667B9"/>
    <w:rsid w:val="00C6696E"/>
    <w:rsid w:val="00C66E11"/>
    <w:rsid w:val="00C66E16"/>
    <w:rsid w:val="00C66FF8"/>
    <w:rsid w:val="00C67157"/>
    <w:rsid w:val="00C67555"/>
    <w:rsid w:val="00C67780"/>
    <w:rsid w:val="00C678AC"/>
    <w:rsid w:val="00C678C0"/>
    <w:rsid w:val="00C67E49"/>
    <w:rsid w:val="00C67EDE"/>
    <w:rsid w:val="00C67F4F"/>
    <w:rsid w:val="00C67FE9"/>
    <w:rsid w:val="00C70335"/>
    <w:rsid w:val="00C70478"/>
    <w:rsid w:val="00C70862"/>
    <w:rsid w:val="00C70C71"/>
    <w:rsid w:val="00C70C94"/>
    <w:rsid w:val="00C70D61"/>
    <w:rsid w:val="00C70DE4"/>
    <w:rsid w:val="00C71050"/>
    <w:rsid w:val="00C710DC"/>
    <w:rsid w:val="00C7140D"/>
    <w:rsid w:val="00C714C7"/>
    <w:rsid w:val="00C714D1"/>
    <w:rsid w:val="00C71781"/>
    <w:rsid w:val="00C7178F"/>
    <w:rsid w:val="00C71800"/>
    <w:rsid w:val="00C71C1C"/>
    <w:rsid w:val="00C71DC2"/>
    <w:rsid w:val="00C72227"/>
    <w:rsid w:val="00C72466"/>
    <w:rsid w:val="00C72552"/>
    <w:rsid w:val="00C72702"/>
    <w:rsid w:val="00C72B80"/>
    <w:rsid w:val="00C72DCC"/>
    <w:rsid w:val="00C72FB5"/>
    <w:rsid w:val="00C731EC"/>
    <w:rsid w:val="00C73318"/>
    <w:rsid w:val="00C7333D"/>
    <w:rsid w:val="00C73440"/>
    <w:rsid w:val="00C73498"/>
    <w:rsid w:val="00C73603"/>
    <w:rsid w:val="00C737C5"/>
    <w:rsid w:val="00C73F28"/>
    <w:rsid w:val="00C73F2D"/>
    <w:rsid w:val="00C73FCD"/>
    <w:rsid w:val="00C74069"/>
    <w:rsid w:val="00C74077"/>
    <w:rsid w:val="00C741C8"/>
    <w:rsid w:val="00C74264"/>
    <w:rsid w:val="00C742AC"/>
    <w:rsid w:val="00C742E6"/>
    <w:rsid w:val="00C745C1"/>
    <w:rsid w:val="00C748B0"/>
    <w:rsid w:val="00C74D13"/>
    <w:rsid w:val="00C74EFD"/>
    <w:rsid w:val="00C75952"/>
    <w:rsid w:val="00C759E7"/>
    <w:rsid w:val="00C75A38"/>
    <w:rsid w:val="00C75B67"/>
    <w:rsid w:val="00C75C1D"/>
    <w:rsid w:val="00C75C9E"/>
    <w:rsid w:val="00C75ED9"/>
    <w:rsid w:val="00C76026"/>
    <w:rsid w:val="00C762D4"/>
    <w:rsid w:val="00C76571"/>
    <w:rsid w:val="00C769F5"/>
    <w:rsid w:val="00C76BF8"/>
    <w:rsid w:val="00C771BE"/>
    <w:rsid w:val="00C77212"/>
    <w:rsid w:val="00C77395"/>
    <w:rsid w:val="00C775B2"/>
    <w:rsid w:val="00C77D70"/>
    <w:rsid w:val="00C77E97"/>
    <w:rsid w:val="00C77ED0"/>
    <w:rsid w:val="00C80074"/>
    <w:rsid w:val="00C80155"/>
    <w:rsid w:val="00C80612"/>
    <w:rsid w:val="00C80852"/>
    <w:rsid w:val="00C80907"/>
    <w:rsid w:val="00C80EE2"/>
    <w:rsid w:val="00C811C1"/>
    <w:rsid w:val="00C81434"/>
    <w:rsid w:val="00C8153F"/>
    <w:rsid w:val="00C81626"/>
    <w:rsid w:val="00C816DC"/>
    <w:rsid w:val="00C81990"/>
    <w:rsid w:val="00C819E1"/>
    <w:rsid w:val="00C81ACE"/>
    <w:rsid w:val="00C81C65"/>
    <w:rsid w:val="00C81CAF"/>
    <w:rsid w:val="00C81F28"/>
    <w:rsid w:val="00C81FD6"/>
    <w:rsid w:val="00C8207B"/>
    <w:rsid w:val="00C82201"/>
    <w:rsid w:val="00C8254B"/>
    <w:rsid w:val="00C825E1"/>
    <w:rsid w:val="00C8270E"/>
    <w:rsid w:val="00C827C4"/>
    <w:rsid w:val="00C82A4A"/>
    <w:rsid w:val="00C82AD3"/>
    <w:rsid w:val="00C82C6A"/>
    <w:rsid w:val="00C82D9C"/>
    <w:rsid w:val="00C82EA2"/>
    <w:rsid w:val="00C82F4A"/>
    <w:rsid w:val="00C83059"/>
    <w:rsid w:val="00C83456"/>
    <w:rsid w:val="00C8345C"/>
    <w:rsid w:val="00C83665"/>
    <w:rsid w:val="00C83A1B"/>
    <w:rsid w:val="00C83BD5"/>
    <w:rsid w:val="00C83C48"/>
    <w:rsid w:val="00C84154"/>
    <w:rsid w:val="00C844FC"/>
    <w:rsid w:val="00C848D6"/>
    <w:rsid w:val="00C84A36"/>
    <w:rsid w:val="00C84A37"/>
    <w:rsid w:val="00C84C80"/>
    <w:rsid w:val="00C857EE"/>
    <w:rsid w:val="00C85AAD"/>
    <w:rsid w:val="00C85B00"/>
    <w:rsid w:val="00C85BBD"/>
    <w:rsid w:val="00C85E0B"/>
    <w:rsid w:val="00C85E6A"/>
    <w:rsid w:val="00C86214"/>
    <w:rsid w:val="00C8628E"/>
    <w:rsid w:val="00C862B4"/>
    <w:rsid w:val="00C867BA"/>
    <w:rsid w:val="00C86A0F"/>
    <w:rsid w:val="00C86D43"/>
    <w:rsid w:val="00C8744C"/>
    <w:rsid w:val="00C87459"/>
    <w:rsid w:val="00C876B1"/>
    <w:rsid w:val="00C877F2"/>
    <w:rsid w:val="00C87909"/>
    <w:rsid w:val="00C879D5"/>
    <w:rsid w:val="00C87BFC"/>
    <w:rsid w:val="00C87C90"/>
    <w:rsid w:val="00C87F6C"/>
    <w:rsid w:val="00C9005F"/>
    <w:rsid w:val="00C90411"/>
    <w:rsid w:val="00C9055D"/>
    <w:rsid w:val="00C905DA"/>
    <w:rsid w:val="00C9074F"/>
    <w:rsid w:val="00C90A69"/>
    <w:rsid w:val="00C90AEB"/>
    <w:rsid w:val="00C90CEA"/>
    <w:rsid w:val="00C90D8C"/>
    <w:rsid w:val="00C913AA"/>
    <w:rsid w:val="00C91508"/>
    <w:rsid w:val="00C9150D"/>
    <w:rsid w:val="00C91587"/>
    <w:rsid w:val="00C91670"/>
    <w:rsid w:val="00C91758"/>
    <w:rsid w:val="00C91935"/>
    <w:rsid w:val="00C91DFB"/>
    <w:rsid w:val="00C91E0E"/>
    <w:rsid w:val="00C91E5B"/>
    <w:rsid w:val="00C92206"/>
    <w:rsid w:val="00C9241B"/>
    <w:rsid w:val="00C9257C"/>
    <w:rsid w:val="00C92891"/>
    <w:rsid w:val="00C92A84"/>
    <w:rsid w:val="00C92B0F"/>
    <w:rsid w:val="00C92BDB"/>
    <w:rsid w:val="00C92D0D"/>
    <w:rsid w:val="00C92D69"/>
    <w:rsid w:val="00C92E5A"/>
    <w:rsid w:val="00C931BA"/>
    <w:rsid w:val="00C931E0"/>
    <w:rsid w:val="00C931F2"/>
    <w:rsid w:val="00C9346F"/>
    <w:rsid w:val="00C93752"/>
    <w:rsid w:val="00C9386B"/>
    <w:rsid w:val="00C938E9"/>
    <w:rsid w:val="00C93A9C"/>
    <w:rsid w:val="00C94052"/>
    <w:rsid w:val="00C94120"/>
    <w:rsid w:val="00C943A8"/>
    <w:rsid w:val="00C944A3"/>
    <w:rsid w:val="00C94676"/>
    <w:rsid w:val="00C948F7"/>
    <w:rsid w:val="00C94A0D"/>
    <w:rsid w:val="00C94B6F"/>
    <w:rsid w:val="00C94BFD"/>
    <w:rsid w:val="00C94C9E"/>
    <w:rsid w:val="00C94E61"/>
    <w:rsid w:val="00C9508A"/>
    <w:rsid w:val="00C951DB"/>
    <w:rsid w:val="00C952E9"/>
    <w:rsid w:val="00C955D1"/>
    <w:rsid w:val="00C956D8"/>
    <w:rsid w:val="00C95915"/>
    <w:rsid w:val="00C95D5B"/>
    <w:rsid w:val="00C95E15"/>
    <w:rsid w:val="00C95F4E"/>
    <w:rsid w:val="00C96107"/>
    <w:rsid w:val="00C961B7"/>
    <w:rsid w:val="00C962A1"/>
    <w:rsid w:val="00C962C0"/>
    <w:rsid w:val="00C96494"/>
    <w:rsid w:val="00C964C6"/>
    <w:rsid w:val="00C964F8"/>
    <w:rsid w:val="00C96791"/>
    <w:rsid w:val="00C96BDB"/>
    <w:rsid w:val="00C96EC4"/>
    <w:rsid w:val="00C96F32"/>
    <w:rsid w:val="00C970EF"/>
    <w:rsid w:val="00C971F2"/>
    <w:rsid w:val="00C972B0"/>
    <w:rsid w:val="00C97840"/>
    <w:rsid w:val="00C978AE"/>
    <w:rsid w:val="00C97C05"/>
    <w:rsid w:val="00C97C31"/>
    <w:rsid w:val="00C97FE2"/>
    <w:rsid w:val="00CA0313"/>
    <w:rsid w:val="00CA0383"/>
    <w:rsid w:val="00CA03B7"/>
    <w:rsid w:val="00CA03F0"/>
    <w:rsid w:val="00CA05A2"/>
    <w:rsid w:val="00CA05B3"/>
    <w:rsid w:val="00CA064D"/>
    <w:rsid w:val="00CA06BB"/>
    <w:rsid w:val="00CA0918"/>
    <w:rsid w:val="00CA0BE9"/>
    <w:rsid w:val="00CA0BEF"/>
    <w:rsid w:val="00CA0CD1"/>
    <w:rsid w:val="00CA0D19"/>
    <w:rsid w:val="00CA0EA5"/>
    <w:rsid w:val="00CA1170"/>
    <w:rsid w:val="00CA13E0"/>
    <w:rsid w:val="00CA172E"/>
    <w:rsid w:val="00CA184D"/>
    <w:rsid w:val="00CA1890"/>
    <w:rsid w:val="00CA19B1"/>
    <w:rsid w:val="00CA1A50"/>
    <w:rsid w:val="00CA1A9E"/>
    <w:rsid w:val="00CA1B8A"/>
    <w:rsid w:val="00CA1BA7"/>
    <w:rsid w:val="00CA1E99"/>
    <w:rsid w:val="00CA1FDA"/>
    <w:rsid w:val="00CA2127"/>
    <w:rsid w:val="00CA2129"/>
    <w:rsid w:val="00CA2155"/>
    <w:rsid w:val="00CA2342"/>
    <w:rsid w:val="00CA2425"/>
    <w:rsid w:val="00CA2557"/>
    <w:rsid w:val="00CA2597"/>
    <w:rsid w:val="00CA294B"/>
    <w:rsid w:val="00CA2AD8"/>
    <w:rsid w:val="00CA2DE8"/>
    <w:rsid w:val="00CA2E0C"/>
    <w:rsid w:val="00CA350C"/>
    <w:rsid w:val="00CA37A2"/>
    <w:rsid w:val="00CA3B60"/>
    <w:rsid w:val="00CA4052"/>
    <w:rsid w:val="00CA4056"/>
    <w:rsid w:val="00CA4158"/>
    <w:rsid w:val="00CA41CB"/>
    <w:rsid w:val="00CA4339"/>
    <w:rsid w:val="00CA4392"/>
    <w:rsid w:val="00CA46CE"/>
    <w:rsid w:val="00CA4906"/>
    <w:rsid w:val="00CA4BC7"/>
    <w:rsid w:val="00CA4C4A"/>
    <w:rsid w:val="00CA4DB6"/>
    <w:rsid w:val="00CA4E24"/>
    <w:rsid w:val="00CA4EFB"/>
    <w:rsid w:val="00CA4F40"/>
    <w:rsid w:val="00CA4FCC"/>
    <w:rsid w:val="00CA5079"/>
    <w:rsid w:val="00CA5081"/>
    <w:rsid w:val="00CA51DC"/>
    <w:rsid w:val="00CA520C"/>
    <w:rsid w:val="00CA525A"/>
    <w:rsid w:val="00CA53AA"/>
    <w:rsid w:val="00CA549B"/>
    <w:rsid w:val="00CA5624"/>
    <w:rsid w:val="00CA588C"/>
    <w:rsid w:val="00CA5912"/>
    <w:rsid w:val="00CA5938"/>
    <w:rsid w:val="00CA5971"/>
    <w:rsid w:val="00CA59A9"/>
    <w:rsid w:val="00CA5A0E"/>
    <w:rsid w:val="00CA5B76"/>
    <w:rsid w:val="00CA5C17"/>
    <w:rsid w:val="00CA5C63"/>
    <w:rsid w:val="00CA5E38"/>
    <w:rsid w:val="00CA6053"/>
    <w:rsid w:val="00CA6143"/>
    <w:rsid w:val="00CA625F"/>
    <w:rsid w:val="00CA633E"/>
    <w:rsid w:val="00CA6394"/>
    <w:rsid w:val="00CA6448"/>
    <w:rsid w:val="00CA6568"/>
    <w:rsid w:val="00CA6731"/>
    <w:rsid w:val="00CA6BEE"/>
    <w:rsid w:val="00CA714E"/>
    <w:rsid w:val="00CA72A5"/>
    <w:rsid w:val="00CA735C"/>
    <w:rsid w:val="00CA7374"/>
    <w:rsid w:val="00CA74D9"/>
    <w:rsid w:val="00CA776E"/>
    <w:rsid w:val="00CA7884"/>
    <w:rsid w:val="00CA79B6"/>
    <w:rsid w:val="00CA7A03"/>
    <w:rsid w:val="00CA7A38"/>
    <w:rsid w:val="00CA7BA3"/>
    <w:rsid w:val="00CA7E9C"/>
    <w:rsid w:val="00CA7F13"/>
    <w:rsid w:val="00CA7F32"/>
    <w:rsid w:val="00CA7FD7"/>
    <w:rsid w:val="00CB00A2"/>
    <w:rsid w:val="00CB01FC"/>
    <w:rsid w:val="00CB0394"/>
    <w:rsid w:val="00CB040D"/>
    <w:rsid w:val="00CB06A4"/>
    <w:rsid w:val="00CB0736"/>
    <w:rsid w:val="00CB0788"/>
    <w:rsid w:val="00CB0A5E"/>
    <w:rsid w:val="00CB13F9"/>
    <w:rsid w:val="00CB1691"/>
    <w:rsid w:val="00CB1B7D"/>
    <w:rsid w:val="00CB1B93"/>
    <w:rsid w:val="00CB2439"/>
    <w:rsid w:val="00CB254E"/>
    <w:rsid w:val="00CB288C"/>
    <w:rsid w:val="00CB2AB4"/>
    <w:rsid w:val="00CB2B99"/>
    <w:rsid w:val="00CB2C0B"/>
    <w:rsid w:val="00CB2C49"/>
    <w:rsid w:val="00CB2DAB"/>
    <w:rsid w:val="00CB2EBB"/>
    <w:rsid w:val="00CB329D"/>
    <w:rsid w:val="00CB3307"/>
    <w:rsid w:val="00CB3572"/>
    <w:rsid w:val="00CB364F"/>
    <w:rsid w:val="00CB3715"/>
    <w:rsid w:val="00CB387B"/>
    <w:rsid w:val="00CB3A98"/>
    <w:rsid w:val="00CB3CE4"/>
    <w:rsid w:val="00CB3DEC"/>
    <w:rsid w:val="00CB40AE"/>
    <w:rsid w:val="00CB43A2"/>
    <w:rsid w:val="00CB447E"/>
    <w:rsid w:val="00CB47F8"/>
    <w:rsid w:val="00CB489B"/>
    <w:rsid w:val="00CB48F5"/>
    <w:rsid w:val="00CB4B05"/>
    <w:rsid w:val="00CB4B67"/>
    <w:rsid w:val="00CB4E0E"/>
    <w:rsid w:val="00CB5133"/>
    <w:rsid w:val="00CB5982"/>
    <w:rsid w:val="00CB5A5B"/>
    <w:rsid w:val="00CB5A97"/>
    <w:rsid w:val="00CB5C50"/>
    <w:rsid w:val="00CB5CED"/>
    <w:rsid w:val="00CB5EED"/>
    <w:rsid w:val="00CB5FED"/>
    <w:rsid w:val="00CB616B"/>
    <w:rsid w:val="00CB644C"/>
    <w:rsid w:val="00CB64B4"/>
    <w:rsid w:val="00CB64BB"/>
    <w:rsid w:val="00CB65C5"/>
    <w:rsid w:val="00CB6865"/>
    <w:rsid w:val="00CB6886"/>
    <w:rsid w:val="00CB6931"/>
    <w:rsid w:val="00CB6A8A"/>
    <w:rsid w:val="00CB6AD6"/>
    <w:rsid w:val="00CB6BBA"/>
    <w:rsid w:val="00CB6C77"/>
    <w:rsid w:val="00CB6CF3"/>
    <w:rsid w:val="00CB6DCF"/>
    <w:rsid w:val="00CB746C"/>
    <w:rsid w:val="00CB7507"/>
    <w:rsid w:val="00CB757D"/>
    <w:rsid w:val="00CB7E82"/>
    <w:rsid w:val="00CC00BA"/>
    <w:rsid w:val="00CC065C"/>
    <w:rsid w:val="00CC0999"/>
    <w:rsid w:val="00CC0D06"/>
    <w:rsid w:val="00CC0E42"/>
    <w:rsid w:val="00CC0F44"/>
    <w:rsid w:val="00CC167F"/>
    <w:rsid w:val="00CC16D9"/>
    <w:rsid w:val="00CC174E"/>
    <w:rsid w:val="00CC1A5A"/>
    <w:rsid w:val="00CC1C06"/>
    <w:rsid w:val="00CC1C3B"/>
    <w:rsid w:val="00CC1DE7"/>
    <w:rsid w:val="00CC1F25"/>
    <w:rsid w:val="00CC2199"/>
    <w:rsid w:val="00CC2269"/>
    <w:rsid w:val="00CC278C"/>
    <w:rsid w:val="00CC286A"/>
    <w:rsid w:val="00CC2CFB"/>
    <w:rsid w:val="00CC2FBD"/>
    <w:rsid w:val="00CC307A"/>
    <w:rsid w:val="00CC3291"/>
    <w:rsid w:val="00CC374A"/>
    <w:rsid w:val="00CC3801"/>
    <w:rsid w:val="00CC43AC"/>
    <w:rsid w:val="00CC47A3"/>
    <w:rsid w:val="00CC4E0E"/>
    <w:rsid w:val="00CC4E91"/>
    <w:rsid w:val="00CC51AD"/>
    <w:rsid w:val="00CC53C9"/>
    <w:rsid w:val="00CC56A5"/>
    <w:rsid w:val="00CC571C"/>
    <w:rsid w:val="00CC5786"/>
    <w:rsid w:val="00CC5829"/>
    <w:rsid w:val="00CC6331"/>
    <w:rsid w:val="00CC6854"/>
    <w:rsid w:val="00CC6A7E"/>
    <w:rsid w:val="00CC6CA5"/>
    <w:rsid w:val="00CC6CFA"/>
    <w:rsid w:val="00CC6FA7"/>
    <w:rsid w:val="00CC739D"/>
    <w:rsid w:val="00CC745F"/>
    <w:rsid w:val="00CC7511"/>
    <w:rsid w:val="00CC753F"/>
    <w:rsid w:val="00CC7560"/>
    <w:rsid w:val="00CC767F"/>
    <w:rsid w:val="00CC7BCF"/>
    <w:rsid w:val="00CC7E9A"/>
    <w:rsid w:val="00CD0008"/>
    <w:rsid w:val="00CD01A6"/>
    <w:rsid w:val="00CD0450"/>
    <w:rsid w:val="00CD083F"/>
    <w:rsid w:val="00CD08CC"/>
    <w:rsid w:val="00CD0A0C"/>
    <w:rsid w:val="00CD1074"/>
    <w:rsid w:val="00CD120C"/>
    <w:rsid w:val="00CD173B"/>
    <w:rsid w:val="00CD177C"/>
    <w:rsid w:val="00CD1992"/>
    <w:rsid w:val="00CD1A1C"/>
    <w:rsid w:val="00CD1B9D"/>
    <w:rsid w:val="00CD1BA2"/>
    <w:rsid w:val="00CD1C82"/>
    <w:rsid w:val="00CD1CD9"/>
    <w:rsid w:val="00CD1D33"/>
    <w:rsid w:val="00CD1DC7"/>
    <w:rsid w:val="00CD1F00"/>
    <w:rsid w:val="00CD1FCE"/>
    <w:rsid w:val="00CD2297"/>
    <w:rsid w:val="00CD2351"/>
    <w:rsid w:val="00CD26DF"/>
    <w:rsid w:val="00CD27A2"/>
    <w:rsid w:val="00CD28C8"/>
    <w:rsid w:val="00CD290C"/>
    <w:rsid w:val="00CD2F7A"/>
    <w:rsid w:val="00CD3178"/>
    <w:rsid w:val="00CD321E"/>
    <w:rsid w:val="00CD3432"/>
    <w:rsid w:val="00CD3519"/>
    <w:rsid w:val="00CD3AA2"/>
    <w:rsid w:val="00CD3AAF"/>
    <w:rsid w:val="00CD3BB0"/>
    <w:rsid w:val="00CD40DC"/>
    <w:rsid w:val="00CD41F7"/>
    <w:rsid w:val="00CD4758"/>
    <w:rsid w:val="00CD476B"/>
    <w:rsid w:val="00CD4956"/>
    <w:rsid w:val="00CD4A06"/>
    <w:rsid w:val="00CD4D1D"/>
    <w:rsid w:val="00CD4E99"/>
    <w:rsid w:val="00CD5339"/>
    <w:rsid w:val="00CD5390"/>
    <w:rsid w:val="00CD553D"/>
    <w:rsid w:val="00CD5A75"/>
    <w:rsid w:val="00CD693A"/>
    <w:rsid w:val="00CD6D13"/>
    <w:rsid w:val="00CD6D78"/>
    <w:rsid w:val="00CD6DE4"/>
    <w:rsid w:val="00CD723D"/>
    <w:rsid w:val="00CD72A8"/>
    <w:rsid w:val="00CD752D"/>
    <w:rsid w:val="00CD7631"/>
    <w:rsid w:val="00CD76F8"/>
    <w:rsid w:val="00CD7895"/>
    <w:rsid w:val="00CD78AD"/>
    <w:rsid w:val="00CD7B84"/>
    <w:rsid w:val="00CD7F38"/>
    <w:rsid w:val="00CE00C9"/>
    <w:rsid w:val="00CE039C"/>
    <w:rsid w:val="00CE053E"/>
    <w:rsid w:val="00CE0634"/>
    <w:rsid w:val="00CE0763"/>
    <w:rsid w:val="00CE08A4"/>
    <w:rsid w:val="00CE0CA5"/>
    <w:rsid w:val="00CE0DFE"/>
    <w:rsid w:val="00CE0FF1"/>
    <w:rsid w:val="00CE1455"/>
    <w:rsid w:val="00CE149F"/>
    <w:rsid w:val="00CE15A3"/>
    <w:rsid w:val="00CE15B3"/>
    <w:rsid w:val="00CE1637"/>
    <w:rsid w:val="00CE16F7"/>
    <w:rsid w:val="00CE188B"/>
    <w:rsid w:val="00CE1D50"/>
    <w:rsid w:val="00CE1ECD"/>
    <w:rsid w:val="00CE20AF"/>
    <w:rsid w:val="00CE2245"/>
    <w:rsid w:val="00CE22E2"/>
    <w:rsid w:val="00CE2618"/>
    <w:rsid w:val="00CE2637"/>
    <w:rsid w:val="00CE270C"/>
    <w:rsid w:val="00CE27CA"/>
    <w:rsid w:val="00CE2B3B"/>
    <w:rsid w:val="00CE2D50"/>
    <w:rsid w:val="00CE2F8A"/>
    <w:rsid w:val="00CE2FA7"/>
    <w:rsid w:val="00CE3034"/>
    <w:rsid w:val="00CE32CD"/>
    <w:rsid w:val="00CE34A9"/>
    <w:rsid w:val="00CE3757"/>
    <w:rsid w:val="00CE38BD"/>
    <w:rsid w:val="00CE3DFA"/>
    <w:rsid w:val="00CE3F9E"/>
    <w:rsid w:val="00CE45F2"/>
    <w:rsid w:val="00CE463D"/>
    <w:rsid w:val="00CE4670"/>
    <w:rsid w:val="00CE46BC"/>
    <w:rsid w:val="00CE478A"/>
    <w:rsid w:val="00CE499C"/>
    <w:rsid w:val="00CE4AAA"/>
    <w:rsid w:val="00CE4BA1"/>
    <w:rsid w:val="00CE4C17"/>
    <w:rsid w:val="00CE4E14"/>
    <w:rsid w:val="00CE4EBB"/>
    <w:rsid w:val="00CE4F65"/>
    <w:rsid w:val="00CE50B3"/>
    <w:rsid w:val="00CE53AA"/>
    <w:rsid w:val="00CE53F9"/>
    <w:rsid w:val="00CE5405"/>
    <w:rsid w:val="00CE54B3"/>
    <w:rsid w:val="00CE550B"/>
    <w:rsid w:val="00CE55E0"/>
    <w:rsid w:val="00CE5855"/>
    <w:rsid w:val="00CE5899"/>
    <w:rsid w:val="00CE592B"/>
    <w:rsid w:val="00CE5C2B"/>
    <w:rsid w:val="00CE5D7A"/>
    <w:rsid w:val="00CE5E12"/>
    <w:rsid w:val="00CE60FB"/>
    <w:rsid w:val="00CE617F"/>
    <w:rsid w:val="00CE61D6"/>
    <w:rsid w:val="00CE6DAD"/>
    <w:rsid w:val="00CE6E6F"/>
    <w:rsid w:val="00CE7267"/>
    <w:rsid w:val="00CE74A2"/>
    <w:rsid w:val="00CE7AFA"/>
    <w:rsid w:val="00CE7BDB"/>
    <w:rsid w:val="00CE7EFC"/>
    <w:rsid w:val="00CF00D5"/>
    <w:rsid w:val="00CF022F"/>
    <w:rsid w:val="00CF02AC"/>
    <w:rsid w:val="00CF0351"/>
    <w:rsid w:val="00CF0366"/>
    <w:rsid w:val="00CF043D"/>
    <w:rsid w:val="00CF0878"/>
    <w:rsid w:val="00CF0A7A"/>
    <w:rsid w:val="00CF0C11"/>
    <w:rsid w:val="00CF0E5D"/>
    <w:rsid w:val="00CF10A0"/>
    <w:rsid w:val="00CF1159"/>
    <w:rsid w:val="00CF11CB"/>
    <w:rsid w:val="00CF1482"/>
    <w:rsid w:val="00CF1669"/>
    <w:rsid w:val="00CF17AD"/>
    <w:rsid w:val="00CF18D3"/>
    <w:rsid w:val="00CF1AD4"/>
    <w:rsid w:val="00CF1B55"/>
    <w:rsid w:val="00CF1F16"/>
    <w:rsid w:val="00CF1FA1"/>
    <w:rsid w:val="00CF23CD"/>
    <w:rsid w:val="00CF2596"/>
    <w:rsid w:val="00CF2D52"/>
    <w:rsid w:val="00CF2E6D"/>
    <w:rsid w:val="00CF2EAF"/>
    <w:rsid w:val="00CF303C"/>
    <w:rsid w:val="00CF3104"/>
    <w:rsid w:val="00CF319A"/>
    <w:rsid w:val="00CF3294"/>
    <w:rsid w:val="00CF337E"/>
    <w:rsid w:val="00CF3452"/>
    <w:rsid w:val="00CF359D"/>
    <w:rsid w:val="00CF36D5"/>
    <w:rsid w:val="00CF3748"/>
    <w:rsid w:val="00CF37F4"/>
    <w:rsid w:val="00CF397E"/>
    <w:rsid w:val="00CF3C31"/>
    <w:rsid w:val="00CF3CB4"/>
    <w:rsid w:val="00CF3D29"/>
    <w:rsid w:val="00CF3DAE"/>
    <w:rsid w:val="00CF3EB7"/>
    <w:rsid w:val="00CF4326"/>
    <w:rsid w:val="00CF4511"/>
    <w:rsid w:val="00CF465B"/>
    <w:rsid w:val="00CF473E"/>
    <w:rsid w:val="00CF47D1"/>
    <w:rsid w:val="00CF4933"/>
    <w:rsid w:val="00CF4BE6"/>
    <w:rsid w:val="00CF4D98"/>
    <w:rsid w:val="00CF4DBA"/>
    <w:rsid w:val="00CF4E55"/>
    <w:rsid w:val="00CF4F6B"/>
    <w:rsid w:val="00CF4F95"/>
    <w:rsid w:val="00CF506B"/>
    <w:rsid w:val="00CF542D"/>
    <w:rsid w:val="00CF5490"/>
    <w:rsid w:val="00CF58C1"/>
    <w:rsid w:val="00CF593A"/>
    <w:rsid w:val="00CF5AD4"/>
    <w:rsid w:val="00CF5D9B"/>
    <w:rsid w:val="00CF5E5F"/>
    <w:rsid w:val="00CF601A"/>
    <w:rsid w:val="00CF60AD"/>
    <w:rsid w:val="00CF6530"/>
    <w:rsid w:val="00CF654E"/>
    <w:rsid w:val="00CF6594"/>
    <w:rsid w:val="00CF6821"/>
    <w:rsid w:val="00CF7079"/>
    <w:rsid w:val="00CF7201"/>
    <w:rsid w:val="00CF742F"/>
    <w:rsid w:val="00CF7460"/>
    <w:rsid w:val="00D0011D"/>
    <w:rsid w:val="00D00449"/>
    <w:rsid w:val="00D006AE"/>
    <w:rsid w:val="00D007E0"/>
    <w:rsid w:val="00D008CA"/>
    <w:rsid w:val="00D00A6E"/>
    <w:rsid w:val="00D00B83"/>
    <w:rsid w:val="00D00CC7"/>
    <w:rsid w:val="00D01095"/>
    <w:rsid w:val="00D01133"/>
    <w:rsid w:val="00D0133D"/>
    <w:rsid w:val="00D01340"/>
    <w:rsid w:val="00D015FD"/>
    <w:rsid w:val="00D01735"/>
    <w:rsid w:val="00D0175D"/>
    <w:rsid w:val="00D01960"/>
    <w:rsid w:val="00D01982"/>
    <w:rsid w:val="00D0219C"/>
    <w:rsid w:val="00D02450"/>
    <w:rsid w:val="00D025C5"/>
    <w:rsid w:val="00D02F43"/>
    <w:rsid w:val="00D03254"/>
    <w:rsid w:val="00D03359"/>
    <w:rsid w:val="00D034E1"/>
    <w:rsid w:val="00D038F1"/>
    <w:rsid w:val="00D0396D"/>
    <w:rsid w:val="00D03A3C"/>
    <w:rsid w:val="00D03A98"/>
    <w:rsid w:val="00D03B1B"/>
    <w:rsid w:val="00D03B64"/>
    <w:rsid w:val="00D03B8D"/>
    <w:rsid w:val="00D03DA7"/>
    <w:rsid w:val="00D03E2E"/>
    <w:rsid w:val="00D03EAE"/>
    <w:rsid w:val="00D0430F"/>
    <w:rsid w:val="00D044A3"/>
    <w:rsid w:val="00D04554"/>
    <w:rsid w:val="00D049F5"/>
    <w:rsid w:val="00D04A2B"/>
    <w:rsid w:val="00D04F20"/>
    <w:rsid w:val="00D04F49"/>
    <w:rsid w:val="00D04F82"/>
    <w:rsid w:val="00D04FB6"/>
    <w:rsid w:val="00D053B7"/>
    <w:rsid w:val="00D054B6"/>
    <w:rsid w:val="00D05782"/>
    <w:rsid w:val="00D058F4"/>
    <w:rsid w:val="00D05B0F"/>
    <w:rsid w:val="00D05B41"/>
    <w:rsid w:val="00D05C15"/>
    <w:rsid w:val="00D05ED2"/>
    <w:rsid w:val="00D0601B"/>
    <w:rsid w:val="00D0618F"/>
    <w:rsid w:val="00D06292"/>
    <w:rsid w:val="00D06574"/>
    <w:rsid w:val="00D0658F"/>
    <w:rsid w:val="00D06623"/>
    <w:rsid w:val="00D06742"/>
    <w:rsid w:val="00D06CA3"/>
    <w:rsid w:val="00D06D65"/>
    <w:rsid w:val="00D06F63"/>
    <w:rsid w:val="00D06FDE"/>
    <w:rsid w:val="00D06FF9"/>
    <w:rsid w:val="00D07024"/>
    <w:rsid w:val="00D070AE"/>
    <w:rsid w:val="00D07206"/>
    <w:rsid w:val="00D07215"/>
    <w:rsid w:val="00D0736A"/>
    <w:rsid w:val="00D075A5"/>
    <w:rsid w:val="00D07620"/>
    <w:rsid w:val="00D07748"/>
    <w:rsid w:val="00D07794"/>
    <w:rsid w:val="00D077E8"/>
    <w:rsid w:val="00D078E9"/>
    <w:rsid w:val="00D07A93"/>
    <w:rsid w:val="00D07BBB"/>
    <w:rsid w:val="00D07C47"/>
    <w:rsid w:val="00D07CE4"/>
    <w:rsid w:val="00D100B2"/>
    <w:rsid w:val="00D10107"/>
    <w:rsid w:val="00D10306"/>
    <w:rsid w:val="00D10437"/>
    <w:rsid w:val="00D1090E"/>
    <w:rsid w:val="00D10A49"/>
    <w:rsid w:val="00D10B9D"/>
    <w:rsid w:val="00D10D84"/>
    <w:rsid w:val="00D10F68"/>
    <w:rsid w:val="00D11615"/>
    <w:rsid w:val="00D116D7"/>
    <w:rsid w:val="00D117CD"/>
    <w:rsid w:val="00D11822"/>
    <w:rsid w:val="00D118C5"/>
    <w:rsid w:val="00D11E5E"/>
    <w:rsid w:val="00D11F4D"/>
    <w:rsid w:val="00D12095"/>
    <w:rsid w:val="00D12938"/>
    <w:rsid w:val="00D12959"/>
    <w:rsid w:val="00D12C27"/>
    <w:rsid w:val="00D12D88"/>
    <w:rsid w:val="00D1309D"/>
    <w:rsid w:val="00D130DC"/>
    <w:rsid w:val="00D132DF"/>
    <w:rsid w:val="00D1336C"/>
    <w:rsid w:val="00D1342C"/>
    <w:rsid w:val="00D134DA"/>
    <w:rsid w:val="00D1353A"/>
    <w:rsid w:val="00D13627"/>
    <w:rsid w:val="00D13C92"/>
    <w:rsid w:val="00D13F13"/>
    <w:rsid w:val="00D140A2"/>
    <w:rsid w:val="00D140E2"/>
    <w:rsid w:val="00D141FC"/>
    <w:rsid w:val="00D14223"/>
    <w:rsid w:val="00D14306"/>
    <w:rsid w:val="00D143D5"/>
    <w:rsid w:val="00D14479"/>
    <w:rsid w:val="00D14671"/>
    <w:rsid w:val="00D146F5"/>
    <w:rsid w:val="00D1479C"/>
    <w:rsid w:val="00D1483E"/>
    <w:rsid w:val="00D1493C"/>
    <w:rsid w:val="00D14B27"/>
    <w:rsid w:val="00D14C30"/>
    <w:rsid w:val="00D14CCD"/>
    <w:rsid w:val="00D14E23"/>
    <w:rsid w:val="00D151B2"/>
    <w:rsid w:val="00D15242"/>
    <w:rsid w:val="00D153AC"/>
    <w:rsid w:val="00D1558F"/>
    <w:rsid w:val="00D1564E"/>
    <w:rsid w:val="00D156B0"/>
    <w:rsid w:val="00D15995"/>
    <w:rsid w:val="00D159D6"/>
    <w:rsid w:val="00D15A36"/>
    <w:rsid w:val="00D15A3A"/>
    <w:rsid w:val="00D15B40"/>
    <w:rsid w:val="00D15C1F"/>
    <w:rsid w:val="00D15E6E"/>
    <w:rsid w:val="00D160B9"/>
    <w:rsid w:val="00D161A0"/>
    <w:rsid w:val="00D1631D"/>
    <w:rsid w:val="00D163A7"/>
    <w:rsid w:val="00D164C4"/>
    <w:rsid w:val="00D166A8"/>
    <w:rsid w:val="00D16820"/>
    <w:rsid w:val="00D16918"/>
    <w:rsid w:val="00D16A43"/>
    <w:rsid w:val="00D16B07"/>
    <w:rsid w:val="00D16B94"/>
    <w:rsid w:val="00D16CC3"/>
    <w:rsid w:val="00D16D51"/>
    <w:rsid w:val="00D16DFC"/>
    <w:rsid w:val="00D16E68"/>
    <w:rsid w:val="00D16FC6"/>
    <w:rsid w:val="00D16FCA"/>
    <w:rsid w:val="00D17145"/>
    <w:rsid w:val="00D171D6"/>
    <w:rsid w:val="00D17225"/>
    <w:rsid w:val="00D172E6"/>
    <w:rsid w:val="00D177E0"/>
    <w:rsid w:val="00D17B44"/>
    <w:rsid w:val="00D17CE6"/>
    <w:rsid w:val="00D17FBE"/>
    <w:rsid w:val="00D202A8"/>
    <w:rsid w:val="00D2037D"/>
    <w:rsid w:val="00D206FA"/>
    <w:rsid w:val="00D207E8"/>
    <w:rsid w:val="00D20917"/>
    <w:rsid w:val="00D209A6"/>
    <w:rsid w:val="00D20B0E"/>
    <w:rsid w:val="00D20CC2"/>
    <w:rsid w:val="00D20E69"/>
    <w:rsid w:val="00D2109A"/>
    <w:rsid w:val="00D211F0"/>
    <w:rsid w:val="00D211FC"/>
    <w:rsid w:val="00D213FC"/>
    <w:rsid w:val="00D2147A"/>
    <w:rsid w:val="00D214A0"/>
    <w:rsid w:val="00D2199A"/>
    <w:rsid w:val="00D21A33"/>
    <w:rsid w:val="00D21BF3"/>
    <w:rsid w:val="00D21C8E"/>
    <w:rsid w:val="00D21C9F"/>
    <w:rsid w:val="00D21CD0"/>
    <w:rsid w:val="00D21D08"/>
    <w:rsid w:val="00D2203B"/>
    <w:rsid w:val="00D22A99"/>
    <w:rsid w:val="00D22DD0"/>
    <w:rsid w:val="00D22F24"/>
    <w:rsid w:val="00D22F38"/>
    <w:rsid w:val="00D22FEE"/>
    <w:rsid w:val="00D23186"/>
    <w:rsid w:val="00D231BC"/>
    <w:rsid w:val="00D231C6"/>
    <w:rsid w:val="00D23275"/>
    <w:rsid w:val="00D23564"/>
    <w:rsid w:val="00D235EA"/>
    <w:rsid w:val="00D23792"/>
    <w:rsid w:val="00D23905"/>
    <w:rsid w:val="00D23A3C"/>
    <w:rsid w:val="00D23FB6"/>
    <w:rsid w:val="00D24227"/>
    <w:rsid w:val="00D243A8"/>
    <w:rsid w:val="00D243F5"/>
    <w:rsid w:val="00D2452E"/>
    <w:rsid w:val="00D247E3"/>
    <w:rsid w:val="00D2499E"/>
    <w:rsid w:val="00D24BA8"/>
    <w:rsid w:val="00D24BB0"/>
    <w:rsid w:val="00D24FCD"/>
    <w:rsid w:val="00D25070"/>
    <w:rsid w:val="00D25087"/>
    <w:rsid w:val="00D252EE"/>
    <w:rsid w:val="00D2533D"/>
    <w:rsid w:val="00D256C5"/>
    <w:rsid w:val="00D25976"/>
    <w:rsid w:val="00D25AF8"/>
    <w:rsid w:val="00D25DAD"/>
    <w:rsid w:val="00D25E95"/>
    <w:rsid w:val="00D25EA9"/>
    <w:rsid w:val="00D26019"/>
    <w:rsid w:val="00D260B5"/>
    <w:rsid w:val="00D261AC"/>
    <w:rsid w:val="00D261F0"/>
    <w:rsid w:val="00D262E6"/>
    <w:rsid w:val="00D26825"/>
    <w:rsid w:val="00D268DA"/>
    <w:rsid w:val="00D2693B"/>
    <w:rsid w:val="00D26AA8"/>
    <w:rsid w:val="00D26CFD"/>
    <w:rsid w:val="00D26E7A"/>
    <w:rsid w:val="00D27067"/>
    <w:rsid w:val="00D271DF"/>
    <w:rsid w:val="00D27278"/>
    <w:rsid w:val="00D2746E"/>
    <w:rsid w:val="00D27794"/>
    <w:rsid w:val="00D27AA0"/>
    <w:rsid w:val="00D27D52"/>
    <w:rsid w:val="00D27EBD"/>
    <w:rsid w:val="00D27F78"/>
    <w:rsid w:val="00D27FFC"/>
    <w:rsid w:val="00D308F2"/>
    <w:rsid w:val="00D30DB3"/>
    <w:rsid w:val="00D30F85"/>
    <w:rsid w:val="00D310B5"/>
    <w:rsid w:val="00D31323"/>
    <w:rsid w:val="00D313D9"/>
    <w:rsid w:val="00D313DE"/>
    <w:rsid w:val="00D31413"/>
    <w:rsid w:val="00D31575"/>
    <w:rsid w:val="00D31B59"/>
    <w:rsid w:val="00D31BC4"/>
    <w:rsid w:val="00D31F09"/>
    <w:rsid w:val="00D31F6D"/>
    <w:rsid w:val="00D31FCA"/>
    <w:rsid w:val="00D3207D"/>
    <w:rsid w:val="00D3233A"/>
    <w:rsid w:val="00D323C5"/>
    <w:rsid w:val="00D327C8"/>
    <w:rsid w:val="00D32D77"/>
    <w:rsid w:val="00D32D90"/>
    <w:rsid w:val="00D32F45"/>
    <w:rsid w:val="00D330A8"/>
    <w:rsid w:val="00D3311E"/>
    <w:rsid w:val="00D33472"/>
    <w:rsid w:val="00D3359A"/>
    <w:rsid w:val="00D33CC8"/>
    <w:rsid w:val="00D33E30"/>
    <w:rsid w:val="00D340B7"/>
    <w:rsid w:val="00D340CB"/>
    <w:rsid w:val="00D341DD"/>
    <w:rsid w:val="00D3429B"/>
    <w:rsid w:val="00D34317"/>
    <w:rsid w:val="00D3444B"/>
    <w:rsid w:val="00D348BE"/>
    <w:rsid w:val="00D348DC"/>
    <w:rsid w:val="00D34995"/>
    <w:rsid w:val="00D34A32"/>
    <w:rsid w:val="00D34D33"/>
    <w:rsid w:val="00D34D4F"/>
    <w:rsid w:val="00D34E90"/>
    <w:rsid w:val="00D35627"/>
    <w:rsid w:val="00D35646"/>
    <w:rsid w:val="00D35741"/>
    <w:rsid w:val="00D358F9"/>
    <w:rsid w:val="00D35B36"/>
    <w:rsid w:val="00D35B86"/>
    <w:rsid w:val="00D35D7E"/>
    <w:rsid w:val="00D3603B"/>
    <w:rsid w:val="00D3656A"/>
    <w:rsid w:val="00D367D3"/>
    <w:rsid w:val="00D3694C"/>
    <w:rsid w:val="00D369A0"/>
    <w:rsid w:val="00D36E7F"/>
    <w:rsid w:val="00D37029"/>
    <w:rsid w:val="00D370B4"/>
    <w:rsid w:val="00D37308"/>
    <w:rsid w:val="00D37310"/>
    <w:rsid w:val="00D37323"/>
    <w:rsid w:val="00D3769F"/>
    <w:rsid w:val="00D377DD"/>
    <w:rsid w:val="00D378CB"/>
    <w:rsid w:val="00D37E4C"/>
    <w:rsid w:val="00D40455"/>
    <w:rsid w:val="00D4057B"/>
    <w:rsid w:val="00D40738"/>
    <w:rsid w:val="00D40966"/>
    <w:rsid w:val="00D41244"/>
    <w:rsid w:val="00D41447"/>
    <w:rsid w:val="00D4158F"/>
    <w:rsid w:val="00D41679"/>
    <w:rsid w:val="00D4170D"/>
    <w:rsid w:val="00D41D37"/>
    <w:rsid w:val="00D41E0B"/>
    <w:rsid w:val="00D41EBC"/>
    <w:rsid w:val="00D42131"/>
    <w:rsid w:val="00D42192"/>
    <w:rsid w:val="00D42423"/>
    <w:rsid w:val="00D42644"/>
    <w:rsid w:val="00D42759"/>
    <w:rsid w:val="00D4292F"/>
    <w:rsid w:val="00D42C3C"/>
    <w:rsid w:val="00D42CE0"/>
    <w:rsid w:val="00D42E6A"/>
    <w:rsid w:val="00D42EF8"/>
    <w:rsid w:val="00D42F38"/>
    <w:rsid w:val="00D42F57"/>
    <w:rsid w:val="00D4322A"/>
    <w:rsid w:val="00D4362A"/>
    <w:rsid w:val="00D43821"/>
    <w:rsid w:val="00D43937"/>
    <w:rsid w:val="00D43AC0"/>
    <w:rsid w:val="00D43AE6"/>
    <w:rsid w:val="00D43CDB"/>
    <w:rsid w:val="00D43D71"/>
    <w:rsid w:val="00D43E90"/>
    <w:rsid w:val="00D44027"/>
    <w:rsid w:val="00D440C6"/>
    <w:rsid w:val="00D4413A"/>
    <w:rsid w:val="00D446A0"/>
    <w:rsid w:val="00D447E8"/>
    <w:rsid w:val="00D4546C"/>
    <w:rsid w:val="00D45532"/>
    <w:rsid w:val="00D4556F"/>
    <w:rsid w:val="00D455C8"/>
    <w:rsid w:val="00D45CA6"/>
    <w:rsid w:val="00D45E7E"/>
    <w:rsid w:val="00D45F42"/>
    <w:rsid w:val="00D45F55"/>
    <w:rsid w:val="00D45F97"/>
    <w:rsid w:val="00D46025"/>
    <w:rsid w:val="00D462A6"/>
    <w:rsid w:val="00D464F3"/>
    <w:rsid w:val="00D46589"/>
    <w:rsid w:val="00D466D3"/>
    <w:rsid w:val="00D466F2"/>
    <w:rsid w:val="00D467C7"/>
    <w:rsid w:val="00D467FA"/>
    <w:rsid w:val="00D469C8"/>
    <w:rsid w:val="00D46A0F"/>
    <w:rsid w:val="00D46B96"/>
    <w:rsid w:val="00D46D72"/>
    <w:rsid w:val="00D47042"/>
    <w:rsid w:val="00D47158"/>
    <w:rsid w:val="00D47348"/>
    <w:rsid w:val="00D47492"/>
    <w:rsid w:val="00D474CC"/>
    <w:rsid w:val="00D4763E"/>
    <w:rsid w:val="00D4770F"/>
    <w:rsid w:val="00D4778F"/>
    <w:rsid w:val="00D479EF"/>
    <w:rsid w:val="00D47BA7"/>
    <w:rsid w:val="00D47D82"/>
    <w:rsid w:val="00D47DF5"/>
    <w:rsid w:val="00D47F00"/>
    <w:rsid w:val="00D47F92"/>
    <w:rsid w:val="00D50127"/>
    <w:rsid w:val="00D50264"/>
    <w:rsid w:val="00D50403"/>
    <w:rsid w:val="00D5091A"/>
    <w:rsid w:val="00D50A70"/>
    <w:rsid w:val="00D50D82"/>
    <w:rsid w:val="00D50F07"/>
    <w:rsid w:val="00D5144C"/>
    <w:rsid w:val="00D516DC"/>
    <w:rsid w:val="00D5170B"/>
    <w:rsid w:val="00D51BA3"/>
    <w:rsid w:val="00D51CFF"/>
    <w:rsid w:val="00D51DF7"/>
    <w:rsid w:val="00D51E6A"/>
    <w:rsid w:val="00D51FB2"/>
    <w:rsid w:val="00D5208B"/>
    <w:rsid w:val="00D5217A"/>
    <w:rsid w:val="00D52211"/>
    <w:rsid w:val="00D52280"/>
    <w:rsid w:val="00D52346"/>
    <w:rsid w:val="00D5245B"/>
    <w:rsid w:val="00D5261B"/>
    <w:rsid w:val="00D5267D"/>
    <w:rsid w:val="00D52702"/>
    <w:rsid w:val="00D52983"/>
    <w:rsid w:val="00D52AEF"/>
    <w:rsid w:val="00D52B44"/>
    <w:rsid w:val="00D52E10"/>
    <w:rsid w:val="00D53153"/>
    <w:rsid w:val="00D53357"/>
    <w:rsid w:val="00D53675"/>
    <w:rsid w:val="00D537AF"/>
    <w:rsid w:val="00D53846"/>
    <w:rsid w:val="00D5397D"/>
    <w:rsid w:val="00D53A78"/>
    <w:rsid w:val="00D53C7F"/>
    <w:rsid w:val="00D53E26"/>
    <w:rsid w:val="00D53F55"/>
    <w:rsid w:val="00D53FCC"/>
    <w:rsid w:val="00D5408F"/>
    <w:rsid w:val="00D542BF"/>
    <w:rsid w:val="00D54457"/>
    <w:rsid w:val="00D54607"/>
    <w:rsid w:val="00D54638"/>
    <w:rsid w:val="00D54AB3"/>
    <w:rsid w:val="00D55293"/>
    <w:rsid w:val="00D553D4"/>
    <w:rsid w:val="00D5566F"/>
    <w:rsid w:val="00D55887"/>
    <w:rsid w:val="00D55A26"/>
    <w:rsid w:val="00D55BD7"/>
    <w:rsid w:val="00D55C85"/>
    <w:rsid w:val="00D55E4B"/>
    <w:rsid w:val="00D5603A"/>
    <w:rsid w:val="00D561B7"/>
    <w:rsid w:val="00D563E9"/>
    <w:rsid w:val="00D56503"/>
    <w:rsid w:val="00D568EA"/>
    <w:rsid w:val="00D56B19"/>
    <w:rsid w:val="00D56B66"/>
    <w:rsid w:val="00D56C4A"/>
    <w:rsid w:val="00D5701B"/>
    <w:rsid w:val="00D570EF"/>
    <w:rsid w:val="00D5727C"/>
    <w:rsid w:val="00D572E8"/>
    <w:rsid w:val="00D5736B"/>
    <w:rsid w:val="00D57525"/>
    <w:rsid w:val="00D57529"/>
    <w:rsid w:val="00D576C1"/>
    <w:rsid w:val="00D578C8"/>
    <w:rsid w:val="00D57AFD"/>
    <w:rsid w:val="00D600DC"/>
    <w:rsid w:val="00D6075D"/>
    <w:rsid w:val="00D6083B"/>
    <w:rsid w:val="00D6095D"/>
    <w:rsid w:val="00D6096E"/>
    <w:rsid w:val="00D60A27"/>
    <w:rsid w:val="00D60DC6"/>
    <w:rsid w:val="00D61372"/>
    <w:rsid w:val="00D6147D"/>
    <w:rsid w:val="00D615A1"/>
    <w:rsid w:val="00D61668"/>
    <w:rsid w:val="00D61EE1"/>
    <w:rsid w:val="00D6212C"/>
    <w:rsid w:val="00D62423"/>
    <w:rsid w:val="00D625D8"/>
    <w:rsid w:val="00D62807"/>
    <w:rsid w:val="00D62B1E"/>
    <w:rsid w:val="00D62B49"/>
    <w:rsid w:val="00D62D14"/>
    <w:rsid w:val="00D62D33"/>
    <w:rsid w:val="00D62DF1"/>
    <w:rsid w:val="00D62F3D"/>
    <w:rsid w:val="00D630EC"/>
    <w:rsid w:val="00D63232"/>
    <w:rsid w:val="00D63307"/>
    <w:rsid w:val="00D6353A"/>
    <w:rsid w:val="00D6373A"/>
    <w:rsid w:val="00D63862"/>
    <w:rsid w:val="00D63A79"/>
    <w:rsid w:val="00D63D5D"/>
    <w:rsid w:val="00D63D8B"/>
    <w:rsid w:val="00D64450"/>
    <w:rsid w:val="00D644D6"/>
    <w:rsid w:val="00D6496D"/>
    <w:rsid w:val="00D64D0F"/>
    <w:rsid w:val="00D6514E"/>
    <w:rsid w:val="00D65504"/>
    <w:rsid w:val="00D6561C"/>
    <w:rsid w:val="00D65895"/>
    <w:rsid w:val="00D658B1"/>
    <w:rsid w:val="00D65A11"/>
    <w:rsid w:val="00D65AC3"/>
    <w:rsid w:val="00D65EBC"/>
    <w:rsid w:val="00D65FA4"/>
    <w:rsid w:val="00D66159"/>
    <w:rsid w:val="00D66162"/>
    <w:rsid w:val="00D662B1"/>
    <w:rsid w:val="00D664BE"/>
    <w:rsid w:val="00D665ED"/>
    <w:rsid w:val="00D666B5"/>
    <w:rsid w:val="00D666C3"/>
    <w:rsid w:val="00D66D45"/>
    <w:rsid w:val="00D66F67"/>
    <w:rsid w:val="00D6759E"/>
    <w:rsid w:val="00D6776E"/>
    <w:rsid w:val="00D67896"/>
    <w:rsid w:val="00D67A35"/>
    <w:rsid w:val="00D67F1D"/>
    <w:rsid w:val="00D67FC4"/>
    <w:rsid w:val="00D70149"/>
    <w:rsid w:val="00D70255"/>
    <w:rsid w:val="00D702F1"/>
    <w:rsid w:val="00D70404"/>
    <w:rsid w:val="00D7080D"/>
    <w:rsid w:val="00D70935"/>
    <w:rsid w:val="00D70D39"/>
    <w:rsid w:val="00D70F70"/>
    <w:rsid w:val="00D70FE7"/>
    <w:rsid w:val="00D7106E"/>
    <w:rsid w:val="00D71408"/>
    <w:rsid w:val="00D71515"/>
    <w:rsid w:val="00D717D7"/>
    <w:rsid w:val="00D71E48"/>
    <w:rsid w:val="00D71F73"/>
    <w:rsid w:val="00D7204B"/>
    <w:rsid w:val="00D7208C"/>
    <w:rsid w:val="00D720B2"/>
    <w:rsid w:val="00D7264E"/>
    <w:rsid w:val="00D727B5"/>
    <w:rsid w:val="00D729E0"/>
    <w:rsid w:val="00D72C26"/>
    <w:rsid w:val="00D72EF4"/>
    <w:rsid w:val="00D72F45"/>
    <w:rsid w:val="00D72F8B"/>
    <w:rsid w:val="00D73000"/>
    <w:rsid w:val="00D73186"/>
    <w:rsid w:val="00D7335F"/>
    <w:rsid w:val="00D73658"/>
    <w:rsid w:val="00D7386D"/>
    <w:rsid w:val="00D7388B"/>
    <w:rsid w:val="00D73DEB"/>
    <w:rsid w:val="00D73E9A"/>
    <w:rsid w:val="00D740FD"/>
    <w:rsid w:val="00D74276"/>
    <w:rsid w:val="00D744BF"/>
    <w:rsid w:val="00D74522"/>
    <w:rsid w:val="00D746D1"/>
    <w:rsid w:val="00D747BF"/>
    <w:rsid w:val="00D74BCD"/>
    <w:rsid w:val="00D754F6"/>
    <w:rsid w:val="00D75520"/>
    <w:rsid w:val="00D7572C"/>
    <w:rsid w:val="00D75B7B"/>
    <w:rsid w:val="00D760B3"/>
    <w:rsid w:val="00D764BC"/>
    <w:rsid w:val="00D766E0"/>
    <w:rsid w:val="00D76791"/>
    <w:rsid w:val="00D7685D"/>
    <w:rsid w:val="00D7687F"/>
    <w:rsid w:val="00D76C0D"/>
    <w:rsid w:val="00D76CB2"/>
    <w:rsid w:val="00D76D6D"/>
    <w:rsid w:val="00D76DB0"/>
    <w:rsid w:val="00D770F4"/>
    <w:rsid w:val="00D77316"/>
    <w:rsid w:val="00D773BC"/>
    <w:rsid w:val="00D773FF"/>
    <w:rsid w:val="00D77438"/>
    <w:rsid w:val="00D778FD"/>
    <w:rsid w:val="00D77CE2"/>
    <w:rsid w:val="00D8012C"/>
    <w:rsid w:val="00D802D3"/>
    <w:rsid w:val="00D804DC"/>
    <w:rsid w:val="00D804E7"/>
    <w:rsid w:val="00D8068A"/>
    <w:rsid w:val="00D808FD"/>
    <w:rsid w:val="00D80DC9"/>
    <w:rsid w:val="00D80E5E"/>
    <w:rsid w:val="00D81153"/>
    <w:rsid w:val="00D81251"/>
    <w:rsid w:val="00D81495"/>
    <w:rsid w:val="00D81628"/>
    <w:rsid w:val="00D81BD3"/>
    <w:rsid w:val="00D81E32"/>
    <w:rsid w:val="00D82257"/>
    <w:rsid w:val="00D8227B"/>
    <w:rsid w:val="00D822A9"/>
    <w:rsid w:val="00D82321"/>
    <w:rsid w:val="00D82328"/>
    <w:rsid w:val="00D82574"/>
    <w:rsid w:val="00D8295A"/>
    <w:rsid w:val="00D82AF1"/>
    <w:rsid w:val="00D82C5E"/>
    <w:rsid w:val="00D82FAC"/>
    <w:rsid w:val="00D83130"/>
    <w:rsid w:val="00D833C1"/>
    <w:rsid w:val="00D8351C"/>
    <w:rsid w:val="00D8365A"/>
    <w:rsid w:val="00D8387E"/>
    <w:rsid w:val="00D83A9E"/>
    <w:rsid w:val="00D83BAD"/>
    <w:rsid w:val="00D83E3A"/>
    <w:rsid w:val="00D84145"/>
    <w:rsid w:val="00D84150"/>
    <w:rsid w:val="00D841E3"/>
    <w:rsid w:val="00D842F9"/>
    <w:rsid w:val="00D84336"/>
    <w:rsid w:val="00D8447F"/>
    <w:rsid w:val="00D84890"/>
    <w:rsid w:val="00D8496D"/>
    <w:rsid w:val="00D84B2F"/>
    <w:rsid w:val="00D84C3A"/>
    <w:rsid w:val="00D84DD2"/>
    <w:rsid w:val="00D84EAD"/>
    <w:rsid w:val="00D851E4"/>
    <w:rsid w:val="00D85669"/>
    <w:rsid w:val="00D856FE"/>
    <w:rsid w:val="00D8598E"/>
    <w:rsid w:val="00D85B4F"/>
    <w:rsid w:val="00D85F58"/>
    <w:rsid w:val="00D85F77"/>
    <w:rsid w:val="00D85F8F"/>
    <w:rsid w:val="00D86023"/>
    <w:rsid w:val="00D86055"/>
    <w:rsid w:val="00D861F3"/>
    <w:rsid w:val="00D864B2"/>
    <w:rsid w:val="00D8661A"/>
    <w:rsid w:val="00D86743"/>
    <w:rsid w:val="00D869DB"/>
    <w:rsid w:val="00D86DC9"/>
    <w:rsid w:val="00D86F4C"/>
    <w:rsid w:val="00D8746C"/>
    <w:rsid w:val="00D8768B"/>
    <w:rsid w:val="00D87796"/>
    <w:rsid w:val="00D879AF"/>
    <w:rsid w:val="00D87D16"/>
    <w:rsid w:val="00D9015D"/>
    <w:rsid w:val="00D90174"/>
    <w:rsid w:val="00D90206"/>
    <w:rsid w:val="00D90377"/>
    <w:rsid w:val="00D904D9"/>
    <w:rsid w:val="00D905CB"/>
    <w:rsid w:val="00D90988"/>
    <w:rsid w:val="00D90999"/>
    <w:rsid w:val="00D90B03"/>
    <w:rsid w:val="00D90C32"/>
    <w:rsid w:val="00D90CFA"/>
    <w:rsid w:val="00D90E01"/>
    <w:rsid w:val="00D91150"/>
    <w:rsid w:val="00D912AA"/>
    <w:rsid w:val="00D91309"/>
    <w:rsid w:val="00D9147A"/>
    <w:rsid w:val="00D91502"/>
    <w:rsid w:val="00D91EE1"/>
    <w:rsid w:val="00D91F89"/>
    <w:rsid w:val="00D92090"/>
    <w:rsid w:val="00D92297"/>
    <w:rsid w:val="00D92314"/>
    <w:rsid w:val="00D926C7"/>
    <w:rsid w:val="00D928C8"/>
    <w:rsid w:val="00D92906"/>
    <w:rsid w:val="00D9291B"/>
    <w:rsid w:val="00D92C48"/>
    <w:rsid w:val="00D92CF0"/>
    <w:rsid w:val="00D92F57"/>
    <w:rsid w:val="00D93176"/>
    <w:rsid w:val="00D9323E"/>
    <w:rsid w:val="00D9333B"/>
    <w:rsid w:val="00D933E7"/>
    <w:rsid w:val="00D93633"/>
    <w:rsid w:val="00D938EC"/>
    <w:rsid w:val="00D9395A"/>
    <w:rsid w:val="00D93DB7"/>
    <w:rsid w:val="00D93DC8"/>
    <w:rsid w:val="00D94032"/>
    <w:rsid w:val="00D9448D"/>
    <w:rsid w:val="00D94562"/>
    <w:rsid w:val="00D9465F"/>
    <w:rsid w:val="00D94666"/>
    <w:rsid w:val="00D94755"/>
    <w:rsid w:val="00D947BB"/>
    <w:rsid w:val="00D94844"/>
    <w:rsid w:val="00D94879"/>
    <w:rsid w:val="00D94A62"/>
    <w:rsid w:val="00D94A9C"/>
    <w:rsid w:val="00D94BA8"/>
    <w:rsid w:val="00D94CC2"/>
    <w:rsid w:val="00D94E5F"/>
    <w:rsid w:val="00D94F4E"/>
    <w:rsid w:val="00D94F59"/>
    <w:rsid w:val="00D950F1"/>
    <w:rsid w:val="00D951CD"/>
    <w:rsid w:val="00D95DD8"/>
    <w:rsid w:val="00D95DE5"/>
    <w:rsid w:val="00D95E1C"/>
    <w:rsid w:val="00D95F18"/>
    <w:rsid w:val="00D95F97"/>
    <w:rsid w:val="00D961E6"/>
    <w:rsid w:val="00D96286"/>
    <w:rsid w:val="00D962DF"/>
    <w:rsid w:val="00D962F4"/>
    <w:rsid w:val="00D96563"/>
    <w:rsid w:val="00D9670F"/>
    <w:rsid w:val="00D968E2"/>
    <w:rsid w:val="00D96AC8"/>
    <w:rsid w:val="00D96B5F"/>
    <w:rsid w:val="00D9700B"/>
    <w:rsid w:val="00D97283"/>
    <w:rsid w:val="00D972A2"/>
    <w:rsid w:val="00D972B6"/>
    <w:rsid w:val="00D97446"/>
    <w:rsid w:val="00D97530"/>
    <w:rsid w:val="00D975CE"/>
    <w:rsid w:val="00D97717"/>
    <w:rsid w:val="00D97918"/>
    <w:rsid w:val="00D97A37"/>
    <w:rsid w:val="00D97ACC"/>
    <w:rsid w:val="00D97ACE"/>
    <w:rsid w:val="00D97BFC"/>
    <w:rsid w:val="00D97C1E"/>
    <w:rsid w:val="00D97F9E"/>
    <w:rsid w:val="00DA029F"/>
    <w:rsid w:val="00DA0398"/>
    <w:rsid w:val="00DA0437"/>
    <w:rsid w:val="00DA0760"/>
    <w:rsid w:val="00DA101B"/>
    <w:rsid w:val="00DA121A"/>
    <w:rsid w:val="00DA17D2"/>
    <w:rsid w:val="00DA1A8B"/>
    <w:rsid w:val="00DA1A99"/>
    <w:rsid w:val="00DA1C89"/>
    <w:rsid w:val="00DA1F1D"/>
    <w:rsid w:val="00DA201E"/>
    <w:rsid w:val="00DA2065"/>
    <w:rsid w:val="00DA2120"/>
    <w:rsid w:val="00DA2585"/>
    <w:rsid w:val="00DA2AF4"/>
    <w:rsid w:val="00DA315F"/>
    <w:rsid w:val="00DA31E4"/>
    <w:rsid w:val="00DA32ED"/>
    <w:rsid w:val="00DA33C6"/>
    <w:rsid w:val="00DA354C"/>
    <w:rsid w:val="00DA377F"/>
    <w:rsid w:val="00DA398A"/>
    <w:rsid w:val="00DA3A32"/>
    <w:rsid w:val="00DA3B23"/>
    <w:rsid w:val="00DA3DD0"/>
    <w:rsid w:val="00DA3E85"/>
    <w:rsid w:val="00DA3EFC"/>
    <w:rsid w:val="00DA40FB"/>
    <w:rsid w:val="00DA421F"/>
    <w:rsid w:val="00DA4274"/>
    <w:rsid w:val="00DA43F5"/>
    <w:rsid w:val="00DA4460"/>
    <w:rsid w:val="00DA44DB"/>
    <w:rsid w:val="00DA4986"/>
    <w:rsid w:val="00DA4A27"/>
    <w:rsid w:val="00DA4CDA"/>
    <w:rsid w:val="00DA4D14"/>
    <w:rsid w:val="00DA4D7F"/>
    <w:rsid w:val="00DA5117"/>
    <w:rsid w:val="00DA5404"/>
    <w:rsid w:val="00DA5415"/>
    <w:rsid w:val="00DA562B"/>
    <w:rsid w:val="00DA5758"/>
    <w:rsid w:val="00DA59B7"/>
    <w:rsid w:val="00DA5B80"/>
    <w:rsid w:val="00DA5DA5"/>
    <w:rsid w:val="00DA5F98"/>
    <w:rsid w:val="00DA617C"/>
    <w:rsid w:val="00DA6228"/>
    <w:rsid w:val="00DA633E"/>
    <w:rsid w:val="00DA6389"/>
    <w:rsid w:val="00DA63E8"/>
    <w:rsid w:val="00DA65C8"/>
    <w:rsid w:val="00DA6691"/>
    <w:rsid w:val="00DA66F4"/>
    <w:rsid w:val="00DA69F0"/>
    <w:rsid w:val="00DA6B3E"/>
    <w:rsid w:val="00DA6B43"/>
    <w:rsid w:val="00DA6DD2"/>
    <w:rsid w:val="00DA6FE0"/>
    <w:rsid w:val="00DA72FB"/>
    <w:rsid w:val="00DA7814"/>
    <w:rsid w:val="00DA7988"/>
    <w:rsid w:val="00DA7BD7"/>
    <w:rsid w:val="00DA7CC3"/>
    <w:rsid w:val="00DA7CF7"/>
    <w:rsid w:val="00DA7DB4"/>
    <w:rsid w:val="00DA7E03"/>
    <w:rsid w:val="00DA7F17"/>
    <w:rsid w:val="00DB026A"/>
    <w:rsid w:val="00DB035A"/>
    <w:rsid w:val="00DB0568"/>
    <w:rsid w:val="00DB07F4"/>
    <w:rsid w:val="00DB0976"/>
    <w:rsid w:val="00DB0C29"/>
    <w:rsid w:val="00DB0C5C"/>
    <w:rsid w:val="00DB0DE7"/>
    <w:rsid w:val="00DB0F4D"/>
    <w:rsid w:val="00DB10A5"/>
    <w:rsid w:val="00DB14BF"/>
    <w:rsid w:val="00DB14DD"/>
    <w:rsid w:val="00DB1535"/>
    <w:rsid w:val="00DB17A4"/>
    <w:rsid w:val="00DB1941"/>
    <w:rsid w:val="00DB1B0B"/>
    <w:rsid w:val="00DB1B84"/>
    <w:rsid w:val="00DB1DF2"/>
    <w:rsid w:val="00DB1F1C"/>
    <w:rsid w:val="00DB1FE1"/>
    <w:rsid w:val="00DB204D"/>
    <w:rsid w:val="00DB231A"/>
    <w:rsid w:val="00DB26D9"/>
    <w:rsid w:val="00DB2805"/>
    <w:rsid w:val="00DB28F5"/>
    <w:rsid w:val="00DB2940"/>
    <w:rsid w:val="00DB2D69"/>
    <w:rsid w:val="00DB3307"/>
    <w:rsid w:val="00DB33AD"/>
    <w:rsid w:val="00DB3433"/>
    <w:rsid w:val="00DB346B"/>
    <w:rsid w:val="00DB3544"/>
    <w:rsid w:val="00DB3AD8"/>
    <w:rsid w:val="00DB3B06"/>
    <w:rsid w:val="00DB3BBB"/>
    <w:rsid w:val="00DB3CFF"/>
    <w:rsid w:val="00DB3D69"/>
    <w:rsid w:val="00DB3DE4"/>
    <w:rsid w:val="00DB3F9D"/>
    <w:rsid w:val="00DB4020"/>
    <w:rsid w:val="00DB414B"/>
    <w:rsid w:val="00DB4156"/>
    <w:rsid w:val="00DB41F1"/>
    <w:rsid w:val="00DB43E6"/>
    <w:rsid w:val="00DB44B7"/>
    <w:rsid w:val="00DB464A"/>
    <w:rsid w:val="00DB4B00"/>
    <w:rsid w:val="00DB4B05"/>
    <w:rsid w:val="00DB4F16"/>
    <w:rsid w:val="00DB503F"/>
    <w:rsid w:val="00DB51AB"/>
    <w:rsid w:val="00DB5424"/>
    <w:rsid w:val="00DB5448"/>
    <w:rsid w:val="00DB5526"/>
    <w:rsid w:val="00DB55C6"/>
    <w:rsid w:val="00DB596E"/>
    <w:rsid w:val="00DB5A53"/>
    <w:rsid w:val="00DB5A93"/>
    <w:rsid w:val="00DB5C2C"/>
    <w:rsid w:val="00DB630D"/>
    <w:rsid w:val="00DB644A"/>
    <w:rsid w:val="00DB64C5"/>
    <w:rsid w:val="00DB67AC"/>
    <w:rsid w:val="00DB67C8"/>
    <w:rsid w:val="00DB6BFA"/>
    <w:rsid w:val="00DB6CC0"/>
    <w:rsid w:val="00DB6DC6"/>
    <w:rsid w:val="00DB71BA"/>
    <w:rsid w:val="00DB7573"/>
    <w:rsid w:val="00DB7965"/>
    <w:rsid w:val="00DB79EF"/>
    <w:rsid w:val="00DB7A4D"/>
    <w:rsid w:val="00DB7C59"/>
    <w:rsid w:val="00DB7D48"/>
    <w:rsid w:val="00DB7DFB"/>
    <w:rsid w:val="00DB7E39"/>
    <w:rsid w:val="00DC0132"/>
    <w:rsid w:val="00DC01D6"/>
    <w:rsid w:val="00DC0375"/>
    <w:rsid w:val="00DC0444"/>
    <w:rsid w:val="00DC04B4"/>
    <w:rsid w:val="00DC0544"/>
    <w:rsid w:val="00DC0571"/>
    <w:rsid w:val="00DC0650"/>
    <w:rsid w:val="00DC092B"/>
    <w:rsid w:val="00DC09D8"/>
    <w:rsid w:val="00DC0DFE"/>
    <w:rsid w:val="00DC11BB"/>
    <w:rsid w:val="00DC13D1"/>
    <w:rsid w:val="00DC14C1"/>
    <w:rsid w:val="00DC156C"/>
    <w:rsid w:val="00DC15CB"/>
    <w:rsid w:val="00DC16CA"/>
    <w:rsid w:val="00DC1757"/>
    <w:rsid w:val="00DC1B2B"/>
    <w:rsid w:val="00DC1E9A"/>
    <w:rsid w:val="00DC2069"/>
    <w:rsid w:val="00DC2271"/>
    <w:rsid w:val="00DC233C"/>
    <w:rsid w:val="00DC235E"/>
    <w:rsid w:val="00DC2418"/>
    <w:rsid w:val="00DC2501"/>
    <w:rsid w:val="00DC25F9"/>
    <w:rsid w:val="00DC2BB7"/>
    <w:rsid w:val="00DC2C61"/>
    <w:rsid w:val="00DC2D2B"/>
    <w:rsid w:val="00DC2E6D"/>
    <w:rsid w:val="00DC327C"/>
    <w:rsid w:val="00DC33CC"/>
    <w:rsid w:val="00DC3559"/>
    <w:rsid w:val="00DC3A67"/>
    <w:rsid w:val="00DC3BDD"/>
    <w:rsid w:val="00DC3C70"/>
    <w:rsid w:val="00DC3CE1"/>
    <w:rsid w:val="00DC3DB0"/>
    <w:rsid w:val="00DC41A6"/>
    <w:rsid w:val="00DC435A"/>
    <w:rsid w:val="00DC4456"/>
    <w:rsid w:val="00DC46B0"/>
    <w:rsid w:val="00DC48FE"/>
    <w:rsid w:val="00DC49B7"/>
    <w:rsid w:val="00DC4B56"/>
    <w:rsid w:val="00DC4CBC"/>
    <w:rsid w:val="00DC4DE1"/>
    <w:rsid w:val="00DC4EF2"/>
    <w:rsid w:val="00DC4FA7"/>
    <w:rsid w:val="00DC5233"/>
    <w:rsid w:val="00DC53D5"/>
    <w:rsid w:val="00DC5664"/>
    <w:rsid w:val="00DC571C"/>
    <w:rsid w:val="00DC5856"/>
    <w:rsid w:val="00DC58D6"/>
    <w:rsid w:val="00DC5A8D"/>
    <w:rsid w:val="00DC626C"/>
    <w:rsid w:val="00DC6431"/>
    <w:rsid w:val="00DC6573"/>
    <w:rsid w:val="00DC66F1"/>
    <w:rsid w:val="00DC67FB"/>
    <w:rsid w:val="00DC6A5E"/>
    <w:rsid w:val="00DC6B95"/>
    <w:rsid w:val="00DC6BC3"/>
    <w:rsid w:val="00DC6C22"/>
    <w:rsid w:val="00DC6C69"/>
    <w:rsid w:val="00DC6DB2"/>
    <w:rsid w:val="00DC6E2D"/>
    <w:rsid w:val="00DC7276"/>
    <w:rsid w:val="00DC7281"/>
    <w:rsid w:val="00DC7326"/>
    <w:rsid w:val="00DC733A"/>
    <w:rsid w:val="00DC73E7"/>
    <w:rsid w:val="00DC74C7"/>
    <w:rsid w:val="00DC7890"/>
    <w:rsid w:val="00DC7A44"/>
    <w:rsid w:val="00DC7B19"/>
    <w:rsid w:val="00DC7B6A"/>
    <w:rsid w:val="00DC7FBE"/>
    <w:rsid w:val="00DD073E"/>
    <w:rsid w:val="00DD0759"/>
    <w:rsid w:val="00DD0C8C"/>
    <w:rsid w:val="00DD112C"/>
    <w:rsid w:val="00DD1331"/>
    <w:rsid w:val="00DD15F8"/>
    <w:rsid w:val="00DD1690"/>
    <w:rsid w:val="00DD16B7"/>
    <w:rsid w:val="00DD1770"/>
    <w:rsid w:val="00DD1841"/>
    <w:rsid w:val="00DD1C05"/>
    <w:rsid w:val="00DD1CD3"/>
    <w:rsid w:val="00DD1D3F"/>
    <w:rsid w:val="00DD1D4A"/>
    <w:rsid w:val="00DD202F"/>
    <w:rsid w:val="00DD211E"/>
    <w:rsid w:val="00DD26B2"/>
    <w:rsid w:val="00DD27CA"/>
    <w:rsid w:val="00DD28B8"/>
    <w:rsid w:val="00DD2981"/>
    <w:rsid w:val="00DD29A4"/>
    <w:rsid w:val="00DD29FB"/>
    <w:rsid w:val="00DD2AD6"/>
    <w:rsid w:val="00DD2B77"/>
    <w:rsid w:val="00DD2BBE"/>
    <w:rsid w:val="00DD2C24"/>
    <w:rsid w:val="00DD2C4F"/>
    <w:rsid w:val="00DD2D08"/>
    <w:rsid w:val="00DD2DF8"/>
    <w:rsid w:val="00DD2E44"/>
    <w:rsid w:val="00DD2EA4"/>
    <w:rsid w:val="00DD2F1B"/>
    <w:rsid w:val="00DD323A"/>
    <w:rsid w:val="00DD34D6"/>
    <w:rsid w:val="00DD351A"/>
    <w:rsid w:val="00DD358D"/>
    <w:rsid w:val="00DD3654"/>
    <w:rsid w:val="00DD3726"/>
    <w:rsid w:val="00DD3A66"/>
    <w:rsid w:val="00DD3BC0"/>
    <w:rsid w:val="00DD3E63"/>
    <w:rsid w:val="00DD3ED1"/>
    <w:rsid w:val="00DD4143"/>
    <w:rsid w:val="00DD41B5"/>
    <w:rsid w:val="00DD4323"/>
    <w:rsid w:val="00DD446E"/>
    <w:rsid w:val="00DD45EC"/>
    <w:rsid w:val="00DD46B2"/>
    <w:rsid w:val="00DD4705"/>
    <w:rsid w:val="00DD4898"/>
    <w:rsid w:val="00DD48EE"/>
    <w:rsid w:val="00DD4991"/>
    <w:rsid w:val="00DD49F6"/>
    <w:rsid w:val="00DD49FA"/>
    <w:rsid w:val="00DD4CB5"/>
    <w:rsid w:val="00DD4E43"/>
    <w:rsid w:val="00DD514B"/>
    <w:rsid w:val="00DD51DE"/>
    <w:rsid w:val="00DD56ED"/>
    <w:rsid w:val="00DD587A"/>
    <w:rsid w:val="00DD58EA"/>
    <w:rsid w:val="00DD59F7"/>
    <w:rsid w:val="00DD5A4D"/>
    <w:rsid w:val="00DD5B19"/>
    <w:rsid w:val="00DD5DB8"/>
    <w:rsid w:val="00DD5EC0"/>
    <w:rsid w:val="00DD6312"/>
    <w:rsid w:val="00DD6366"/>
    <w:rsid w:val="00DD656B"/>
    <w:rsid w:val="00DD6810"/>
    <w:rsid w:val="00DD68CF"/>
    <w:rsid w:val="00DD695D"/>
    <w:rsid w:val="00DD6A2B"/>
    <w:rsid w:val="00DD6B83"/>
    <w:rsid w:val="00DD6CD4"/>
    <w:rsid w:val="00DD6DDF"/>
    <w:rsid w:val="00DD78BD"/>
    <w:rsid w:val="00DD79E1"/>
    <w:rsid w:val="00DD7D29"/>
    <w:rsid w:val="00DD7DFA"/>
    <w:rsid w:val="00DE0244"/>
    <w:rsid w:val="00DE03F1"/>
    <w:rsid w:val="00DE04D0"/>
    <w:rsid w:val="00DE04E3"/>
    <w:rsid w:val="00DE0744"/>
    <w:rsid w:val="00DE08F8"/>
    <w:rsid w:val="00DE0A0F"/>
    <w:rsid w:val="00DE0CB4"/>
    <w:rsid w:val="00DE0E30"/>
    <w:rsid w:val="00DE0EED"/>
    <w:rsid w:val="00DE170B"/>
    <w:rsid w:val="00DE171B"/>
    <w:rsid w:val="00DE1A68"/>
    <w:rsid w:val="00DE1C94"/>
    <w:rsid w:val="00DE1CB3"/>
    <w:rsid w:val="00DE1E2C"/>
    <w:rsid w:val="00DE1F38"/>
    <w:rsid w:val="00DE20C3"/>
    <w:rsid w:val="00DE22D4"/>
    <w:rsid w:val="00DE2341"/>
    <w:rsid w:val="00DE2348"/>
    <w:rsid w:val="00DE234E"/>
    <w:rsid w:val="00DE260F"/>
    <w:rsid w:val="00DE2B11"/>
    <w:rsid w:val="00DE30B8"/>
    <w:rsid w:val="00DE3149"/>
    <w:rsid w:val="00DE31D6"/>
    <w:rsid w:val="00DE3572"/>
    <w:rsid w:val="00DE3658"/>
    <w:rsid w:val="00DE39EE"/>
    <w:rsid w:val="00DE3B35"/>
    <w:rsid w:val="00DE3D5A"/>
    <w:rsid w:val="00DE404F"/>
    <w:rsid w:val="00DE4072"/>
    <w:rsid w:val="00DE477D"/>
    <w:rsid w:val="00DE4D5B"/>
    <w:rsid w:val="00DE508C"/>
    <w:rsid w:val="00DE51E3"/>
    <w:rsid w:val="00DE5393"/>
    <w:rsid w:val="00DE552C"/>
    <w:rsid w:val="00DE5903"/>
    <w:rsid w:val="00DE5919"/>
    <w:rsid w:val="00DE5977"/>
    <w:rsid w:val="00DE5B06"/>
    <w:rsid w:val="00DE5DC7"/>
    <w:rsid w:val="00DE5EA5"/>
    <w:rsid w:val="00DE5FED"/>
    <w:rsid w:val="00DE6094"/>
    <w:rsid w:val="00DE6147"/>
    <w:rsid w:val="00DE6278"/>
    <w:rsid w:val="00DE631C"/>
    <w:rsid w:val="00DE6507"/>
    <w:rsid w:val="00DE6747"/>
    <w:rsid w:val="00DE6798"/>
    <w:rsid w:val="00DE680F"/>
    <w:rsid w:val="00DE6A63"/>
    <w:rsid w:val="00DE6A94"/>
    <w:rsid w:val="00DE6BAF"/>
    <w:rsid w:val="00DE6D48"/>
    <w:rsid w:val="00DE709D"/>
    <w:rsid w:val="00DE70A5"/>
    <w:rsid w:val="00DE70DA"/>
    <w:rsid w:val="00DE71AE"/>
    <w:rsid w:val="00DE73AE"/>
    <w:rsid w:val="00DE7743"/>
    <w:rsid w:val="00DE790B"/>
    <w:rsid w:val="00DE79B0"/>
    <w:rsid w:val="00DE79E1"/>
    <w:rsid w:val="00DE7CBF"/>
    <w:rsid w:val="00DF0118"/>
    <w:rsid w:val="00DF015D"/>
    <w:rsid w:val="00DF0183"/>
    <w:rsid w:val="00DF07B2"/>
    <w:rsid w:val="00DF07D0"/>
    <w:rsid w:val="00DF08FD"/>
    <w:rsid w:val="00DF0900"/>
    <w:rsid w:val="00DF09AC"/>
    <w:rsid w:val="00DF0F56"/>
    <w:rsid w:val="00DF10EF"/>
    <w:rsid w:val="00DF117B"/>
    <w:rsid w:val="00DF119E"/>
    <w:rsid w:val="00DF140F"/>
    <w:rsid w:val="00DF1453"/>
    <w:rsid w:val="00DF14DB"/>
    <w:rsid w:val="00DF1543"/>
    <w:rsid w:val="00DF15D0"/>
    <w:rsid w:val="00DF1600"/>
    <w:rsid w:val="00DF1676"/>
    <w:rsid w:val="00DF1760"/>
    <w:rsid w:val="00DF1B2D"/>
    <w:rsid w:val="00DF1D16"/>
    <w:rsid w:val="00DF1E19"/>
    <w:rsid w:val="00DF1FA3"/>
    <w:rsid w:val="00DF2220"/>
    <w:rsid w:val="00DF2292"/>
    <w:rsid w:val="00DF23AC"/>
    <w:rsid w:val="00DF272C"/>
    <w:rsid w:val="00DF2B8D"/>
    <w:rsid w:val="00DF2D0F"/>
    <w:rsid w:val="00DF2EC6"/>
    <w:rsid w:val="00DF2F44"/>
    <w:rsid w:val="00DF3097"/>
    <w:rsid w:val="00DF30A0"/>
    <w:rsid w:val="00DF323D"/>
    <w:rsid w:val="00DF365B"/>
    <w:rsid w:val="00DF3765"/>
    <w:rsid w:val="00DF3785"/>
    <w:rsid w:val="00DF3A3D"/>
    <w:rsid w:val="00DF3AB3"/>
    <w:rsid w:val="00DF3C7E"/>
    <w:rsid w:val="00DF3D01"/>
    <w:rsid w:val="00DF411C"/>
    <w:rsid w:val="00DF4580"/>
    <w:rsid w:val="00DF4759"/>
    <w:rsid w:val="00DF476B"/>
    <w:rsid w:val="00DF477D"/>
    <w:rsid w:val="00DF47F6"/>
    <w:rsid w:val="00DF4841"/>
    <w:rsid w:val="00DF4A0D"/>
    <w:rsid w:val="00DF4A83"/>
    <w:rsid w:val="00DF4C0C"/>
    <w:rsid w:val="00DF4DDB"/>
    <w:rsid w:val="00DF54E6"/>
    <w:rsid w:val="00DF56F1"/>
    <w:rsid w:val="00DF5ABE"/>
    <w:rsid w:val="00DF5D65"/>
    <w:rsid w:val="00DF5DA1"/>
    <w:rsid w:val="00DF5E9B"/>
    <w:rsid w:val="00DF64B5"/>
    <w:rsid w:val="00DF66DA"/>
    <w:rsid w:val="00DF6839"/>
    <w:rsid w:val="00DF6AD7"/>
    <w:rsid w:val="00DF6B47"/>
    <w:rsid w:val="00DF6BD1"/>
    <w:rsid w:val="00DF6C8A"/>
    <w:rsid w:val="00DF6D44"/>
    <w:rsid w:val="00DF6E2A"/>
    <w:rsid w:val="00DF6EAB"/>
    <w:rsid w:val="00DF711A"/>
    <w:rsid w:val="00DF7139"/>
    <w:rsid w:val="00DF715F"/>
    <w:rsid w:val="00DF716A"/>
    <w:rsid w:val="00DF731C"/>
    <w:rsid w:val="00DF73F4"/>
    <w:rsid w:val="00DF7572"/>
    <w:rsid w:val="00DF7695"/>
    <w:rsid w:val="00DF76AA"/>
    <w:rsid w:val="00DF76AB"/>
    <w:rsid w:val="00DF7728"/>
    <w:rsid w:val="00DF78F8"/>
    <w:rsid w:val="00DF7945"/>
    <w:rsid w:val="00DF7BC4"/>
    <w:rsid w:val="00DF7D69"/>
    <w:rsid w:val="00DF7DB9"/>
    <w:rsid w:val="00DF7E66"/>
    <w:rsid w:val="00E0019A"/>
    <w:rsid w:val="00E001AF"/>
    <w:rsid w:val="00E0025C"/>
    <w:rsid w:val="00E00272"/>
    <w:rsid w:val="00E00360"/>
    <w:rsid w:val="00E00436"/>
    <w:rsid w:val="00E00C0C"/>
    <w:rsid w:val="00E00CF6"/>
    <w:rsid w:val="00E00CFC"/>
    <w:rsid w:val="00E00D86"/>
    <w:rsid w:val="00E00EED"/>
    <w:rsid w:val="00E00FB7"/>
    <w:rsid w:val="00E01150"/>
    <w:rsid w:val="00E0120F"/>
    <w:rsid w:val="00E0131E"/>
    <w:rsid w:val="00E01380"/>
    <w:rsid w:val="00E01777"/>
    <w:rsid w:val="00E01798"/>
    <w:rsid w:val="00E0182F"/>
    <w:rsid w:val="00E01AB4"/>
    <w:rsid w:val="00E01B20"/>
    <w:rsid w:val="00E01BFD"/>
    <w:rsid w:val="00E01E64"/>
    <w:rsid w:val="00E01FE9"/>
    <w:rsid w:val="00E01FEE"/>
    <w:rsid w:val="00E021AC"/>
    <w:rsid w:val="00E026F1"/>
    <w:rsid w:val="00E02AA8"/>
    <w:rsid w:val="00E02B2F"/>
    <w:rsid w:val="00E02C44"/>
    <w:rsid w:val="00E02EA2"/>
    <w:rsid w:val="00E03110"/>
    <w:rsid w:val="00E0316C"/>
    <w:rsid w:val="00E0320A"/>
    <w:rsid w:val="00E033B8"/>
    <w:rsid w:val="00E03766"/>
    <w:rsid w:val="00E0378E"/>
    <w:rsid w:val="00E037CC"/>
    <w:rsid w:val="00E03818"/>
    <w:rsid w:val="00E0381D"/>
    <w:rsid w:val="00E03953"/>
    <w:rsid w:val="00E03C18"/>
    <w:rsid w:val="00E03DA9"/>
    <w:rsid w:val="00E03EAB"/>
    <w:rsid w:val="00E04011"/>
    <w:rsid w:val="00E04078"/>
    <w:rsid w:val="00E0415F"/>
    <w:rsid w:val="00E04622"/>
    <w:rsid w:val="00E0465E"/>
    <w:rsid w:val="00E047BC"/>
    <w:rsid w:val="00E049D8"/>
    <w:rsid w:val="00E04A8A"/>
    <w:rsid w:val="00E04CCC"/>
    <w:rsid w:val="00E04D1F"/>
    <w:rsid w:val="00E04DB7"/>
    <w:rsid w:val="00E0505B"/>
    <w:rsid w:val="00E0538C"/>
    <w:rsid w:val="00E0560C"/>
    <w:rsid w:val="00E05847"/>
    <w:rsid w:val="00E059D3"/>
    <w:rsid w:val="00E05BBF"/>
    <w:rsid w:val="00E05DC6"/>
    <w:rsid w:val="00E06074"/>
    <w:rsid w:val="00E060D0"/>
    <w:rsid w:val="00E062DC"/>
    <w:rsid w:val="00E063C0"/>
    <w:rsid w:val="00E063D1"/>
    <w:rsid w:val="00E0642D"/>
    <w:rsid w:val="00E064CD"/>
    <w:rsid w:val="00E068D2"/>
    <w:rsid w:val="00E068E7"/>
    <w:rsid w:val="00E06AC2"/>
    <w:rsid w:val="00E0704F"/>
    <w:rsid w:val="00E070B2"/>
    <w:rsid w:val="00E07245"/>
    <w:rsid w:val="00E072CC"/>
    <w:rsid w:val="00E0762F"/>
    <w:rsid w:val="00E07797"/>
    <w:rsid w:val="00E078BA"/>
    <w:rsid w:val="00E079AE"/>
    <w:rsid w:val="00E07AD2"/>
    <w:rsid w:val="00E07B18"/>
    <w:rsid w:val="00E07DE0"/>
    <w:rsid w:val="00E10005"/>
    <w:rsid w:val="00E10319"/>
    <w:rsid w:val="00E103CD"/>
    <w:rsid w:val="00E10416"/>
    <w:rsid w:val="00E108C5"/>
    <w:rsid w:val="00E10E72"/>
    <w:rsid w:val="00E112CB"/>
    <w:rsid w:val="00E118E3"/>
    <w:rsid w:val="00E11A22"/>
    <w:rsid w:val="00E11B08"/>
    <w:rsid w:val="00E11D0C"/>
    <w:rsid w:val="00E11D53"/>
    <w:rsid w:val="00E12311"/>
    <w:rsid w:val="00E1231D"/>
    <w:rsid w:val="00E1233A"/>
    <w:rsid w:val="00E1266E"/>
    <w:rsid w:val="00E12683"/>
    <w:rsid w:val="00E1275C"/>
    <w:rsid w:val="00E127C6"/>
    <w:rsid w:val="00E1286C"/>
    <w:rsid w:val="00E12A04"/>
    <w:rsid w:val="00E12A62"/>
    <w:rsid w:val="00E12B84"/>
    <w:rsid w:val="00E12BE9"/>
    <w:rsid w:val="00E1303A"/>
    <w:rsid w:val="00E132D3"/>
    <w:rsid w:val="00E134D0"/>
    <w:rsid w:val="00E13762"/>
    <w:rsid w:val="00E13943"/>
    <w:rsid w:val="00E139DA"/>
    <w:rsid w:val="00E13BA2"/>
    <w:rsid w:val="00E13CED"/>
    <w:rsid w:val="00E13D30"/>
    <w:rsid w:val="00E13EB2"/>
    <w:rsid w:val="00E13EE5"/>
    <w:rsid w:val="00E13F1F"/>
    <w:rsid w:val="00E13F2B"/>
    <w:rsid w:val="00E13FAB"/>
    <w:rsid w:val="00E13FC5"/>
    <w:rsid w:val="00E13FF5"/>
    <w:rsid w:val="00E14343"/>
    <w:rsid w:val="00E145DE"/>
    <w:rsid w:val="00E146D7"/>
    <w:rsid w:val="00E1476B"/>
    <w:rsid w:val="00E149DF"/>
    <w:rsid w:val="00E14AD4"/>
    <w:rsid w:val="00E14AEC"/>
    <w:rsid w:val="00E14B76"/>
    <w:rsid w:val="00E14D0C"/>
    <w:rsid w:val="00E14FB0"/>
    <w:rsid w:val="00E154FC"/>
    <w:rsid w:val="00E1575A"/>
    <w:rsid w:val="00E15B18"/>
    <w:rsid w:val="00E15EE1"/>
    <w:rsid w:val="00E16069"/>
    <w:rsid w:val="00E160E0"/>
    <w:rsid w:val="00E1647D"/>
    <w:rsid w:val="00E164EA"/>
    <w:rsid w:val="00E165D6"/>
    <w:rsid w:val="00E168D1"/>
    <w:rsid w:val="00E16ABE"/>
    <w:rsid w:val="00E16BC4"/>
    <w:rsid w:val="00E16C82"/>
    <w:rsid w:val="00E17208"/>
    <w:rsid w:val="00E17345"/>
    <w:rsid w:val="00E17432"/>
    <w:rsid w:val="00E17655"/>
    <w:rsid w:val="00E17691"/>
    <w:rsid w:val="00E176E7"/>
    <w:rsid w:val="00E17916"/>
    <w:rsid w:val="00E17A1C"/>
    <w:rsid w:val="00E17A7C"/>
    <w:rsid w:val="00E17CBF"/>
    <w:rsid w:val="00E17DB3"/>
    <w:rsid w:val="00E17F1F"/>
    <w:rsid w:val="00E17FC8"/>
    <w:rsid w:val="00E20354"/>
    <w:rsid w:val="00E20686"/>
    <w:rsid w:val="00E20732"/>
    <w:rsid w:val="00E208B3"/>
    <w:rsid w:val="00E20917"/>
    <w:rsid w:val="00E20940"/>
    <w:rsid w:val="00E20948"/>
    <w:rsid w:val="00E20A58"/>
    <w:rsid w:val="00E20F60"/>
    <w:rsid w:val="00E20FF8"/>
    <w:rsid w:val="00E210A6"/>
    <w:rsid w:val="00E21322"/>
    <w:rsid w:val="00E21806"/>
    <w:rsid w:val="00E21892"/>
    <w:rsid w:val="00E21C46"/>
    <w:rsid w:val="00E21C4E"/>
    <w:rsid w:val="00E21E8C"/>
    <w:rsid w:val="00E21F32"/>
    <w:rsid w:val="00E2207C"/>
    <w:rsid w:val="00E2228C"/>
    <w:rsid w:val="00E2269A"/>
    <w:rsid w:val="00E226D1"/>
    <w:rsid w:val="00E22707"/>
    <w:rsid w:val="00E229B9"/>
    <w:rsid w:val="00E22A51"/>
    <w:rsid w:val="00E22B24"/>
    <w:rsid w:val="00E23007"/>
    <w:rsid w:val="00E23063"/>
    <w:rsid w:val="00E230D2"/>
    <w:rsid w:val="00E23247"/>
    <w:rsid w:val="00E23399"/>
    <w:rsid w:val="00E235C4"/>
    <w:rsid w:val="00E23712"/>
    <w:rsid w:val="00E23A91"/>
    <w:rsid w:val="00E23B04"/>
    <w:rsid w:val="00E23F43"/>
    <w:rsid w:val="00E242A9"/>
    <w:rsid w:val="00E242DE"/>
    <w:rsid w:val="00E24391"/>
    <w:rsid w:val="00E2473C"/>
    <w:rsid w:val="00E24779"/>
    <w:rsid w:val="00E2497D"/>
    <w:rsid w:val="00E24B48"/>
    <w:rsid w:val="00E24FF2"/>
    <w:rsid w:val="00E252C8"/>
    <w:rsid w:val="00E252F8"/>
    <w:rsid w:val="00E25387"/>
    <w:rsid w:val="00E254D2"/>
    <w:rsid w:val="00E25993"/>
    <w:rsid w:val="00E25AF9"/>
    <w:rsid w:val="00E25F90"/>
    <w:rsid w:val="00E26225"/>
    <w:rsid w:val="00E26300"/>
    <w:rsid w:val="00E26480"/>
    <w:rsid w:val="00E264AC"/>
    <w:rsid w:val="00E2660E"/>
    <w:rsid w:val="00E26885"/>
    <w:rsid w:val="00E26B25"/>
    <w:rsid w:val="00E26B8A"/>
    <w:rsid w:val="00E26C47"/>
    <w:rsid w:val="00E26DC0"/>
    <w:rsid w:val="00E26F6F"/>
    <w:rsid w:val="00E270D0"/>
    <w:rsid w:val="00E271E1"/>
    <w:rsid w:val="00E27310"/>
    <w:rsid w:val="00E27411"/>
    <w:rsid w:val="00E27517"/>
    <w:rsid w:val="00E27651"/>
    <w:rsid w:val="00E278CF"/>
    <w:rsid w:val="00E27BE1"/>
    <w:rsid w:val="00E27C4A"/>
    <w:rsid w:val="00E27C7E"/>
    <w:rsid w:val="00E27F05"/>
    <w:rsid w:val="00E3023E"/>
    <w:rsid w:val="00E3030A"/>
    <w:rsid w:val="00E30333"/>
    <w:rsid w:val="00E303D4"/>
    <w:rsid w:val="00E30409"/>
    <w:rsid w:val="00E30501"/>
    <w:rsid w:val="00E306FC"/>
    <w:rsid w:val="00E308B6"/>
    <w:rsid w:val="00E30ABB"/>
    <w:rsid w:val="00E30BA2"/>
    <w:rsid w:val="00E30C0A"/>
    <w:rsid w:val="00E30CD0"/>
    <w:rsid w:val="00E311BA"/>
    <w:rsid w:val="00E31281"/>
    <w:rsid w:val="00E31360"/>
    <w:rsid w:val="00E313C4"/>
    <w:rsid w:val="00E31731"/>
    <w:rsid w:val="00E319D6"/>
    <w:rsid w:val="00E31A20"/>
    <w:rsid w:val="00E31A83"/>
    <w:rsid w:val="00E31D5C"/>
    <w:rsid w:val="00E3213B"/>
    <w:rsid w:val="00E3225E"/>
    <w:rsid w:val="00E325D6"/>
    <w:rsid w:val="00E32A7C"/>
    <w:rsid w:val="00E32B52"/>
    <w:rsid w:val="00E32F36"/>
    <w:rsid w:val="00E32FE9"/>
    <w:rsid w:val="00E3309C"/>
    <w:rsid w:val="00E3351E"/>
    <w:rsid w:val="00E33A76"/>
    <w:rsid w:val="00E33E28"/>
    <w:rsid w:val="00E3425C"/>
    <w:rsid w:val="00E34440"/>
    <w:rsid w:val="00E34535"/>
    <w:rsid w:val="00E3459B"/>
    <w:rsid w:val="00E34633"/>
    <w:rsid w:val="00E34809"/>
    <w:rsid w:val="00E349F0"/>
    <w:rsid w:val="00E34C34"/>
    <w:rsid w:val="00E34C71"/>
    <w:rsid w:val="00E34E1C"/>
    <w:rsid w:val="00E34FF6"/>
    <w:rsid w:val="00E352C7"/>
    <w:rsid w:val="00E35617"/>
    <w:rsid w:val="00E357D1"/>
    <w:rsid w:val="00E357D8"/>
    <w:rsid w:val="00E35807"/>
    <w:rsid w:val="00E358B1"/>
    <w:rsid w:val="00E35E76"/>
    <w:rsid w:val="00E35EA4"/>
    <w:rsid w:val="00E35EDC"/>
    <w:rsid w:val="00E35F61"/>
    <w:rsid w:val="00E3601B"/>
    <w:rsid w:val="00E36045"/>
    <w:rsid w:val="00E3638D"/>
    <w:rsid w:val="00E36533"/>
    <w:rsid w:val="00E365FF"/>
    <w:rsid w:val="00E36AF3"/>
    <w:rsid w:val="00E36BC2"/>
    <w:rsid w:val="00E36CAE"/>
    <w:rsid w:val="00E36F52"/>
    <w:rsid w:val="00E36F85"/>
    <w:rsid w:val="00E371B8"/>
    <w:rsid w:val="00E3748D"/>
    <w:rsid w:val="00E3750D"/>
    <w:rsid w:val="00E377A3"/>
    <w:rsid w:val="00E378C0"/>
    <w:rsid w:val="00E37934"/>
    <w:rsid w:val="00E37982"/>
    <w:rsid w:val="00E37DAB"/>
    <w:rsid w:val="00E405DD"/>
    <w:rsid w:val="00E4078D"/>
    <w:rsid w:val="00E40857"/>
    <w:rsid w:val="00E40AC5"/>
    <w:rsid w:val="00E40DED"/>
    <w:rsid w:val="00E41019"/>
    <w:rsid w:val="00E41078"/>
    <w:rsid w:val="00E41184"/>
    <w:rsid w:val="00E4122D"/>
    <w:rsid w:val="00E4123B"/>
    <w:rsid w:val="00E41395"/>
    <w:rsid w:val="00E4143C"/>
    <w:rsid w:val="00E4147E"/>
    <w:rsid w:val="00E41540"/>
    <w:rsid w:val="00E419A8"/>
    <w:rsid w:val="00E41A46"/>
    <w:rsid w:val="00E41AE6"/>
    <w:rsid w:val="00E41BAF"/>
    <w:rsid w:val="00E41CD1"/>
    <w:rsid w:val="00E41CE1"/>
    <w:rsid w:val="00E41DF3"/>
    <w:rsid w:val="00E4266E"/>
    <w:rsid w:val="00E42873"/>
    <w:rsid w:val="00E42AEA"/>
    <w:rsid w:val="00E42B32"/>
    <w:rsid w:val="00E42C7A"/>
    <w:rsid w:val="00E42D76"/>
    <w:rsid w:val="00E42E89"/>
    <w:rsid w:val="00E42F19"/>
    <w:rsid w:val="00E42F5A"/>
    <w:rsid w:val="00E42FDA"/>
    <w:rsid w:val="00E4304C"/>
    <w:rsid w:val="00E43129"/>
    <w:rsid w:val="00E4323F"/>
    <w:rsid w:val="00E4331E"/>
    <w:rsid w:val="00E4334C"/>
    <w:rsid w:val="00E43617"/>
    <w:rsid w:val="00E43695"/>
    <w:rsid w:val="00E437E1"/>
    <w:rsid w:val="00E438E4"/>
    <w:rsid w:val="00E4398A"/>
    <w:rsid w:val="00E43B00"/>
    <w:rsid w:val="00E43DD5"/>
    <w:rsid w:val="00E43F90"/>
    <w:rsid w:val="00E444F9"/>
    <w:rsid w:val="00E4474C"/>
    <w:rsid w:val="00E447FB"/>
    <w:rsid w:val="00E449D0"/>
    <w:rsid w:val="00E44AAC"/>
    <w:rsid w:val="00E44BC3"/>
    <w:rsid w:val="00E44BF4"/>
    <w:rsid w:val="00E44D5E"/>
    <w:rsid w:val="00E44E50"/>
    <w:rsid w:val="00E452C0"/>
    <w:rsid w:val="00E45457"/>
    <w:rsid w:val="00E45500"/>
    <w:rsid w:val="00E455B4"/>
    <w:rsid w:val="00E45737"/>
    <w:rsid w:val="00E459BA"/>
    <w:rsid w:val="00E45ADE"/>
    <w:rsid w:val="00E45DF7"/>
    <w:rsid w:val="00E45E87"/>
    <w:rsid w:val="00E45FCA"/>
    <w:rsid w:val="00E45FD2"/>
    <w:rsid w:val="00E462EE"/>
    <w:rsid w:val="00E46322"/>
    <w:rsid w:val="00E4645A"/>
    <w:rsid w:val="00E4661F"/>
    <w:rsid w:val="00E466A3"/>
    <w:rsid w:val="00E468FB"/>
    <w:rsid w:val="00E46908"/>
    <w:rsid w:val="00E46ABE"/>
    <w:rsid w:val="00E46D9C"/>
    <w:rsid w:val="00E47094"/>
    <w:rsid w:val="00E470E2"/>
    <w:rsid w:val="00E47323"/>
    <w:rsid w:val="00E474BC"/>
    <w:rsid w:val="00E47DC1"/>
    <w:rsid w:val="00E50179"/>
    <w:rsid w:val="00E5018F"/>
    <w:rsid w:val="00E503AB"/>
    <w:rsid w:val="00E505E6"/>
    <w:rsid w:val="00E507C7"/>
    <w:rsid w:val="00E508C6"/>
    <w:rsid w:val="00E50BCE"/>
    <w:rsid w:val="00E50FA8"/>
    <w:rsid w:val="00E50FFF"/>
    <w:rsid w:val="00E5118B"/>
    <w:rsid w:val="00E512BF"/>
    <w:rsid w:val="00E51408"/>
    <w:rsid w:val="00E51572"/>
    <w:rsid w:val="00E517AB"/>
    <w:rsid w:val="00E5188B"/>
    <w:rsid w:val="00E51A40"/>
    <w:rsid w:val="00E51A6F"/>
    <w:rsid w:val="00E51AF5"/>
    <w:rsid w:val="00E51B2A"/>
    <w:rsid w:val="00E51B62"/>
    <w:rsid w:val="00E51E78"/>
    <w:rsid w:val="00E51EB7"/>
    <w:rsid w:val="00E52588"/>
    <w:rsid w:val="00E526E7"/>
    <w:rsid w:val="00E527B7"/>
    <w:rsid w:val="00E52B7D"/>
    <w:rsid w:val="00E52C08"/>
    <w:rsid w:val="00E52E9A"/>
    <w:rsid w:val="00E52EA3"/>
    <w:rsid w:val="00E52EB1"/>
    <w:rsid w:val="00E531B0"/>
    <w:rsid w:val="00E5333B"/>
    <w:rsid w:val="00E53453"/>
    <w:rsid w:val="00E53827"/>
    <w:rsid w:val="00E539FE"/>
    <w:rsid w:val="00E53ED1"/>
    <w:rsid w:val="00E53FF1"/>
    <w:rsid w:val="00E543C0"/>
    <w:rsid w:val="00E54997"/>
    <w:rsid w:val="00E549CE"/>
    <w:rsid w:val="00E5539A"/>
    <w:rsid w:val="00E55473"/>
    <w:rsid w:val="00E555CA"/>
    <w:rsid w:val="00E55722"/>
    <w:rsid w:val="00E55728"/>
    <w:rsid w:val="00E5574D"/>
    <w:rsid w:val="00E55A6D"/>
    <w:rsid w:val="00E55B05"/>
    <w:rsid w:val="00E55B56"/>
    <w:rsid w:val="00E55BA1"/>
    <w:rsid w:val="00E55C33"/>
    <w:rsid w:val="00E55E2C"/>
    <w:rsid w:val="00E55EDD"/>
    <w:rsid w:val="00E55F45"/>
    <w:rsid w:val="00E560C4"/>
    <w:rsid w:val="00E56215"/>
    <w:rsid w:val="00E56638"/>
    <w:rsid w:val="00E566AE"/>
    <w:rsid w:val="00E566DF"/>
    <w:rsid w:val="00E56878"/>
    <w:rsid w:val="00E5688F"/>
    <w:rsid w:val="00E569CF"/>
    <w:rsid w:val="00E56EFD"/>
    <w:rsid w:val="00E56F70"/>
    <w:rsid w:val="00E5723C"/>
    <w:rsid w:val="00E5723D"/>
    <w:rsid w:val="00E57491"/>
    <w:rsid w:val="00E5765B"/>
    <w:rsid w:val="00E57758"/>
    <w:rsid w:val="00E57824"/>
    <w:rsid w:val="00E578EE"/>
    <w:rsid w:val="00E5795C"/>
    <w:rsid w:val="00E57BBC"/>
    <w:rsid w:val="00E57C5A"/>
    <w:rsid w:val="00E57D39"/>
    <w:rsid w:val="00E60087"/>
    <w:rsid w:val="00E6017E"/>
    <w:rsid w:val="00E60190"/>
    <w:rsid w:val="00E602E8"/>
    <w:rsid w:val="00E60663"/>
    <w:rsid w:val="00E60860"/>
    <w:rsid w:val="00E608D1"/>
    <w:rsid w:val="00E609E8"/>
    <w:rsid w:val="00E60A91"/>
    <w:rsid w:val="00E60CB3"/>
    <w:rsid w:val="00E60CDF"/>
    <w:rsid w:val="00E61077"/>
    <w:rsid w:val="00E61112"/>
    <w:rsid w:val="00E613C5"/>
    <w:rsid w:val="00E614BC"/>
    <w:rsid w:val="00E619EB"/>
    <w:rsid w:val="00E61A38"/>
    <w:rsid w:val="00E61BEE"/>
    <w:rsid w:val="00E61ECC"/>
    <w:rsid w:val="00E6207A"/>
    <w:rsid w:val="00E623A3"/>
    <w:rsid w:val="00E623AD"/>
    <w:rsid w:val="00E626F8"/>
    <w:rsid w:val="00E6270B"/>
    <w:rsid w:val="00E6293A"/>
    <w:rsid w:val="00E62E93"/>
    <w:rsid w:val="00E62F1E"/>
    <w:rsid w:val="00E62FD3"/>
    <w:rsid w:val="00E6329A"/>
    <w:rsid w:val="00E63321"/>
    <w:rsid w:val="00E63358"/>
    <w:rsid w:val="00E633FC"/>
    <w:rsid w:val="00E6353D"/>
    <w:rsid w:val="00E637D4"/>
    <w:rsid w:val="00E639DF"/>
    <w:rsid w:val="00E63ADA"/>
    <w:rsid w:val="00E63C04"/>
    <w:rsid w:val="00E63F7F"/>
    <w:rsid w:val="00E63F91"/>
    <w:rsid w:val="00E63FE8"/>
    <w:rsid w:val="00E64012"/>
    <w:rsid w:val="00E642C7"/>
    <w:rsid w:val="00E6454F"/>
    <w:rsid w:val="00E648D0"/>
    <w:rsid w:val="00E64AD5"/>
    <w:rsid w:val="00E64BF9"/>
    <w:rsid w:val="00E64DA1"/>
    <w:rsid w:val="00E64DE8"/>
    <w:rsid w:val="00E64FB6"/>
    <w:rsid w:val="00E650C3"/>
    <w:rsid w:val="00E650DB"/>
    <w:rsid w:val="00E6510A"/>
    <w:rsid w:val="00E654CE"/>
    <w:rsid w:val="00E6562E"/>
    <w:rsid w:val="00E65692"/>
    <w:rsid w:val="00E657CA"/>
    <w:rsid w:val="00E658B1"/>
    <w:rsid w:val="00E65BFA"/>
    <w:rsid w:val="00E65C78"/>
    <w:rsid w:val="00E65D92"/>
    <w:rsid w:val="00E66006"/>
    <w:rsid w:val="00E6601B"/>
    <w:rsid w:val="00E660A3"/>
    <w:rsid w:val="00E660E0"/>
    <w:rsid w:val="00E661A1"/>
    <w:rsid w:val="00E662C8"/>
    <w:rsid w:val="00E66601"/>
    <w:rsid w:val="00E666A1"/>
    <w:rsid w:val="00E66B01"/>
    <w:rsid w:val="00E66CC9"/>
    <w:rsid w:val="00E66FA1"/>
    <w:rsid w:val="00E672FD"/>
    <w:rsid w:val="00E676FE"/>
    <w:rsid w:val="00E67767"/>
    <w:rsid w:val="00E67B41"/>
    <w:rsid w:val="00E67BDF"/>
    <w:rsid w:val="00E67CB4"/>
    <w:rsid w:val="00E67D8E"/>
    <w:rsid w:val="00E67EA6"/>
    <w:rsid w:val="00E701DD"/>
    <w:rsid w:val="00E70242"/>
    <w:rsid w:val="00E7025B"/>
    <w:rsid w:val="00E70493"/>
    <w:rsid w:val="00E70507"/>
    <w:rsid w:val="00E7058B"/>
    <w:rsid w:val="00E705BD"/>
    <w:rsid w:val="00E70648"/>
    <w:rsid w:val="00E708F6"/>
    <w:rsid w:val="00E70AD6"/>
    <w:rsid w:val="00E70B81"/>
    <w:rsid w:val="00E70C2F"/>
    <w:rsid w:val="00E71038"/>
    <w:rsid w:val="00E71164"/>
    <w:rsid w:val="00E7139A"/>
    <w:rsid w:val="00E713F5"/>
    <w:rsid w:val="00E7149E"/>
    <w:rsid w:val="00E71AE9"/>
    <w:rsid w:val="00E71D3E"/>
    <w:rsid w:val="00E72261"/>
    <w:rsid w:val="00E724CB"/>
    <w:rsid w:val="00E7260F"/>
    <w:rsid w:val="00E72706"/>
    <w:rsid w:val="00E728C7"/>
    <w:rsid w:val="00E72965"/>
    <w:rsid w:val="00E72A0E"/>
    <w:rsid w:val="00E72B62"/>
    <w:rsid w:val="00E72BD5"/>
    <w:rsid w:val="00E72E1C"/>
    <w:rsid w:val="00E72E22"/>
    <w:rsid w:val="00E72F44"/>
    <w:rsid w:val="00E73301"/>
    <w:rsid w:val="00E73670"/>
    <w:rsid w:val="00E736E9"/>
    <w:rsid w:val="00E737D4"/>
    <w:rsid w:val="00E73848"/>
    <w:rsid w:val="00E73850"/>
    <w:rsid w:val="00E73881"/>
    <w:rsid w:val="00E73ACA"/>
    <w:rsid w:val="00E73B60"/>
    <w:rsid w:val="00E73DE9"/>
    <w:rsid w:val="00E73EFB"/>
    <w:rsid w:val="00E73F74"/>
    <w:rsid w:val="00E73F95"/>
    <w:rsid w:val="00E7429F"/>
    <w:rsid w:val="00E743A6"/>
    <w:rsid w:val="00E746B7"/>
    <w:rsid w:val="00E746F2"/>
    <w:rsid w:val="00E74746"/>
    <w:rsid w:val="00E74A1C"/>
    <w:rsid w:val="00E74DE4"/>
    <w:rsid w:val="00E75091"/>
    <w:rsid w:val="00E75402"/>
    <w:rsid w:val="00E75552"/>
    <w:rsid w:val="00E7559F"/>
    <w:rsid w:val="00E757ED"/>
    <w:rsid w:val="00E75958"/>
    <w:rsid w:val="00E75A3B"/>
    <w:rsid w:val="00E75BD4"/>
    <w:rsid w:val="00E75C1C"/>
    <w:rsid w:val="00E75D02"/>
    <w:rsid w:val="00E75D54"/>
    <w:rsid w:val="00E75EC0"/>
    <w:rsid w:val="00E76458"/>
    <w:rsid w:val="00E764E5"/>
    <w:rsid w:val="00E76742"/>
    <w:rsid w:val="00E767C6"/>
    <w:rsid w:val="00E76958"/>
    <w:rsid w:val="00E76A32"/>
    <w:rsid w:val="00E76B0B"/>
    <w:rsid w:val="00E76D0D"/>
    <w:rsid w:val="00E76D60"/>
    <w:rsid w:val="00E76DAD"/>
    <w:rsid w:val="00E76F75"/>
    <w:rsid w:val="00E77375"/>
    <w:rsid w:val="00E773AE"/>
    <w:rsid w:val="00E7746F"/>
    <w:rsid w:val="00E7763B"/>
    <w:rsid w:val="00E776FB"/>
    <w:rsid w:val="00E77804"/>
    <w:rsid w:val="00E77C9F"/>
    <w:rsid w:val="00E77E86"/>
    <w:rsid w:val="00E77E88"/>
    <w:rsid w:val="00E77EA4"/>
    <w:rsid w:val="00E802D9"/>
    <w:rsid w:val="00E805D3"/>
    <w:rsid w:val="00E808CC"/>
    <w:rsid w:val="00E80A77"/>
    <w:rsid w:val="00E80B59"/>
    <w:rsid w:val="00E80D0C"/>
    <w:rsid w:val="00E80DB5"/>
    <w:rsid w:val="00E81106"/>
    <w:rsid w:val="00E811C0"/>
    <w:rsid w:val="00E81304"/>
    <w:rsid w:val="00E8146C"/>
    <w:rsid w:val="00E817D3"/>
    <w:rsid w:val="00E8189C"/>
    <w:rsid w:val="00E81E49"/>
    <w:rsid w:val="00E82222"/>
    <w:rsid w:val="00E822E9"/>
    <w:rsid w:val="00E823AD"/>
    <w:rsid w:val="00E82473"/>
    <w:rsid w:val="00E82491"/>
    <w:rsid w:val="00E82988"/>
    <w:rsid w:val="00E82992"/>
    <w:rsid w:val="00E829AF"/>
    <w:rsid w:val="00E82A4C"/>
    <w:rsid w:val="00E82B24"/>
    <w:rsid w:val="00E82B2D"/>
    <w:rsid w:val="00E82DB4"/>
    <w:rsid w:val="00E82E4C"/>
    <w:rsid w:val="00E830FC"/>
    <w:rsid w:val="00E8312A"/>
    <w:rsid w:val="00E83343"/>
    <w:rsid w:val="00E834AE"/>
    <w:rsid w:val="00E83875"/>
    <w:rsid w:val="00E8389C"/>
    <w:rsid w:val="00E839A4"/>
    <w:rsid w:val="00E83BCB"/>
    <w:rsid w:val="00E83CF8"/>
    <w:rsid w:val="00E83DD1"/>
    <w:rsid w:val="00E8402B"/>
    <w:rsid w:val="00E841B0"/>
    <w:rsid w:val="00E8434C"/>
    <w:rsid w:val="00E845FD"/>
    <w:rsid w:val="00E84701"/>
    <w:rsid w:val="00E84812"/>
    <w:rsid w:val="00E8490F"/>
    <w:rsid w:val="00E84D2B"/>
    <w:rsid w:val="00E84E49"/>
    <w:rsid w:val="00E84FC1"/>
    <w:rsid w:val="00E8505D"/>
    <w:rsid w:val="00E8520E"/>
    <w:rsid w:val="00E85335"/>
    <w:rsid w:val="00E85571"/>
    <w:rsid w:val="00E85763"/>
    <w:rsid w:val="00E85BB5"/>
    <w:rsid w:val="00E85E4E"/>
    <w:rsid w:val="00E8616F"/>
    <w:rsid w:val="00E863AF"/>
    <w:rsid w:val="00E86451"/>
    <w:rsid w:val="00E864C3"/>
    <w:rsid w:val="00E86640"/>
    <w:rsid w:val="00E867A2"/>
    <w:rsid w:val="00E86AC5"/>
    <w:rsid w:val="00E86ADC"/>
    <w:rsid w:val="00E86B0F"/>
    <w:rsid w:val="00E86BF9"/>
    <w:rsid w:val="00E86C43"/>
    <w:rsid w:val="00E86D20"/>
    <w:rsid w:val="00E86EC9"/>
    <w:rsid w:val="00E87029"/>
    <w:rsid w:val="00E870C6"/>
    <w:rsid w:val="00E87234"/>
    <w:rsid w:val="00E87251"/>
    <w:rsid w:val="00E8725E"/>
    <w:rsid w:val="00E872A9"/>
    <w:rsid w:val="00E873FE"/>
    <w:rsid w:val="00E87482"/>
    <w:rsid w:val="00E87603"/>
    <w:rsid w:val="00E877A7"/>
    <w:rsid w:val="00E8782F"/>
    <w:rsid w:val="00E87977"/>
    <w:rsid w:val="00E87C6D"/>
    <w:rsid w:val="00E87CD8"/>
    <w:rsid w:val="00E87DB0"/>
    <w:rsid w:val="00E87EF4"/>
    <w:rsid w:val="00E90153"/>
    <w:rsid w:val="00E901BA"/>
    <w:rsid w:val="00E90740"/>
    <w:rsid w:val="00E908BF"/>
    <w:rsid w:val="00E90ABC"/>
    <w:rsid w:val="00E90CDA"/>
    <w:rsid w:val="00E91183"/>
    <w:rsid w:val="00E91784"/>
    <w:rsid w:val="00E91828"/>
    <w:rsid w:val="00E91B9B"/>
    <w:rsid w:val="00E91C2C"/>
    <w:rsid w:val="00E91C8C"/>
    <w:rsid w:val="00E91DBB"/>
    <w:rsid w:val="00E9229A"/>
    <w:rsid w:val="00E924CD"/>
    <w:rsid w:val="00E92E4A"/>
    <w:rsid w:val="00E92F0C"/>
    <w:rsid w:val="00E930B3"/>
    <w:rsid w:val="00E93635"/>
    <w:rsid w:val="00E9368F"/>
    <w:rsid w:val="00E9391D"/>
    <w:rsid w:val="00E939E3"/>
    <w:rsid w:val="00E93C80"/>
    <w:rsid w:val="00E93DBF"/>
    <w:rsid w:val="00E93DC6"/>
    <w:rsid w:val="00E93F83"/>
    <w:rsid w:val="00E94093"/>
    <w:rsid w:val="00E943F0"/>
    <w:rsid w:val="00E9449C"/>
    <w:rsid w:val="00E946D9"/>
    <w:rsid w:val="00E94714"/>
    <w:rsid w:val="00E947DC"/>
    <w:rsid w:val="00E94836"/>
    <w:rsid w:val="00E94913"/>
    <w:rsid w:val="00E9496A"/>
    <w:rsid w:val="00E94A3A"/>
    <w:rsid w:val="00E94EDF"/>
    <w:rsid w:val="00E94F68"/>
    <w:rsid w:val="00E95189"/>
    <w:rsid w:val="00E9523D"/>
    <w:rsid w:val="00E953BA"/>
    <w:rsid w:val="00E958F3"/>
    <w:rsid w:val="00E95936"/>
    <w:rsid w:val="00E9597B"/>
    <w:rsid w:val="00E959C5"/>
    <w:rsid w:val="00E95B78"/>
    <w:rsid w:val="00E95DA2"/>
    <w:rsid w:val="00E95F9F"/>
    <w:rsid w:val="00E96058"/>
    <w:rsid w:val="00E96327"/>
    <w:rsid w:val="00E96540"/>
    <w:rsid w:val="00E966B6"/>
    <w:rsid w:val="00E96A76"/>
    <w:rsid w:val="00E96AB7"/>
    <w:rsid w:val="00E96C9E"/>
    <w:rsid w:val="00E96D6B"/>
    <w:rsid w:val="00E96DB5"/>
    <w:rsid w:val="00E96DD3"/>
    <w:rsid w:val="00E96E2E"/>
    <w:rsid w:val="00E96E76"/>
    <w:rsid w:val="00E96F04"/>
    <w:rsid w:val="00E96FFD"/>
    <w:rsid w:val="00E9725F"/>
    <w:rsid w:val="00E9738E"/>
    <w:rsid w:val="00E973DA"/>
    <w:rsid w:val="00E97476"/>
    <w:rsid w:val="00E97501"/>
    <w:rsid w:val="00E9762F"/>
    <w:rsid w:val="00E97A8C"/>
    <w:rsid w:val="00E97BB1"/>
    <w:rsid w:val="00E97F53"/>
    <w:rsid w:val="00EA01AF"/>
    <w:rsid w:val="00EA0306"/>
    <w:rsid w:val="00EA048C"/>
    <w:rsid w:val="00EA0593"/>
    <w:rsid w:val="00EA118F"/>
    <w:rsid w:val="00EA1205"/>
    <w:rsid w:val="00EA1249"/>
    <w:rsid w:val="00EA15C0"/>
    <w:rsid w:val="00EA16EC"/>
    <w:rsid w:val="00EA19CA"/>
    <w:rsid w:val="00EA1BA2"/>
    <w:rsid w:val="00EA1E9A"/>
    <w:rsid w:val="00EA1F03"/>
    <w:rsid w:val="00EA2032"/>
    <w:rsid w:val="00EA213F"/>
    <w:rsid w:val="00EA2273"/>
    <w:rsid w:val="00EA232A"/>
    <w:rsid w:val="00EA24E8"/>
    <w:rsid w:val="00EA24EB"/>
    <w:rsid w:val="00EA2587"/>
    <w:rsid w:val="00EA2C9C"/>
    <w:rsid w:val="00EA331E"/>
    <w:rsid w:val="00EA347D"/>
    <w:rsid w:val="00EA358F"/>
    <w:rsid w:val="00EA35C3"/>
    <w:rsid w:val="00EA37AF"/>
    <w:rsid w:val="00EA38BD"/>
    <w:rsid w:val="00EA3A33"/>
    <w:rsid w:val="00EA3FDB"/>
    <w:rsid w:val="00EA4108"/>
    <w:rsid w:val="00EA41BB"/>
    <w:rsid w:val="00EA4250"/>
    <w:rsid w:val="00EA42CB"/>
    <w:rsid w:val="00EA4464"/>
    <w:rsid w:val="00EA44EC"/>
    <w:rsid w:val="00EA4579"/>
    <w:rsid w:val="00EA48D1"/>
    <w:rsid w:val="00EA4E3D"/>
    <w:rsid w:val="00EA50F2"/>
    <w:rsid w:val="00EA51FA"/>
    <w:rsid w:val="00EA5563"/>
    <w:rsid w:val="00EA564A"/>
    <w:rsid w:val="00EA5716"/>
    <w:rsid w:val="00EA589A"/>
    <w:rsid w:val="00EA589E"/>
    <w:rsid w:val="00EA58A4"/>
    <w:rsid w:val="00EA5C27"/>
    <w:rsid w:val="00EA5E62"/>
    <w:rsid w:val="00EA5F96"/>
    <w:rsid w:val="00EA602D"/>
    <w:rsid w:val="00EA60E0"/>
    <w:rsid w:val="00EA643D"/>
    <w:rsid w:val="00EA68C9"/>
    <w:rsid w:val="00EA6A68"/>
    <w:rsid w:val="00EA6AF1"/>
    <w:rsid w:val="00EA6AF5"/>
    <w:rsid w:val="00EA6C85"/>
    <w:rsid w:val="00EA6C9B"/>
    <w:rsid w:val="00EA6D57"/>
    <w:rsid w:val="00EA6DBE"/>
    <w:rsid w:val="00EA7082"/>
    <w:rsid w:val="00EA71F1"/>
    <w:rsid w:val="00EA7302"/>
    <w:rsid w:val="00EA732C"/>
    <w:rsid w:val="00EA7379"/>
    <w:rsid w:val="00EA742D"/>
    <w:rsid w:val="00EA7500"/>
    <w:rsid w:val="00EA754E"/>
    <w:rsid w:val="00EA7692"/>
    <w:rsid w:val="00EA76AD"/>
    <w:rsid w:val="00EA7774"/>
    <w:rsid w:val="00EA7A0E"/>
    <w:rsid w:val="00EA7B02"/>
    <w:rsid w:val="00EA7BBA"/>
    <w:rsid w:val="00EA7E6F"/>
    <w:rsid w:val="00EA7F53"/>
    <w:rsid w:val="00EB029D"/>
    <w:rsid w:val="00EB03F8"/>
    <w:rsid w:val="00EB0429"/>
    <w:rsid w:val="00EB074B"/>
    <w:rsid w:val="00EB095D"/>
    <w:rsid w:val="00EB0A32"/>
    <w:rsid w:val="00EB0E13"/>
    <w:rsid w:val="00EB14EF"/>
    <w:rsid w:val="00EB16B4"/>
    <w:rsid w:val="00EB18AA"/>
    <w:rsid w:val="00EB1A60"/>
    <w:rsid w:val="00EB1E83"/>
    <w:rsid w:val="00EB2020"/>
    <w:rsid w:val="00EB2440"/>
    <w:rsid w:val="00EB2517"/>
    <w:rsid w:val="00EB27CD"/>
    <w:rsid w:val="00EB2996"/>
    <w:rsid w:val="00EB2B68"/>
    <w:rsid w:val="00EB2BB7"/>
    <w:rsid w:val="00EB2C28"/>
    <w:rsid w:val="00EB2C72"/>
    <w:rsid w:val="00EB2D13"/>
    <w:rsid w:val="00EB2D79"/>
    <w:rsid w:val="00EB2D7F"/>
    <w:rsid w:val="00EB303E"/>
    <w:rsid w:val="00EB32EF"/>
    <w:rsid w:val="00EB34F4"/>
    <w:rsid w:val="00EB3540"/>
    <w:rsid w:val="00EB3685"/>
    <w:rsid w:val="00EB37BA"/>
    <w:rsid w:val="00EB37FB"/>
    <w:rsid w:val="00EB3BFB"/>
    <w:rsid w:val="00EB3DD5"/>
    <w:rsid w:val="00EB3E0F"/>
    <w:rsid w:val="00EB3FC1"/>
    <w:rsid w:val="00EB434D"/>
    <w:rsid w:val="00EB43BB"/>
    <w:rsid w:val="00EB47AA"/>
    <w:rsid w:val="00EB48D3"/>
    <w:rsid w:val="00EB49CE"/>
    <w:rsid w:val="00EB4A17"/>
    <w:rsid w:val="00EB4B15"/>
    <w:rsid w:val="00EB4B57"/>
    <w:rsid w:val="00EB4BEB"/>
    <w:rsid w:val="00EB4C3A"/>
    <w:rsid w:val="00EB4C4D"/>
    <w:rsid w:val="00EB4DCD"/>
    <w:rsid w:val="00EB4F39"/>
    <w:rsid w:val="00EB4FF3"/>
    <w:rsid w:val="00EB51A8"/>
    <w:rsid w:val="00EB53CD"/>
    <w:rsid w:val="00EB54FB"/>
    <w:rsid w:val="00EB5544"/>
    <w:rsid w:val="00EB5579"/>
    <w:rsid w:val="00EB56D8"/>
    <w:rsid w:val="00EB5934"/>
    <w:rsid w:val="00EB5A12"/>
    <w:rsid w:val="00EB5DB0"/>
    <w:rsid w:val="00EB5EAE"/>
    <w:rsid w:val="00EB60EE"/>
    <w:rsid w:val="00EB633D"/>
    <w:rsid w:val="00EB6489"/>
    <w:rsid w:val="00EB6542"/>
    <w:rsid w:val="00EB6545"/>
    <w:rsid w:val="00EB6757"/>
    <w:rsid w:val="00EB697D"/>
    <w:rsid w:val="00EB6B21"/>
    <w:rsid w:val="00EB6D0E"/>
    <w:rsid w:val="00EB6F59"/>
    <w:rsid w:val="00EB6FC3"/>
    <w:rsid w:val="00EB726F"/>
    <w:rsid w:val="00EB7676"/>
    <w:rsid w:val="00EB7776"/>
    <w:rsid w:val="00EB78A2"/>
    <w:rsid w:val="00EB7978"/>
    <w:rsid w:val="00EB7D78"/>
    <w:rsid w:val="00EB7EAB"/>
    <w:rsid w:val="00EC0031"/>
    <w:rsid w:val="00EC00F0"/>
    <w:rsid w:val="00EC011D"/>
    <w:rsid w:val="00EC018F"/>
    <w:rsid w:val="00EC01F6"/>
    <w:rsid w:val="00EC0760"/>
    <w:rsid w:val="00EC0881"/>
    <w:rsid w:val="00EC0E8F"/>
    <w:rsid w:val="00EC12E8"/>
    <w:rsid w:val="00EC1388"/>
    <w:rsid w:val="00EC1477"/>
    <w:rsid w:val="00EC14DB"/>
    <w:rsid w:val="00EC15AE"/>
    <w:rsid w:val="00EC1661"/>
    <w:rsid w:val="00EC193C"/>
    <w:rsid w:val="00EC194E"/>
    <w:rsid w:val="00EC1AF1"/>
    <w:rsid w:val="00EC1D7D"/>
    <w:rsid w:val="00EC1F13"/>
    <w:rsid w:val="00EC222D"/>
    <w:rsid w:val="00EC2315"/>
    <w:rsid w:val="00EC2543"/>
    <w:rsid w:val="00EC25BE"/>
    <w:rsid w:val="00EC2B37"/>
    <w:rsid w:val="00EC2B79"/>
    <w:rsid w:val="00EC2B9A"/>
    <w:rsid w:val="00EC2E0B"/>
    <w:rsid w:val="00EC2F1D"/>
    <w:rsid w:val="00EC309B"/>
    <w:rsid w:val="00EC3130"/>
    <w:rsid w:val="00EC338F"/>
    <w:rsid w:val="00EC3521"/>
    <w:rsid w:val="00EC358D"/>
    <w:rsid w:val="00EC3691"/>
    <w:rsid w:val="00EC374F"/>
    <w:rsid w:val="00EC37F2"/>
    <w:rsid w:val="00EC38AD"/>
    <w:rsid w:val="00EC394E"/>
    <w:rsid w:val="00EC3C39"/>
    <w:rsid w:val="00EC3C59"/>
    <w:rsid w:val="00EC3CBE"/>
    <w:rsid w:val="00EC3CD8"/>
    <w:rsid w:val="00EC3F32"/>
    <w:rsid w:val="00EC4169"/>
    <w:rsid w:val="00EC41C6"/>
    <w:rsid w:val="00EC4743"/>
    <w:rsid w:val="00EC475F"/>
    <w:rsid w:val="00EC4AA4"/>
    <w:rsid w:val="00EC4E93"/>
    <w:rsid w:val="00EC539B"/>
    <w:rsid w:val="00EC55C8"/>
    <w:rsid w:val="00EC56EF"/>
    <w:rsid w:val="00EC5712"/>
    <w:rsid w:val="00EC5775"/>
    <w:rsid w:val="00EC579F"/>
    <w:rsid w:val="00EC5826"/>
    <w:rsid w:val="00EC5984"/>
    <w:rsid w:val="00EC5AFE"/>
    <w:rsid w:val="00EC5C4F"/>
    <w:rsid w:val="00EC5ECF"/>
    <w:rsid w:val="00EC6242"/>
    <w:rsid w:val="00EC62EB"/>
    <w:rsid w:val="00EC6370"/>
    <w:rsid w:val="00EC6459"/>
    <w:rsid w:val="00EC6503"/>
    <w:rsid w:val="00EC65CA"/>
    <w:rsid w:val="00EC65DD"/>
    <w:rsid w:val="00EC6643"/>
    <w:rsid w:val="00EC6836"/>
    <w:rsid w:val="00EC6B16"/>
    <w:rsid w:val="00EC6ED1"/>
    <w:rsid w:val="00EC718D"/>
    <w:rsid w:val="00EC71CF"/>
    <w:rsid w:val="00EC739A"/>
    <w:rsid w:val="00EC74C9"/>
    <w:rsid w:val="00EC751D"/>
    <w:rsid w:val="00EC7622"/>
    <w:rsid w:val="00EC764E"/>
    <w:rsid w:val="00EC791A"/>
    <w:rsid w:val="00EC7A16"/>
    <w:rsid w:val="00EC7A41"/>
    <w:rsid w:val="00ED0247"/>
    <w:rsid w:val="00ED036A"/>
    <w:rsid w:val="00ED040E"/>
    <w:rsid w:val="00ED044C"/>
    <w:rsid w:val="00ED0755"/>
    <w:rsid w:val="00ED08DC"/>
    <w:rsid w:val="00ED0A25"/>
    <w:rsid w:val="00ED0A9F"/>
    <w:rsid w:val="00ED0D92"/>
    <w:rsid w:val="00ED0DAC"/>
    <w:rsid w:val="00ED0E2A"/>
    <w:rsid w:val="00ED0ED0"/>
    <w:rsid w:val="00ED0FAD"/>
    <w:rsid w:val="00ED13B5"/>
    <w:rsid w:val="00ED1556"/>
    <w:rsid w:val="00ED184F"/>
    <w:rsid w:val="00ED19F6"/>
    <w:rsid w:val="00ED1A12"/>
    <w:rsid w:val="00ED239D"/>
    <w:rsid w:val="00ED24BF"/>
    <w:rsid w:val="00ED29DD"/>
    <w:rsid w:val="00ED2CE4"/>
    <w:rsid w:val="00ED2D48"/>
    <w:rsid w:val="00ED2D6E"/>
    <w:rsid w:val="00ED2E10"/>
    <w:rsid w:val="00ED311A"/>
    <w:rsid w:val="00ED3457"/>
    <w:rsid w:val="00ED3833"/>
    <w:rsid w:val="00ED3860"/>
    <w:rsid w:val="00ED3FCB"/>
    <w:rsid w:val="00ED408F"/>
    <w:rsid w:val="00ED4277"/>
    <w:rsid w:val="00ED43F6"/>
    <w:rsid w:val="00ED4607"/>
    <w:rsid w:val="00ED4716"/>
    <w:rsid w:val="00ED48C2"/>
    <w:rsid w:val="00ED4BAE"/>
    <w:rsid w:val="00ED4BB8"/>
    <w:rsid w:val="00ED5002"/>
    <w:rsid w:val="00ED5075"/>
    <w:rsid w:val="00ED5116"/>
    <w:rsid w:val="00ED51FD"/>
    <w:rsid w:val="00ED52FD"/>
    <w:rsid w:val="00ED5462"/>
    <w:rsid w:val="00ED54D9"/>
    <w:rsid w:val="00ED5833"/>
    <w:rsid w:val="00ED5981"/>
    <w:rsid w:val="00ED637B"/>
    <w:rsid w:val="00ED6462"/>
    <w:rsid w:val="00ED6474"/>
    <w:rsid w:val="00ED6595"/>
    <w:rsid w:val="00ED6725"/>
    <w:rsid w:val="00ED68DB"/>
    <w:rsid w:val="00ED694C"/>
    <w:rsid w:val="00ED6B03"/>
    <w:rsid w:val="00ED6E0C"/>
    <w:rsid w:val="00ED6EAD"/>
    <w:rsid w:val="00ED6EF3"/>
    <w:rsid w:val="00ED6FEC"/>
    <w:rsid w:val="00ED7080"/>
    <w:rsid w:val="00ED7129"/>
    <w:rsid w:val="00ED722F"/>
    <w:rsid w:val="00ED7232"/>
    <w:rsid w:val="00ED72D5"/>
    <w:rsid w:val="00ED7365"/>
    <w:rsid w:val="00ED742B"/>
    <w:rsid w:val="00ED74EB"/>
    <w:rsid w:val="00ED7537"/>
    <w:rsid w:val="00ED75E4"/>
    <w:rsid w:val="00ED7946"/>
    <w:rsid w:val="00ED7A95"/>
    <w:rsid w:val="00ED7AAC"/>
    <w:rsid w:val="00ED7D78"/>
    <w:rsid w:val="00ED7DED"/>
    <w:rsid w:val="00EE01AB"/>
    <w:rsid w:val="00EE04DA"/>
    <w:rsid w:val="00EE084C"/>
    <w:rsid w:val="00EE0F3A"/>
    <w:rsid w:val="00EE1136"/>
    <w:rsid w:val="00EE137F"/>
    <w:rsid w:val="00EE16C0"/>
    <w:rsid w:val="00EE1A41"/>
    <w:rsid w:val="00EE1B8F"/>
    <w:rsid w:val="00EE1BA2"/>
    <w:rsid w:val="00EE1D4A"/>
    <w:rsid w:val="00EE2048"/>
    <w:rsid w:val="00EE21B7"/>
    <w:rsid w:val="00EE2256"/>
    <w:rsid w:val="00EE247F"/>
    <w:rsid w:val="00EE25F9"/>
    <w:rsid w:val="00EE28D4"/>
    <w:rsid w:val="00EE2C66"/>
    <w:rsid w:val="00EE2DDE"/>
    <w:rsid w:val="00EE313A"/>
    <w:rsid w:val="00EE31C2"/>
    <w:rsid w:val="00EE3326"/>
    <w:rsid w:val="00EE347B"/>
    <w:rsid w:val="00EE387C"/>
    <w:rsid w:val="00EE3A81"/>
    <w:rsid w:val="00EE3C0C"/>
    <w:rsid w:val="00EE3CEA"/>
    <w:rsid w:val="00EE3D50"/>
    <w:rsid w:val="00EE4172"/>
    <w:rsid w:val="00EE462B"/>
    <w:rsid w:val="00EE4693"/>
    <w:rsid w:val="00EE4BF3"/>
    <w:rsid w:val="00EE4E97"/>
    <w:rsid w:val="00EE5334"/>
    <w:rsid w:val="00EE54DF"/>
    <w:rsid w:val="00EE5820"/>
    <w:rsid w:val="00EE597F"/>
    <w:rsid w:val="00EE5A20"/>
    <w:rsid w:val="00EE5AF6"/>
    <w:rsid w:val="00EE5CCB"/>
    <w:rsid w:val="00EE5E27"/>
    <w:rsid w:val="00EE6084"/>
    <w:rsid w:val="00EE6112"/>
    <w:rsid w:val="00EE61AF"/>
    <w:rsid w:val="00EE6386"/>
    <w:rsid w:val="00EE6B26"/>
    <w:rsid w:val="00EE7405"/>
    <w:rsid w:val="00EE7509"/>
    <w:rsid w:val="00EE7601"/>
    <w:rsid w:val="00EE78D3"/>
    <w:rsid w:val="00EE7A2A"/>
    <w:rsid w:val="00EE7AAF"/>
    <w:rsid w:val="00EE7E08"/>
    <w:rsid w:val="00EF0018"/>
    <w:rsid w:val="00EF05CF"/>
    <w:rsid w:val="00EF06BC"/>
    <w:rsid w:val="00EF0752"/>
    <w:rsid w:val="00EF07E6"/>
    <w:rsid w:val="00EF0965"/>
    <w:rsid w:val="00EF0E15"/>
    <w:rsid w:val="00EF0FBF"/>
    <w:rsid w:val="00EF111A"/>
    <w:rsid w:val="00EF1271"/>
    <w:rsid w:val="00EF14E1"/>
    <w:rsid w:val="00EF1503"/>
    <w:rsid w:val="00EF17A2"/>
    <w:rsid w:val="00EF1872"/>
    <w:rsid w:val="00EF2150"/>
    <w:rsid w:val="00EF21F0"/>
    <w:rsid w:val="00EF2854"/>
    <w:rsid w:val="00EF2AEA"/>
    <w:rsid w:val="00EF2C72"/>
    <w:rsid w:val="00EF3417"/>
    <w:rsid w:val="00EF34EB"/>
    <w:rsid w:val="00EF37FA"/>
    <w:rsid w:val="00EF39F2"/>
    <w:rsid w:val="00EF3BDB"/>
    <w:rsid w:val="00EF3D1C"/>
    <w:rsid w:val="00EF412E"/>
    <w:rsid w:val="00EF449B"/>
    <w:rsid w:val="00EF44BF"/>
    <w:rsid w:val="00EF44C1"/>
    <w:rsid w:val="00EF4522"/>
    <w:rsid w:val="00EF45E5"/>
    <w:rsid w:val="00EF4682"/>
    <w:rsid w:val="00EF4985"/>
    <w:rsid w:val="00EF4A82"/>
    <w:rsid w:val="00EF4B06"/>
    <w:rsid w:val="00EF5409"/>
    <w:rsid w:val="00EF5525"/>
    <w:rsid w:val="00EF55BC"/>
    <w:rsid w:val="00EF566B"/>
    <w:rsid w:val="00EF59B2"/>
    <w:rsid w:val="00EF5C39"/>
    <w:rsid w:val="00EF5C88"/>
    <w:rsid w:val="00EF5CAE"/>
    <w:rsid w:val="00EF5D64"/>
    <w:rsid w:val="00EF5D6A"/>
    <w:rsid w:val="00EF5D6D"/>
    <w:rsid w:val="00EF639F"/>
    <w:rsid w:val="00EF63B1"/>
    <w:rsid w:val="00EF6542"/>
    <w:rsid w:val="00EF660E"/>
    <w:rsid w:val="00EF669A"/>
    <w:rsid w:val="00EF66A8"/>
    <w:rsid w:val="00EF685B"/>
    <w:rsid w:val="00EF6AC0"/>
    <w:rsid w:val="00EF6BB7"/>
    <w:rsid w:val="00EF6C0D"/>
    <w:rsid w:val="00EF6E4A"/>
    <w:rsid w:val="00EF6E68"/>
    <w:rsid w:val="00EF7051"/>
    <w:rsid w:val="00EF7078"/>
    <w:rsid w:val="00EF71A8"/>
    <w:rsid w:val="00EF71CC"/>
    <w:rsid w:val="00EF7272"/>
    <w:rsid w:val="00EF745E"/>
    <w:rsid w:val="00EF76E7"/>
    <w:rsid w:val="00EF7751"/>
    <w:rsid w:val="00EF7769"/>
    <w:rsid w:val="00EF782B"/>
    <w:rsid w:val="00EF7860"/>
    <w:rsid w:val="00EF78FF"/>
    <w:rsid w:val="00EF7BF6"/>
    <w:rsid w:val="00F00081"/>
    <w:rsid w:val="00F0058B"/>
    <w:rsid w:val="00F0063F"/>
    <w:rsid w:val="00F008F7"/>
    <w:rsid w:val="00F00995"/>
    <w:rsid w:val="00F00B29"/>
    <w:rsid w:val="00F00CC6"/>
    <w:rsid w:val="00F0103C"/>
    <w:rsid w:val="00F0137D"/>
    <w:rsid w:val="00F0142E"/>
    <w:rsid w:val="00F01612"/>
    <w:rsid w:val="00F01748"/>
    <w:rsid w:val="00F0177C"/>
    <w:rsid w:val="00F01868"/>
    <w:rsid w:val="00F0196F"/>
    <w:rsid w:val="00F01993"/>
    <w:rsid w:val="00F01ABE"/>
    <w:rsid w:val="00F01B4B"/>
    <w:rsid w:val="00F01B7A"/>
    <w:rsid w:val="00F01F6A"/>
    <w:rsid w:val="00F02089"/>
    <w:rsid w:val="00F021E4"/>
    <w:rsid w:val="00F0223A"/>
    <w:rsid w:val="00F02279"/>
    <w:rsid w:val="00F023EA"/>
    <w:rsid w:val="00F026EC"/>
    <w:rsid w:val="00F0277E"/>
    <w:rsid w:val="00F028A1"/>
    <w:rsid w:val="00F02A50"/>
    <w:rsid w:val="00F02AF8"/>
    <w:rsid w:val="00F02B1B"/>
    <w:rsid w:val="00F02D7E"/>
    <w:rsid w:val="00F02E8D"/>
    <w:rsid w:val="00F03221"/>
    <w:rsid w:val="00F032FB"/>
    <w:rsid w:val="00F034B9"/>
    <w:rsid w:val="00F034F5"/>
    <w:rsid w:val="00F03544"/>
    <w:rsid w:val="00F0354B"/>
    <w:rsid w:val="00F0368E"/>
    <w:rsid w:val="00F03693"/>
    <w:rsid w:val="00F0378A"/>
    <w:rsid w:val="00F03864"/>
    <w:rsid w:val="00F03955"/>
    <w:rsid w:val="00F03ABD"/>
    <w:rsid w:val="00F03E5D"/>
    <w:rsid w:val="00F0437A"/>
    <w:rsid w:val="00F044C9"/>
    <w:rsid w:val="00F045B2"/>
    <w:rsid w:val="00F052FE"/>
    <w:rsid w:val="00F0530C"/>
    <w:rsid w:val="00F0567E"/>
    <w:rsid w:val="00F056A0"/>
    <w:rsid w:val="00F05D8B"/>
    <w:rsid w:val="00F05E2E"/>
    <w:rsid w:val="00F06008"/>
    <w:rsid w:val="00F061D1"/>
    <w:rsid w:val="00F0645D"/>
    <w:rsid w:val="00F06667"/>
    <w:rsid w:val="00F0667C"/>
    <w:rsid w:val="00F06800"/>
    <w:rsid w:val="00F06863"/>
    <w:rsid w:val="00F06B05"/>
    <w:rsid w:val="00F06B47"/>
    <w:rsid w:val="00F06C43"/>
    <w:rsid w:val="00F06D1C"/>
    <w:rsid w:val="00F06EA1"/>
    <w:rsid w:val="00F06F0B"/>
    <w:rsid w:val="00F07280"/>
    <w:rsid w:val="00F072F0"/>
    <w:rsid w:val="00F07393"/>
    <w:rsid w:val="00F07710"/>
    <w:rsid w:val="00F07773"/>
    <w:rsid w:val="00F07778"/>
    <w:rsid w:val="00F079A9"/>
    <w:rsid w:val="00F07EF1"/>
    <w:rsid w:val="00F100A4"/>
    <w:rsid w:val="00F100A7"/>
    <w:rsid w:val="00F101D7"/>
    <w:rsid w:val="00F10627"/>
    <w:rsid w:val="00F10698"/>
    <w:rsid w:val="00F10759"/>
    <w:rsid w:val="00F1082B"/>
    <w:rsid w:val="00F108B5"/>
    <w:rsid w:val="00F10CB1"/>
    <w:rsid w:val="00F10E2C"/>
    <w:rsid w:val="00F11291"/>
    <w:rsid w:val="00F1143A"/>
    <w:rsid w:val="00F114BC"/>
    <w:rsid w:val="00F114FF"/>
    <w:rsid w:val="00F11575"/>
    <w:rsid w:val="00F1159C"/>
    <w:rsid w:val="00F11848"/>
    <w:rsid w:val="00F11856"/>
    <w:rsid w:val="00F119E0"/>
    <w:rsid w:val="00F11B75"/>
    <w:rsid w:val="00F11BAD"/>
    <w:rsid w:val="00F12293"/>
    <w:rsid w:val="00F123EB"/>
    <w:rsid w:val="00F12CE4"/>
    <w:rsid w:val="00F12D14"/>
    <w:rsid w:val="00F12D4A"/>
    <w:rsid w:val="00F12D71"/>
    <w:rsid w:val="00F131C5"/>
    <w:rsid w:val="00F135C7"/>
    <w:rsid w:val="00F139B9"/>
    <w:rsid w:val="00F13A4C"/>
    <w:rsid w:val="00F13A57"/>
    <w:rsid w:val="00F13EFA"/>
    <w:rsid w:val="00F14061"/>
    <w:rsid w:val="00F14169"/>
    <w:rsid w:val="00F14640"/>
    <w:rsid w:val="00F149FA"/>
    <w:rsid w:val="00F14B1C"/>
    <w:rsid w:val="00F14B63"/>
    <w:rsid w:val="00F14E1C"/>
    <w:rsid w:val="00F150D7"/>
    <w:rsid w:val="00F152ED"/>
    <w:rsid w:val="00F1530E"/>
    <w:rsid w:val="00F15769"/>
    <w:rsid w:val="00F15AAE"/>
    <w:rsid w:val="00F15B81"/>
    <w:rsid w:val="00F160C0"/>
    <w:rsid w:val="00F1620C"/>
    <w:rsid w:val="00F162AC"/>
    <w:rsid w:val="00F162BF"/>
    <w:rsid w:val="00F16447"/>
    <w:rsid w:val="00F16956"/>
    <w:rsid w:val="00F16978"/>
    <w:rsid w:val="00F16B1C"/>
    <w:rsid w:val="00F16BE9"/>
    <w:rsid w:val="00F16CCF"/>
    <w:rsid w:val="00F16CD0"/>
    <w:rsid w:val="00F17085"/>
    <w:rsid w:val="00F17A2D"/>
    <w:rsid w:val="00F17C76"/>
    <w:rsid w:val="00F17FFC"/>
    <w:rsid w:val="00F20107"/>
    <w:rsid w:val="00F20526"/>
    <w:rsid w:val="00F20740"/>
    <w:rsid w:val="00F20868"/>
    <w:rsid w:val="00F20BE4"/>
    <w:rsid w:val="00F20EBF"/>
    <w:rsid w:val="00F21008"/>
    <w:rsid w:val="00F21054"/>
    <w:rsid w:val="00F21107"/>
    <w:rsid w:val="00F2117D"/>
    <w:rsid w:val="00F2125B"/>
    <w:rsid w:val="00F212CB"/>
    <w:rsid w:val="00F21302"/>
    <w:rsid w:val="00F21599"/>
    <w:rsid w:val="00F215C9"/>
    <w:rsid w:val="00F217D1"/>
    <w:rsid w:val="00F21823"/>
    <w:rsid w:val="00F218CD"/>
    <w:rsid w:val="00F21CC9"/>
    <w:rsid w:val="00F22146"/>
    <w:rsid w:val="00F22228"/>
    <w:rsid w:val="00F223C9"/>
    <w:rsid w:val="00F223E6"/>
    <w:rsid w:val="00F227A7"/>
    <w:rsid w:val="00F22AC5"/>
    <w:rsid w:val="00F22C03"/>
    <w:rsid w:val="00F2314B"/>
    <w:rsid w:val="00F231D5"/>
    <w:rsid w:val="00F233EC"/>
    <w:rsid w:val="00F2350C"/>
    <w:rsid w:val="00F23951"/>
    <w:rsid w:val="00F23CCF"/>
    <w:rsid w:val="00F2403A"/>
    <w:rsid w:val="00F241BA"/>
    <w:rsid w:val="00F243F9"/>
    <w:rsid w:val="00F2446E"/>
    <w:rsid w:val="00F246B8"/>
    <w:rsid w:val="00F24935"/>
    <w:rsid w:val="00F24BDB"/>
    <w:rsid w:val="00F24DC7"/>
    <w:rsid w:val="00F24FCB"/>
    <w:rsid w:val="00F25322"/>
    <w:rsid w:val="00F253A7"/>
    <w:rsid w:val="00F258F5"/>
    <w:rsid w:val="00F25B8A"/>
    <w:rsid w:val="00F25E86"/>
    <w:rsid w:val="00F2606E"/>
    <w:rsid w:val="00F2610E"/>
    <w:rsid w:val="00F26117"/>
    <w:rsid w:val="00F262DB"/>
    <w:rsid w:val="00F266AC"/>
    <w:rsid w:val="00F26883"/>
    <w:rsid w:val="00F26999"/>
    <w:rsid w:val="00F26BC2"/>
    <w:rsid w:val="00F26C72"/>
    <w:rsid w:val="00F26EA4"/>
    <w:rsid w:val="00F2728B"/>
    <w:rsid w:val="00F2736C"/>
    <w:rsid w:val="00F27503"/>
    <w:rsid w:val="00F275CA"/>
    <w:rsid w:val="00F27A04"/>
    <w:rsid w:val="00F27C92"/>
    <w:rsid w:val="00F3028C"/>
    <w:rsid w:val="00F3030A"/>
    <w:rsid w:val="00F304A0"/>
    <w:rsid w:val="00F3059A"/>
    <w:rsid w:val="00F30884"/>
    <w:rsid w:val="00F30C1A"/>
    <w:rsid w:val="00F30DFA"/>
    <w:rsid w:val="00F30E98"/>
    <w:rsid w:val="00F310E4"/>
    <w:rsid w:val="00F31238"/>
    <w:rsid w:val="00F316D3"/>
    <w:rsid w:val="00F31734"/>
    <w:rsid w:val="00F3177F"/>
    <w:rsid w:val="00F317F9"/>
    <w:rsid w:val="00F31A5B"/>
    <w:rsid w:val="00F3218A"/>
    <w:rsid w:val="00F32243"/>
    <w:rsid w:val="00F32823"/>
    <w:rsid w:val="00F32E48"/>
    <w:rsid w:val="00F33097"/>
    <w:rsid w:val="00F33822"/>
    <w:rsid w:val="00F33964"/>
    <w:rsid w:val="00F33B4B"/>
    <w:rsid w:val="00F33E33"/>
    <w:rsid w:val="00F34282"/>
    <w:rsid w:val="00F3437D"/>
    <w:rsid w:val="00F344D1"/>
    <w:rsid w:val="00F34664"/>
    <w:rsid w:val="00F349FB"/>
    <w:rsid w:val="00F34C13"/>
    <w:rsid w:val="00F351A8"/>
    <w:rsid w:val="00F351B6"/>
    <w:rsid w:val="00F352D6"/>
    <w:rsid w:val="00F353BC"/>
    <w:rsid w:val="00F35439"/>
    <w:rsid w:val="00F35495"/>
    <w:rsid w:val="00F357B0"/>
    <w:rsid w:val="00F35970"/>
    <w:rsid w:val="00F35C85"/>
    <w:rsid w:val="00F35F7B"/>
    <w:rsid w:val="00F36040"/>
    <w:rsid w:val="00F3608F"/>
    <w:rsid w:val="00F36455"/>
    <w:rsid w:val="00F368EB"/>
    <w:rsid w:val="00F36A5A"/>
    <w:rsid w:val="00F36BDF"/>
    <w:rsid w:val="00F36C03"/>
    <w:rsid w:val="00F36CAD"/>
    <w:rsid w:val="00F36D0C"/>
    <w:rsid w:val="00F36E24"/>
    <w:rsid w:val="00F36F9D"/>
    <w:rsid w:val="00F37206"/>
    <w:rsid w:val="00F372F9"/>
    <w:rsid w:val="00F37412"/>
    <w:rsid w:val="00F375A1"/>
    <w:rsid w:val="00F37614"/>
    <w:rsid w:val="00F3766E"/>
    <w:rsid w:val="00F377B6"/>
    <w:rsid w:val="00F377E0"/>
    <w:rsid w:val="00F37A95"/>
    <w:rsid w:val="00F37B74"/>
    <w:rsid w:val="00F37D01"/>
    <w:rsid w:val="00F37D45"/>
    <w:rsid w:val="00F37DA2"/>
    <w:rsid w:val="00F37F92"/>
    <w:rsid w:val="00F37FE3"/>
    <w:rsid w:val="00F40107"/>
    <w:rsid w:val="00F4067B"/>
    <w:rsid w:val="00F40A21"/>
    <w:rsid w:val="00F40BE0"/>
    <w:rsid w:val="00F40DE1"/>
    <w:rsid w:val="00F41009"/>
    <w:rsid w:val="00F41108"/>
    <w:rsid w:val="00F4125F"/>
    <w:rsid w:val="00F412E0"/>
    <w:rsid w:val="00F417BC"/>
    <w:rsid w:val="00F41811"/>
    <w:rsid w:val="00F41A66"/>
    <w:rsid w:val="00F41A94"/>
    <w:rsid w:val="00F41BAC"/>
    <w:rsid w:val="00F41CB4"/>
    <w:rsid w:val="00F41F3D"/>
    <w:rsid w:val="00F41F68"/>
    <w:rsid w:val="00F42437"/>
    <w:rsid w:val="00F4249A"/>
    <w:rsid w:val="00F4263E"/>
    <w:rsid w:val="00F42810"/>
    <w:rsid w:val="00F42AA2"/>
    <w:rsid w:val="00F42AB3"/>
    <w:rsid w:val="00F42FB3"/>
    <w:rsid w:val="00F43AC9"/>
    <w:rsid w:val="00F43C80"/>
    <w:rsid w:val="00F43E7D"/>
    <w:rsid w:val="00F442A1"/>
    <w:rsid w:val="00F4439C"/>
    <w:rsid w:val="00F4459F"/>
    <w:rsid w:val="00F4471C"/>
    <w:rsid w:val="00F448E5"/>
    <w:rsid w:val="00F448EE"/>
    <w:rsid w:val="00F44BBF"/>
    <w:rsid w:val="00F45206"/>
    <w:rsid w:val="00F45489"/>
    <w:rsid w:val="00F454A8"/>
    <w:rsid w:val="00F455A0"/>
    <w:rsid w:val="00F456DB"/>
    <w:rsid w:val="00F458C6"/>
    <w:rsid w:val="00F45A4C"/>
    <w:rsid w:val="00F45CE8"/>
    <w:rsid w:val="00F45DA8"/>
    <w:rsid w:val="00F45DC6"/>
    <w:rsid w:val="00F45F22"/>
    <w:rsid w:val="00F4613E"/>
    <w:rsid w:val="00F4621B"/>
    <w:rsid w:val="00F46295"/>
    <w:rsid w:val="00F462A3"/>
    <w:rsid w:val="00F46325"/>
    <w:rsid w:val="00F4635A"/>
    <w:rsid w:val="00F463E1"/>
    <w:rsid w:val="00F463E2"/>
    <w:rsid w:val="00F46493"/>
    <w:rsid w:val="00F467CD"/>
    <w:rsid w:val="00F46BF0"/>
    <w:rsid w:val="00F46C42"/>
    <w:rsid w:val="00F46D44"/>
    <w:rsid w:val="00F47060"/>
    <w:rsid w:val="00F47269"/>
    <w:rsid w:val="00F4737B"/>
    <w:rsid w:val="00F47870"/>
    <w:rsid w:val="00F478AD"/>
    <w:rsid w:val="00F47B4A"/>
    <w:rsid w:val="00F500A6"/>
    <w:rsid w:val="00F50198"/>
    <w:rsid w:val="00F50451"/>
    <w:rsid w:val="00F5050E"/>
    <w:rsid w:val="00F50577"/>
    <w:rsid w:val="00F5058D"/>
    <w:rsid w:val="00F505C2"/>
    <w:rsid w:val="00F507AC"/>
    <w:rsid w:val="00F50938"/>
    <w:rsid w:val="00F50978"/>
    <w:rsid w:val="00F509E6"/>
    <w:rsid w:val="00F50C70"/>
    <w:rsid w:val="00F5118D"/>
    <w:rsid w:val="00F511FA"/>
    <w:rsid w:val="00F515BF"/>
    <w:rsid w:val="00F5163C"/>
    <w:rsid w:val="00F51786"/>
    <w:rsid w:val="00F51901"/>
    <w:rsid w:val="00F51AF2"/>
    <w:rsid w:val="00F51D15"/>
    <w:rsid w:val="00F51D21"/>
    <w:rsid w:val="00F51D39"/>
    <w:rsid w:val="00F51F97"/>
    <w:rsid w:val="00F5230A"/>
    <w:rsid w:val="00F523A8"/>
    <w:rsid w:val="00F52403"/>
    <w:rsid w:val="00F52443"/>
    <w:rsid w:val="00F526C2"/>
    <w:rsid w:val="00F52700"/>
    <w:rsid w:val="00F52845"/>
    <w:rsid w:val="00F52897"/>
    <w:rsid w:val="00F52917"/>
    <w:rsid w:val="00F52B34"/>
    <w:rsid w:val="00F52DEA"/>
    <w:rsid w:val="00F5306C"/>
    <w:rsid w:val="00F53384"/>
    <w:rsid w:val="00F53494"/>
    <w:rsid w:val="00F535F7"/>
    <w:rsid w:val="00F53620"/>
    <w:rsid w:val="00F5365E"/>
    <w:rsid w:val="00F536A2"/>
    <w:rsid w:val="00F53740"/>
    <w:rsid w:val="00F5380D"/>
    <w:rsid w:val="00F5393D"/>
    <w:rsid w:val="00F53999"/>
    <w:rsid w:val="00F53A05"/>
    <w:rsid w:val="00F53C38"/>
    <w:rsid w:val="00F53E8E"/>
    <w:rsid w:val="00F53F9D"/>
    <w:rsid w:val="00F54009"/>
    <w:rsid w:val="00F541AF"/>
    <w:rsid w:val="00F54210"/>
    <w:rsid w:val="00F54298"/>
    <w:rsid w:val="00F54300"/>
    <w:rsid w:val="00F54321"/>
    <w:rsid w:val="00F5482F"/>
    <w:rsid w:val="00F54A88"/>
    <w:rsid w:val="00F54B67"/>
    <w:rsid w:val="00F54D27"/>
    <w:rsid w:val="00F54F45"/>
    <w:rsid w:val="00F54FAF"/>
    <w:rsid w:val="00F550ED"/>
    <w:rsid w:val="00F55558"/>
    <w:rsid w:val="00F5556C"/>
    <w:rsid w:val="00F555C9"/>
    <w:rsid w:val="00F55611"/>
    <w:rsid w:val="00F5565D"/>
    <w:rsid w:val="00F5581E"/>
    <w:rsid w:val="00F55A00"/>
    <w:rsid w:val="00F55ADB"/>
    <w:rsid w:val="00F55DF3"/>
    <w:rsid w:val="00F55F42"/>
    <w:rsid w:val="00F5644B"/>
    <w:rsid w:val="00F5646A"/>
    <w:rsid w:val="00F56540"/>
    <w:rsid w:val="00F568D4"/>
    <w:rsid w:val="00F56AEF"/>
    <w:rsid w:val="00F56CFD"/>
    <w:rsid w:val="00F56DE4"/>
    <w:rsid w:val="00F575C1"/>
    <w:rsid w:val="00F578A5"/>
    <w:rsid w:val="00F578B8"/>
    <w:rsid w:val="00F57E69"/>
    <w:rsid w:val="00F600A3"/>
    <w:rsid w:val="00F60210"/>
    <w:rsid w:val="00F604A0"/>
    <w:rsid w:val="00F606F7"/>
    <w:rsid w:val="00F60993"/>
    <w:rsid w:val="00F60C35"/>
    <w:rsid w:val="00F60D1E"/>
    <w:rsid w:val="00F60DBD"/>
    <w:rsid w:val="00F60E70"/>
    <w:rsid w:val="00F60FBC"/>
    <w:rsid w:val="00F61011"/>
    <w:rsid w:val="00F610A1"/>
    <w:rsid w:val="00F6132E"/>
    <w:rsid w:val="00F61462"/>
    <w:rsid w:val="00F615BC"/>
    <w:rsid w:val="00F61720"/>
    <w:rsid w:val="00F618B7"/>
    <w:rsid w:val="00F61951"/>
    <w:rsid w:val="00F61A7C"/>
    <w:rsid w:val="00F61D22"/>
    <w:rsid w:val="00F61EBC"/>
    <w:rsid w:val="00F62078"/>
    <w:rsid w:val="00F62196"/>
    <w:rsid w:val="00F6223D"/>
    <w:rsid w:val="00F62502"/>
    <w:rsid w:val="00F6277D"/>
    <w:rsid w:val="00F6289F"/>
    <w:rsid w:val="00F628F3"/>
    <w:rsid w:val="00F629DF"/>
    <w:rsid w:val="00F62CE9"/>
    <w:rsid w:val="00F62F31"/>
    <w:rsid w:val="00F630D5"/>
    <w:rsid w:val="00F6387A"/>
    <w:rsid w:val="00F638D7"/>
    <w:rsid w:val="00F63B86"/>
    <w:rsid w:val="00F63C21"/>
    <w:rsid w:val="00F63C9B"/>
    <w:rsid w:val="00F63F10"/>
    <w:rsid w:val="00F64085"/>
    <w:rsid w:val="00F64361"/>
    <w:rsid w:val="00F643FB"/>
    <w:rsid w:val="00F64451"/>
    <w:rsid w:val="00F645DC"/>
    <w:rsid w:val="00F64714"/>
    <w:rsid w:val="00F647BA"/>
    <w:rsid w:val="00F64950"/>
    <w:rsid w:val="00F64B25"/>
    <w:rsid w:val="00F64B9D"/>
    <w:rsid w:val="00F64E3A"/>
    <w:rsid w:val="00F64F1A"/>
    <w:rsid w:val="00F651E9"/>
    <w:rsid w:val="00F652D4"/>
    <w:rsid w:val="00F65780"/>
    <w:rsid w:val="00F65942"/>
    <w:rsid w:val="00F65CCA"/>
    <w:rsid w:val="00F661E0"/>
    <w:rsid w:val="00F6631A"/>
    <w:rsid w:val="00F664A0"/>
    <w:rsid w:val="00F66547"/>
    <w:rsid w:val="00F66672"/>
    <w:rsid w:val="00F66729"/>
    <w:rsid w:val="00F6684F"/>
    <w:rsid w:val="00F66916"/>
    <w:rsid w:val="00F66D5D"/>
    <w:rsid w:val="00F66E6F"/>
    <w:rsid w:val="00F67060"/>
    <w:rsid w:val="00F67082"/>
    <w:rsid w:val="00F671DE"/>
    <w:rsid w:val="00F67363"/>
    <w:rsid w:val="00F67394"/>
    <w:rsid w:val="00F67776"/>
    <w:rsid w:val="00F67AAD"/>
    <w:rsid w:val="00F67B05"/>
    <w:rsid w:val="00F67B58"/>
    <w:rsid w:val="00F67C20"/>
    <w:rsid w:val="00F67F15"/>
    <w:rsid w:val="00F7003D"/>
    <w:rsid w:val="00F7007D"/>
    <w:rsid w:val="00F7024F"/>
    <w:rsid w:val="00F70464"/>
    <w:rsid w:val="00F70494"/>
    <w:rsid w:val="00F705E5"/>
    <w:rsid w:val="00F7065B"/>
    <w:rsid w:val="00F70699"/>
    <w:rsid w:val="00F70809"/>
    <w:rsid w:val="00F7097D"/>
    <w:rsid w:val="00F70A2B"/>
    <w:rsid w:val="00F70A8E"/>
    <w:rsid w:val="00F70B24"/>
    <w:rsid w:val="00F70BBE"/>
    <w:rsid w:val="00F7107D"/>
    <w:rsid w:val="00F71654"/>
    <w:rsid w:val="00F717E0"/>
    <w:rsid w:val="00F719D6"/>
    <w:rsid w:val="00F719F9"/>
    <w:rsid w:val="00F71B05"/>
    <w:rsid w:val="00F71BFE"/>
    <w:rsid w:val="00F71CBF"/>
    <w:rsid w:val="00F71CDA"/>
    <w:rsid w:val="00F71DB2"/>
    <w:rsid w:val="00F71E11"/>
    <w:rsid w:val="00F72961"/>
    <w:rsid w:val="00F72AFE"/>
    <w:rsid w:val="00F72FFA"/>
    <w:rsid w:val="00F7316E"/>
    <w:rsid w:val="00F735F2"/>
    <w:rsid w:val="00F73770"/>
    <w:rsid w:val="00F739E9"/>
    <w:rsid w:val="00F73BA6"/>
    <w:rsid w:val="00F73CF1"/>
    <w:rsid w:val="00F73DE0"/>
    <w:rsid w:val="00F73E90"/>
    <w:rsid w:val="00F73F9F"/>
    <w:rsid w:val="00F7408D"/>
    <w:rsid w:val="00F7446C"/>
    <w:rsid w:val="00F74646"/>
    <w:rsid w:val="00F74949"/>
    <w:rsid w:val="00F74CCD"/>
    <w:rsid w:val="00F750A0"/>
    <w:rsid w:val="00F75174"/>
    <w:rsid w:val="00F75584"/>
    <w:rsid w:val="00F75A3F"/>
    <w:rsid w:val="00F75A8B"/>
    <w:rsid w:val="00F75C84"/>
    <w:rsid w:val="00F75D11"/>
    <w:rsid w:val="00F75E89"/>
    <w:rsid w:val="00F75EED"/>
    <w:rsid w:val="00F75F80"/>
    <w:rsid w:val="00F763CC"/>
    <w:rsid w:val="00F76B85"/>
    <w:rsid w:val="00F76BB0"/>
    <w:rsid w:val="00F76D65"/>
    <w:rsid w:val="00F76D67"/>
    <w:rsid w:val="00F76FAB"/>
    <w:rsid w:val="00F7702B"/>
    <w:rsid w:val="00F7706C"/>
    <w:rsid w:val="00F770D1"/>
    <w:rsid w:val="00F772BB"/>
    <w:rsid w:val="00F772E4"/>
    <w:rsid w:val="00F77327"/>
    <w:rsid w:val="00F77625"/>
    <w:rsid w:val="00F7783E"/>
    <w:rsid w:val="00F77AA5"/>
    <w:rsid w:val="00F77C52"/>
    <w:rsid w:val="00F77CC9"/>
    <w:rsid w:val="00F77E7D"/>
    <w:rsid w:val="00F77EC1"/>
    <w:rsid w:val="00F800B3"/>
    <w:rsid w:val="00F8020D"/>
    <w:rsid w:val="00F80212"/>
    <w:rsid w:val="00F802D9"/>
    <w:rsid w:val="00F802E4"/>
    <w:rsid w:val="00F8040F"/>
    <w:rsid w:val="00F804DA"/>
    <w:rsid w:val="00F80626"/>
    <w:rsid w:val="00F80852"/>
    <w:rsid w:val="00F80BCB"/>
    <w:rsid w:val="00F80E30"/>
    <w:rsid w:val="00F80EC9"/>
    <w:rsid w:val="00F810E6"/>
    <w:rsid w:val="00F812B4"/>
    <w:rsid w:val="00F812DF"/>
    <w:rsid w:val="00F8153A"/>
    <w:rsid w:val="00F81547"/>
    <w:rsid w:val="00F81811"/>
    <w:rsid w:val="00F81B3A"/>
    <w:rsid w:val="00F81C6D"/>
    <w:rsid w:val="00F81F01"/>
    <w:rsid w:val="00F81F9F"/>
    <w:rsid w:val="00F82413"/>
    <w:rsid w:val="00F824EB"/>
    <w:rsid w:val="00F82557"/>
    <w:rsid w:val="00F828CD"/>
    <w:rsid w:val="00F82BC0"/>
    <w:rsid w:val="00F82D4F"/>
    <w:rsid w:val="00F82D74"/>
    <w:rsid w:val="00F82DD6"/>
    <w:rsid w:val="00F82E34"/>
    <w:rsid w:val="00F8308F"/>
    <w:rsid w:val="00F8380F"/>
    <w:rsid w:val="00F8393A"/>
    <w:rsid w:val="00F839E2"/>
    <w:rsid w:val="00F83B03"/>
    <w:rsid w:val="00F83C19"/>
    <w:rsid w:val="00F83C32"/>
    <w:rsid w:val="00F84013"/>
    <w:rsid w:val="00F84159"/>
    <w:rsid w:val="00F84185"/>
    <w:rsid w:val="00F84196"/>
    <w:rsid w:val="00F84300"/>
    <w:rsid w:val="00F845F2"/>
    <w:rsid w:val="00F8481A"/>
    <w:rsid w:val="00F84A26"/>
    <w:rsid w:val="00F84A49"/>
    <w:rsid w:val="00F84A50"/>
    <w:rsid w:val="00F84D03"/>
    <w:rsid w:val="00F85157"/>
    <w:rsid w:val="00F85217"/>
    <w:rsid w:val="00F85554"/>
    <w:rsid w:val="00F858D7"/>
    <w:rsid w:val="00F8595C"/>
    <w:rsid w:val="00F85D99"/>
    <w:rsid w:val="00F85F50"/>
    <w:rsid w:val="00F85FA9"/>
    <w:rsid w:val="00F861A1"/>
    <w:rsid w:val="00F861FD"/>
    <w:rsid w:val="00F862D1"/>
    <w:rsid w:val="00F86435"/>
    <w:rsid w:val="00F86552"/>
    <w:rsid w:val="00F867A8"/>
    <w:rsid w:val="00F86A14"/>
    <w:rsid w:val="00F86B33"/>
    <w:rsid w:val="00F86E66"/>
    <w:rsid w:val="00F86F5B"/>
    <w:rsid w:val="00F86F64"/>
    <w:rsid w:val="00F86FA5"/>
    <w:rsid w:val="00F87062"/>
    <w:rsid w:val="00F87464"/>
    <w:rsid w:val="00F87490"/>
    <w:rsid w:val="00F8756B"/>
    <w:rsid w:val="00F875BF"/>
    <w:rsid w:val="00F875DA"/>
    <w:rsid w:val="00F8777E"/>
    <w:rsid w:val="00F87A24"/>
    <w:rsid w:val="00F87C63"/>
    <w:rsid w:val="00F87E1A"/>
    <w:rsid w:val="00F90187"/>
    <w:rsid w:val="00F901D1"/>
    <w:rsid w:val="00F90272"/>
    <w:rsid w:val="00F902AC"/>
    <w:rsid w:val="00F90723"/>
    <w:rsid w:val="00F907D2"/>
    <w:rsid w:val="00F907EB"/>
    <w:rsid w:val="00F90B39"/>
    <w:rsid w:val="00F90DD3"/>
    <w:rsid w:val="00F9114D"/>
    <w:rsid w:val="00F91233"/>
    <w:rsid w:val="00F91330"/>
    <w:rsid w:val="00F9198C"/>
    <w:rsid w:val="00F919E1"/>
    <w:rsid w:val="00F919FD"/>
    <w:rsid w:val="00F91A46"/>
    <w:rsid w:val="00F91B45"/>
    <w:rsid w:val="00F91DC2"/>
    <w:rsid w:val="00F91F2C"/>
    <w:rsid w:val="00F91F9D"/>
    <w:rsid w:val="00F922F3"/>
    <w:rsid w:val="00F92430"/>
    <w:rsid w:val="00F92454"/>
    <w:rsid w:val="00F92677"/>
    <w:rsid w:val="00F9282E"/>
    <w:rsid w:val="00F92926"/>
    <w:rsid w:val="00F92986"/>
    <w:rsid w:val="00F92EC6"/>
    <w:rsid w:val="00F92F12"/>
    <w:rsid w:val="00F92F96"/>
    <w:rsid w:val="00F93523"/>
    <w:rsid w:val="00F93528"/>
    <w:rsid w:val="00F93907"/>
    <w:rsid w:val="00F9398F"/>
    <w:rsid w:val="00F93D84"/>
    <w:rsid w:val="00F93D88"/>
    <w:rsid w:val="00F941F5"/>
    <w:rsid w:val="00F9441C"/>
    <w:rsid w:val="00F944DE"/>
    <w:rsid w:val="00F94532"/>
    <w:rsid w:val="00F9463F"/>
    <w:rsid w:val="00F94720"/>
    <w:rsid w:val="00F94836"/>
    <w:rsid w:val="00F9490E"/>
    <w:rsid w:val="00F94C79"/>
    <w:rsid w:val="00F94E12"/>
    <w:rsid w:val="00F94E9C"/>
    <w:rsid w:val="00F95296"/>
    <w:rsid w:val="00F952D2"/>
    <w:rsid w:val="00F9551B"/>
    <w:rsid w:val="00F95838"/>
    <w:rsid w:val="00F95896"/>
    <w:rsid w:val="00F95949"/>
    <w:rsid w:val="00F95C3E"/>
    <w:rsid w:val="00F95CDE"/>
    <w:rsid w:val="00F962AC"/>
    <w:rsid w:val="00F963C3"/>
    <w:rsid w:val="00F96514"/>
    <w:rsid w:val="00F96941"/>
    <w:rsid w:val="00F96B3C"/>
    <w:rsid w:val="00F96D4F"/>
    <w:rsid w:val="00F96EA2"/>
    <w:rsid w:val="00F97B77"/>
    <w:rsid w:val="00F97DD6"/>
    <w:rsid w:val="00FA0677"/>
    <w:rsid w:val="00FA067C"/>
    <w:rsid w:val="00FA07CB"/>
    <w:rsid w:val="00FA07F8"/>
    <w:rsid w:val="00FA081F"/>
    <w:rsid w:val="00FA088C"/>
    <w:rsid w:val="00FA0898"/>
    <w:rsid w:val="00FA08BF"/>
    <w:rsid w:val="00FA08DD"/>
    <w:rsid w:val="00FA0994"/>
    <w:rsid w:val="00FA0A8F"/>
    <w:rsid w:val="00FA0E8B"/>
    <w:rsid w:val="00FA0ED0"/>
    <w:rsid w:val="00FA0F31"/>
    <w:rsid w:val="00FA131E"/>
    <w:rsid w:val="00FA144D"/>
    <w:rsid w:val="00FA14E1"/>
    <w:rsid w:val="00FA1666"/>
    <w:rsid w:val="00FA17F5"/>
    <w:rsid w:val="00FA180E"/>
    <w:rsid w:val="00FA1B18"/>
    <w:rsid w:val="00FA1BD6"/>
    <w:rsid w:val="00FA1CA1"/>
    <w:rsid w:val="00FA2368"/>
    <w:rsid w:val="00FA24D9"/>
    <w:rsid w:val="00FA2B01"/>
    <w:rsid w:val="00FA2BA9"/>
    <w:rsid w:val="00FA2F01"/>
    <w:rsid w:val="00FA2F21"/>
    <w:rsid w:val="00FA30CC"/>
    <w:rsid w:val="00FA3188"/>
    <w:rsid w:val="00FA33E9"/>
    <w:rsid w:val="00FA35CF"/>
    <w:rsid w:val="00FA3626"/>
    <w:rsid w:val="00FA38C5"/>
    <w:rsid w:val="00FA3957"/>
    <w:rsid w:val="00FA39B8"/>
    <w:rsid w:val="00FA3CD8"/>
    <w:rsid w:val="00FA3FB9"/>
    <w:rsid w:val="00FA413E"/>
    <w:rsid w:val="00FA46F6"/>
    <w:rsid w:val="00FA4A77"/>
    <w:rsid w:val="00FA4D8C"/>
    <w:rsid w:val="00FA5178"/>
    <w:rsid w:val="00FA5480"/>
    <w:rsid w:val="00FA56EE"/>
    <w:rsid w:val="00FA57CE"/>
    <w:rsid w:val="00FA58E2"/>
    <w:rsid w:val="00FA5CB7"/>
    <w:rsid w:val="00FA6160"/>
    <w:rsid w:val="00FA6236"/>
    <w:rsid w:val="00FA64AD"/>
    <w:rsid w:val="00FA65A6"/>
    <w:rsid w:val="00FA65F7"/>
    <w:rsid w:val="00FA6779"/>
    <w:rsid w:val="00FA679D"/>
    <w:rsid w:val="00FA67E0"/>
    <w:rsid w:val="00FA693B"/>
    <w:rsid w:val="00FA6AA3"/>
    <w:rsid w:val="00FA6AF7"/>
    <w:rsid w:val="00FA731E"/>
    <w:rsid w:val="00FA7A80"/>
    <w:rsid w:val="00FB0093"/>
    <w:rsid w:val="00FB009B"/>
    <w:rsid w:val="00FB02F7"/>
    <w:rsid w:val="00FB0380"/>
    <w:rsid w:val="00FB03D1"/>
    <w:rsid w:val="00FB0492"/>
    <w:rsid w:val="00FB0580"/>
    <w:rsid w:val="00FB065D"/>
    <w:rsid w:val="00FB070D"/>
    <w:rsid w:val="00FB0953"/>
    <w:rsid w:val="00FB0A0F"/>
    <w:rsid w:val="00FB0AA6"/>
    <w:rsid w:val="00FB0BCD"/>
    <w:rsid w:val="00FB0D98"/>
    <w:rsid w:val="00FB0E5A"/>
    <w:rsid w:val="00FB0EE0"/>
    <w:rsid w:val="00FB1135"/>
    <w:rsid w:val="00FB1290"/>
    <w:rsid w:val="00FB144D"/>
    <w:rsid w:val="00FB163E"/>
    <w:rsid w:val="00FB1789"/>
    <w:rsid w:val="00FB1A25"/>
    <w:rsid w:val="00FB1D3D"/>
    <w:rsid w:val="00FB1D63"/>
    <w:rsid w:val="00FB1EA9"/>
    <w:rsid w:val="00FB22CA"/>
    <w:rsid w:val="00FB2541"/>
    <w:rsid w:val="00FB2570"/>
    <w:rsid w:val="00FB2736"/>
    <w:rsid w:val="00FB2756"/>
    <w:rsid w:val="00FB27D8"/>
    <w:rsid w:val="00FB2843"/>
    <w:rsid w:val="00FB2907"/>
    <w:rsid w:val="00FB2AD7"/>
    <w:rsid w:val="00FB302E"/>
    <w:rsid w:val="00FB321C"/>
    <w:rsid w:val="00FB32D2"/>
    <w:rsid w:val="00FB3409"/>
    <w:rsid w:val="00FB358E"/>
    <w:rsid w:val="00FB3643"/>
    <w:rsid w:val="00FB37AC"/>
    <w:rsid w:val="00FB3AD4"/>
    <w:rsid w:val="00FB3AF8"/>
    <w:rsid w:val="00FB3AFB"/>
    <w:rsid w:val="00FB3B6C"/>
    <w:rsid w:val="00FB3C09"/>
    <w:rsid w:val="00FB3F9E"/>
    <w:rsid w:val="00FB3FC8"/>
    <w:rsid w:val="00FB4223"/>
    <w:rsid w:val="00FB44A6"/>
    <w:rsid w:val="00FB453E"/>
    <w:rsid w:val="00FB4626"/>
    <w:rsid w:val="00FB4787"/>
    <w:rsid w:val="00FB4856"/>
    <w:rsid w:val="00FB48FE"/>
    <w:rsid w:val="00FB4A6C"/>
    <w:rsid w:val="00FB4C10"/>
    <w:rsid w:val="00FB4E18"/>
    <w:rsid w:val="00FB500A"/>
    <w:rsid w:val="00FB5183"/>
    <w:rsid w:val="00FB51D3"/>
    <w:rsid w:val="00FB5231"/>
    <w:rsid w:val="00FB5338"/>
    <w:rsid w:val="00FB54E2"/>
    <w:rsid w:val="00FB54F8"/>
    <w:rsid w:val="00FB5767"/>
    <w:rsid w:val="00FB5899"/>
    <w:rsid w:val="00FB6344"/>
    <w:rsid w:val="00FB63CE"/>
    <w:rsid w:val="00FB6534"/>
    <w:rsid w:val="00FB6760"/>
    <w:rsid w:val="00FB6867"/>
    <w:rsid w:val="00FB68B4"/>
    <w:rsid w:val="00FB6ABD"/>
    <w:rsid w:val="00FB6CD1"/>
    <w:rsid w:val="00FB6EF3"/>
    <w:rsid w:val="00FB72F0"/>
    <w:rsid w:val="00FB7359"/>
    <w:rsid w:val="00FB74FC"/>
    <w:rsid w:val="00FB7532"/>
    <w:rsid w:val="00FB7AE5"/>
    <w:rsid w:val="00FB7B21"/>
    <w:rsid w:val="00FB7C0F"/>
    <w:rsid w:val="00FB7C1C"/>
    <w:rsid w:val="00FB7C9A"/>
    <w:rsid w:val="00FC00E7"/>
    <w:rsid w:val="00FC0499"/>
    <w:rsid w:val="00FC0651"/>
    <w:rsid w:val="00FC0A77"/>
    <w:rsid w:val="00FC0C83"/>
    <w:rsid w:val="00FC0CA7"/>
    <w:rsid w:val="00FC0CE1"/>
    <w:rsid w:val="00FC0E4F"/>
    <w:rsid w:val="00FC0EE8"/>
    <w:rsid w:val="00FC0F81"/>
    <w:rsid w:val="00FC1113"/>
    <w:rsid w:val="00FC12B1"/>
    <w:rsid w:val="00FC166B"/>
    <w:rsid w:val="00FC1797"/>
    <w:rsid w:val="00FC1AFB"/>
    <w:rsid w:val="00FC1CB1"/>
    <w:rsid w:val="00FC1D97"/>
    <w:rsid w:val="00FC2029"/>
    <w:rsid w:val="00FC212A"/>
    <w:rsid w:val="00FC227F"/>
    <w:rsid w:val="00FC23D4"/>
    <w:rsid w:val="00FC2463"/>
    <w:rsid w:val="00FC24AE"/>
    <w:rsid w:val="00FC2584"/>
    <w:rsid w:val="00FC283D"/>
    <w:rsid w:val="00FC28EC"/>
    <w:rsid w:val="00FC2C08"/>
    <w:rsid w:val="00FC2C3B"/>
    <w:rsid w:val="00FC2DD2"/>
    <w:rsid w:val="00FC2DE8"/>
    <w:rsid w:val="00FC311B"/>
    <w:rsid w:val="00FC348B"/>
    <w:rsid w:val="00FC34AE"/>
    <w:rsid w:val="00FC353C"/>
    <w:rsid w:val="00FC3750"/>
    <w:rsid w:val="00FC38F7"/>
    <w:rsid w:val="00FC3BC5"/>
    <w:rsid w:val="00FC3E67"/>
    <w:rsid w:val="00FC3FF1"/>
    <w:rsid w:val="00FC4032"/>
    <w:rsid w:val="00FC4325"/>
    <w:rsid w:val="00FC48F9"/>
    <w:rsid w:val="00FC4A17"/>
    <w:rsid w:val="00FC4B10"/>
    <w:rsid w:val="00FC4C4A"/>
    <w:rsid w:val="00FC4C90"/>
    <w:rsid w:val="00FC4D8A"/>
    <w:rsid w:val="00FC4E91"/>
    <w:rsid w:val="00FC512E"/>
    <w:rsid w:val="00FC52A8"/>
    <w:rsid w:val="00FC5394"/>
    <w:rsid w:val="00FC55B8"/>
    <w:rsid w:val="00FC5669"/>
    <w:rsid w:val="00FC56C9"/>
    <w:rsid w:val="00FC5776"/>
    <w:rsid w:val="00FC5D04"/>
    <w:rsid w:val="00FC5D53"/>
    <w:rsid w:val="00FC5E2D"/>
    <w:rsid w:val="00FC5EA9"/>
    <w:rsid w:val="00FC6265"/>
    <w:rsid w:val="00FC64AB"/>
    <w:rsid w:val="00FC6529"/>
    <w:rsid w:val="00FC662A"/>
    <w:rsid w:val="00FC664E"/>
    <w:rsid w:val="00FC68D0"/>
    <w:rsid w:val="00FC6E50"/>
    <w:rsid w:val="00FC7031"/>
    <w:rsid w:val="00FC7032"/>
    <w:rsid w:val="00FC718D"/>
    <w:rsid w:val="00FC7215"/>
    <w:rsid w:val="00FC7219"/>
    <w:rsid w:val="00FC7471"/>
    <w:rsid w:val="00FC74F8"/>
    <w:rsid w:val="00FC7632"/>
    <w:rsid w:val="00FC770A"/>
    <w:rsid w:val="00FC7887"/>
    <w:rsid w:val="00FC78A8"/>
    <w:rsid w:val="00FD005C"/>
    <w:rsid w:val="00FD033A"/>
    <w:rsid w:val="00FD03CC"/>
    <w:rsid w:val="00FD049E"/>
    <w:rsid w:val="00FD04B3"/>
    <w:rsid w:val="00FD0839"/>
    <w:rsid w:val="00FD0AD2"/>
    <w:rsid w:val="00FD0D01"/>
    <w:rsid w:val="00FD0D04"/>
    <w:rsid w:val="00FD0F19"/>
    <w:rsid w:val="00FD0FA9"/>
    <w:rsid w:val="00FD112F"/>
    <w:rsid w:val="00FD1378"/>
    <w:rsid w:val="00FD147C"/>
    <w:rsid w:val="00FD1566"/>
    <w:rsid w:val="00FD174F"/>
    <w:rsid w:val="00FD179B"/>
    <w:rsid w:val="00FD17AF"/>
    <w:rsid w:val="00FD18B4"/>
    <w:rsid w:val="00FD1A41"/>
    <w:rsid w:val="00FD1D6C"/>
    <w:rsid w:val="00FD1F3A"/>
    <w:rsid w:val="00FD1F6D"/>
    <w:rsid w:val="00FD20CC"/>
    <w:rsid w:val="00FD2173"/>
    <w:rsid w:val="00FD2318"/>
    <w:rsid w:val="00FD2497"/>
    <w:rsid w:val="00FD24BD"/>
    <w:rsid w:val="00FD28AF"/>
    <w:rsid w:val="00FD28B3"/>
    <w:rsid w:val="00FD2CB4"/>
    <w:rsid w:val="00FD2D3E"/>
    <w:rsid w:val="00FD2D4D"/>
    <w:rsid w:val="00FD2E33"/>
    <w:rsid w:val="00FD3038"/>
    <w:rsid w:val="00FD31A8"/>
    <w:rsid w:val="00FD3259"/>
    <w:rsid w:val="00FD329D"/>
    <w:rsid w:val="00FD34D9"/>
    <w:rsid w:val="00FD3593"/>
    <w:rsid w:val="00FD3676"/>
    <w:rsid w:val="00FD3C0A"/>
    <w:rsid w:val="00FD3C5C"/>
    <w:rsid w:val="00FD4098"/>
    <w:rsid w:val="00FD40C4"/>
    <w:rsid w:val="00FD41F0"/>
    <w:rsid w:val="00FD4262"/>
    <w:rsid w:val="00FD42DD"/>
    <w:rsid w:val="00FD48E0"/>
    <w:rsid w:val="00FD492C"/>
    <w:rsid w:val="00FD49E3"/>
    <w:rsid w:val="00FD4C6D"/>
    <w:rsid w:val="00FD4E44"/>
    <w:rsid w:val="00FD4E8D"/>
    <w:rsid w:val="00FD50E3"/>
    <w:rsid w:val="00FD520A"/>
    <w:rsid w:val="00FD52B2"/>
    <w:rsid w:val="00FD52BB"/>
    <w:rsid w:val="00FD52DD"/>
    <w:rsid w:val="00FD53F2"/>
    <w:rsid w:val="00FD5704"/>
    <w:rsid w:val="00FD5744"/>
    <w:rsid w:val="00FD5920"/>
    <w:rsid w:val="00FD5ACF"/>
    <w:rsid w:val="00FD5FCD"/>
    <w:rsid w:val="00FD6020"/>
    <w:rsid w:val="00FD6034"/>
    <w:rsid w:val="00FD64D2"/>
    <w:rsid w:val="00FD6846"/>
    <w:rsid w:val="00FD6BCA"/>
    <w:rsid w:val="00FD6BEE"/>
    <w:rsid w:val="00FD6E53"/>
    <w:rsid w:val="00FD70AC"/>
    <w:rsid w:val="00FD7495"/>
    <w:rsid w:val="00FD76D2"/>
    <w:rsid w:val="00FD7737"/>
    <w:rsid w:val="00FD77BF"/>
    <w:rsid w:val="00FD7E5E"/>
    <w:rsid w:val="00FE0126"/>
    <w:rsid w:val="00FE018D"/>
    <w:rsid w:val="00FE02C0"/>
    <w:rsid w:val="00FE0642"/>
    <w:rsid w:val="00FE06ED"/>
    <w:rsid w:val="00FE08BE"/>
    <w:rsid w:val="00FE0B0F"/>
    <w:rsid w:val="00FE0C74"/>
    <w:rsid w:val="00FE1225"/>
    <w:rsid w:val="00FE12F3"/>
    <w:rsid w:val="00FE13F0"/>
    <w:rsid w:val="00FE167B"/>
    <w:rsid w:val="00FE17C7"/>
    <w:rsid w:val="00FE19C7"/>
    <w:rsid w:val="00FE1CD0"/>
    <w:rsid w:val="00FE1CE7"/>
    <w:rsid w:val="00FE214A"/>
    <w:rsid w:val="00FE219D"/>
    <w:rsid w:val="00FE2286"/>
    <w:rsid w:val="00FE22E9"/>
    <w:rsid w:val="00FE2335"/>
    <w:rsid w:val="00FE23BE"/>
    <w:rsid w:val="00FE2474"/>
    <w:rsid w:val="00FE280D"/>
    <w:rsid w:val="00FE28C0"/>
    <w:rsid w:val="00FE2C74"/>
    <w:rsid w:val="00FE2D1D"/>
    <w:rsid w:val="00FE2D6A"/>
    <w:rsid w:val="00FE2DD6"/>
    <w:rsid w:val="00FE2FDB"/>
    <w:rsid w:val="00FE32F7"/>
    <w:rsid w:val="00FE346C"/>
    <w:rsid w:val="00FE3664"/>
    <w:rsid w:val="00FE3673"/>
    <w:rsid w:val="00FE396F"/>
    <w:rsid w:val="00FE3BF0"/>
    <w:rsid w:val="00FE3FF7"/>
    <w:rsid w:val="00FE4377"/>
    <w:rsid w:val="00FE43C3"/>
    <w:rsid w:val="00FE49AB"/>
    <w:rsid w:val="00FE4A1D"/>
    <w:rsid w:val="00FE4AC1"/>
    <w:rsid w:val="00FE4B71"/>
    <w:rsid w:val="00FE532A"/>
    <w:rsid w:val="00FE53C4"/>
    <w:rsid w:val="00FE5463"/>
    <w:rsid w:val="00FE5741"/>
    <w:rsid w:val="00FE57A8"/>
    <w:rsid w:val="00FE5A05"/>
    <w:rsid w:val="00FE5CEB"/>
    <w:rsid w:val="00FE5D15"/>
    <w:rsid w:val="00FE5D24"/>
    <w:rsid w:val="00FE5E0E"/>
    <w:rsid w:val="00FE5ED0"/>
    <w:rsid w:val="00FE5F19"/>
    <w:rsid w:val="00FE5F43"/>
    <w:rsid w:val="00FE63DB"/>
    <w:rsid w:val="00FE6507"/>
    <w:rsid w:val="00FE657D"/>
    <w:rsid w:val="00FE6B86"/>
    <w:rsid w:val="00FE6BAC"/>
    <w:rsid w:val="00FE6DB2"/>
    <w:rsid w:val="00FE6E24"/>
    <w:rsid w:val="00FE71E7"/>
    <w:rsid w:val="00FE74BC"/>
    <w:rsid w:val="00FE7ACC"/>
    <w:rsid w:val="00FE7AFF"/>
    <w:rsid w:val="00FE7E0B"/>
    <w:rsid w:val="00FF04C4"/>
    <w:rsid w:val="00FF04C7"/>
    <w:rsid w:val="00FF0564"/>
    <w:rsid w:val="00FF05D7"/>
    <w:rsid w:val="00FF0968"/>
    <w:rsid w:val="00FF0A27"/>
    <w:rsid w:val="00FF0A74"/>
    <w:rsid w:val="00FF0B62"/>
    <w:rsid w:val="00FF0DA1"/>
    <w:rsid w:val="00FF113C"/>
    <w:rsid w:val="00FF1146"/>
    <w:rsid w:val="00FF12AD"/>
    <w:rsid w:val="00FF14D5"/>
    <w:rsid w:val="00FF14DB"/>
    <w:rsid w:val="00FF18DC"/>
    <w:rsid w:val="00FF1B55"/>
    <w:rsid w:val="00FF1D91"/>
    <w:rsid w:val="00FF21DE"/>
    <w:rsid w:val="00FF2555"/>
    <w:rsid w:val="00FF2581"/>
    <w:rsid w:val="00FF259D"/>
    <w:rsid w:val="00FF25AA"/>
    <w:rsid w:val="00FF2781"/>
    <w:rsid w:val="00FF2882"/>
    <w:rsid w:val="00FF2A10"/>
    <w:rsid w:val="00FF2A12"/>
    <w:rsid w:val="00FF2A5D"/>
    <w:rsid w:val="00FF2CEE"/>
    <w:rsid w:val="00FF2F08"/>
    <w:rsid w:val="00FF3067"/>
    <w:rsid w:val="00FF30AA"/>
    <w:rsid w:val="00FF317C"/>
    <w:rsid w:val="00FF322F"/>
    <w:rsid w:val="00FF3413"/>
    <w:rsid w:val="00FF3491"/>
    <w:rsid w:val="00FF34FB"/>
    <w:rsid w:val="00FF3529"/>
    <w:rsid w:val="00FF3764"/>
    <w:rsid w:val="00FF37CD"/>
    <w:rsid w:val="00FF3A06"/>
    <w:rsid w:val="00FF3BCB"/>
    <w:rsid w:val="00FF423F"/>
    <w:rsid w:val="00FF4257"/>
    <w:rsid w:val="00FF453D"/>
    <w:rsid w:val="00FF4562"/>
    <w:rsid w:val="00FF45E7"/>
    <w:rsid w:val="00FF472D"/>
    <w:rsid w:val="00FF47B8"/>
    <w:rsid w:val="00FF47FD"/>
    <w:rsid w:val="00FF4B00"/>
    <w:rsid w:val="00FF4B7B"/>
    <w:rsid w:val="00FF4C9B"/>
    <w:rsid w:val="00FF4CF3"/>
    <w:rsid w:val="00FF505C"/>
    <w:rsid w:val="00FF50B2"/>
    <w:rsid w:val="00FF54EF"/>
    <w:rsid w:val="00FF5640"/>
    <w:rsid w:val="00FF5708"/>
    <w:rsid w:val="00FF5735"/>
    <w:rsid w:val="00FF5788"/>
    <w:rsid w:val="00FF5B45"/>
    <w:rsid w:val="00FF5FB8"/>
    <w:rsid w:val="00FF622B"/>
    <w:rsid w:val="00FF6259"/>
    <w:rsid w:val="00FF625A"/>
    <w:rsid w:val="00FF63DA"/>
    <w:rsid w:val="00FF65D8"/>
    <w:rsid w:val="00FF6B38"/>
    <w:rsid w:val="00FF6CBC"/>
    <w:rsid w:val="00FF6F0B"/>
    <w:rsid w:val="00FF71D0"/>
    <w:rsid w:val="00FF73D9"/>
    <w:rsid w:val="00FF7456"/>
    <w:rsid w:val="00FF7457"/>
    <w:rsid w:val="00FF747E"/>
    <w:rsid w:val="00FF75FE"/>
    <w:rsid w:val="00FF7611"/>
    <w:rsid w:val="00FF76DF"/>
    <w:rsid w:val="00FF7977"/>
    <w:rsid w:val="00FF797D"/>
    <w:rsid w:val="00FF79E1"/>
    <w:rsid w:val="00FF7C63"/>
    <w:rsid w:val="00FF7E8F"/>
    <w:rsid w:val="00FF7F35"/>
    <w:rsid w:val="03242A6F"/>
    <w:rsid w:val="03F83BA3"/>
    <w:rsid w:val="04FA3F82"/>
    <w:rsid w:val="0578CE9C"/>
    <w:rsid w:val="0633956F"/>
    <w:rsid w:val="0737670A"/>
    <w:rsid w:val="0886E8A8"/>
    <w:rsid w:val="08B3B359"/>
    <w:rsid w:val="0A390776"/>
    <w:rsid w:val="0AE026E6"/>
    <w:rsid w:val="0B4F3C5A"/>
    <w:rsid w:val="0E1640DC"/>
    <w:rsid w:val="13314F49"/>
    <w:rsid w:val="17615BDE"/>
    <w:rsid w:val="176D1AE8"/>
    <w:rsid w:val="188DF768"/>
    <w:rsid w:val="190D3A7B"/>
    <w:rsid w:val="19876C92"/>
    <w:rsid w:val="19E9208E"/>
    <w:rsid w:val="1A276AE1"/>
    <w:rsid w:val="1AD26191"/>
    <w:rsid w:val="2099493E"/>
    <w:rsid w:val="249F29BA"/>
    <w:rsid w:val="24D86227"/>
    <w:rsid w:val="257D2AA7"/>
    <w:rsid w:val="28644A8A"/>
    <w:rsid w:val="2C184D71"/>
    <w:rsid w:val="2DD8BC1D"/>
    <w:rsid w:val="2F1B2045"/>
    <w:rsid w:val="31115BB5"/>
    <w:rsid w:val="34D11CD6"/>
    <w:rsid w:val="35272E73"/>
    <w:rsid w:val="357E1A8D"/>
    <w:rsid w:val="37801494"/>
    <w:rsid w:val="381504EE"/>
    <w:rsid w:val="3A136583"/>
    <w:rsid w:val="3B4CD687"/>
    <w:rsid w:val="3B6C7D34"/>
    <w:rsid w:val="3B922549"/>
    <w:rsid w:val="3BF76F1C"/>
    <w:rsid w:val="3C3356A1"/>
    <w:rsid w:val="3D3758C6"/>
    <w:rsid w:val="40053EED"/>
    <w:rsid w:val="44E2AFCC"/>
    <w:rsid w:val="47766576"/>
    <w:rsid w:val="493C1C4D"/>
    <w:rsid w:val="4CD75970"/>
    <w:rsid w:val="4CEFBAEA"/>
    <w:rsid w:val="4FA08CA1"/>
    <w:rsid w:val="4FD01553"/>
    <w:rsid w:val="53436AEE"/>
    <w:rsid w:val="54F2AD73"/>
    <w:rsid w:val="585B48A6"/>
    <w:rsid w:val="59CE4CB0"/>
    <w:rsid w:val="59CF2E01"/>
    <w:rsid w:val="5D9E24C4"/>
    <w:rsid w:val="5E6E341C"/>
    <w:rsid w:val="600A495E"/>
    <w:rsid w:val="61A54AE5"/>
    <w:rsid w:val="622AA218"/>
    <w:rsid w:val="6258BDC9"/>
    <w:rsid w:val="630B7CF0"/>
    <w:rsid w:val="63DB53F2"/>
    <w:rsid w:val="6473BA5D"/>
    <w:rsid w:val="64E41FA3"/>
    <w:rsid w:val="6965103C"/>
    <w:rsid w:val="69757B06"/>
    <w:rsid w:val="69CC999C"/>
    <w:rsid w:val="69E84E90"/>
    <w:rsid w:val="6C1C6189"/>
    <w:rsid w:val="6D7D6855"/>
    <w:rsid w:val="6DE92769"/>
    <w:rsid w:val="6E3E480D"/>
    <w:rsid w:val="6EB76310"/>
    <w:rsid w:val="72590A31"/>
    <w:rsid w:val="733D41F3"/>
    <w:rsid w:val="735529EB"/>
    <w:rsid w:val="746A2D6A"/>
    <w:rsid w:val="74DD25CC"/>
    <w:rsid w:val="76747723"/>
    <w:rsid w:val="7F7655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v:textbox inset="5.85pt,.7pt,5.85pt,.7pt"/>
    </o:shapedefaults>
    <o:shapelayout v:ext="edit">
      <o:idmap v:ext="edit" data="1"/>
    </o:shapelayout>
  </w:shapeDefaults>
  <w:decimalSymbol w:val="."/>
  <w:listSeparator w:val=","/>
  <w14:docId w14:val="67BEE0E8"/>
  <w15:docId w15:val="{94794BE2-916D-4721-AEDF-6A3001591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qFormat="1"/>
    <w:lsdException w:name="toc 9" w:semiHidden="1" w:unhideWhenUsed="1"/>
    <w:lsdException w:name="Normal Indent" w:semiHidden="1" w:unhideWhenUsed="1"/>
    <w:lsdException w:name="footnote text" w:semiHidden="1" w:unhideWhenUsed="1" w:qFormat="1"/>
    <w:lsdException w:name="annotation text" w:semiHidden="1" w:uiPriority="99" w:unhideWhenUsed="1" w:qFormat="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2" w:semiHidden="1" w:unhideWhenUsed="1" w:qFormat="1"/>
    <w:lsdException w:name="List 3" w:semiHidden="1" w:unhideWhenUsed="1" w:qFormat="1"/>
    <w:lsdException w:name="List 4" w:semiHidden="1" w:unhideWhenUsed="1"/>
    <w:lsdException w:name="List 5" w:semiHidden="1" w:unhideWhenUsed="1"/>
    <w:lsdException w:name="List Bullet 2" w:semiHidden="1" w:unhideWhenUsed="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uiPriority="22" w:qFormat="1"/>
    <w:lsdException w:name="Emphasis" w:uiPriority="20" w:qFormat="1"/>
    <w:lsdException w:name="Document Map" w:semiHidden="1" w:unhideWhenUsed="1" w:qFormat="1"/>
    <w:lsdException w:name="Plain Text" w:semiHidden="1" w:uiPriority="99"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qFormat="1"/>
    <w:lsdException w:name="HTML Acronym" w:semiHidden="1" w:unhideWhenUsed="1" w:qFormat="1"/>
    <w:lsdException w:name="HTML Address" w:semiHidden="1" w:unhideWhenUsed="1"/>
    <w:lsdException w:name="HTML Cite" w:semiHidden="1" w:unhideWhenUsed="1" w:qFormat="1"/>
    <w:lsdException w:name="HTML Code" w:semiHidden="1" w:unhideWhenUsed="1" w:qFormat="1"/>
    <w:lsdException w:name="HTML Definition" w:semiHidden="1" w:unhideWhenUsed="1" w:qFormat="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qFormat="1"/>
    <w:lsdException w:name="Normal Table" w:semiHidden="1" w:uiPriority="99" w:unhideWhenUsed="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uiPriority="99"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kinsoku w:val="0"/>
      <w:overflowPunct w:val="0"/>
      <w:autoSpaceDE w:val="0"/>
      <w:autoSpaceDN w:val="0"/>
      <w:adjustRightInd w:val="0"/>
      <w:spacing w:after="60"/>
      <w:jc w:val="both"/>
      <w:textAlignment w:val="baseline"/>
    </w:pPr>
    <w:rPr>
      <w:rFonts w:eastAsia="Batang"/>
      <w:snapToGrid w:val="0"/>
      <w:kern w:val="2"/>
      <w:szCs w:val="22"/>
      <w:lang w:val="en-GB" w:eastAsia="ko-KR"/>
    </w:rPr>
  </w:style>
  <w:style w:type="paragraph" w:styleId="Heading1">
    <w:name w:val="heading 1"/>
    <w:next w:val="Normal"/>
    <w:qFormat/>
    <w:pPr>
      <w:keepNext/>
      <w:keepLines/>
      <w:numPr>
        <w:numId w:val="1"/>
      </w:numPr>
      <w:pBdr>
        <w:top w:val="single" w:sz="12" w:space="3" w:color="auto"/>
      </w:pBdr>
      <w:overflowPunct w:val="0"/>
      <w:autoSpaceDE w:val="0"/>
      <w:autoSpaceDN w:val="0"/>
      <w:adjustRightInd w:val="0"/>
      <w:spacing w:before="240" w:after="180"/>
      <w:jc w:val="both"/>
      <w:textAlignment w:val="baseline"/>
      <w:outlineLvl w:val="0"/>
    </w:pPr>
    <w:rPr>
      <w:rFonts w:ascii="Arial" w:eastAsia="Batang" w:hAnsi="Arial"/>
      <w:sz w:val="36"/>
      <w:lang w:val="en-GB"/>
    </w:rPr>
  </w:style>
  <w:style w:type="paragraph" w:styleId="Heading2">
    <w:name w:val="heading 2"/>
    <w:basedOn w:val="Heading1"/>
    <w:next w:val="Normal"/>
    <w:qFormat/>
    <w:pPr>
      <w:numPr>
        <w:ilvl w:val="1"/>
        <w:numId w:val="2"/>
      </w:numPr>
      <w:pBdr>
        <w:top w:val="none" w:sz="0" w:space="0" w:color="auto"/>
      </w:pBdr>
      <w:ind w:left="720"/>
      <w:outlineLvl w:val="1"/>
    </w:pPr>
    <w:rPr>
      <w:sz w:val="32"/>
      <w:szCs w:val="32"/>
    </w:rPr>
  </w:style>
  <w:style w:type="paragraph" w:styleId="Heading3">
    <w:name w:val="heading 3"/>
    <w:basedOn w:val="Heading2"/>
    <w:next w:val="Normal"/>
    <w:link w:val="Heading3Char"/>
    <w:qFormat/>
    <w:pPr>
      <w:numPr>
        <w:ilvl w:val="2"/>
      </w:numPr>
      <w:tabs>
        <w:tab w:val="left" w:pos="990"/>
      </w:tabs>
      <w:spacing w:before="120"/>
      <w:outlineLvl w:val="2"/>
    </w:pPr>
    <w:rPr>
      <w:sz w:val="28"/>
    </w:rPr>
  </w:style>
  <w:style w:type="paragraph" w:styleId="Heading4">
    <w:name w:val="heading 4"/>
    <w:basedOn w:val="Normal"/>
    <w:next w:val="Normal"/>
    <w:qFormat/>
    <w:pPr>
      <w:keepNext/>
      <w:jc w:val="center"/>
      <w:outlineLvl w:val="3"/>
    </w:pPr>
    <w:rPr>
      <w:b/>
      <w:bCs/>
    </w:rPr>
  </w:style>
  <w:style w:type="paragraph" w:styleId="Heading5">
    <w:name w:val="heading 5"/>
    <w:basedOn w:val="Normal"/>
    <w:next w:val="Normal"/>
    <w:qFormat/>
    <w:pPr>
      <w:keepNext/>
      <w:numPr>
        <w:ilvl w:val="4"/>
        <w:numId w:val="1"/>
      </w:numPr>
      <w:tabs>
        <w:tab w:val="clear" w:pos="1008"/>
        <w:tab w:val="left" w:pos="432"/>
      </w:tabs>
      <w:ind w:left="432" w:hanging="432"/>
      <w:outlineLvl w:val="4"/>
    </w:pPr>
    <w:rPr>
      <w:b/>
      <w:bCs/>
      <w:sz w:val="24"/>
    </w:rPr>
  </w:style>
  <w:style w:type="paragraph" w:styleId="Heading6">
    <w:name w:val="heading 6"/>
    <w:basedOn w:val="Normal"/>
    <w:next w:val="Normal"/>
    <w:qFormat/>
    <w:pPr>
      <w:widowControl/>
      <w:numPr>
        <w:ilvl w:val="5"/>
        <w:numId w:val="1"/>
      </w:numPr>
      <w:tabs>
        <w:tab w:val="clear" w:pos="1152"/>
        <w:tab w:val="left" w:pos="432"/>
      </w:tabs>
      <w:spacing w:before="240" w:line="360" w:lineRule="auto"/>
      <w:ind w:left="432" w:hanging="432"/>
      <w:outlineLvl w:val="5"/>
    </w:pPr>
    <w:rPr>
      <w:rFonts w:eastAsia="SimSun"/>
      <w:b/>
      <w:bCs/>
      <w:kern w:val="0"/>
      <w:sz w:val="22"/>
      <w:lang w:eastAsia="en-US"/>
    </w:rPr>
  </w:style>
  <w:style w:type="paragraph" w:styleId="Heading7">
    <w:name w:val="heading 7"/>
    <w:basedOn w:val="Normal"/>
    <w:next w:val="Normal"/>
    <w:qFormat/>
    <w:pPr>
      <w:widowControl/>
      <w:numPr>
        <w:ilvl w:val="6"/>
        <w:numId w:val="1"/>
      </w:numPr>
      <w:tabs>
        <w:tab w:val="clear" w:pos="1296"/>
        <w:tab w:val="left" w:pos="432"/>
      </w:tabs>
      <w:spacing w:before="240" w:line="360" w:lineRule="auto"/>
      <w:ind w:left="432" w:hanging="432"/>
      <w:outlineLvl w:val="6"/>
    </w:pPr>
    <w:rPr>
      <w:rFonts w:eastAsia="SimSun"/>
      <w:kern w:val="0"/>
      <w:sz w:val="24"/>
      <w:lang w:eastAsia="en-US"/>
    </w:rPr>
  </w:style>
  <w:style w:type="paragraph" w:styleId="Heading8">
    <w:name w:val="heading 8"/>
    <w:basedOn w:val="Normal"/>
    <w:next w:val="Normal"/>
    <w:qFormat/>
    <w:pPr>
      <w:widowControl/>
      <w:numPr>
        <w:ilvl w:val="7"/>
        <w:numId w:val="1"/>
      </w:numPr>
      <w:tabs>
        <w:tab w:val="clear" w:pos="1440"/>
        <w:tab w:val="left" w:pos="432"/>
      </w:tabs>
      <w:spacing w:before="240" w:line="360" w:lineRule="auto"/>
      <w:ind w:left="432" w:hanging="432"/>
      <w:outlineLvl w:val="7"/>
    </w:pPr>
    <w:rPr>
      <w:rFonts w:eastAsia="SimSun"/>
      <w:i/>
      <w:iCs/>
      <w:kern w:val="0"/>
      <w:sz w:val="24"/>
      <w:lang w:eastAsia="en-US"/>
    </w:rPr>
  </w:style>
  <w:style w:type="paragraph" w:styleId="Heading9">
    <w:name w:val="heading 9"/>
    <w:basedOn w:val="Normal"/>
    <w:next w:val="Normal"/>
    <w:qFormat/>
    <w:pPr>
      <w:widowControl/>
      <w:numPr>
        <w:ilvl w:val="8"/>
        <w:numId w:val="1"/>
      </w:numPr>
      <w:tabs>
        <w:tab w:val="clear" w:pos="1584"/>
        <w:tab w:val="left" w:pos="432"/>
      </w:tabs>
      <w:spacing w:before="240" w:line="360" w:lineRule="auto"/>
      <w:ind w:left="432" w:hanging="432"/>
      <w:outlineLvl w:val="8"/>
    </w:pPr>
    <w:rPr>
      <w:rFonts w:ascii="Arial" w:eastAsia="SimSun" w:hAnsi="Arial" w:cs="Arial"/>
      <w:kern w:val="0"/>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3">
    <w:name w:val="List 3"/>
    <w:basedOn w:val="Normal"/>
    <w:qFormat/>
    <w:pPr>
      <w:ind w:left="1080" w:hanging="360"/>
      <w:contextualSpacing/>
    </w:pPr>
  </w:style>
  <w:style w:type="paragraph" w:styleId="Caption">
    <w:name w:val="caption"/>
    <w:basedOn w:val="Normal"/>
    <w:next w:val="Normal"/>
    <w:link w:val="CaptionChar"/>
    <w:qFormat/>
    <w:pPr>
      <w:widowControl/>
      <w:spacing w:before="120" w:after="120"/>
      <w:jc w:val="left"/>
    </w:pPr>
    <w:rPr>
      <w:b/>
      <w:kern w:val="0"/>
      <w:szCs w:val="20"/>
      <w:lang w:eastAsia="en-US"/>
    </w:rPr>
  </w:style>
  <w:style w:type="paragraph" w:styleId="ListBullet">
    <w:name w:val="List Bullet"/>
    <w:basedOn w:val="Normal"/>
    <w:qFormat/>
    <w:pPr>
      <w:numPr>
        <w:numId w:val="3"/>
      </w:numPr>
      <w:autoSpaceDE/>
      <w:autoSpaceDN/>
      <w:ind w:hangingChars="200" w:hanging="200"/>
    </w:pPr>
    <w:rPr>
      <w:rFonts w:eastAsia="MS Gothic"/>
      <w:szCs w:val="20"/>
      <w:lang w:eastAsia="ja-JP"/>
    </w:rPr>
  </w:style>
  <w:style w:type="paragraph" w:styleId="DocumentMap">
    <w:name w:val="Document Map"/>
    <w:basedOn w:val="Normal"/>
    <w:semiHidden/>
    <w:qFormat/>
    <w:pPr>
      <w:shd w:val="clear" w:color="auto" w:fill="000080"/>
    </w:pPr>
    <w:rPr>
      <w:rFonts w:ascii="Arial" w:eastAsia="Dotum" w:hAnsi="Arial"/>
    </w:rPr>
  </w:style>
  <w:style w:type="paragraph" w:styleId="CommentText">
    <w:name w:val="annotation text"/>
    <w:basedOn w:val="Normal"/>
    <w:link w:val="CommentTextChar"/>
    <w:uiPriority w:val="99"/>
    <w:qFormat/>
    <w:pPr>
      <w:jc w:val="left"/>
    </w:pPr>
  </w:style>
  <w:style w:type="paragraph" w:styleId="ListBullet3">
    <w:name w:val="List Bullet 3"/>
    <w:basedOn w:val="Normal"/>
    <w:semiHidden/>
    <w:unhideWhenUsed/>
    <w:qFormat/>
    <w:pPr>
      <w:numPr>
        <w:numId w:val="4"/>
      </w:numPr>
      <w:contextualSpacing/>
    </w:pPr>
  </w:style>
  <w:style w:type="paragraph" w:styleId="BodyText">
    <w:name w:val="Body Text"/>
    <w:basedOn w:val="Normal"/>
    <w:link w:val="BodyTextChar"/>
    <w:qFormat/>
    <w:pPr>
      <w:widowControl/>
      <w:autoSpaceDE/>
      <w:autoSpaceDN/>
    </w:pPr>
    <w:rPr>
      <w:snapToGrid/>
      <w:kern w:val="0"/>
      <w:sz w:val="22"/>
      <w:szCs w:val="20"/>
    </w:rPr>
  </w:style>
  <w:style w:type="paragraph" w:styleId="List2">
    <w:name w:val="List 2"/>
    <w:basedOn w:val="Normal"/>
    <w:qFormat/>
    <w:pPr>
      <w:ind w:left="720" w:hanging="360"/>
      <w:contextualSpacing/>
    </w:pPr>
  </w:style>
  <w:style w:type="paragraph" w:styleId="TOC3">
    <w:name w:val="toc 3"/>
    <w:basedOn w:val="Normal"/>
    <w:next w:val="Normal"/>
    <w:qFormat/>
    <w:pPr>
      <w:spacing w:after="100"/>
      <w:ind w:left="400"/>
    </w:pPr>
  </w:style>
  <w:style w:type="paragraph" w:styleId="PlainText">
    <w:name w:val="Plain Text"/>
    <w:basedOn w:val="Normal"/>
    <w:link w:val="PlainTextChar"/>
    <w:uiPriority w:val="99"/>
    <w:unhideWhenUsed/>
    <w:qFormat/>
    <w:pPr>
      <w:jc w:val="left"/>
    </w:pPr>
    <w:rPr>
      <w:rFonts w:ascii="Courier New" w:eastAsia="Gulim" w:hAnsi="Courier New"/>
      <w:szCs w:val="20"/>
      <w:lang w:val="zh-CN" w:eastAsia="zh-CN"/>
    </w:rPr>
  </w:style>
  <w:style w:type="paragraph" w:styleId="TOC8">
    <w:name w:val="toc 8"/>
    <w:basedOn w:val="Normal"/>
    <w:next w:val="Normal"/>
    <w:qFormat/>
    <w:pPr>
      <w:ind w:leftChars="1400" w:left="2975"/>
    </w:pPr>
  </w:style>
  <w:style w:type="paragraph" w:styleId="BalloonText">
    <w:name w:val="Balloon Text"/>
    <w:basedOn w:val="Normal"/>
    <w:semiHidden/>
    <w:qFormat/>
    <w:rPr>
      <w:rFonts w:ascii="Arial" w:eastAsia="Dotum" w:hAnsi="Arial"/>
      <w:sz w:val="18"/>
      <w:szCs w:val="18"/>
    </w:rPr>
  </w:style>
  <w:style w:type="paragraph" w:styleId="Footer">
    <w:name w:val="footer"/>
    <w:basedOn w:val="Normal"/>
    <w:link w:val="FooterChar"/>
    <w:qFormat/>
    <w:pPr>
      <w:tabs>
        <w:tab w:val="center" w:pos="4252"/>
        <w:tab w:val="right" w:pos="8504"/>
      </w:tabs>
      <w:snapToGrid w:val="0"/>
    </w:pPr>
  </w:style>
  <w:style w:type="paragraph" w:styleId="Header">
    <w:name w:val="header"/>
    <w:basedOn w:val="Normal"/>
    <w:link w:val="HeaderChar"/>
    <w:qFormat/>
    <w:pPr>
      <w:tabs>
        <w:tab w:val="center" w:pos="4252"/>
        <w:tab w:val="right" w:pos="8504"/>
      </w:tabs>
      <w:snapToGrid w:val="0"/>
    </w:pPr>
  </w:style>
  <w:style w:type="paragraph" w:styleId="List">
    <w:name w:val="List"/>
    <w:basedOn w:val="Normal"/>
    <w:qFormat/>
    <w:pPr>
      <w:ind w:left="360" w:hanging="360"/>
      <w:contextualSpacing/>
    </w:pPr>
  </w:style>
  <w:style w:type="paragraph" w:styleId="FootnoteText">
    <w:name w:val="footnote text"/>
    <w:basedOn w:val="Normal"/>
    <w:link w:val="FootnoteTextChar"/>
    <w:qFormat/>
    <w:pPr>
      <w:snapToGrid w:val="0"/>
      <w:jc w:val="left"/>
    </w:pPr>
    <w:rPr>
      <w:lang w:val="zh-CN" w:eastAsia="zh-CN"/>
    </w:rPr>
  </w:style>
  <w:style w:type="paragraph" w:styleId="NormalWeb">
    <w:name w:val="Normal (Web)"/>
    <w:basedOn w:val="Normal"/>
    <w:uiPriority w:val="99"/>
    <w:unhideWhenUsed/>
    <w:qFormat/>
    <w:pPr>
      <w:widowControl/>
      <w:autoSpaceDE/>
      <w:autoSpaceDN/>
      <w:spacing w:before="100" w:beforeAutospacing="1" w:after="100" w:afterAutospacing="1"/>
      <w:jc w:val="left"/>
    </w:pPr>
    <w:rPr>
      <w:rFonts w:ascii="Gulim" w:eastAsia="Gulim" w:hAnsi="Gulim" w:cs="Gulim"/>
      <w:kern w:val="0"/>
      <w:sz w:val="24"/>
    </w:rPr>
  </w:style>
  <w:style w:type="paragraph" w:styleId="CommentSubject">
    <w:name w:val="annotation subject"/>
    <w:basedOn w:val="CommentText"/>
    <w:next w:val="CommentText"/>
    <w:semiHidden/>
    <w:qFormat/>
    <w:rPr>
      <w:b/>
      <w:bCs/>
    </w:rPr>
  </w:style>
  <w:style w:type="table" w:styleId="TableGrid">
    <w:name w:val="Table Grid"/>
    <w:aliases w:val="TableGrid"/>
    <w:basedOn w:val="TableNormal"/>
    <w:uiPriority w:val="39"/>
    <w:qFormat/>
    <w:pPr>
      <w:widowControl w:val="0"/>
      <w:wordWrap w:val="0"/>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Pr>
      <w:b/>
      <w:bCs/>
    </w:rPr>
  </w:style>
  <w:style w:type="character" w:styleId="PageNumber">
    <w:name w:val="page number"/>
    <w:basedOn w:val="DefaultParagraphFont"/>
    <w:qFormat/>
  </w:style>
  <w:style w:type="character" w:styleId="FollowedHyperlink">
    <w:name w:val="FollowedHyperlink"/>
    <w:basedOn w:val="DefaultParagraphFont"/>
    <w:semiHidden/>
    <w:unhideWhenUsed/>
    <w:qFormat/>
    <w:rPr>
      <w:color w:val="666666"/>
      <w:u w:val="none"/>
    </w:rPr>
  </w:style>
  <w:style w:type="character" w:styleId="Emphasis">
    <w:name w:val="Emphasis"/>
    <w:uiPriority w:val="20"/>
    <w:qFormat/>
    <w:rPr>
      <w:i/>
      <w:iCs/>
    </w:rPr>
  </w:style>
  <w:style w:type="character" w:styleId="HTMLDefinition">
    <w:name w:val="HTML Definition"/>
    <w:basedOn w:val="DefaultParagraphFont"/>
    <w:semiHidden/>
    <w:unhideWhenUsed/>
    <w:qFormat/>
  </w:style>
  <w:style w:type="character" w:styleId="HTMLAcronym">
    <w:name w:val="HTML Acronym"/>
    <w:basedOn w:val="DefaultParagraphFont"/>
    <w:semiHidden/>
    <w:unhideWhenUsed/>
    <w:qFormat/>
  </w:style>
  <w:style w:type="character" w:styleId="HTMLVariable">
    <w:name w:val="HTML Variable"/>
    <w:basedOn w:val="DefaultParagraphFont"/>
    <w:semiHidden/>
    <w:unhideWhenUsed/>
    <w:qFormat/>
  </w:style>
  <w:style w:type="character" w:styleId="Hyperlink">
    <w:name w:val="Hyperlink"/>
    <w:qFormat/>
    <w:rPr>
      <w:rFonts w:ascii="Arial" w:eastAsia="SimSun" w:hAnsi="Arial" w:cs="Arial"/>
      <w:color w:val="0000FF"/>
      <w:kern w:val="2"/>
      <w:u w:val="single"/>
      <w:lang w:val="en-US" w:eastAsia="zh-CN" w:bidi="ar-SA"/>
    </w:rPr>
  </w:style>
  <w:style w:type="character" w:styleId="HTMLCode">
    <w:name w:val="HTML Code"/>
    <w:basedOn w:val="DefaultParagraphFont"/>
    <w:semiHidden/>
    <w:unhideWhenUsed/>
    <w:qFormat/>
    <w:rPr>
      <w:rFonts w:ascii="Courier New" w:hAnsi="Courier New"/>
      <w:sz w:val="20"/>
    </w:rPr>
  </w:style>
  <w:style w:type="character" w:styleId="CommentReference">
    <w:name w:val="annotation reference"/>
    <w:qFormat/>
    <w:rPr>
      <w:sz w:val="18"/>
      <w:szCs w:val="18"/>
    </w:rPr>
  </w:style>
  <w:style w:type="character" w:styleId="HTMLCite">
    <w:name w:val="HTML Cite"/>
    <w:basedOn w:val="DefaultParagraphFont"/>
    <w:semiHidden/>
    <w:unhideWhenUsed/>
    <w:qFormat/>
  </w:style>
  <w:style w:type="character" w:styleId="FootnoteReference">
    <w:name w:val="footnote reference"/>
    <w:qFormat/>
    <w:rPr>
      <w:vertAlign w:val="superscript"/>
    </w:rPr>
  </w:style>
  <w:style w:type="paragraph" w:customStyle="1" w:styleId="LGTdoc1">
    <w:name w:val="LGTdoc_제목1"/>
    <w:basedOn w:val="Normal"/>
    <w:link w:val="LGTdoc1Char"/>
    <w:qFormat/>
    <w:pPr>
      <w:widowControl/>
      <w:autoSpaceDE/>
      <w:autoSpaceDN/>
      <w:snapToGrid w:val="0"/>
      <w:spacing w:beforeLines="50" w:after="100" w:afterAutospacing="1"/>
    </w:pPr>
    <w:rPr>
      <w:b/>
      <w:snapToGrid/>
      <w:kern w:val="0"/>
      <w:sz w:val="28"/>
      <w:szCs w:val="20"/>
    </w:rPr>
  </w:style>
  <w:style w:type="paragraph" w:customStyle="1" w:styleId="LGTdoc0">
    <w:name w:val="LGTdoc_본문"/>
    <w:basedOn w:val="Normal"/>
    <w:qFormat/>
    <w:pPr>
      <w:snapToGrid w:val="0"/>
      <w:spacing w:afterLines="50" w:line="264" w:lineRule="auto"/>
    </w:pPr>
    <w:rPr>
      <w:sz w:val="22"/>
    </w:rPr>
  </w:style>
  <w:style w:type="paragraph" w:customStyle="1" w:styleId="LGTdoc11">
    <w:name w:val="LGTdoc_제목1.1"/>
    <w:basedOn w:val="Normal"/>
    <w:qFormat/>
    <w:pPr>
      <w:snapToGrid w:val="0"/>
      <w:spacing w:beforeLines="100" w:afterLines="50"/>
      <w:ind w:left="391" w:hangingChars="166" w:hanging="391"/>
    </w:pPr>
    <w:rPr>
      <w:b/>
      <w:bCs/>
      <w:sz w:val="24"/>
    </w:rPr>
  </w:style>
  <w:style w:type="paragraph" w:customStyle="1" w:styleId="LGTdoc111">
    <w:name w:val="LGTdoc_제목1.1.1"/>
    <w:basedOn w:val="Normal"/>
    <w:qFormat/>
    <w:pPr>
      <w:snapToGrid w:val="0"/>
      <w:spacing w:beforeLines="50" w:line="264" w:lineRule="auto"/>
      <w:ind w:firstLineChars="100" w:firstLine="220"/>
    </w:pPr>
    <w:rPr>
      <w:b/>
      <w:bCs/>
      <w:sz w:val="22"/>
    </w:rPr>
  </w:style>
  <w:style w:type="paragraph" w:customStyle="1" w:styleId="TAL">
    <w:name w:val="TAL"/>
    <w:basedOn w:val="Normal"/>
    <w:qFormat/>
    <w:pPr>
      <w:keepNext/>
      <w:keepLines/>
      <w:widowControl/>
      <w:autoSpaceDE/>
      <w:autoSpaceDN/>
      <w:jc w:val="left"/>
    </w:pPr>
    <w:rPr>
      <w:rFonts w:ascii="Arial" w:eastAsia="MS Mincho" w:hAnsi="Arial"/>
      <w:kern w:val="0"/>
      <w:sz w:val="18"/>
      <w:szCs w:val="20"/>
      <w:lang w:eastAsia="en-US"/>
    </w:r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TH">
    <w:name w:val="TH"/>
    <w:basedOn w:val="Normal"/>
    <w:link w:val="THChar"/>
    <w:qFormat/>
    <w:pPr>
      <w:keepNext/>
      <w:keepLines/>
      <w:widowControl/>
      <w:autoSpaceDE/>
      <w:autoSpaceDN/>
      <w:spacing w:before="60" w:after="180"/>
      <w:jc w:val="center"/>
    </w:pPr>
    <w:rPr>
      <w:rFonts w:ascii="Arial" w:eastAsia="MS Mincho" w:hAnsi="Arial"/>
      <w:b/>
      <w:kern w:val="0"/>
      <w:szCs w:val="20"/>
      <w:lang w:eastAsia="en-US"/>
    </w:rPr>
  </w:style>
  <w:style w:type="paragraph" w:customStyle="1" w:styleId="1">
    <w:name w:val="랜1회의_본문"/>
    <w:basedOn w:val="Normal"/>
    <w:qFormat/>
    <w:pPr>
      <w:tabs>
        <w:tab w:val="left" w:pos="720"/>
      </w:tabs>
      <w:spacing w:afterLines="20"/>
      <w:ind w:left="720" w:hanging="181"/>
    </w:pPr>
    <w:rPr>
      <w:rFonts w:ascii="Arial" w:eastAsia="Gulim" w:hAnsi="Arial"/>
      <w:szCs w:val="20"/>
    </w:rPr>
  </w:style>
  <w:style w:type="paragraph" w:customStyle="1" w:styleId="LGTdoc">
    <w:name w:val="LGTdoc_소제목"/>
    <w:basedOn w:val="LGTdoc0"/>
    <w:qFormat/>
    <w:pPr>
      <w:numPr>
        <w:numId w:val="5"/>
      </w:numPr>
      <w:tabs>
        <w:tab w:val="clear" w:pos="800"/>
        <w:tab w:val="left" w:pos="400"/>
      </w:tabs>
      <w:ind w:hanging="800"/>
    </w:pPr>
    <w:rPr>
      <w:b/>
      <w:sz w:val="24"/>
    </w:rPr>
  </w:style>
  <w:style w:type="paragraph" w:customStyle="1" w:styleId="LGTdoc2">
    <w:name w:val="LGTdoc_레퍼런스"/>
    <w:basedOn w:val="LGTdoc0"/>
    <w:qFormat/>
    <w:pPr>
      <w:ind w:left="299" w:hangingChars="136" w:hanging="299"/>
    </w:pPr>
  </w:style>
  <w:style w:type="character" w:customStyle="1" w:styleId="CaptionChar">
    <w:name w:val="Caption Char"/>
    <w:link w:val="Caption"/>
    <w:qFormat/>
    <w:rPr>
      <w:b/>
      <w:lang w:val="en-GB" w:eastAsia="en-US" w:bidi="ar-SA"/>
    </w:rPr>
  </w:style>
  <w:style w:type="character" w:customStyle="1" w:styleId="BodyTextChar">
    <w:name w:val="Body Text Char"/>
    <w:link w:val="BodyText"/>
    <w:qFormat/>
    <w:rPr>
      <w:rFonts w:eastAsia="Batang"/>
      <w:snapToGrid w:val="0"/>
      <w:sz w:val="22"/>
      <w:lang w:val="en-US" w:eastAsia="ko-KR" w:bidi="ar-SA"/>
    </w:rPr>
  </w:style>
  <w:style w:type="paragraph" w:customStyle="1" w:styleId="CharCharCharCharCharChar">
    <w:name w:val="(文字) (文字) Char Char (文字) (文字) Char Char (文字) (文字) Char 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CharCharCharCharCharCharCharChar">
    <w:name w:val="Char Char Char Char Char Char Char Char"/>
    <w:basedOn w:val="Normal"/>
    <w:semiHidden/>
    <w:qFormat/>
    <w:pPr>
      <w:keepNext/>
      <w:widowControl/>
      <w:numPr>
        <w:numId w:val="6"/>
      </w:numPr>
      <w:spacing w:before="60"/>
    </w:pPr>
    <w:rPr>
      <w:rFonts w:eastAsia="SimSun" w:cs="Arial"/>
      <w:color w:val="0000FF"/>
      <w:sz w:val="24"/>
      <w:lang w:eastAsia="zh-CN"/>
    </w:rPr>
  </w:style>
  <w:style w:type="paragraph" w:customStyle="1" w:styleId="Char">
    <w:name w:val="Char"/>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capCharChar">
    <w:name w:val="cap Char Char"/>
    <w:qFormat/>
    <w:rPr>
      <w:rFonts w:eastAsia="MS Mincho"/>
      <w:b/>
      <w:bCs/>
      <w:lang w:val="en-GB" w:eastAsia="en-US" w:bidi="ar-SA"/>
    </w:rPr>
  </w:style>
  <w:style w:type="paragraph" w:customStyle="1" w:styleId="Text">
    <w:name w:val="Text"/>
    <w:basedOn w:val="Normal"/>
    <w:qFormat/>
    <w:pPr>
      <w:spacing w:line="252" w:lineRule="auto"/>
      <w:ind w:firstLine="202"/>
    </w:pPr>
    <w:rPr>
      <w:kern w:val="0"/>
      <w:szCs w:val="20"/>
      <w:lang w:eastAsia="en-US"/>
    </w:rPr>
  </w:style>
  <w:style w:type="paragraph" w:customStyle="1" w:styleId="CharCharCharCharCharCharCharChar0">
    <w:name w:val="(文字) (文字) Char Char (文字) (文字) Char Char (文字) (文字) Char Char (文字) (文字) Char Char (文字) (文字)"/>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paragraph" w:customStyle="1" w:styleId="address">
    <w:name w:val="address"/>
    <w:qFormat/>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rPr>
  </w:style>
  <w:style w:type="paragraph" w:customStyle="1" w:styleId="PaperTableCell">
    <w:name w:val="PaperTableCell"/>
    <w:basedOn w:val="Normal"/>
    <w:qFormat/>
    <w:pPr>
      <w:widowControl/>
      <w:autoSpaceDE/>
      <w:autoSpaceDN/>
    </w:pPr>
    <w:rPr>
      <w:rFonts w:eastAsia="Times New Roman"/>
      <w:kern w:val="0"/>
      <w:sz w:val="16"/>
      <w:lang w:eastAsia="en-US"/>
    </w:rPr>
  </w:style>
  <w:style w:type="paragraph" w:customStyle="1" w:styleId="10">
    <w:name w:val="본문1"/>
    <w:semiHidden/>
    <w:qFormat/>
    <w:pPr>
      <w:keepNext/>
      <w:tabs>
        <w:tab w:val="left" w:pos="851"/>
      </w:tabs>
      <w:autoSpaceDE w:val="0"/>
      <w:autoSpaceDN w:val="0"/>
      <w:adjustRightInd w:val="0"/>
      <w:snapToGrid w:val="0"/>
      <w:spacing w:after="120" w:line="220" w:lineRule="atLeast"/>
      <w:ind w:left="851" w:hanging="851"/>
      <w:jc w:val="both"/>
    </w:pPr>
    <w:rPr>
      <w:rFonts w:ascii="Arial Unicode MS" w:hAnsi="Arial Unicode MS" w:cs="Arial"/>
      <w:kern w:val="2"/>
      <w:lang w:eastAsia="zh-CN"/>
    </w:rPr>
  </w:style>
  <w:style w:type="character" w:customStyle="1" w:styleId="EmailStyle46">
    <w:name w:val="EmailStyle46"/>
    <w:semiHidden/>
    <w:qFormat/>
    <w:rPr>
      <w:rFonts w:ascii="Arial" w:eastAsia="SimSun" w:hAnsi="Arial" w:cs="Arial"/>
      <w:color w:val="auto"/>
      <w:kern w:val="2"/>
      <w:sz w:val="20"/>
      <w:szCs w:val="20"/>
      <w:lang w:val="en-US" w:eastAsia="zh-CN" w:bidi="ar-SA"/>
    </w:rPr>
  </w:style>
  <w:style w:type="paragraph" w:customStyle="1" w:styleId="CharCharCharCharCharChar1">
    <w:name w:val="(文字) (文字) Char Char (文字) (文字) Char Char (文字) (文字) Char Char1"/>
    <w:semiHidden/>
    <w:qFormat/>
    <w:pPr>
      <w:keepNext/>
      <w:tabs>
        <w:tab w:val="left" w:pos="851"/>
      </w:tabs>
      <w:autoSpaceDE w:val="0"/>
      <w:autoSpaceDN w:val="0"/>
      <w:adjustRightInd w:val="0"/>
      <w:spacing w:before="60" w:after="60"/>
      <w:ind w:left="851" w:hanging="851"/>
      <w:jc w:val="both"/>
    </w:pPr>
    <w:rPr>
      <w:rFonts w:ascii="Arial" w:hAnsi="Arial" w:cs="Arial"/>
      <w:color w:val="0000FF"/>
      <w:kern w:val="2"/>
      <w:lang w:eastAsia="zh-CN"/>
    </w:rPr>
  </w:style>
  <w:style w:type="character" w:customStyle="1" w:styleId="HeaderChar">
    <w:name w:val="Header Char"/>
    <w:link w:val="Header"/>
    <w:qFormat/>
    <w:rPr>
      <w:rFonts w:ascii="Batang" w:eastAsia="Batang"/>
      <w:kern w:val="2"/>
      <w:szCs w:val="24"/>
      <w:lang w:val="en-US" w:eastAsia="ko-KR" w:bidi="ar-SA"/>
    </w:rPr>
  </w:style>
  <w:style w:type="paragraph" w:customStyle="1" w:styleId="ZT">
    <w:name w:val="ZT"/>
    <w:qFormat/>
    <w:pPr>
      <w:framePr w:wrap="notBeside" w:hAnchor="margin" w:yAlign="center"/>
      <w:widowControl w:val="0"/>
      <w:overflowPunct w:val="0"/>
      <w:autoSpaceDE w:val="0"/>
      <w:autoSpaceDN w:val="0"/>
      <w:adjustRightInd w:val="0"/>
      <w:spacing w:line="240" w:lineRule="atLeast"/>
      <w:jc w:val="right"/>
      <w:textAlignment w:val="baseline"/>
    </w:pPr>
    <w:rPr>
      <w:rFonts w:ascii="Arial" w:eastAsia="Times New Roman" w:hAnsi="Arial"/>
      <w:b/>
      <w:sz w:val="34"/>
      <w:lang w:val="en-GB"/>
    </w:rPr>
  </w:style>
  <w:style w:type="character" w:customStyle="1" w:styleId="FootnoteTextChar">
    <w:name w:val="Footnote Text Char"/>
    <w:link w:val="FootnoteText"/>
    <w:qFormat/>
    <w:rPr>
      <w:rFonts w:ascii="Batang"/>
      <w:kern w:val="2"/>
      <w:szCs w:val="24"/>
    </w:rPr>
  </w:style>
  <w:style w:type="paragraph" w:customStyle="1" w:styleId="lgtdoc3">
    <w:name w:val="lgtdoc"/>
    <w:basedOn w:val="Normal"/>
    <w:qFormat/>
    <w:pPr>
      <w:widowControl/>
      <w:autoSpaceDE/>
      <w:autoSpaceDN/>
      <w:spacing w:before="100" w:beforeAutospacing="1" w:after="100" w:afterAutospacing="1"/>
      <w:jc w:val="left"/>
    </w:pPr>
    <w:rPr>
      <w:rFonts w:ascii="Gulim" w:eastAsia="Gulim" w:hAnsi="Gulim" w:cs="Gulim"/>
      <w:kern w:val="0"/>
      <w:sz w:val="24"/>
    </w:rPr>
  </w:style>
  <w:style w:type="paragraph" w:customStyle="1" w:styleId="11">
    <w:name w:val="変更箇所1"/>
    <w:hidden/>
    <w:uiPriority w:val="99"/>
    <w:semiHidden/>
    <w:qFormat/>
    <w:pPr>
      <w:jc w:val="both"/>
    </w:pPr>
    <w:rPr>
      <w:rFonts w:ascii="Batang" w:eastAsia="Batang"/>
      <w:kern w:val="2"/>
      <w:szCs w:val="24"/>
      <w:lang w:eastAsia="ko-KR"/>
    </w:rPr>
  </w:style>
  <w:style w:type="paragraph" w:styleId="ListParagraph">
    <w:name w:val="List Paragraph"/>
    <w:aliases w:val="- Bullets,Lista1,?? ??,?????,????,列出段落1,中等深浅网格 1 - 着色 21,¥¡¡¡¡ì¬º¥¹¥È¶ÎÂä,ÁÐ³ö¶ÎÂä,列表段落1,—ño’i—Ž,¥ê¥¹¥È¶ÎÂä,1st level - Bullet List Paragraph,Lettre d'introduction,Paragrafo elenco,Normal bullet 2,Bullet list,목록단락,列,列表段落,リスト段落,목록 단락,列出段落"/>
    <w:basedOn w:val="Normal"/>
    <w:link w:val="ListParagraphChar"/>
    <w:uiPriority w:val="34"/>
    <w:qFormat/>
    <w:pPr>
      <w:widowControl/>
      <w:numPr>
        <w:numId w:val="7"/>
      </w:numPr>
      <w:autoSpaceDE/>
      <w:autoSpaceDN/>
      <w:jc w:val="left"/>
    </w:pPr>
    <w:rPr>
      <w:rFonts w:eastAsia="Gulim"/>
      <w:kern w:val="0"/>
    </w:rPr>
  </w:style>
  <w:style w:type="character" w:customStyle="1" w:styleId="PlainTextChar">
    <w:name w:val="Plain Text Char"/>
    <w:link w:val="PlainText"/>
    <w:uiPriority w:val="99"/>
    <w:qFormat/>
    <w:rPr>
      <w:rFonts w:ascii="Courier New" w:eastAsia="Gulim" w:hAnsi="Courier New" w:cs="Courier New"/>
      <w:kern w:val="2"/>
    </w:rPr>
  </w:style>
  <w:style w:type="character" w:customStyle="1" w:styleId="THChar">
    <w:name w:val="TH Char"/>
    <w:link w:val="TH"/>
    <w:qFormat/>
    <w:rPr>
      <w:rFonts w:ascii="Arial" w:eastAsia="MS Mincho" w:hAnsi="Arial"/>
      <w:b/>
      <w:lang w:val="en-GB" w:eastAsia="en-US"/>
    </w:rPr>
  </w:style>
  <w:style w:type="paragraph" w:styleId="NoSpacing">
    <w:name w:val="No Spacing"/>
    <w:uiPriority w:val="1"/>
    <w:qFormat/>
    <w:pPr>
      <w:jc w:val="both"/>
    </w:pPr>
    <w:rPr>
      <w:rFonts w:eastAsia="Malgun Gothic"/>
      <w:szCs w:val="22"/>
      <w:lang w:eastAsia="ko-KR"/>
    </w:rPr>
  </w:style>
  <w:style w:type="paragraph" w:customStyle="1" w:styleId="CRCoverPage">
    <w:name w:val="CR Cover Page"/>
    <w:qFormat/>
    <w:pPr>
      <w:spacing w:after="120"/>
      <w:jc w:val="both"/>
    </w:pPr>
    <w:rPr>
      <w:rFonts w:ascii="Arial" w:eastAsia="MS Mincho" w:hAnsi="Arial"/>
      <w:lang w:val="en-GB"/>
    </w:rPr>
  </w:style>
  <w:style w:type="paragraph" w:customStyle="1" w:styleId="Default">
    <w:name w:val="Default"/>
    <w:qFormat/>
    <w:pPr>
      <w:autoSpaceDE w:val="0"/>
      <w:autoSpaceDN w:val="0"/>
      <w:adjustRightInd w:val="0"/>
      <w:jc w:val="both"/>
    </w:pPr>
    <w:rPr>
      <w:rFonts w:ascii="Arial" w:eastAsia="Batang" w:hAnsi="Arial" w:cs="Arial"/>
      <w:color w:val="000000"/>
      <w:sz w:val="24"/>
      <w:szCs w:val="24"/>
      <w:lang w:eastAsia="zh-CN"/>
    </w:rPr>
  </w:style>
  <w:style w:type="paragraph" w:customStyle="1" w:styleId="TAN">
    <w:name w:val="TAN"/>
    <w:basedOn w:val="TAL"/>
    <w:qFormat/>
    <w:pPr>
      <w:ind w:left="851" w:hanging="851"/>
    </w:pPr>
    <w:rPr>
      <w:rFonts w:eastAsia="Times New Roman"/>
    </w:rPr>
  </w:style>
  <w:style w:type="table" w:customStyle="1" w:styleId="2-31">
    <w:name w:val="网格表 2 - 着色 31"/>
    <w:basedOn w:val="TableNormal"/>
    <w:uiPriority w:val="47"/>
    <w:qFormat/>
    <w:tblPr>
      <w:tblBorders>
        <w:top w:val="single" w:sz="2" w:space="0" w:color="C9C9C9"/>
        <w:bottom w:val="single" w:sz="2" w:space="0" w:color="C9C9C9"/>
        <w:insideH w:val="single" w:sz="2" w:space="0" w:color="C9C9C9"/>
        <w:insideV w:val="single" w:sz="2" w:space="0" w:color="C9C9C9"/>
      </w:tblBorders>
    </w:tblPr>
    <w:tblStylePr w:type="firstRow">
      <w:rPr>
        <w:b/>
        <w:bCs/>
      </w:rPr>
      <w:tblPr/>
      <w:tcPr>
        <w:tcBorders>
          <w:top w:val="nil"/>
          <w:bottom w:val="single" w:sz="12" w:space="0" w:color="C9C9C9"/>
          <w:insideH w:val="nil"/>
          <w:insideV w:val="nil"/>
        </w:tcBorders>
        <w:shd w:val="clear" w:color="auto" w:fill="FFFFFF"/>
      </w:tcPr>
    </w:tblStylePr>
    <w:tblStylePr w:type="lastRow">
      <w:rPr>
        <w:b/>
        <w:bCs/>
      </w:rPr>
      <w:tblPr/>
      <w:tcPr>
        <w:tcBorders>
          <w:top w:val="double" w:sz="2" w:space="0" w:color="C9C9C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table" w:customStyle="1" w:styleId="6-31">
    <w:name w:val="网格表 6 彩色 - 着色 31"/>
    <w:basedOn w:val="TableNormal"/>
    <w:uiPriority w:val="51"/>
    <w:qFormat/>
    <w:rPr>
      <w:color w:val="7B7B7B"/>
    </w:rPr>
    <w:tblPr>
      <w:tblBorders>
        <w:top w:val="single" w:sz="4" w:space="0" w:color="C9C9C9"/>
        <w:left w:val="single" w:sz="4" w:space="0" w:color="C9C9C9"/>
        <w:bottom w:val="single" w:sz="4" w:space="0" w:color="C9C9C9"/>
        <w:right w:val="single" w:sz="4" w:space="0" w:color="C9C9C9"/>
        <w:insideH w:val="single" w:sz="4" w:space="0" w:color="C9C9C9"/>
        <w:insideV w:val="single" w:sz="4" w:space="0" w:color="C9C9C9"/>
      </w:tblBorders>
    </w:tblPr>
    <w:tblStylePr w:type="firstRow">
      <w:rPr>
        <w:b/>
        <w:bCs/>
      </w:rPr>
      <w:tblPr/>
      <w:tcPr>
        <w:tcBorders>
          <w:bottom w:val="single" w:sz="12" w:space="0" w:color="C9C9C9"/>
        </w:tcBorders>
      </w:tcPr>
    </w:tblStylePr>
    <w:tblStylePr w:type="lastRow">
      <w:rPr>
        <w:b/>
        <w:bCs/>
      </w:rPr>
      <w:tblPr/>
      <w:tcPr>
        <w:tcBorders>
          <w:top w:val="double" w:sz="4" w:space="0" w:color="C9C9C9"/>
        </w:tcBorders>
      </w:tcPr>
    </w:tblStylePr>
    <w:tblStylePr w:type="firstCol">
      <w:rPr>
        <w:b/>
        <w:bCs/>
      </w:rPr>
    </w:tblStylePr>
    <w:tblStylePr w:type="lastCol">
      <w:rPr>
        <w:b/>
        <w:bCs/>
      </w:rPr>
    </w:tblStylePr>
    <w:tblStylePr w:type="band1Vert">
      <w:tblPr/>
      <w:tcPr>
        <w:shd w:val="clear" w:color="auto" w:fill="EDEDED"/>
      </w:tcPr>
    </w:tblStylePr>
    <w:tblStylePr w:type="band1Horz">
      <w:tblPr/>
      <w:tcPr>
        <w:shd w:val="clear" w:color="auto" w:fill="EDEDED"/>
      </w:tcPr>
    </w:tblStylePr>
  </w:style>
  <w:style w:type="character" w:customStyle="1" w:styleId="ListParagraphChar">
    <w:name w:val="List Paragraph Char"/>
    <w:aliases w:val="- Bullets Char,Lista1 Char,?? ?? Char,????? Char,???? Char,列出段落1 Char,中等深浅网格 1 - 着色 21 Char,¥¡¡¡¡ì¬º¥¹¥È¶ÎÂä Char,ÁÐ³ö¶ÎÂä Char,列表段落1 Char,—ño’i—Ž Char,¥ê¥¹¥È¶ÎÂä Char,1st level - Bullet List Paragraph Char,Paragrafo elenco Char"/>
    <w:link w:val="ListParagraph"/>
    <w:uiPriority w:val="34"/>
    <w:qFormat/>
    <w:rPr>
      <w:rFonts w:eastAsia="Gulim"/>
      <w:snapToGrid w:val="0"/>
      <w:szCs w:val="22"/>
      <w:lang w:val="en-GB" w:eastAsia="ko-KR"/>
    </w:rPr>
  </w:style>
  <w:style w:type="character" w:styleId="PlaceholderText">
    <w:name w:val="Placeholder Text"/>
    <w:basedOn w:val="DefaultParagraphFont"/>
    <w:uiPriority w:val="99"/>
    <w:semiHidden/>
    <w:qFormat/>
    <w:rPr>
      <w:color w:val="808080"/>
    </w:rPr>
  </w:style>
  <w:style w:type="character" w:customStyle="1" w:styleId="Heading3Char">
    <w:name w:val="Heading 3 Char"/>
    <w:basedOn w:val="DefaultParagraphFont"/>
    <w:link w:val="Heading3"/>
    <w:qFormat/>
    <w:rPr>
      <w:rFonts w:ascii="Arial" w:eastAsia="Batang" w:hAnsi="Arial"/>
      <w:sz w:val="28"/>
      <w:szCs w:val="32"/>
      <w:lang w:val="en-GB" w:eastAsia="en-US"/>
    </w:rPr>
  </w:style>
  <w:style w:type="table" w:customStyle="1" w:styleId="31">
    <w:name w:val="无格式表格 31"/>
    <w:basedOn w:val="TableNormal"/>
    <w:uiPriority w:val="43"/>
    <w:qFormat/>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51">
    <w:name w:val="无格式表格 51"/>
    <w:basedOn w:val="TableNormal"/>
    <w:uiPriority w:val="45"/>
    <w:qFormat/>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PL">
    <w:name w:val="PL"/>
    <w:link w:val="PLChar"/>
    <w:qFormat/>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jc w:val="both"/>
      <w:textAlignment w:val="baseline"/>
    </w:pPr>
    <w:rPr>
      <w:rFonts w:ascii="Courier New" w:eastAsia="Times New Roman" w:hAnsi="Courier New"/>
      <w:sz w:val="16"/>
      <w:lang w:val="en-GB" w:eastAsia="en-GB"/>
    </w:rPr>
  </w:style>
  <w:style w:type="character" w:customStyle="1" w:styleId="PLChar">
    <w:name w:val="PL Char"/>
    <w:link w:val="PL"/>
    <w:qFormat/>
    <w:rPr>
      <w:rFonts w:ascii="Courier New" w:eastAsia="Times New Roman" w:hAnsi="Courier New"/>
      <w:sz w:val="16"/>
      <w:lang w:val="en-GB" w:eastAsia="en-GB"/>
    </w:rPr>
  </w:style>
  <w:style w:type="character" w:customStyle="1" w:styleId="TACChar">
    <w:name w:val="TAC Char"/>
    <w:link w:val="TAC"/>
    <w:qFormat/>
    <w:locked/>
    <w:rPr>
      <w:rFonts w:ascii="Arial" w:eastAsia="MS Mincho" w:hAnsi="Arial"/>
      <w:sz w:val="18"/>
      <w:lang w:val="en-GB"/>
    </w:rPr>
  </w:style>
  <w:style w:type="character" w:customStyle="1" w:styleId="TAHCar">
    <w:name w:val="TAH Car"/>
    <w:link w:val="TAH"/>
    <w:qFormat/>
    <w:rPr>
      <w:rFonts w:ascii="Arial" w:eastAsia="MS Mincho" w:hAnsi="Arial"/>
      <w:b/>
      <w:sz w:val="18"/>
      <w:lang w:val="en-GB"/>
    </w:rPr>
  </w:style>
  <w:style w:type="paragraph" w:customStyle="1" w:styleId="Reference">
    <w:name w:val="Reference"/>
    <w:basedOn w:val="Normal"/>
    <w:qFormat/>
    <w:pPr>
      <w:keepLines/>
      <w:widowControl/>
      <w:numPr>
        <w:numId w:val="8"/>
      </w:numPr>
      <w:spacing w:after="180"/>
      <w:jc w:val="left"/>
    </w:pPr>
    <w:rPr>
      <w:rFonts w:eastAsia="Times New Roman"/>
      <w:kern w:val="0"/>
      <w:szCs w:val="20"/>
      <w:lang w:eastAsia="en-GB"/>
    </w:rPr>
  </w:style>
  <w:style w:type="paragraph" w:customStyle="1" w:styleId="proposal">
    <w:name w:val="proposal"/>
    <w:basedOn w:val="LGTdoc1"/>
    <w:link w:val="proposalChar"/>
    <w:qFormat/>
    <w:pPr>
      <w:spacing w:beforeLines="0" w:after="60" w:afterAutospacing="0"/>
    </w:pPr>
    <w:rPr>
      <w:sz w:val="20"/>
      <w:lang w:val="en-US"/>
    </w:rPr>
  </w:style>
  <w:style w:type="character" w:customStyle="1" w:styleId="LGTdoc1Char">
    <w:name w:val="LGTdoc_제목1 Char"/>
    <w:basedOn w:val="DefaultParagraphFont"/>
    <w:link w:val="LGTdoc1"/>
    <w:qFormat/>
    <w:rPr>
      <w:b/>
      <w:sz w:val="28"/>
      <w:lang w:val="en-GB" w:eastAsia="ko-KR"/>
    </w:rPr>
  </w:style>
  <w:style w:type="character" w:customStyle="1" w:styleId="proposalChar">
    <w:name w:val="proposal Char"/>
    <w:basedOn w:val="LGTdoc1Char"/>
    <w:link w:val="proposal"/>
    <w:qFormat/>
    <w:rPr>
      <w:b/>
      <w:sz w:val="28"/>
      <w:lang w:val="en-GB" w:eastAsia="ko-KR"/>
    </w:rPr>
  </w:style>
  <w:style w:type="paragraph" w:customStyle="1" w:styleId="bullet">
    <w:name w:val="bullet"/>
    <w:basedOn w:val="ListParagraph"/>
    <w:link w:val="bulletChar"/>
    <w:qFormat/>
    <w:pPr>
      <w:widowControl w:val="0"/>
      <w:numPr>
        <w:numId w:val="9"/>
      </w:numPr>
      <w:overflowPunct/>
      <w:adjustRightInd/>
      <w:ind w:left="360"/>
      <w:contextualSpacing/>
      <w:jc w:val="both"/>
      <w:textAlignment w:val="auto"/>
    </w:pPr>
    <w:rPr>
      <w:rFonts w:eastAsia="Times New Roman"/>
      <w:snapToGrid/>
      <w:kern w:val="2"/>
      <w:szCs w:val="24"/>
      <w:lang w:eastAsia="en-US"/>
    </w:rPr>
  </w:style>
  <w:style w:type="character" w:customStyle="1" w:styleId="bulletChar">
    <w:name w:val="bullet Char"/>
    <w:link w:val="bullet"/>
    <w:qFormat/>
    <w:rPr>
      <w:rFonts w:eastAsia="Times New Roman"/>
      <w:kern w:val="2"/>
      <w:szCs w:val="24"/>
      <w:lang w:val="en-GB" w:eastAsia="en-US"/>
    </w:rPr>
  </w:style>
  <w:style w:type="paragraph" w:customStyle="1" w:styleId="berschrift1H1">
    <w:name w:val="Überschrift 1.H1"/>
    <w:basedOn w:val="Normal"/>
    <w:next w:val="Normal"/>
    <w:qFormat/>
    <w:pPr>
      <w:keepNext/>
      <w:keepLines/>
      <w:widowControl/>
      <w:numPr>
        <w:numId w:val="10"/>
      </w:numPr>
      <w:pBdr>
        <w:top w:val="single" w:sz="12" w:space="3" w:color="auto"/>
      </w:pBdr>
      <w:spacing w:before="240" w:after="180"/>
      <w:jc w:val="left"/>
      <w:outlineLvl w:val="0"/>
    </w:pPr>
    <w:rPr>
      <w:rFonts w:ascii="Arial" w:eastAsia="Times New Roman" w:hAnsi="Arial"/>
      <w:snapToGrid/>
      <w:kern w:val="0"/>
      <w:sz w:val="36"/>
      <w:szCs w:val="20"/>
      <w:lang w:eastAsia="de-DE"/>
    </w:rPr>
  </w:style>
  <w:style w:type="character" w:customStyle="1" w:styleId="notesChar">
    <w:name w:val="notes Char"/>
    <w:basedOn w:val="DefaultParagraphFont"/>
    <w:link w:val="notes"/>
    <w:qFormat/>
    <w:locked/>
    <w:rPr>
      <w:rFonts w:ascii="Arial" w:hAnsi="Arial" w:cs="Arial"/>
      <w:i/>
      <w:color w:val="00B0F0"/>
      <w:sz w:val="16"/>
      <w:szCs w:val="16"/>
    </w:rPr>
  </w:style>
  <w:style w:type="paragraph" w:customStyle="1" w:styleId="notes">
    <w:name w:val="notes"/>
    <w:basedOn w:val="Normal"/>
    <w:link w:val="notesChar"/>
    <w:qFormat/>
    <w:pPr>
      <w:widowControl/>
      <w:overflowPunct/>
      <w:autoSpaceDE/>
      <w:autoSpaceDN/>
      <w:adjustRightInd/>
      <w:spacing w:after="0" w:line="256" w:lineRule="auto"/>
      <w:jc w:val="left"/>
      <w:textAlignment w:val="auto"/>
    </w:pPr>
    <w:rPr>
      <w:rFonts w:ascii="Arial" w:hAnsi="Arial" w:cs="Arial"/>
      <w:i/>
      <w:snapToGrid/>
      <w:color w:val="00B0F0"/>
      <w:kern w:val="0"/>
      <w:sz w:val="16"/>
      <w:szCs w:val="16"/>
      <w:lang w:val="en-US" w:eastAsia="en-US"/>
    </w:rPr>
  </w:style>
  <w:style w:type="character" w:customStyle="1" w:styleId="FooterChar">
    <w:name w:val="Footer Char"/>
    <w:link w:val="Footer"/>
    <w:qFormat/>
    <w:rPr>
      <w:snapToGrid w:val="0"/>
      <w:kern w:val="2"/>
      <w:szCs w:val="22"/>
      <w:lang w:val="en-GB" w:eastAsia="ko-KR"/>
    </w:rPr>
  </w:style>
  <w:style w:type="paragraph" w:customStyle="1" w:styleId="B1">
    <w:name w:val="B1"/>
    <w:basedOn w:val="List"/>
    <w:link w:val="B10"/>
    <w:qFormat/>
    <w:pPr>
      <w:widowControl/>
      <w:overflowPunct/>
      <w:autoSpaceDE/>
      <w:autoSpaceDN/>
      <w:adjustRightInd/>
      <w:spacing w:after="180"/>
      <w:ind w:left="568" w:hanging="284"/>
      <w:contextualSpacing w:val="0"/>
      <w:jc w:val="left"/>
      <w:textAlignment w:val="auto"/>
    </w:pPr>
    <w:rPr>
      <w:rFonts w:eastAsia="Times New Roman"/>
      <w:snapToGrid/>
      <w:kern w:val="0"/>
      <w:szCs w:val="20"/>
      <w:lang w:eastAsia="en-US"/>
    </w:rPr>
  </w:style>
  <w:style w:type="paragraph" w:customStyle="1" w:styleId="B2">
    <w:name w:val="B2"/>
    <w:basedOn w:val="List2"/>
    <w:link w:val="B2Char"/>
    <w:qFormat/>
    <w:pPr>
      <w:widowControl/>
      <w:overflowPunct/>
      <w:autoSpaceDE/>
      <w:autoSpaceDN/>
      <w:adjustRightInd/>
      <w:spacing w:after="180"/>
      <w:ind w:left="851" w:hanging="284"/>
      <w:contextualSpacing w:val="0"/>
      <w:jc w:val="left"/>
      <w:textAlignment w:val="auto"/>
    </w:pPr>
    <w:rPr>
      <w:rFonts w:eastAsia="Times New Roman"/>
      <w:snapToGrid/>
      <w:kern w:val="0"/>
      <w:szCs w:val="20"/>
      <w:lang w:eastAsia="en-US"/>
    </w:rPr>
  </w:style>
  <w:style w:type="paragraph" w:customStyle="1" w:styleId="B3">
    <w:name w:val="B3"/>
    <w:basedOn w:val="List3"/>
    <w:link w:val="B3Char"/>
    <w:qFormat/>
    <w:pPr>
      <w:widowControl/>
      <w:overflowPunct/>
      <w:autoSpaceDE/>
      <w:autoSpaceDN/>
      <w:adjustRightInd/>
      <w:spacing w:after="180"/>
      <w:ind w:left="1135" w:hanging="284"/>
      <w:contextualSpacing w:val="0"/>
      <w:jc w:val="left"/>
      <w:textAlignment w:val="auto"/>
    </w:pPr>
    <w:rPr>
      <w:rFonts w:eastAsia="Times New Roman"/>
      <w:snapToGrid/>
      <w:kern w:val="0"/>
      <w:szCs w:val="20"/>
      <w:lang w:eastAsia="en-US"/>
    </w:rPr>
  </w:style>
  <w:style w:type="character" w:customStyle="1" w:styleId="B10">
    <w:name w:val="B1 (文字)"/>
    <w:link w:val="B1"/>
    <w:qFormat/>
    <w:locked/>
    <w:rPr>
      <w:rFonts w:eastAsia="Times New Roman"/>
      <w:lang w:val="en-GB"/>
    </w:rPr>
  </w:style>
  <w:style w:type="character" w:customStyle="1" w:styleId="B2Char">
    <w:name w:val="B2 Char"/>
    <w:link w:val="B2"/>
    <w:qFormat/>
    <w:rPr>
      <w:rFonts w:eastAsia="Times New Roman"/>
      <w:lang w:val="en-GB"/>
    </w:rPr>
  </w:style>
  <w:style w:type="character" w:customStyle="1" w:styleId="B3Char">
    <w:name w:val="B3 Char"/>
    <w:basedOn w:val="DefaultParagraphFont"/>
    <w:link w:val="B3"/>
    <w:qFormat/>
    <w:rPr>
      <w:rFonts w:eastAsia="Times New Roman"/>
      <w:lang w:val="en-GB"/>
    </w:rPr>
  </w:style>
  <w:style w:type="character" w:customStyle="1" w:styleId="B1Char1">
    <w:name w:val="B1 Char1"/>
    <w:qFormat/>
    <w:rPr>
      <w:rFonts w:eastAsia="Times New Roman"/>
    </w:rPr>
  </w:style>
  <w:style w:type="character" w:customStyle="1" w:styleId="CommentTextChar">
    <w:name w:val="Comment Text Char"/>
    <w:link w:val="CommentText"/>
    <w:uiPriority w:val="99"/>
    <w:qFormat/>
    <w:rPr>
      <w:snapToGrid w:val="0"/>
      <w:kern w:val="2"/>
      <w:szCs w:val="22"/>
      <w:lang w:val="en-GB" w:eastAsia="ko-KR"/>
    </w:rPr>
  </w:style>
  <w:style w:type="character" w:customStyle="1" w:styleId="B1Zchn">
    <w:name w:val="B1 Zchn"/>
    <w:qFormat/>
    <w:rPr>
      <w:lang w:eastAsia="en-US"/>
    </w:rPr>
  </w:style>
  <w:style w:type="paragraph" w:customStyle="1" w:styleId="textintend1">
    <w:name w:val="text intend 1"/>
    <w:basedOn w:val="Text"/>
    <w:qFormat/>
    <w:pPr>
      <w:widowControl/>
      <w:numPr>
        <w:numId w:val="11"/>
      </w:numPr>
      <w:spacing w:after="120" w:line="240" w:lineRule="auto"/>
    </w:pPr>
    <w:rPr>
      <w:rFonts w:eastAsia="MS Mincho"/>
      <w:snapToGrid/>
      <w:sz w:val="24"/>
      <w:lang w:val="en-US" w:eastAsia="en-GB"/>
    </w:rPr>
  </w:style>
  <w:style w:type="paragraph" w:customStyle="1" w:styleId="ListParagraph3">
    <w:name w:val="List Paragraph3"/>
    <w:basedOn w:val="Normal"/>
    <w:uiPriority w:val="34"/>
    <w:qFormat/>
    <w:pPr>
      <w:widowControl/>
      <w:kinsoku/>
      <w:spacing w:after="180"/>
      <w:ind w:left="720"/>
      <w:contextualSpacing/>
      <w:jc w:val="left"/>
    </w:pPr>
    <w:rPr>
      <w:rFonts w:eastAsia="SimSun"/>
      <w:snapToGrid/>
      <w:kern w:val="0"/>
      <w:szCs w:val="20"/>
      <w:lang w:eastAsia="ja-JP"/>
    </w:rPr>
  </w:style>
  <w:style w:type="paragraph" w:customStyle="1" w:styleId="00BodyText">
    <w:name w:val="00 BodyText"/>
    <w:basedOn w:val="Normal"/>
    <w:qFormat/>
    <w:pPr>
      <w:widowControl/>
      <w:kinsoku/>
      <w:overflowPunct/>
      <w:autoSpaceDE/>
      <w:autoSpaceDN/>
      <w:adjustRightInd/>
      <w:spacing w:after="220"/>
      <w:jc w:val="left"/>
      <w:textAlignment w:val="auto"/>
    </w:pPr>
    <w:rPr>
      <w:rFonts w:ascii="Arial" w:eastAsia="SimSun" w:hAnsi="Arial"/>
      <w:snapToGrid/>
      <w:kern w:val="0"/>
      <w:szCs w:val="24"/>
      <w:lang w:eastAsia="en-US"/>
    </w:rPr>
  </w:style>
  <w:style w:type="character" w:customStyle="1" w:styleId="CaptionChar3">
    <w:name w:val="Caption Char3"/>
    <w:qFormat/>
    <w:rPr>
      <w:b/>
      <w:bCs/>
      <w:kern w:val="2"/>
      <w:lang w:val="en-GB" w:eastAsia="zh-CN" w:bidi="ar-SA"/>
    </w:rPr>
  </w:style>
  <w:style w:type="paragraph" w:customStyle="1" w:styleId="EQ">
    <w:name w:val="EQ"/>
    <w:basedOn w:val="Normal"/>
    <w:next w:val="Normal"/>
    <w:uiPriority w:val="99"/>
    <w:qFormat/>
    <w:pPr>
      <w:keepLines/>
      <w:widowControl/>
      <w:tabs>
        <w:tab w:val="center" w:pos="4536"/>
        <w:tab w:val="right" w:pos="9072"/>
      </w:tabs>
      <w:kinsoku/>
      <w:overflowPunct/>
      <w:autoSpaceDE/>
      <w:autoSpaceDN/>
      <w:adjustRightInd/>
      <w:spacing w:after="180"/>
      <w:jc w:val="left"/>
      <w:textAlignment w:val="auto"/>
    </w:pPr>
    <w:rPr>
      <w:rFonts w:eastAsia="Malgun Gothic"/>
      <w:snapToGrid/>
      <w:kern w:val="0"/>
      <w:szCs w:val="20"/>
    </w:rPr>
  </w:style>
  <w:style w:type="character" w:customStyle="1" w:styleId="colour">
    <w:name w:val="colour"/>
    <w:basedOn w:val="DefaultParagraphFont"/>
    <w:qFormat/>
  </w:style>
  <w:style w:type="paragraph" w:customStyle="1" w:styleId="BN">
    <w:name w:val="BN"/>
    <w:basedOn w:val="Normal"/>
    <w:qFormat/>
    <w:pPr>
      <w:widowControl/>
      <w:numPr>
        <w:numId w:val="12"/>
      </w:numPr>
      <w:kinsoku/>
      <w:spacing w:after="180"/>
      <w:jc w:val="left"/>
    </w:pPr>
    <w:rPr>
      <w:rFonts w:eastAsia="Times New Roman"/>
      <w:snapToGrid/>
      <w:kern w:val="0"/>
      <w:szCs w:val="20"/>
      <w:lang w:eastAsia="en-US"/>
    </w:rPr>
  </w:style>
  <w:style w:type="paragraph" w:customStyle="1" w:styleId="Comments">
    <w:name w:val="Comments"/>
    <w:basedOn w:val="Normal"/>
    <w:qFormat/>
    <w:pPr>
      <w:widowControl/>
      <w:kinsoku/>
      <w:overflowPunct/>
      <w:autoSpaceDE/>
      <w:autoSpaceDN/>
      <w:adjustRightInd/>
      <w:spacing w:after="0" w:line="276" w:lineRule="auto"/>
      <w:jc w:val="left"/>
      <w:textAlignment w:val="auto"/>
    </w:pPr>
    <w:rPr>
      <w:rFonts w:ascii="Arial" w:eastAsia="MS Mincho" w:hAnsi="Arial"/>
      <w:i/>
      <w:snapToGrid/>
      <w:color w:val="5B9BD5" w:themeColor="accent1"/>
      <w:kern w:val="0"/>
      <w:sz w:val="16"/>
      <w:szCs w:val="20"/>
      <w:lang w:val="en-US" w:eastAsia="en-GB"/>
    </w:rPr>
  </w:style>
  <w:style w:type="character" w:customStyle="1" w:styleId="12">
    <w:name w:val="未处理的提及1"/>
    <w:basedOn w:val="DefaultParagraphFont"/>
    <w:uiPriority w:val="99"/>
    <w:unhideWhenUsed/>
    <w:qFormat/>
    <w:rPr>
      <w:color w:val="605E5C"/>
      <w:shd w:val="clear" w:color="auto" w:fill="E1DFDD"/>
    </w:rPr>
  </w:style>
  <w:style w:type="character" w:customStyle="1" w:styleId="13">
    <w:name w:val="@他1"/>
    <w:basedOn w:val="DefaultParagraphFont"/>
    <w:uiPriority w:val="99"/>
    <w:unhideWhenUsed/>
    <w:qFormat/>
    <w:rPr>
      <w:color w:val="2B579A"/>
      <w:shd w:val="clear" w:color="auto" w:fill="E1DFDD"/>
    </w:rPr>
  </w:style>
  <w:style w:type="paragraph" w:customStyle="1" w:styleId="discussionpoint">
    <w:name w:val="discussion point"/>
    <w:basedOn w:val="Normal"/>
    <w:link w:val="discussionpointChar"/>
    <w:qFormat/>
    <w:pPr>
      <w:outlineLvl w:val="4"/>
    </w:pPr>
    <w:rPr>
      <w:lang w:eastAsia="en-US"/>
    </w:rPr>
  </w:style>
  <w:style w:type="character" w:customStyle="1" w:styleId="discussionpointChar">
    <w:name w:val="discussion point Char"/>
    <w:basedOn w:val="DefaultParagraphFont"/>
    <w:link w:val="discussionpoint"/>
    <w:qFormat/>
    <w:rPr>
      <w:snapToGrid w:val="0"/>
      <w:kern w:val="2"/>
      <w:szCs w:val="22"/>
      <w:lang w:val="en-GB" w:eastAsia="en-US"/>
    </w:rPr>
  </w:style>
  <w:style w:type="character" w:customStyle="1" w:styleId="Mention1">
    <w:name w:val="Mention1"/>
    <w:basedOn w:val="DefaultParagraphFont"/>
    <w:uiPriority w:val="99"/>
    <w:unhideWhenUsed/>
    <w:qFormat/>
    <w:rPr>
      <w:color w:val="2B579A"/>
      <w:shd w:val="clear" w:color="auto" w:fill="E1DFDD"/>
    </w:rPr>
  </w:style>
  <w:style w:type="character" w:customStyle="1" w:styleId="UnresolvedMention1">
    <w:name w:val="Unresolved Mention1"/>
    <w:basedOn w:val="DefaultParagraphFont"/>
    <w:uiPriority w:val="99"/>
    <w:unhideWhenUsed/>
    <w:qFormat/>
    <w:rPr>
      <w:color w:val="605E5C"/>
      <w:shd w:val="clear" w:color="auto" w:fill="E1DFDD"/>
    </w:rPr>
  </w:style>
  <w:style w:type="character" w:customStyle="1" w:styleId="Mention2">
    <w:name w:val="Mention2"/>
    <w:basedOn w:val="DefaultParagraphFont"/>
    <w:uiPriority w:val="99"/>
    <w:unhideWhenUsed/>
    <w:qFormat/>
    <w:rPr>
      <w:color w:val="2B579A"/>
      <w:shd w:val="clear" w:color="auto" w:fill="E1DFDD"/>
    </w:rPr>
  </w:style>
  <w:style w:type="paragraph" w:customStyle="1" w:styleId="Revision1">
    <w:name w:val="Revision1"/>
    <w:hidden/>
    <w:uiPriority w:val="99"/>
    <w:semiHidden/>
    <w:qFormat/>
    <w:pPr>
      <w:jc w:val="both"/>
    </w:pPr>
    <w:rPr>
      <w:rFonts w:eastAsia="Batang"/>
      <w:snapToGrid w:val="0"/>
      <w:kern w:val="2"/>
      <w:szCs w:val="22"/>
      <w:lang w:val="en-GB" w:eastAsia="ko-KR"/>
    </w:rPr>
  </w:style>
  <w:style w:type="character" w:customStyle="1" w:styleId="focus">
    <w:name w:val="focus"/>
    <w:basedOn w:val="DefaultParagraphFont"/>
    <w:qFormat/>
  </w:style>
  <w:style w:type="character" w:customStyle="1" w:styleId="2">
    <w:name w:val="未处理的提及2"/>
    <w:basedOn w:val="DefaultParagraphFont"/>
    <w:uiPriority w:val="99"/>
    <w:unhideWhenUsed/>
    <w:qFormat/>
    <w:rPr>
      <w:color w:val="605E5C"/>
      <w:shd w:val="clear" w:color="auto" w:fill="E1DFDD"/>
    </w:rPr>
  </w:style>
  <w:style w:type="character" w:customStyle="1" w:styleId="20">
    <w:name w:val="@他2"/>
    <w:basedOn w:val="DefaultParagraphFont"/>
    <w:uiPriority w:val="99"/>
    <w:unhideWhenUsed/>
    <w:qFormat/>
    <w:rPr>
      <w:color w:val="2B579A"/>
      <w:shd w:val="clear" w:color="auto" w:fill="E1DFDD"/>
    </w:rPr>
  </w:style>
  <w:style w:type="character" w:customStyle="1" w:styleId="UnresolvedMention2">
    <w:name w:val="Unresolved Mention2"/>
    <w:basedOn w:val="DefaultParagraphFont"/>
    <w:uiPriority w:val="99"/>
    <w:unhideWhenUsed/>
    <w:qFormat/>
    <w:rPr>
      <w:color w:val="605E5C"/>
      <w:shd w:val="clear" w:color="auto" w:fill="E1DFDD"/>
    </w:rPr>
  </w:style>
  <w:style w:type="character" w:customStyle="1" w:styleId="Mention3">
    <w:name w:val="Mention3"/>
    <w:basedOn w:val="DefaultParagraphFont"/>
    <w:uiPriority w:val="99"/>
    <w:unhideWhenUsed/>
    <w:qFormat/>
    <w:rPr>
      <w:color w:val="2B579A"/>
      <w:shd w:val="clear" w:color="auto" w:fill="E1DFDD"/>
    </w:rPr>
  </w:style>
  <w:style w:type="paragraph" w:customStyle="1" w:styleId="Revision2">
    <w:name w:val="Revision2"/>
    <w:hidden/>
    <w:uiPriority w:val="99"/>
    <w:semiHidden/>
    <w:qFormat/>
    <w:pPr>
      <w:spacing w:after="0" w:line="240" w:lineRule="auto"/>
    </w:pPr>
    <w:rPr>
      <w:rFonts w:eastAsia="Batang"/>
      <w:snapToGrid w:val="0"/>
      <w:kern w:val="2"/>
      <w:szCs w:val="22"/>
      <w:lang w:val="en-GB" w:eastAsia="ko-KR"/>
    </w:rPr>
  </w:style>
  <w:style w:type="character" w:customStyle="1" w:styleId="UnresolvedMention3">
    <w:name w:val="Unresolved Mention3"/>
    <w:basedOn w:val="DefaultParagraphFont"/>
    <w:uiPriority w:val="99"/>
    <w:unhideWhenUsed/>
    <w:qFormat/>
    <w:rPr>
      <w:color w:val="605E5C"/>
      <w:shd w:val="clear" w:color="auto" w:fill="E1DFDD"/>
    </w:rPr>
  </w:style>
  <w:style w:type="character" w:customStyle="1" w:styleId="Mention4">
    <w:name w:val="Mention4"/>
    <w:basedOn w:val="DefaultParagraphFont"/>
    <w:uiPriority w:val="99"/>
    <w:unhideWhenUsed/>
    <w:qFormat/>
    <w:rPr>
      <w:color w:val="2B579A"/>
      <w:shd w:val="clear" w:color="auto" w:fill="E1DFDD"/>
    </w:rPr>
  </w:style>
  <w:style w:type="table" w:customStyle="1" w:styleId="4">
    <w:name w:val="표 구분선4"/>
    <w:basedOn w:val="TableNormal"/>
    <w:uiPriority w:val="39"/>
    <w:qFormat/>
    <w:pPr>
      <w:spacing w:after="0" w:line="240" w:lineRule="auto"/>
      <w:jc w:val="both"/>
    </w:pPr>
    <w:rPr>
      <w:rFonts w:asciiTheme="minorHAnsi" w:eastAsiaTheme="minorEastAsia" w:hAnsiTheme="minorHAnsi" w:cstheme="minorBidi"/>
      <w:kern w:val="2"/>
      <w:szCs w:val="22"/>
      <w:lang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0775469">
      <w:bodyDiv w:val="1"/>
      <w:marLeft w:val="0"/>
      <w:marRight w:val="0"/>
      <w:marTop w:val="0"/>
      <w:marBottom w:val="0"/>
      <w:divBdr>
        <w:top w:val="none" w:sz="0" w:space="0" w:color="auto"/>
        <w:left w:val="none" w:sz="0" w:space="0" w:color="auto"/>
        <w:bottom w:val="none" w:sz="0" w:space="0" w:color="auto"/>
        <w:right w:val="none" w:sz="0" w:space="0" w:color="auto"/>
      </w:divBdr>
    </w:div>
    <w:div w:id="1350911289">
      <w:bodyDiv w:val="1"/>
      <w:marLeft w:val="0"/>
      <w:marRight w:val="0"/>
      <w:marTop w:val="0"/>
      <w:marBottom w:val="0"/>
      <w:divBdr>
        <w:top w:val="none" w:sz="0" w:space="0" w:color="auto"/>
        <w:left w:val="none" w:sz="0" w:space="0" w:color="auto"/>
        <w:bottom w:val="none" w:sz="0" w:space="0" w:color="auto"/>
        <w:right w:val="none" w:sz="0" w:space="0" w:color="auto"/>
      </w:divBdr>
    </w:div>
    <w:div w:id="15508013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3.emf"/><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23"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mso-contentType ?>
<SharedContentType xmlns="Microsoft.SharePoint.Taxonomy.ContentTypeSync" SourceId="c3d31b72-c4b9-4223-ac69-1d9539891dc8" ContentTypeId="0x010100C5F30C9B16E14C8EACE5F2CC7B7AC7F4"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ct:contentTypeSchema xmlns:ct="http://schemas.microsoft.com/office/2006/metadata/contentType" xmlns:ma="http://schemas.microsoft.com/office/2006/metadata/properties/metaAttributes" ct:_="" ma:_="" ma:contentTypeName="EriCOLL Docs" ma:contentTypeID="0x010100C5F30C9B16E14C8EACE5F2CC7B7AC7F400F5862E332FC6CE449700A00A9FC83FBA" ma:contentTypeVersion="60" ma:contentTypeDescription="EriCOLL Document Content Type" ma:contentTypeScope="" ma:versionID="51d715898e2c485a92b80819394e57b7">
  <xsd:schema xmlns:xsd="http://www.w3.org/2001/XMLSchema" xmlns:xs="http://www.w3.org/2001/XMLSchema" xmlns:p="http://schemas.microsoft.com/office/2006/metadata/properties" xmlns:ns2="611109f9-ed58-4498-a270-1fb2086a5321" xmlns:ns3="d8762117-8292-4133-b1c7-eab5c6487cfd" xmlns:ns4="f166a696-7b5b-4ccd-9f0c-ffde0cceec81" xmlns:ns5="http://schemas.microsoft.com/sharepoint/v4" targetNamespace="http://schemas.microsoft.com/office/2006/metadata/properties" ma:root="true" ma:fieldsID="bc7fd10a6816e8e6bbf8fff4d1c9605a" ns2:_="" ns3:_="" ns4:_="" ns5:_="">
    <xsd:import namespace="611109f9-ed58-4498-a270-1fb2086a5321"/>
    <xsd:import namespace="d8762117-8292-4133-b1c7-eab5c6487cfd"/>
    <xsd:import namespace="f166a696-7b5b-4ccd-9f0c-ffde0cceec81"/>
    <xsd:import namespace="http://schemas.microsoft.com/sharepoint/v4"/>
    <xsd:element name="properties">
      <xsd:complexType>
        <xsd:sequence>
          <xsd:element name="documentManagement">
            <xsd:complexType>
              <xsd:all>
                <xsd:element ref="ns2:Prepared." minOccurs="0"/>
                <xsd:element ref="ns2:EriCOLLDate." minOccurs="0"/>
                <xsd:element ref="ns2:AbstractOrSummary." minOccurs="0"/>
                <xsd:element ref="ns3:EriCOLLCategoryTaxHTField0" minOccurs="0"/>
                <xsd:element ref="ns3:EriCOLLCompetenceTaxHTField0" minOccurs="0"/>
                <xsd:element ref="ns3:TaxCatchAll" minOccurs="0"/>
                <xsd:element ref="ns3:EriCOLLOrganizationUnitTaxHTField0" minOccurs="0"/>
                <xsd:element ref="ns3:EriCOLLCountryTaxHTField0" minOccurs="0"/>
                <xsd:element ref="ns3:TaxCatchAllLabel" minOccurs="0"/>
                <xsd:element ref="ns3:EriCOLLCustomerTaxHTField0" minOccurs="0"/>
                <xsd:element ref="ns3:EriCOLLProcessTaxHTField0" minOccurs="0"/>
                <xsd:element ref="ns3:EriCOLLProductsTaxHTField0" minOccurs="0"/>
                <xsd:element ref="ns3:EriCOLLProjectsTaxHTField0" minOccurs="0"/>
                <xsd:element ref="ns3:TaxKeywordTaxHTField" minOccurs="0"/>
                <xsd:element ref="ns4:_dlc_DocId" minOccurs="0"/>
                <xsd:element ref="ns4:_dlc_DocIdUrl" minOccurs="0"/>
                <xsd:element ref="ns4:_dlc_DocIdPersistId" minOccurs="0"/>
                <xsd:element ref="ns2:MediaServiceMetadata" minOccurs="0"/>
                <xsd:element ref="ns2:MediaServiceFastMetadata" minOccurs="0"/>
                <xsd:element ref="ns4:SharedWithUsers" minOccurs="0"/>
                <xsd:element ref="ns4:SharedWithDetails" minOccurs="0"/>
                <xsd:element ref="ns2:MediaServiceAutoTags" minOccurs="0"/>
                <xsd:element ref="ns2:MediaServiceOCR" minOccurs="0"/>
                <xsd:element ref="ns5:IconOverlay" minOccurs="0"/>
                <xsd:element ref="ns2:Issue_x0020_in_x0020_OI_x0020_list_x0020__x0028_Y_x002f_N_x0029_" minOccurs="0"/>
                <xsd:element ref="ns2:MediaServiceDateTaken" minOccurs="0"/>
                <xsd:element ref="ns2:_Flow_SignoffStatus"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1109f9-ed58-4498-a270-1fb2086a5321" elementFormDefault="qualified">
    <xsd:import namespace="http://schemas.microsoft.com/office/2006/documentManagement/types"/>
    <xsd:import namespace="http://schemas.microsoft.com/office/infopath/2007/PartnerControls"/>
    <xsd:element name="Prepared." ma:index="2" nillable="true" ma:displayName="Prepared." ma:internalName="Prepared_x002e_" ma:readOnly="false">
      <xsd:simpleType>
        <xsd:restriction base="dms:Text">
          <xsd:maxLength value="255"/>
        </xsd:restriction>
      </xsd:simpleType>
    </xsd:element>
    <xsd:element name="EriCOLLDate." ma:index="3" nillable="true" ma:displayName="Date." ma:internalName="EriCOLLDate_x002e_" ma:readOnly="false">
      <xsd:simpleType>
        <xsd:restriction base="dms:Text">
          <xsd:maxLength value="255"/>
        </xsd:restriction>
      </xsd:simpleType>
    </xsd:element>
    <xsd:element name="AbstractOrSummary." ma:index="4" nillable="true" ma:displayName="Abstract/Summary." ma:internalName="AbstractOrSummary_x002e_" ma:readOnly="false">
      <xsd:simpleType>
        <xsd:restriction base="dms:Note"/>
      </xsd:simpleType>
    </xsd:element>
    <xsd:element name="MediaServiceMetadata" ma:index="34" nillable="true" ma:displayName="MediaServiceMetadata" ma:description="" ma:hidden="true" ma:internalName="MediaServiceMetadata" ma:readOnly="true">
      <xsd:simpleType>
        <xsd:restriction base="dms:Note"/>
      </xsd:simpleType>
    </xsd:element>
    <xsd:element name="MediaServiceFastMetadata" ma:index="35" nillable="true" ma:displayName="MediaServiceFastMetadata" ma:description="" ma:hidden="true" ma:internalName="MediaServiceFastMetadata" ma:readOnly="true">
      <xsd:simpleType>
        <xsd:restriction base="dms:Note"/>
      </xsd:simpleType>
    </xsd:element>
    <xsd:element name="MediaServiceAutoTags" ma:index="38" nillable="true" ma:displayName="MediaServiceAutoTags" ma:internalName="MediaServiceAutoTags" ma:readOnly="true">
      <xsd:simpleType>
        <xsd:restriction base="dms:Text"/>
      </xsd:simpleType>
    </xsd:element>
    <xsd:element name="MediaServiceOCR" ma:index="39" nillable="true" ma:displayName="MediaServiceOCR" ma:internalName="MediaServiceOCR" ma:readOnly="true">
      <xsd:simpleType>
        <xsd:restriction base="dms:Note">
          <xsd:maxLength value="255"/>
        </xsd:restriction>
      </xsd:simpleType>
    </xsd:element>
    <xsd:element name="Issue_x0020_in_x0020_OI_x0020_list_x0020__x0028_Y_x002f_N_x0029_" ma:index="41" nillable="true" ma:displayName="Issue in OI list (Y/N)" ma:description="Does the contribution correspond to an issue in the OI list? Helps identify contributions which do not have an issue in the OI list." ma:internalName="Issue_x0020_in_x0020_OI_x0020_list_x0020__x0028_Y_x002f_N_x0029_">
      <xsd:simpleType>
        <xsd:restriction base="dms:Text">
          <xsd:maxLength value="255"/>
        </xsd:restriction>
      </xsd:simpleType>
    </xsd:element>
    <xsd:element name="MediaServiceDateTaken" ma:index="42" nillable="true" ma:displayName="MediaServiceDateTaken" ma:hidden="true" ma:internalName="MediaServiceDateTaken" ma:readOnly="true">
      <xsd:simpleType>
        <xsd:restriction base="dms:Text"/>
      </xsd:simpleType>
    </xsd:element>
    <xsd:element name="_Flow_SignoffStatus" ma:index="43" nillable="true" ma:displayName="Sign-off status" ma:internalName="_x0024_Resources_x003a_core_x002c_Signoff_Status_x003b_">
      <xsd:simpleType>
        <xsd:restriction base="dms:Text"/>
      </xsd:simpleType>
    </xsd:element>
    <xsd:element name="MediaServiceLocation" ma:index="44" nillable="true" ma:displayName="Location" ma:internalName="MediaServiceLocation" ma:readOnly="true">
      <xsd:simpleType>
        <xsd:restriction base="dms:Text"/>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AutoKeyPoints" ma:index="47" nillable="true" ma:displayName="MediaServiceAutoKeyPoints" ma:hidden="true" ma:internalName="MediaServiceAutoKeyPoints" ma:readOnly="true">
      <xsd:simpleType>
        <xsd:restriction base="dms:Note"/>
      </xsd:simpleType>
    </xsd:element>
    <xsd:element name="MediaServiceKeyPoints" ma:index="48" nillable="true" ma:displayName="KeyPoints" ma:internalName="MediaServiceKeyPoints" ma:readOnly="true">
      <xsd:simpleType>
        <xsd:restriction base="dms:Note">
          <xsd:maxLength value="255"/>
        </xsd:restriction>
      </xsd:simpleType>
    </xsd:element>
    <xsd:element name="MediaLengthInSeconds" ma:index="4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8762117-8292-4133-b1c7-eab5c6487cfd" elementFormDefault="qualified">
    <xsd:import namespace="http://schemas.microsoft.com/office/2006/documentManagement/types"/>
    <xsd:import namespace="http://schemas.microsoft.com/office/infopath/2007/PartnerControls"/>
    <xsd:element name="EriCOLLCategoryTaxHTField0" ma:index="15" nillable="true" ma:taxonomy="true" ma:internalName="EriCOLLCategoryTaxHTField0" ma:taxonomyFieldName="EriCOLLCategory" ma:displayName="Category." ma:readOnly="false" ma:fieldId="{e72cc46e-70aa-41d8-b11d-9bbfd769c5eb}" ma:taxonomyMulti="true" ma:sspId="c3d31b72-c4b9-4223-ac69-1d9539891dc8" ma:termSetId="7561d638-dd1f-4efc-b946-10f300a4ebc0" ma:anchorId="00000000-0000-0000-0000-000000000000" ma:open="true" ma:isKeyword="false">
      <xsd:complexType>
        <xsd:sequence>
          <xsd:element ref="pc:Terms" minOccurs="0" maxOccurs="1"/>
        </xsd:sequence>
      </xsd:complexType>
    </xsd:element>
    <xsd:element name="EriCOLLCompetenceTaxHTField0" ma:index="17" nillable="true" ma:taxonomy="true" ma:internalName="EriCOLLCompetenceTaxHTField0" ma:taxonomyFieldName="EriCOLLCompetence" ma:displayName="Competence." ma:readOnly="false" ma:default="" ma:fieldId="{ff7cf505-5048-4f7f-991c-4d426a4ce272}" ma:taxonomyMulti="true" ma:sspId="c3d31b72-c4b9-4223-ac69-1d9539891dc8" ma:termSetId="65fca077-f90a-42bb-b113-1c3a98e41ad2" ma:anchorId="00000000-0000-0000-0000-000000000000" ma:open="true" ma:isKeyword="false">
      <xsd:complexType>
        <xsd:sequence>
          <xsd:element ref="pc:Terms" minOccurs="0" maxOccurs="1"/>
        </xsd:sequence>
      </xsd:complexType>
    </xsd:element>
    <xsd:element name="TaxCatchAll" ma:index="18" nillable="true" ma:displayName="Taxonomy Catch All Column" ma:description="" ma:hidden="true" ma:list="{aceeda6b-0e6c-473f-93a8-7abecb62a60f}" ma:internalName="TaxCatchAll" ma:readOnly="false" ma:showField="CatchAllData"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OrganizationUnitTaxHTField0" ma:index="19" nillable="true" ma:taxonomy="true" ma:internalName="EriCOLLOrganizationUnitTaxHTField0" ma:taxonomyFieldName="EriCOLLOrganizationUnit" ma:displayName="Organization Unit." ma:readOnly="false" ma:default="" ma:fieldId="{7588c015-b936-47f7-bb64-663949dc467e}" ma:taxonomyMulti="true" ma:sspId="c3d31b72-c4b9-4223-ac69-1d9539891dc8" ma:termSetId="6110ab22-b916-4130-a998-2baf810842be" ma:anchorId="00000000-0000-0000-0000-000000000000" ma:open="true" ma:isKeyword="false">
      <xsd:complexType>
        <xsd:sequence>
          <xsd:element ref="pc:Terms" minOccurs="0" maxOccurs="1"/>
        </xsd:sequence>
      </xsd:complexType>
    </xsd:element>
    <xsd:element name="EriCOLLCountryTaxHTField0" ma:index="21" nillable="true" ma:taxonomy="true" ma:internalName="EriCOLLCountryTaxHTField0" ma:taxonomyFieldName="EriCOLLCountry" ma:displayName="Country." ma:readOnly="false" ma:default="" ma:fieldId="{a6c34b01-f2c2-4f05-b9ad-d4935bafeeb2}" ma:taxonomyMulti="true" ma:sspId="c3d31b72-c4b9-4223-ac69-1d9539891dc8" ma:termSetId="2f44dedb-31b3-4b3a-a3d0-46b7cf38e0d8" ma:anchorId="00000000-0000-0000-0000-000000000000" ma:open="true" ma:isKeyword="false">
      <xsd:complexType>
        <xsd:sequence>
          <xsd:element ref="pc:Terms" minOccurs="0" maxOccurs="1"/>
        </xsd:sequence>
      </xsd:complexType>
    </xsd:element>
    <xsd:element name="TaxCatchAllLabel" ma:index="22" nillable="true" ma:displayName="Taxonomy Catch All Column1" ma:description="" ma:hidden="true" ma:list="{aceeda6b-0e6c-473f-93a8-7abecb62a60f}" ma:internalName="TaxCatchAllLabel" ma:readOnly="false" ma:showField="CatchAllDataLabel" ma:web="f166a696-7b5b-4ccd-9f0c-ffde0cceec81">
      <xsd:complexType>
        <xsd:complexContent>
          <xsd:extension base="dms:MultiChoiceLookup">
            <xsd:sequence>
              <xsd:element name="Value" type="dms:Lookup" maxOccurs="unbounded" minOccurs="0" nillable="true"/>
            </xsd:sequence>
          </xsd:extension>
        </xsd:complexContent>
      </xsd:complexType>
    </xsd:element>
    <xsd:element name="EriCOLLCustomerTaxHTField0" ma:index="23" nillable="true" ma:taxonomy="true" ma:internalName="EriCOLLCustomerTaxHTField0" ma:taxonomyFieldName="EriCOLLCustomer" ma:displayName="Customer." ma:readOnly="false" ma:fieldId="{8480f48b-f8b7-4c77-be55-63d41a1fdb0d}" ma:taxonomyMulti="true" ma:sspId="c3d31b72-c4b9-4223-ac69-1d9539891dc8" ma:termSetId="01b599ec-ba0b-47c9-b100-c1d1cc35ce71" ma:anchorId="00000000-0000-0000-0000-000000000000" ma:open="true" ma:isKeyword="false">
      <xsd:complexType>
        <xsd:sequence>
          <xsd:element ref="pc:Terms" minOccurs="0" maxOccurs="1"/>
        </xsd:sequence>
      </xsd:complexType>
    </xsd:element>
    <xsd:element name="EriCOLLProcessTaxHTField0" ma:index="25" nillable="true" ma:taxonomy="true" ma:internalName="EriCOLLProcessTaxHTField0" ma:taxonomyFieldName="EriCOLLProcess" ma:displayName="Process." ma:readOnly="false" ma:fieldId="{69b1f811-b392-4734-aa69-0125c68961bd}" ma:taxonomyMulti="true" ma:sspId="c3d31b72-c4b9-4223-ac69-1d9539891dc8" ma:termSetId="0511a28e-4375-4097-9e1a-1429cb21195a" ma:anchorId="00000000-0000-0000-0000-000000000000" ma:open="true" ma:isKeyword="false">
      <xsd:complexType>
        <xsd:sequence>
          <xsd:element ref="pc:Terms" minOccurs="0" maxOccurs="1"/>
        </xsd:sequence>
      </xsd:complexType>
    </xsd:element>
    <xsd:element name="EriCOLLProductsTaxHTField0" ma:index="27" nillable="true" ma:taxonomy="true" ma:internalName="EriCOLLProductsTaxHTField0" ma:taxonomyFieldName="EriCOLLProducts" ma:displayName="Products." ma:readOnly="false" ma:default="" ma:fieldId="{e7fe205b-2114-43c4-bcb7-1bbbbd16d461}" ma:taxonomyMulti="true" ma:sspId="c3d31b72-c4b9-4223-ac69-1d9539891dc8" ma:termSetId="8910459b-9dda-441d-9133-95ead0768a8e" ma:anchorId="00000000-0000-0000-0000-000000000000" ma:open="true" ma:isKeyword="false">
      <xsd:complexType>
        <xsd:sequence>
          <xsd:element ref="pc:Terms" minOccurs="0" maxOccurs="1"/>
        </xsd:sequence>
      </xsd:complexType>
    </xsd:element>
    <xsd:element name="EriCOLLProjectsTaxHTField0" ma:index="29" nillable="true" ma:taxonomy="true" ma:internalName="EriCOLLProjectsTaxHTField0" ma:taxonomyFieldName="EriCOLLProjects" ma:displayName="Projects." ma:readOnly="false" ma:default="" ma:fieldId="{6d690e96-80d8-4550-9bd4-922d740a55ff}" ma:taxonomyMulti="true" ma:sspId="c3d31b72-c4b9-4223-ac69-1d9539891dc8" ma:termSetId="6b24ae4c-1d36-46c1-a48f-85875fb6f741" ma:anchorId="00000000-0000-0000-0000-000000000000" ma:open="true" ma:isKeyword="false">
      <xsd:complexType>
        <xsd:sequence>
          <xsd:element ref="pc:Terms" minOccurs="0" maxOccurs="1"/>
        </xsd:sequence>
      </xsd:complexType>
    </xsd:element>
    <xsd:element name="TaxKeywordTaxHTField" ma:index="30" nillable="true" ma:taxonomy="true" ma:internalName="TaxKeywordTaxHTField" ma:taxonomyFieldName="TaxKeyword" ma:displayName="Enterprise Keywords" ma:readOnly="false" ma:fieldId="{23f27201-bee3-471e-b2e7-b64fd8b7ca38}" ma:taxonomyMulti="true" ma:sspId="c3d31b72-c4b9-4223-ac69-1d9539891dc8"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166a696-7b5b-4ccd-9f0c-ffde0cceec81" elementFormDefault="qualified">
    <xsd:import namespace="http://schemas.microsoft.com/office/2006/documentManagement/types"/>
    <xsd:import namespace="http://schemas.microsoft.com/office/infopath/2007/PartnerControls"/>
    <xsd:element name="_dlc_DocId" ma:index="31" nillable="true" ma:displayName="Document ID Value" ma:description="The value of the document ID assigned to this item."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false">
      <xsd:simpleType>
        <xsd:restriction base="dms:Boolean"/>
      </xsd:simple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4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p:properties xmlns:p="http://schemas.microsoft.com/office/2006/metadata/properties" xmlns:xsi="http://www.w3.org/2001/XMLSchema-instance" xmlns:pc="http://schemas.microsoft.com/office/infopath/2007/PartnerControls">
  <documentManagement>
    <TaxCatchAll xmlns="d8762117-8292-4133-b1c7-eab5c6487cfd">
      <Value>5</Value>
      <Value>4</Value>
    </TaxCatchAll>
    <_dlc_DocIdPersistId xmlns="f166a696-7b5b-4ccd-9f0c-ffde0cceec81" xsi:nil="true"/>
    <Prepared. xmlns="611109f9-ed58-4498-a270-1fb2086a5321" xsi:nil="true"/>
    <_Flow_SignoffStatus xmlns="611109f9-ed58-4498-a270-1fb2086a5321" xsi:nil="true"/>
    <EriCOLLCategoryTaxHTField0 xmlns="d8762117-8292-4133-b1c7-eab5c6487cfd">
      <Terms xmlns="http://schemas.microsoft.com/office/infopath/2007/PartnerControls">
        <TermInfo xmlns="http://schemas.microsoft.com/office/infopath/2007/PartnerControls">
          <TermName xmlns="http://schemas.microsoft.com/office/infopath/2007/PartnerControls">Research</TermName>
          <TermId xmlns="http://schemas.microsoft.com/office/infopath/2007/PartnerControls">7f1f7aab-c784-40ec-8666-825d2ac7abef</TermId>
        </TermInfo>
      </Terms>
    </EriCOLLCategoryTaxHTField0>
    <EriCOLLCustomerTaxHTField0 xmlns="d8762117-8292-4133-b1c7-eab5c6487cfd">
      <Terms xmlns="http://schemas.microsoft.com/office/infopath/2007/PartnerControls"/>
    </EriCOLLCustomerTaxHTField0>
    <Issue_x0020_in_x0020_OI_x0020_list_x0020__x0028_Y_x002f_N_x0029_ xmlns="611109f9-ed58-4498-a270-1fb2086a5321" xsi:nil="true"/>
    <EriCOLLCompetenceTaxHTField0 xmlns="d8762117-8292-4133-b1c7-eab5c6487cfd">
      <Terms xmlns="http://schemas.microsoft.com/office/infopath/2007/PartnerControls"/>
    </EriCOLLCompetenceTaxHTField0>
    <EriCOLLCountryTaxHTField0 xmlns="d8762117-8292-4133-b1c7-eab5c6487cfd">
      <Terms xmlns="http://schemas.microsoft.com/office/infopath/2007/PartnerControls"/>
    </EriCOLLCountryTaxHTField0>
    <EriCOLLProjectsTaxHTField0 xmlns="d8762117-8292-4133-b1c7-eab5c6487cfd">
      <Terms xmlns="http://schemas.microsoft.com/office/infopath/2007/PartnerControls"/>
    </EriCOLLProjectsTaxHTField0>
    <IconOverlay xmlns="http://schemas.microsoft.com/sharepoint/v4" xsi:nil="true"/>
    <EriCOLLProcessTaxHTField0 xmlns="d8762117-8292-4133-b1c7-eab5c6487cfd">
      <Terms xmlns="http://schemas.microsoft.com/office/infopath/2007/PartnerControls"/>
    </EriCOLLProcessTaxHTField0>
    <EriCOLLDate. xmlns="611109f9-ed58-4498-a270-1fb2086a5321" xsi:nil="true"/>
    <TaxCatchAllLabel xmlns="d8762117-8292-4133-b1c7-eab5c6487cfd" xsi:nil="true"/>
    <TaxKeywordTaxHTField xmlns="d8762117-8292-4133-b1c7-eab5c6487cfd">
      <Terms xmlns="http://schemas.microsoft.com/office/infopath/2007/PartnerControls"/>
    </TaxKeywordTaxHTField>
    <EriCOLLOrganizationUnitTaxHTField0 xmlns="d8762117-8292-4133-b1c7-eab5c6487cfd">
      <Terms xmlns="http://schemas.microsoft.com/office/infopath/2007/PartnerControls">
        <TermInfo xmlns="http://schemas.microsoft.com/office/infopath/2007/PartnerControls">
          <TermName xmlns="http://schemas.microsoft.com/office/infopath/2007/PartnerControls">GFTE ER Radio Access Technologies</TermName>
          <TermId xmlns="http://schemas.microsoft.com/office/infopath/2007/PartnerControls">692a7af5-c1f7-4d68-b1ab-a7920dfecb78</TermId>
        </TermInfo>
      </Terms>
    </EriCOLLOrganizationUnitTaxHTField0>
    <EriCOLLProductsTaxHTField0 xmlns="d8762117-8292-4133-b1c7-eab5c6487cfd">
      <Terms xmlns="http://schemas.microsoft.com/office/infopath/2007/PartnerControls"/>
    </EriCOLLProductsTaxHTField0>
    <AbstractOrSummary. xmlns="611109f9-ed58-4498-a270-1fb2086a5321" xsi:nil="true"/>
    <_dlc_DocId xmlns="f166a696-7b5b-4ccd-9f0c-ffde0cceec81">5NUHHDQN7SK2-1476151046-505897</_dlc_DocId>
    <_dlc_DocIdUrl xmlns="f166a696-7b5b-4ccd-9f0c-ffde0cceec81">
      <Url>https://ericsson.sharepoint.com/sites/star/_layouts/15/DocIdRedir.aspx?ID=5NUHHDQN7SK2-1476151046-505897</Url>
      <Description>5NUHHDQN7SK2-1476151046-505897</Description>
    </_dlc_DocIdUrl>
  </documentManagement>
</p:properties>
</file>

<file path=customXml/item7.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611927-3900-4CA5-9071-EAE9F52DE3B4}">
  <ds:schemaRefs>
    <ds:schemaRef ds:uri="http://schemas.microsoft.com/sharepoint/events"/>
  </ds:schemaRefs>
</ds:datastoreItem>
</file>

<file path=customXml/itemProps2.xml><?xml version="1.0" encoding="utf-8"?>
<ds:datastoreItem xmlns:ds="http://schemas.openxmlformats.org/officeDocument/2006/customXml" ds:itemID="{1BEB5801-998F-441F-A9E4-C944AF1DBE4C}">
  <ds:schemaRefs>
    <ds:schemaRef ds:uri="Microsoft.SharePoint.Taxonomy.ContentTypeSync"/>
  </ds:schemaRefs>
</ds:datastoreItem>
</file>

<file path=customXml/itemProps3.xml><?xml version="1.0" encoding="utf-8"?>
<ds:datastoreItem xmlns:ds="http://schemas.openxmlformats.org/officeDocument/2006/customXml" ds:itemID="{225D504C-EA94-4092-B60B-9DD071B614B0}">
  <ds:schemaRefs>
    <ds:schemaRef ds:uri="http://schemas.microsoft.com/sharepoint/v3/contenttype/forms"/>
  </ds:schemaRefs>
</ds:datastoreItem>
</file>

<file path=customXml/itemProps4.xml><?xml version="1.0" encoding="utf-8"?>
<ds:datastoreItem xmlns:ds="http://schemas.openxmlformats.org/officeDocument/2006/customXml" ds:itemID="{6B23F1F0-D745-47B5-8A2A-58B92A72C035}">
  <ds:schemaRefs>
    <ds:schemaRef ds:uri="http://schemas.openxmlformats.org/officeDocument/2006/bibliography"/>
  </ds:schemaRefs>
</ds:datastoreItem>
</file>

<file path=customXml/itemProps5.xml><?xml version="1.0" encoding="utf-8"?>
<ds:datastoreItem xmlns:ds="http://schemas.openxmlformats.org/officeDocument/2006/customXml" ds:itemID="{4F3B42DB-5076-4FD5-A7F6-C7C4C7048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1109f9-ed58-4498-a270-1fb2086a5321"/>
    <ds:schemaRef ds:uri="d8762117-8292-4133-b1c7-eab5c6487cfd"/>
    <ds:schemaRef ds:uri="f166a696-7b5b-4ccd-9f0c-ffde0cceec8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52441935-4644-45CB-848D-32FF54027708}">
  <ds:schemaRefs>
    <ds:schemaRef ds:uri="http://schemas.microsoft.com/office/2006/metadata/properties"/>
    <ds:schemaRef ds:uri="http://schemas.microsoft.com/office/infopath/2007/PartnerControls"/>
    <ds:schemaRef ds:uri="d8762117-8292-4133-b1c7-eab5c6487cfd"/>
    <ds:schemaRef ds:uri="f166a696-7b5b-4ccd-9f0c-ffde0cceec81"/>
    <ds:schemaRef ds:uri="611109f9-ed58-4498-a270-1fb2086a5321"/>
    <ds:schemaRef ds:uri="http://schemas.microsoft.com/sharepoint/v4"/>
  </ds:schemaRefs>
</ds:datastoreItem>
</file>

<file path=customXml/itemProps7.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8.xml><?xml version="1.0" encoding="utf-8"?>
<ds:datastoreItem xmlns:ds="http://schemas.openxmlformats.org/officeDocument/2006/customXml" ds:itemID="{EBE86F50-762D-4331-982F-64C28CEAD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91</Pages>
  <Words>35617</Words>
  <Characters>203018</Characters>
  <Application>Microsoft Office Word</Application>
  <DocSecurity>0</DocSecurity>
  <Lines>1691</Lines>
  <Paragraphs>476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Updated for review</vt:lpstr>
      <vt:lpstr>Updated for review</vt:lpstr>
      <vt:lpstr>Updated for review</vt:lpstr>
    </vt:vector>
  </TitlesOfParts>
  <Company>LGE</Company>
  <LinksUpToDate>false</LinksUpToDate>
  <CharactersWithSpaces>238159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for review</dc:title>
  <dc:creator>weichao@qti.qualcomm.com</dc:creator>
  <cp:lastModifiedBy>Jing Sun</cp:lastModifiedBy>
  <cp:revision>22</cp:revision>
  <cp:lastPrinted>2019-01-10T09:30:00Z</cp:lastPrinted>
  <dcterms:created xsi:type="dcterms:W3CDTF">2021-10-14T03:27:00Z</dcterms:created>
  <dcterms:modified xsi:type="dcterms:W3CDTF">2021-10-14T05:59:00Z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3538400</vt:r8>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CWMecc61c1d1a1e46e596905aebd537cbaf">
    <vt:lpwstr>CWMOZwHS3LsOnv3AZUeYS0eOvDV4CriQNKOuIsBnME44cjJSXlJ9HAd/ls6pIfK5N8Fh1Khy3yCzzJq0yf/SBOQoA==</vt:lpwstr>
  </property>
  <property fmtid="{D5CDD505-2E9C-101B-9397-08002B2CF9AE}" pid="7" name="KSOProductBuildVer">
    <vt:lpwstr>2052-11.8.2.8696</vt:lpwstr>
  </property>
  <property fmtid="{D5CDD505-2E9C-101B-9397-08002B2CF9AE}" pid="8" name="EriCOLLCategory">
    <vt:lpwstr>4;#Research|7f1f7aab-c784-40ec-8666-825d2ac7abef</vt:lpwstr>
  </property>
  <property fmtid="{D5CDD505-2E9C-101B-9397-08002B2CF9AE}" pid="9" name="TaxKeyword">
    <vt:lpwstr/>
  </property>
  <property fmtid="{D5CDD505-2E9C-101B-9397-08002B2CF9AE}" pid="10" name="EriCOLLProjectsTaxHTField0">
    <vt:lpwstr/>
  </property>
  <property fmtid="{D5CDD505-2E9C-101B-9397-08002B2CF9AE}" pid="11" name="EriCOLLCountry">
    <vt:lpwstr/>
  </property>
  <property fmtid="{D5CDD505-2E9C-101B-9397-08002B2CF9AE}" pid="12" name="EriCOLLCompetence">
    <vt:lpwstr/>
  </property>
  <property fmtid="{D5CDD505-2E9C-101B-9397-08002B2CF9AE}" pid="13" name="EriCOLLOrganizationUnit">
    <vt:lpwstr>5;#GFTE ER Radio Access Technologies|692a7af5-c1f7-4d68-b1ab-a7920dfecb78</vt:lpwstr>
  </property>
  <property fmtid="{D5CDD505-2E9C-101B-9397-08002B2CF9AE}" pid="14" name="EriCOLLCategoryTaxHTField0">
    <vt:lpwstr>Research|7f1f7aab-c784-40ec-8666-825d2ac7abef</vt:lpwstr>
  </property>
  <property fmtid="{D5CDD505-2E9C-101B-9397-08002B2CF9AE}" pid="15" name="EriCOLLOrganizationUnitTaxHTField0">
    <vt:lpwstr>GFTE ER Radio Access Technologies|692a7af5-c1f7-4d68-b1ab-a7920dfecb78</vt:lpwstr>
  </property>
  <property fmtid="{D5CDD505-2E9C-101B-9397-08002B2CF9AE}" pid="16" name="EriCOLLProducts">
    <vt:lpwstr/>
  </property>
  <property fmtid="{D5CDD505-2E9C-101B-9397-08002B2CF9AE}" pid="17" name="EriCOLLCustomer">
    <vt:lpwstr/>
  </property>
  <property fmtid="{D5CDD505-2E9C-101B-9397-08002B2CF9AE}" pid="18" name="EriCOLLCompetenceTaxHTField0">
    <vt:lpwstr/>
  </property>
  <property fmtid="{D5CDD505-2E9C-101B-9397-08002B2CF9AE}" pid="19" name="EriCOLLCustomerTaxHTField0">
    <vt:lpwstr/>
  </property>
  <property fmtid="{D5CDD505-2E9C-101B-9397-08002B2CF9AE}" pid="20" name="EriCOLLCountryTaxHTField0">
    <vt:lpwstr/>
  </property>
  <property fmtid="{D5CDD505-2E9C-101B-9397-08002B2CF9AE}" pid="21" name="EriCOLLProductsTaxHTField0">
    <vt:lpwstr/>
  </property>
  <property fmtid="{D5CDD505-2E9C-101B-9397-08002B2CF9AE}" pid="22" name="EriCOLLProcessTaxHTField0">
    <vt:lpwstr/>
  </property>
  <property fmtid="{D5CDD505-2E9C-101B-9397-08002B2CF9AE}" pid="23" name="EriCOLLProjects">
    <vt:lpwstr/>
  </property>
  <property fmtid="{D5CDD505-2E9C-101B-9397-08002B2CF9AE}" pid="24" name="EriCOLLProcess">
    <vt:lpwstr/>
  </property>
  <property fmtid="{D5CDD505-2E9C-101B-9397-08002B2CF9AE}" pid="25" name="_dlc_DocIdItemGuid">
    <vt:lpwstr>6708c6ac-7d3d-4bca-80df-ba1aeabaa8d6</vt:lpwstr>
  </property>
  <property fmtid="{D5CDD505-2E9C-101B-9397-08002B2CF9AE}" pid="26" name="ContentTypeId">
    <vt:lpwstr>0x010100C5F30C9B16E14C8EACE5F2CC7B7AC7F400F5862E332FC6CE449700A00A9FC83FBA</vt:lpwstr>
  </property>
</Properties>
</file>