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CA4DB6" w:rsidRDefault="00CA4DB6">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CA4DB6" w:rsidRDefault="00CA4DB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CA4DB6" w:rsidRDefault="00CA4DB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CA4DB6" w:rsidRDefault="00CA4DB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CA4DB6" w:rsidRDefault="00CA4DB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CA4DB6" w:rsidRDefault="00CA4DB6">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CA4DB6" w:rsidRDefault="00CA4DB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CA4DB6" w:rsidRDefault="00CA4DB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CA4DB6" w:rsidRDefault="00CA4DB6">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CA4DB6" w:rsidRDefault="00CA4DB6"/>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8"/>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t>
                  </w:r>
                  <w:proofErr w:type="gramStart"/>
                  <w:r>
                    <w:rPr>
                      <w:rFonts w:eastAsia="Times New Roman"/>
                      <w:b/>
                      <w:bCs/>
                      <w:i/>
                      <w:iCs/>
                      <w:snapToGrid/>
                      <w:color w:val="000000"/>
                      <w:kern w:val="0"/>
                      <w:sz w:val="16"/>
                      <w:szCs w:val="16"/>
                      <w:lang w:val="en-US" w:eastAsia="en-US"/>
                    </w:rPr>
                    <w:t>which</w:t>
                  </w:r>
                  <w:proofErr w:type="gramEnd"/>
                  <w:r>
                    <w:rPr>
                      <w:rFonts w:eastAsia="Times New Roman"/>
                      <w:b/>
                      <w:bCs/>
                      <w:i/>
                      <w:iCs/>
                      <w:snapToGrid/>
                      <w:color w:val="000000"/>
                      <w:kern w:val="0"/>
                      <w:sz w:val="16"/>
                      <w:szCs w:val="16"/>
                      <w:lang w:val="en-US" w:eastAsia="en-US"/>
                    </w:rPr>
                    <w:t xml:space="preserve">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3: Support additional adjustment to Energy Detection computation/threshold to include transmit beamforming and/or sensing beam. The value of the adjustment to ED threshold based on the sensing beam and the transmission beam should be zero if pseudo-</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 xml:space="preserve">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 xml:space="preserve">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CA4DB6" w:rsidRDefault="00CA4DB6">
                            <w:pPr>
                              <w:rPr>
                                <w:rFonts w:eastAsia="宋体"/>
                                <w:snapToGrid/>
                                <w:kern w:val="0"/>
                                <w:lang w:val="en-US" w:eastAsia="zh-CN"/>
                              </w:rPr>
                            </w:pPr>
                            <w:r>
                              <w:rPr>
                                <w:highlight w:val="darkYellow"/>
                                <w:lang w:eastAsia="zh-CN"/>
                              </w:rPr>
                              <w:t>Working assumption:</w:t>
                            </w:r>
                          </w:p>
                          <w:p w14:paraId="1626571E" w14:textId="77777777" w:rsidR="00CA4DB6" w:rsidRDefault="00CA4DB6">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CA4DB6" w:rsidRDefault="00CA4DB6">
                      <w:pPr>
                        <w:rPr>
                          <w:rFonts w:eastAsia="宋体"/>
                          <w:snapToGrid/>
                          <w:kern w:val="0"/>
                          <w:lang w:val="en-US" w:eastAsia="zh-CN"/>
                        </w:rPr>
                      </w:pPr>
                      <w:r>
                        <w:rPr>
                          <w:highlight w:val="darkYellow"/>
                          <w:lang w:eastAsia="zh-CN"/>
                        </w:rPr>
                        <w:t>Working assumption:</w:t>
                      </w:r>
                    </w:p>
                    <w:p w14:paraId="1626571E" w14:textId="77777777" w:rsidR="00CA4DB6" w:rsidRDefault="00CA4DB6">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8"/>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xml:space="preserve">, </w:t>
      </w:r>
      <w:proofErr w:type="spellStart"/>
      <w:r>
        <w:rPr>
          <w:rFonts w:eastAsia="宋体" w:hint="eastAsia"/>
          <w:lang w:val="en-US" w:eastAsia="zh-CN"/>
        </w:rPr>
        <w:t>Transsion</w:t>
      </w:r>
      <w:proofErr w:type="spellEnd"/>
      <w:r w:rsidR="00D141FC">
        <w:rPr>
          <w:rFonts w:eastAsia="宋体"/>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19B39659" w14:textId="77777777" w:rsidR="00054FA6" w:rsidRDefault="002249B7">
            <w:pPr>
              <w:rPr>
                <w:rFonts w:eastAsia="宋体"/>
                <w:lang w:val="en-US" w:eastAsia="zh-CN"/>
              </w:rPr>
            </w:pPr>
            <w:r>
              <w:rPr>
                <w:rFonts w:eastAsia="宋体" w:hint="eastAsia"/>
                <w:lang w:val="en-US" w:eastAsia="zh-CN"/>
              </w:rPr>
              <w:t xml:space="preserve">We support additional to ED threshold to </w:t>
            </w:r>
            <w:proofErr w:type="spellStart"/>
            <w:r>
              <w:rPr>
                <w:rFonts w:eastAsia="宋体" w:hint="eastAsia"/>
                <w:lang w:val="en-US" w:eastAsia="zh-CN"/>
              </w:rPr>
              <w:t>to</w:t>
            </w:r>
            <w:proofErr w:type="spellEnd"/>
            <w:r>
              <w:rPr>
                <w:rFonts w:eastAsia="宋体"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w:t>
            </w:r>
            <w:proofErr w:type="spellStart"/>
            <w:r>
              <w:rPr>
                <w:lang w:eastAsia="en-US"/>
              </w:rPr>
              <w:t>omni</w:t>
            </w:r>
            <w:proofErr w:type="spellEnd"/>
            <w:r>
              <w:rPr>
                <w:lang w:eastAsia="en-US"/>
              </w:rPr>
              <w:t xml:space="preserve">-directional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w:t>
            </w:r>
            <w:proofErr w:type="spellStart"/>
            <w:r w:rsidRPr="0031272D">
              <w:rPr>
                <w:lang w:val="en-US" w:eastAsia="en-US"/>
              </w:rPr>
              <w:t>omni</w:t>
            </w:r>
            <w:proofErr w:type="spellEnd"/>
            <w:r w:rsidRPr="0031272D">
              <w:rPr>
                <w:lang w:val="en-US" w:eastAsia="en-US"/>
              </w:rPr>
              <w:t xml:space="preserve">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宋体"/>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proofErr w:type="spellStart"/>
            <w:r>
              <w:rPr>
                <w:rFonts w:eastAsia="宋体"/>
                <w:lang w:val="en-US" w:eastAsia="zh-CN"/>
              </w:rPr>
              <w:t>Futurewei</w:t>
            </w:r>
            <w:proofErr w:type="spellEnd"/>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宋体"/>
                <w:lang w:eastAsia="zh-CN"/>
              </w:rPr>
            </w:pPr>
            <w:r>
              <w:rPr>
                <w:rFonts w:eastAsia="宋体" w:hint="eastAsia"/>
                <w:lang w:val="en-US" w:eastAsia="zh-CN"/>
              </w:rPr>
              <w:t>O</w:t>
            </w:r>
            <w:r>
              <w:rPr>
                <w:rFonts w:eastAsia="宋体"/>
                <w:lang w:val="en-US" w:eastAsia="zh-CN"/>
              </w:rPr>
              <w:t>PPO</w:t>
            </w:r>
          </w:p>
        </w:tc>
        <w:tc>
          <w:tcPr>
            <w:tcW w:w="7837" w:type="dxa"/>
          </w:tcPr>
          <w:p w14:paraId="7712BF70" w14:textId="2D26303A" w:rsidR="0031272D" w:rsidRDefault="0031272D" w:rsidP="0031272D">
            <w:pPr>
              <w:rPr>
                <w:lang w:eastAsia="en-US"/>
              </w:rPr>
            </w:pPr>
            <w:r>
              <w:rPr>
                <w:rFonts w:eastAsia="宋体"/>
                <w:lang w:val="en-US" w:eastAsia="zh-CN"/>
              </w:rPr>
              <w:t>We support additional adjustment, since the baseline ED threshold does not differentiate device</w:t>
            </w:r>
            <w:r>
              <w:rPr>
                <w:rFonts w:eastAsia="宋体"/>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宋体"/>
                <w:lang w:eastAsia="zh-CN"/>
              </w:rPr>
            </w:pPr>
            <w:proofErr w:type="spellStart"/>
            <w:r>
              <w:rPr>
                <w:rFonts w:eastAsia="宋体"/>
                <w:lang w:eastAsia="zh-CN"/>
              </w:rPr>
              <w:lastRenderedPageBreak/>
              <w:t>Docomo</w:t>
            </w:r>
            <w:proofErr w:type="spellEnd"/>
          </w:p>
        </w:tc>
        <w:tc>
          <w:tcPr>
            <w:tcW w:w="7837" w:type="dxa"/>
          </w:tcPr>
          <w:p w14:paraId="3F05A9A2" w14:textId="61B4681B" w:rsidR="00330142" w:rsidRDefault="00330142" w:rsidP="00330142">
            <w:pPr>
              <w:rPr>
                <w:rFonts w:eastAsia="宋体"/>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t>
            </w:r>
            <w:proofErr w:type="gramStart"/>
            <w:r>
              <w:rPr>
                <w:rFonts w:eastAsia="MS Mincho"/>
                <w:lang w:val="en-US" w:eastAsia="ja-JP"/>
              </w:rPr>
              <w:t>what is the plan to define such additional adjustment in proponents’ mind</w:t>
            </w:r>
            <w:proofErr w:type="gramEnd"/>
            <w:r>
              <w:rPr>
                <w:rFonts w:eastAsia="MS Mincho"/>
                <w:lang w:val="en-US" w:eastAsia="ja-JP"/>
              </w:rPr>
              <w:t>.</w:t>
            </w:r>
          </w:p>
        </w:tc>
      </w:tr>
      <w:tr w:rsidR="00173FEA" w14:paraId="5B2A4E06" w14:textId="77777777" w:rsidTr="00173FEA">
        <w:trPr>
          <w:trHeight w:val="1266"/>
        </w:trPr>
        <w:tc>
          <w:tcPr>
            <w:tcW w:w="1525" w:type="dxa"/>
          </w:tcPr>
          <w:p w14:paraId="219CEBF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宋体"/>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宋体"/>
                <w:lang w:val="en-US" w:eastAsia="zh-CN"/>
              </w:rPr>
              <w:t>Samsung</w:t>
            </w:r>
          </w:p>
        </w:tc>
        <w:tc>
          <w:tcPr>
            <w:tcW w:w="7837" w:type="dxa"/>
          </w:tcPr>
          <w:p w14:paraId="31F65C3D" w14:textId="77777777" w:rsidR="00F11848" w:rsidRDefault="00F11848" w:rsidP="00F11848">
            <w:pPr>
              <w:rPr>
                <w:rFonts w:eastAsia="宋体"/>
                <w:lang w:val="en-US" w:eastAsia="zh-CN"/>
              </w:rPr>
            </w:pPr>
            <w:r>
              <w:rPr>
                <w:rFonts w:eastAsia="宋体"/>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宋体"/>
                <w:lang w:val="en-US" w:eastAsia="zh-CN"/>
              </w:rPr>
            </w:pPr>
            <w:r w:rsidRPr="003845E4">
              <w:rPr>
                <w:rFonts w:eastAsia="宋体"/>
                <w:lang w:val="en-US" w:eastAsia="zh-CN"/>
              </w:rPr>
              <w:t>Whether other technology sharing the channel is absent or not on a long-term basis;</w:t>
            </w:r>
          </w:p>
          <w:p w14:paraId="1B6F79D5" w14:textId="7371F231" w:rsidR="00F11848" w:rsidRPr="00334AF8" w:rsidRDefault="00F11848" w:rsidP="00F11848">
            <w:pPr>
              <w:pStyle w:val="a"/>
              <w:numPr>
                <w:ilvl w:val="0"/>
                <w:numId w:val="56"/>
              </w:numPr>
            </w:pPr>
            <w:r w:rsidRPr="00F11848">
              <w:rPr>
                <w:rFonts w:eastAsia="宋体"/>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宋体"/>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xml:space="preserve">, </w:t>
      </w:r>
      <w:proofErr w:type="spellStart"/>
      <w:r w:rsidR="00F37D01">
        <w:t>Oppo</w:t>
      </w:r>
      <w:proofErr w:type="spellEnd"/>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 xml:space="preserve">Huawei, Ericsson, LGE, Charter, Apple, Intel, Xiaomi, ZTE, </w:t>
      </w:r>
      <w:proofErr w:type="spellStart"/>
      <w:r>
        <w:t>Mediatek</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9A2F8A">
        <w:rPr>
          <w:rFonts w:eastAsia="宋体"/>
          <w:lang w:val="en-US" w:eastAsia="zh-CN"/>
        </w:rPr>
        <w:t xml:space="preserve">, NEC, </w:t>
      </w:r>
      <w:proofErr w:type="spellStart"/>
      <w:r w:rsidR="006E1AA3">
        <w:rPr>
          <w:rFonts w:eastAsia="宋体"/>
          <w:lang w:val="en-US" w:eastAsia="zh-CN"/>
        </w:rPr>
        <w:t>Futurewei</w:t>
      </w:r>
      <w:proofErr w:type="spellEnd"/>
      <w:r w:rsidR="00C60A01">
        <w:rPr>
          <w:rFonts w:eastAsia="宋体"/>
          <w:lang w:val="en-US" w:eastAsia="zh-CN"/>
        </w:rPr>
        <w:t>, TCL</w:t>
      </w:r>
      <w:r w:rsidR="00F11848">
        <w:rPr>
          <w:rFonts w:eastAsia="宋体"/>
          <w:lang w:val="en-US" w:eastAsia="zh-CN"/>
        </w:rPr>
        <w:t>, Samsung</w:t>
      </w:r>
      <w:r w:rsidR="00A124C0">
        <w:rPr>
          <w:rFonts w:eastAsia="宋体"/>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proofErr w:type="spellStart"/>
            <w:r>
              <w:rPr>
                <w:rFonts w:eastAsia="宋体"/>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65AA207E" w14:textId="3C5E2661" w:rsidR="0031272D" w:rsidRDefault="0031272D" w:rsidP="0031272D">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w:t>
            </w:r>
            <w:r w:rsidR="00C20218">
              <w:rPr>
                <w:rFonts w:eastAsia="宋体"/>
                <w:lang w:val="en-US" w:eastAsia="zh-CN"/>
              </w:rPr>
              <w:t>b</w:t>
            </w:r>
            <w:r>
              <w:rPr>
                <w:rFonts w:eastAsia="宋体"/>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宋体"/>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宋体"/>
                <w:lang w:val="en-US" w:eastAsia="zh-CN"/>
              </w:rPr>
              <w:t>Samsung</w:t>
            </w:r>
          </w:p>
        </w:tc>
        <w:tc>
          <w:tcPr>
            <w:tcW w:w="7117" w:type="dxa"/>
          </w:tcPr>
          <w:p w14:paraId="1AC23BFC" w14:textId="698AA334" w:rsidR="00F11848" w:rsidRPr="00B75802" w:rsidRDefault="00F11848" w:rsidP="00F11848">
            <w:r>
              <w:rPr>
                <w:rFonts w:eastAsia="宋体"/>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宋体"/>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宋体"/>
                <w:lang w:val="en-US" w:eastAsia="zh-CN"/>
              </w:rPr>
            </w:pPr>
            <w:r>
              <w:rPr>
                <w:rFonts w:eastAsia="宋体"/>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w:t>
            </w:r>
            <w:proofErr w:type="spellStart"/>
            <w:r>
              <w:t>gNB</w:t>
            </w:r>
            <w:proofErr w:type="spellEnd"/>
            <w:r>
              <w:t xml:space="preserve"> to know all scheduling decisions for up to 320 slots at 960 kHz before acquiring the COT. It was </w:t>
            </w:r>
            <w:r>
              <w:lastRenderedPageBreak/>
              <w:t xml:space="preserve">suggested during RAN1 106 however that the modified WA would be implemented as a transmit power restriction by </w:t>
            </w:r>
            <w:proofErr w:type="spellStart"/>
            <w:r>
              <w:t>gNB</w:t>
            </w:r>
            <w:proofErr w:type="spellEnd"/>
            <w:r>
              <w:t xml:space="preserve">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宋体"/>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proofErr w:type="gramStart"/>
            <w:r>
              <w:rPr>
                <w:color w:val="000000"/>
                <w:szCs w:val="20"/>
              </w:rPr>
              <w:t>more</w:t>
            </w:r>
            <w:proofErr w:type="gramEnd"/>
            <w:r>
              <w:rPr>
                <w:color w:val="000000"/>
                <w:szCs w:val="20"/>
              </w:rPr>
              <w:t xml:space="preserv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宋体"/>
          <w:lang w:val="en-US" w:eastAsia="zh-CN"/>
        </w:rPr>
        <w:t xml:space="preserve"> </w:t>
      </w:r>
      <w:proofErr w:type="spellStart"/>
      <w:r w:rsidR="00D11822">
        <w:rPr>
          <w:rFonts w:eastAsia="宋体"/>
          <w:lang w:val="en-US" w:eastAsia="zh-CN"/>
        </w:rPr>
        <w:t>Futurewei</w:t>
      </w:r>
      <w:proofErr w:type="spellEnd"/>
      <w:r w:rsidR="00C030DF">
        <w:rPr>
          <w:rFonts w:eastAsia="宋体"/>
          <w:lang w:val="en-US" w:eastAsia="zh-CN"/>
        </w:rPr>
        <w:t xml:space="preserve">, </w:t>
      </w:r>
      <w:proofErr w:type="spellStart"/>
      <w:r w:rsidR="00C030DF">
        <w:rPr>
          <w:rFonts w:eastAsia="宋体"/>
          <w:lang w:val="en-US" w:eastAsia="zh-CN"/>
        </w:rPr>
        <w:t>InterDigital</w:t>
      </w:r>
      <w:proofErr w:type="spellEnd"/>
      <w:r w:rsidR="00286BDD">
        <w:rPr>
          <w:rFonts w:eastAsia="宋体"/>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xml:space="preserve">, </w:t>
      </w:r>
      <w:proofErr w:type="spellStart"/>
      <w:r>
        <w:rPr>
          <w:rFonts w:eastAsia="宋体"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w:t>
      </w:r>
      <w:proofErr w:type="spellStart"/>
      <w:r>
        <w:rPr>
          <w:lang w:eastAsia="en-US"/>
        </w:rPr>
        <w:t>Docomo</w:t>
      </w:r>
      <w:proofErr w:type="spellEnd"/>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Besides, we have another question on how to define and understand nominal bandwidth. The definition of nominal bandwidth has been discussed in the previous meetings, but there is no a basic and cl</w:t>
            </w:r>
            <w:r>
              <w:rPr>
                <w:rFonts w:eastAsia="宋体" w:hint="eastAsia"/>
                <w:lang w:val="en-US" w:eastAsia="zh-CN"/>
              </w:rPr>
              <w:lastRenderedPageBreak/>
              <w:t>ear consensus. So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宋体"/>
                <w:color w:val="FF0000"/>
                <w:lang w:val="en-US" w:eastAsia="zh-CN"/>
              </w:rPr>
              <w:t>InterDigital</w:t>
            </w:r>
            <w:proofErr w:type="spellEnd"/>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proofErr w:type="spellStart"/>
            <w:r>
              <w:rPr>
                <w:rFonts w:eastAsia="宋体"/>
                <w:color w:val="000000" w:themeColor="text1"/>
                <w:lang w:val="en-US" w:eastAsia="zh-CN"/>
              </w:rPr>
              <w:t>Mediatek</w:t>
            </w:r>
            <w:proofErr w:type="spellEnd"/>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proofErr w:type="spellStart"/>
            <w:r>
              <w:rPr>
                <w:rFonts w:eastAsia="宋体" w:hint="eastAsia"/>
                <w:lang w:val="en-US" w:eastAsia="zh-CN"/>
              </w:rPr>
              <w:t>Transsion</w:t>
            </w:r>
            <w:proofErr w:type="spellEnd"/>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proofErr w:type="spellStart"/>
            <w:r>
              <w:rPr>
                <w:rFonts w:eastAsia="宋体"/>
                <w:lang w:val="en-US" w:eastAsia="zh-CN"/>
              </w:rPr>
              <w:t>Futurewei</w:t>
            </w:r>
            <w:proofErr w:type="spellEnd"/>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14:paraId="187DBF49" w14:textId="77777777" w:rsidR="0031272D" w:rsidRDefault="0031272D" w:rsidP="0031272D">
            <w:pPr>
              <w:rPr>
                <w:rFonts w:eastAsia="宋体"/>
                <w:lang w:val="en-US" w:eastAsia="zh-CN"/>
              </w:rPr>
            </w:pPr>
            <w:r>
              <w:rPr>
                <w:rFonts w:eastAsia="宋体"/>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宋体"/>
                <w:szCs w:val="20"/>
                <w:lang w:eastAsia="ja-JP"/>
              </w:rPr>
              <w:t>gNB</w:t>
            </w:r>
            <w:proofErr w:type="spellEnd"/>
            <w:r>
              <w:rPr>
                <w:rFonts w:eastAsia="宋体"/>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宋体"/>
                <w:lang w:val="en-US" w:eastAsia="zh-CN"/>
              </w:rPr>
            </w:pPr>
            <w:proofErr w:type="spellStart"/>
            <w:r>
              <w:rPr>
                <w:rFonts w:eastAsia="MS Mincho"/>
                <w:color w:val="000000" w:themeColor="text1"/>
                <w:lang w:val="en-US" w:eastAsia="ja-JP"/>
              </w:rPr>
              <w:t>Docomo</w:t>
            </w:r>
            <w:proofErr w:type="spellEnd"/>
          </w:p>
        </w:tc>
        <w:tc>
          <w:tcPr>
            <w:tcW w:w="8245" w:type="dxa"/>
          </w:tcPr>
          <w:p w14:paraId="5E1ACCBB" w14:textId="3147D83C" w:rsidR="00330142" w:rsidRDefault="00330142" w:rsidP="00330142">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宋体"/>
                <w:lang w:val="en-US" w:eastAsia="zh-CN"/>
              </w:rPr>
            </w:pPr>
            <w:r>
              <w:rPr>
                <w:rFonts w:eastAsia="宋体"/>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宋体"/>
                <w:lang w:val="en-US" w:eastAsia="zh-CN"/>
              </w:rPr>
              <w:t>Samsung</w:t>
            </w:r>
          </w:p>
        </w:tc>
        <w:tc>
          <w:tcPr>
            <w:tcW w:w="8245" w:type="dxa"/>
          </w:tcPr>
          <w:p w14:paraId="2F6F92BD" w14:textId="77777777" w:rsidR="00F11848" w:rsidRDefault="00F11848" w:rsidP="00F11848">
            <w:pPr>
              <w:rPr>
                <w:rFonts w:eastAsia="宋体"/>
                <w:lang w:val="en-US" w:eastAsia="zh-CN"/>
              </w:rPr>
            </w:pPr>
            <w:r>
              <w:rPr>
                <w:rFonts w:eastAsia="宋体"/>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宋体"/>
                <w:color w:val="FF0000"/>
                <w:lang w:val="en-US" w:eastAsia="zh-CN"/>
              </w:rPr>
            </w:pPr>
            <w:r w:rsidRPr="003845E4">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宋体"/>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宋体"/>
                <w:lang w:val="en-US" w:eastAsia="zh-CN"/>
              </w:rPr>
            </w:pPr>
            <w:r>
              <w:rPr>
                <w:rFonts w:eastAsia="宋体"/>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宋体"/>
                <w:color w:val="000000" w:themeColor="text1"/>
                <w:lang w:val="en-US" w:eastAsia="zh-CN"/>
              </w:rPr>
              <w:t xml:space="preserve">Huawei, </w:t>
            </w:r>
            <w:proofErr w:type="spellStart"/>
            <w:r w:rsidRPr="00EC36EF">
              <w:rPr>
                <w:rFonts w:eastAsia="宋体"/>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w:t>
            </w:r>
            <w:proofErr w:type="gramStart"/>
            <w:r>
              <w:rPr>
                <w:szCs w:val="20"/>
              </w:rPr>
              <w:t>facilitates</w:t>
            </w:r>
            <w:proofErr w:type="gramEnd"/>
            <w:r>
              <w:rPr>
                <w:szCs w:val="20"/>
              </w:rPr>
              <w:t>,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宋体"/>
                <w:lang w:val="en-US" w:eastAsia="zh-CN"/>
              </w:rPr>
            </w:pPr>
          </w:p>
        </w:tc>
      </w:tr>
    </w:tbl>
    <w:p w14:paraId="1B0016FB" w14:textId="1FA3364D" w:rsidR="00054FA6" w:rsidRDefault="00054FA6">
      <w:pPr>
        <w:rPr>
          <w:lang w:eastAsia="en-US"/>
        </w:rPr>
      </w:pPr>
    </w:p>
    <w:p w14:paraId="0B9FB965" w14:textId="7138919B" w:rsidR="00E84701" w:rsidRDefault="008E110D" w:rsidP="008E110D">
      <w:pPr>
        <w:pStyle w:val="discussionpoint"/>
      </w:pPr>
      <w:r>
        <w:t>Pro</w:t>
      </w:r>
      <w:r w:rsidR="00E84701">
        <w:t>posed conclusion</w:t>
      </w:r>
      <w:r>
        <w:t xml:space="preserve"> 2.2.1-2</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w:t>
      </w:r>
      <w:proofErr w:type="spellStart"/>
      <w:r>
        <w:t>gNB</w:t>
      </w:r>
      <w:proofErr w:type="spellEnd"/>
      <w:r>
        <w:t xml:space="preserve">/UE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8"/>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hint="eastAsia"/>
                <w:lang w:eastAsia="zh-CN"/>
              </w:rPr>
            </w:pPr>
            <w:r>
              <w:rPr>
                <w:rFonts w:eastAsiaTheme="minorEastAsia" w:hint="eastAsia"/>
                <w:lang w:eastAsia="zh-CN"/>
              </w:rPr>
              <w:t>O</w:t>
            </w:r>
            <w:r>
              <w:rPr>
                <w:rFonts w:eastAsiaTheme="minorEastAsia"/>
                <w:lang w:eastAsia="zh-CN"/>
              </w:rPr>
              <w:t>K with the conclusion</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CA4DB6" w:rsidRDefault="00CA4DB6">
                            <w:pPr>
                              <w:rPr>
                                <w:snapToGrid/>
                                <w:lang w:eastAsia="zh-CN"/>
                              </w:rPr>
                            </w:pPr>
                            <w:bookmarkStart w:id="8" w:name="OLE_LINK70"/>
                            <w:bookmarkStart w:id="9" w:name="OLE_LINK71"/>
                            <w:r>
                              <w:rPr>
                                <w:highlight w:val="green"/>
                                <w:lang w:eastAsia="zh-CN"/>
                              </w:rPr>
                              <w:t>Agreement:</w:t>
                            </w:r>
                          </w:p>
                          <w:p w14:paraId="6591422F" w14:textId="77777777" w:rsidR="00CA4DB6" w:rsidRDefault="00CA4DB6">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A4DB6" w:rsidRDefault="00CA4DB6">
                            <w:pPr>
                              <w:rPr>
                                <w:lang w:eastAsia="zh-CN"/>
                              </w:rPr>
                            </w:pPr>
                          </w:p>
                          <w:p w14:paraId="2D209021" w14:textId="77777777" w:rsidR="00CA4DB6" w:rsidRDefault="00CA4DB6">
                            <w:pPr>
                              <w:rPr>
                                <w:lang w:eastAsia="zh-CN"/>
                              </w:rPr>
                            </w:pPr>
                            <w:r>
                              <w:rPr>
                                <w:highlight w:val="green"/>
                                <w:lang w:eastAsia="zh-CN"/>
                              </w:rPr>
                              <w:t>Agreement:</w:t>
                            </w:r>
                          </w:p>
                          <w:p w14:paraId="55461023" w14:textId="77777777" w:rsidR="00CA4DB6" w:rsidRDefault="00CA4DB6">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CA4DB6" w:rsidRDefault="00CA4DB6">
                            <w:pPr>
                              <w:rPr>
                                <w:sz w:val="18"/>
                                <w:highlight w:val="darkYellow"/>
                                <w:lang w:eastAsia="zh-CN"/>
                              </w:rPr>
                            </w:pPr>
                          </w:p>
                          <w:p w14:paraId="40AF6362" w14:textId="77777777" w:rsidR="00CA4DB6" w:rsidRDefault="00CA4DB6">
                            <w:pPr>
                              <w:rPr>
                                <w:sz w:val="18"/>
                                <w:lang w:eastAsia="zh-CN"/>
                              </w:rPr>
                            </w:pPr>
                            <w:r>
                              <w:rPr>
                                <w:sz w:val="18"/>
                                <w:highlight w:val="darkYellow"/>
                                <w:lang w:eastAsia="zh-CN"/>
                              </w:rPr>
                              <w:t>Working assumption:</w:t>
                            </w:r>
                          </w:p>
                          <w:p w14:paraId="23848730"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CA4DB6" w:rsidRDefault="00CA4DB6"/>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CA4DB6" w:rsidRDefault="00CA4DB6">
                      <w:pPr>
                        <w:rPr>
                          <w:snapToGrid/>
                          <w:lang w:eastAsia="zh-CN"/>
                        </w:rPr>
                      </w:pPr>
                      <w:bookmarkStart w:id="10" w:name="OLE_LINK70"/>
                      <w:bookmarkStart w:id="11" w:name="OLE_LINK71"/>
                      <w:r>
                        <w:rPr>
                          <w:highlight w:val="green"/>
                          <w:lang w:eastAsia="zh-CN"/>
                        </w:rPr>
                        <w:t>Agreement:</w:t>
                      </w:r>
                    </w:p>
                    <w:p w14:paraId="6591422F" w14:textId="77777777" w:rsidR="00CA4DB6" w:rsidRDefault="00CA4DB6">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A4DB6" w:rsidRDefault="00CA4DB6">
                      <w:pPr>
                        <w:rPr>
                          <w:lang w:eastAsia="zh-CN"/>
                        </w:rPr>
                      </w:pPr>
                    </w:p>
                    <w:p w14:paraId="2D209021" w14:textId="77777777" w:rsidR="00CA4DB6" w:rsidRDefault="00CA4DB6">
                      <w:pPr>
                        <w:rPr>
                          <w:lang w:eastAsia="zh-CN"/>
                        </w:rPr>
                      </w:pPr>
                      <w:r>
                        <w:rPr>
                          <w:highlight w:val="green"/>
                          <w:lang w:eastAsia="zh-CN"/>
                        </w:rPr>
                        <w:t>Agreement:</w:t>
                      </w:r>
                    </w:p>
                    <w:p w14:paraId="55461023" w14:textId="77777777" w:rsidR="00CA4DB6" w:rsidRDefault="00CA4DB6">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CA4DB6" w:rsidRDefault="00CA4DB6">
                      <w:pPr>
                        <w:rPr>
                          <w:sz w:val="18"/>
                          <w:highlight w:val="darkYellow"/>
                          <w:lang w:eastAsia="zh-CN"/>
                        </w:rPr>
                      </w:pPr>
                    </w:p>
                    <w:p w14:paraId="40AF6362" w14:textId="77777777" w:rsidR="00CA4DB6" w:rsidRDefault="00CA4DB6">
                      <w:pPr>
                        <w:rPr>
                          <w:sz w:val="18"/>
                          <w:lang w:eastAsia="zh-CN"/>
                        </w:rPr>
                      </w:pPr>
                      <w:r>
                        <w:rPr>
                          <w:sz w:val="18"/>
                          <w:highlight w:val="darkYellow"/>
                          <w:lang w:eastAsia="zh-CN"/>
                        </w:rPr>
                        <w:t>Working assumption:</w:t>
                      </w:r>
                    </w:p>
                    <w:p w14:paraId="23848730"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CA4DB6" w:rsidRDefault="00CA4DB6"/>
                  </w:txbxContent>
                </v:textbox>
                <w10:wrap type="topAndBottom" anchorx="margin"/>
              </v:shape>
            </w:pict>
          </mc:Fallback>
        </mc:AlternateContent>
      </w:r>
    </w:p>
    <w:p w14:paraId="7ABBD0FB"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 xml:space="preserve">Implementation: Ericsson, </w:t>
      </w:r>
      <w:proofErr w:type="spellStart"/>
      <w:r>
        <w:t>Oppo</w:t>
      </w:r>
      <w:proofErr w:type="spellEnd"/>
      <w:r>
        <w:t>,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3" w:author="Noh Minseok" w:date="2021-10-13T16:48:00Z">
        <w:r w:rsidR="00E26DC0">
          <w:t>, WILUS</w:t>
        </w:r>
      </w:ins>
      <w:proofErr w:type="gramStart"/>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宋体"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proofErr w:type="spellStart"/>
            <w:r>
              <w:rPr>
                <w:rFonts w:eastAsia="宋体"/>
                <w:lang w:val="en-US" w:eastAsia="zh-CN"/>
              </w:rPr>
              <w:t>Futurewei</w:t>
            </w:r>
            <w:proofErr w:type="spellEnd"/>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14:paraId="26BF4883" w14:textId="77777777" w:rsidR="0031272D" w:rsidRDefault="0031272D" w:rsidP="0031272D">
            <w:pPr>
              <w:rPr>
                <w:rFonts w:eastAsia="宋体"/>
                <w:lang w:val="en-US" w:eastAsia="zh-CN"/>
              </w:rPr>
            </w:pPr>
            <w:r>
              <w:rPr>
                <w:rFonts w:eastAsia="宋体"/>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宋体"/>
                <w:lang w:val="en-US" w:eastAsia="zh-CN"/>
              </w:rPr>
            </w:pPr>
            <w:proofErr w:type="spellStart"/>
            <w:r>
              <w:rPr>
                <w:rFonts w:eastAsia="MS Mincho"/>
                <w:lang w:eastAsia="ja-JP"/>
              </w:rPr>
              <w:t>Docomo</w:t>
            </w:r>
            <w:proofErr w:type="spellEnd"/>
          </w:p>
        </w:tc>
        <w:tc>
          <w:tcPr>
            <w:tcW w:w="8364" w:type="dxa"/>
          </w:tcPr>
          <w:p w14:paraId="6E28FDCA" w14:textId="7963FCDF" w:rsidR="00330142" w:rsidRDefault="00330142" w:rsidP="00330142">
            <w:pPr>
              <w:rPr>
                <w:rFonts w:eastAsia="宋体"/>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宋体"/>
                <w:lang w:val="en-US" w:eastAsia="zh-CN"/>
              </w:rPr>
            </w:pPr>
            <w:r>
              <w:rPr>
                <w:rFonts w:eastAsia="宋体"/>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宋体"/>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宋体"/>
                <w:lang w:val="en-US" w:eastAsia="zh-CN"/>
              </w:rPr>
              <w:t>Samsung</w:t>
            </w:r>
          </w:p>
        </w:tc>
        <w:tc>
          <w:tcPr>
            <w:tcW w:w="8364" w:type="dxa"/>
          </w:tcPr>
          <w:p w14:paraId="1FDB9F72" w14:textId="1F899042" w:rsidR="00F11848" w:rsidRPr="00A23E9B" w:rsidRDefault="00F11848" w:rsidP="00F11848">
            <w:r>
              <w:rPr>
                <w:rFonts w:eastAsia="宋体"/>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宋体"/>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宋体"/>
                <w:lang w:val="en-US" w:eastAsia="zh-CN"/>
              </w:rPr>
            </w:pPr>
            <w:r>
              <w:rPr>
                <w:rFonts w:eastAsia="宋体"/>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802.11ad/</w:t>
            </w:r>
            <w:proofErr w:type="spellStart"/>
            <w:r>
              <w:rPr>
                <w:lang w:eastAsia="en-US"/>
              </w:rPr>
              <w:t>ay</w:t>
            </w:r>
            <w:proofErr w:type="spellEnd"/>
            <w:r>
              <w:rPr>
                <w:lang w:eastAsia="en-US"/>
              </w:rPr>
              <w:t xml:space="preserve"> and leave duration of the measurement to implementation. </w:t>
            </w:r>
          </w:p>
          <w:p w14:paraId="6DA36574" w14:textId="6BDF68BD" w:rsidR="00CA72A5" w:rsidRDefault="00CA72A5" w:rsidP="00CA72A5">
            <w:pPr>
              <w:rPr>
                <w:rFonts w:eastAsia="宋体"/>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3987AC56" w:rsidR="00054FA6" w:rsidRDefault="00054FA6">
      <w:pPr>
        <w:rPr>
          <w:lang w:eastAsia="en-US"/>
        </w:rPr>
      </w:pPr>
    </w:p>
    <w:p w14:paraId="6B47F6D9" w14:textId="2F720AD4" w:rsidR="00376CF1" w:rsidRDefault="00376CF1" w:rsidP="00376CF1">
      <w:pPr>
        <w:pStyle w:val="discussionpoint"/>
      </w:pPr>
      <w:r>
        <w:t>Proposal 2.3.1-2</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af8"/>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bl>
    <w:p w14:paraId="24EB206F" w14:textId="77777777" w:rsidR="00376CF1" w:rsidRDefault="00376CF1">
      <w:pPr>
        <w:rPr>
          <w:lang w:eastAsia="en-US"/>
        </w:rPr>
      </w:pPr>
    </w:p>
    <w:p w14:paraId="266B6FD3" w14:textId="77777777" w:rsidR="00054FA6" w:rsidRDefault="002249B7">
      <w:pPr>
        <w:pStyle w:val="2"/>
        <w:rPr>
          <w:rFonts w:ascii="Times New Roman" w:hAnsi="Times New Roman"/>
        </w:rPr>
      </w:pPr>
      <w:r>
        <w:rPr>
          <w:rFonts w:ascii="Times New Roman" w:hAnsi="Times New Roman"/>
        </w:rPr>
        <w:lastRenderedPageBreak/>
        <w:t xml:space="preserve">COT Sharing </w:t>
      </w:r>
    </w:p>
    <w:tbl>
      <w:tblPr>
        <w:tblStyle w:val="af8"/>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is capable of beam correspondence and it is expected to use only any of the Rx beam(s) as </w:t>
            </w:r>
            <w:proofErr w:type="spellStart"/>
            <w:r>
              <w:rPr>
                <w:rFonts w:eastAsia="Times New Roman"/>
                <w:b/>
                <w:bCs/>
                <w:i/>
                <w:iCs/>
                <w:snapToGrid/>
                <w:color w:val="000000"/>
                <w:kern w:val="0"/>
                <w:szCs w:val="20"/>
                <w:u w:val="single"/>
                <w:lang w:val="en-US" w:eastAsia="en-US"/>
              </w:rPr>
              <w:t>Tx</w:t>
            </w:r>
            <w:proofErr w:type="spellEnd"/>
            <w:r>
              <w:rPr>
                <w:rFonts w:eastAsia="Times New Roman"/>
                <w:b/>
                <w:bCs/>
                <w:i/>
                <w:iCs/>
                <w:snapToGrid/>
                <w:color w:val="000000"/>
                <w:kern w:val="0"/>
                <w:szCs w:val="20"/>
                <w:u w:val="single"/>
                <w:lang w:val="en-US" w:eastAsia="en-US"/>
              </w:rPr>
              <w:t xml:space="preserve">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w:t>
            </w:r>
            <w:proofErr w:type="spellStart"/>
            <w:r>
              <w:t>fallback</w:t>
            </w:r>
            <w:proofErr w:type="spellEnd"/>
            <w:r>
              <w:t xml:space="preserve">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宋体"/>
                <w:lang w:val="en-US" w:eastAsia="zh-CN"/>
              </w:rPr>
              <w:t>InterDigital</w:t>
            </w:r>
            <w:proofErr w:type="spellEnd"/>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proofErr w:type="spellStart"/>
            <w:r>
              <w:rPr>
                <w:rFonts w:eastAsia="宋体"/>
                <w:lang w:val="en-US" w:eastAsia="zh-CN"/>
              </w:rPr>
              <w:t>Futurewei</w:t>
            </w:r>
            <w:proofErr w:type="spellEnd"/>
          </w:p>
        </w:tc>
        <w:tc>
          <w:tcPr>
            <w:tcW w:w="7117" w:type="dxa"/>
          </w:tcPr>
          <w:p w14:paraId="5AA94168" w14:textId="4FA8E35F" w:rsidR="00607BD9" w:rsidRDefault="00607BD9">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443D19AC" w14:textId="328A62AB" w:rsidR="0031272D" w:rsidRDefault="0031272D" w:rsidP="0031272D">
            <w:pPr>
              <w:rPr>
                <w:lang w:eastAsia="en-US"/>
              </w:rPr>
            </w:pPr>
            <w:r>
              <w:rPr>
                <w:rFonts w:eastAsia="宋体"/>
                <w:lang w:val="en-US" w:eastAsia="zh-CN"/>
              </w:rPr>
              <w:t>We support Option 1</w:t>
            </w:r>
            <w:r w:rsidR="008C645D">
              <w:rPr>
                <w:rFonts w:eastAsia="宋体" w:hint="eastAsia"/>
                <w:lang w:val="en-US" w:eastAsia="zh-CN"/>
              </w:rPr>
              <w:t>,</w:t>
            </w:r>
            <w:r w:rsidR="008C645D">
              <w:rPr>
                <w:rFonts w:eastAsia="宋体"/>
                <w:lang w:val="en-US" w:eastAsia="zh-CN"/>
              </w:rPr>
              <w:t xml:space="preserve"> also we add our preference</w:t>
            </w:r>
            <w:r>
              <w:rPr>
                <w:rFonts w:eastAsia="宋体"/>
                <w:lang w:val="en-US" w:eastAsia="zh-CN"/>
              </w:rPr>
              <w:t>.</w:t>
            </w:r>
          </w:p>
        </w:tc>
      </w:tr>
      <w:tr w:rsidR="00330142" w14:paraId="7EB94D0D" w14:textId="77777777">
        <w:tc>
          <w:tcPr>
            <w:tcW w:w="2245" w:type="dxa"/>
          </w:tcPr>
          <w:p w14:paraId="0DA023B8" w14:textId="01B2E19F" w:rsidR="00330142" w:rsidRDefault="00330142" w:rsidP="00330142">
            <w:pPr>
              <w:rPr>
                <w:rFonts w:eastAsia="宋体"/>
                <w:lang w:val="en-US" w:eastAsia="zh-CN"/>
              </w:rPr>
            </w:pPr>
            <w:proofErr w:type="spellStart"/>
            <w:r>
              <w:rPr>
                <w:rFonts w:eastAsia="MS Mincho"/>
                <w:lang w:val="en-US" w:eastAsia="ja-JP"/>
              </w:rPr>
              <w:t>Docomo</w:t>
            </w:r>
            <w:proofErr w:type="spellEnd"/>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w:t>
            </w:r>
            <w:proofErr w:type="spellStart"/>
            <w:r>
              <w:rPr>
                <w:rFonts w:eastAsia="MS Mincho"/>
                <w:lang w:val="en-US" w:eastAsia="ja-JP"/>
              </w:rPr>
              <w:t>gNB</w:t>
            </w:r>
            <w:proofErr w:type="spell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宋体"/>
                <w:lang w:val="en-US" w:eastAsia="zh-CN"/>
              </w:rPr>
              <w:t>Samsung</w:t>
            </w:r>
          </w:p>
        </w:tc>
        <w:tc>
          <w:tcPr>
            <w:tcW w:w="7117" w:type="dxa"/>
          </w:tcPr>
          <w:p w14:paraId="4BF92AFE" w14:textId="4722E3F2" w:rsidR="00F11848" w:rsidRDefault="00F11848" w:rsidP="00F11848">
            <w:pPr>
              <w:rPr>
                <w:rFonts w:eastAsia="MS Mincho"/>
                <w:lang w:eastAsia="ja-JP"/>
              </w:rPr>
            </w:pPr>
            <w:r>
              <w:rPr>
                <w:rFonts w:eastAsia="宋体"/>
                <w:lang w:val="en-US" w:eastAsia="zh-CN"/>
              </w:rPr>
              <w:t xml:space="preserve">We support Option 1 for simplicity. Since this the minimum gap, </w:t>
            </w:r>
            <w:proofErr w:type="spellStart"/>
            <w:r>
              <w:rPr>
                <w:rFonts w:eastAsia="宋体"/>
                <w:lang w:val="en-US" w:eastAsia="zh-CN"/>
              </w:rPr>
              <w:t>gNB</w:t>
            </w:r>
            <w:proofErr w:type="spellEnd"/>
            <w:r>
              <w:rPr>
                <w:rFonts w:eastAsia="宋体"/>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宋体"/>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宋体"/>
                <w:lang w:val="en-US" w:eastAsia="zh-CN"/>
              </w:rPr>
            </w:pPr>
            <w:r>
              <w:rPr>
                <w:rFonts w:eastAsia="宋体"/>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宋体"/>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4E365371" w:rsidR="00054FA6" w:rsidRDefault="00054FA6">
      <w:pPr>
        <w:rPr>
          <w:lang w:eastAsia="en-US"/>
        </w:rPr>
      </w:pPr>
    </w:p>
    <w:p w14:paraId="54732EE9" w14:textId="1D244335" w:rsidR="006B7BC2" w:rsidRDefault="006B7BC2" w:rsidP="006B7BC2">
      <w:pPr>
        <w:pStyle w:val="discussionpoint"/>
      </w:pPr>
      <w:r>
        <w:t>Proposed conclusion 2.4.1-2</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77777777" w:rsidR="006B7BC2" w:rsidRDefault="006B7BC2" w:rsidP="006B7BC2"/>
    <w:p w14:paraId="6B8BE4D3" w14:textId="77777777" w:rsidR="006B7BC2" w:rsidRDefault="006B7BC2" w:rsidP="006B7BC2">
      <w:r>
        <w:t>Please provide your view:</w:t>
      </w:r>
    </w:p>
    <w:tbl>
      <w:tblPr>
        <w:tblStyle w:val="af8"/>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w:t>
            </w:r>
            <w:proofErr w:type="gramStart"/>
            <w:r>
              <w:rPr>
                <w:rFonts w:eastAsia="Times New Roman"/>
                <w:bCs/>
                <w:snapToGrid/>
                <w:color w:val="000000"/>
                <w:szCs w:val="20"/>
                <w:lang w:val="en-US" w:eastAsia="en-US"/>
              </w:rPr>
              <w:t>and</w:t>
            </w:r>
            <w:proofErr w:type="gramEnd"/>
            <w:r>
              <w:rPr>
                <w:rFonts w:eastAsia="Times New Roman"/>
                <w:bCs/>
                <w:snapToGrid/>
                <w:color w:val="000000"/>
                <w:szCs w:val="20"/>
                <w:lang w:val="en-US" w:eastAsia="en-US"/>
              </w:rPr>
              <w:t xml:space="preserve"> UE does not need to know Y. </w:t>
            </w:r>
          </w:p>
          <w:p w14:paraId="0837B57D" w14:textId="6678AA85" w:rsidR="00CA4DB6" w:rsidRPr="00CA4DB6" w:rsidRDefault="00CA4DB6" w:rsidP="00CA4DB6">
            <w:pPr>
              <w:rPr>
                <w:rFonts w:eastAsiaTheme="minorEastAsia" w:hint="eastAsia"/>
                <w:lang w:eastAsia="zh-CN"/>
              </w:rPr>
            </w:pPr>
            <w:proofErr w:type="gramStart"/>
            <w:r>
              <w:rPr>
                <w:rFonts w:eastAsia="Times New Roman"/>
                <w:bCs/>
                <w:snapToGrid/>
                <w:color w:val="000000"/>
                <w:szCs w:val="20"/>
                <w:lang w:val="en-US" w:eastAsia="en-US"/>
              </w:rPr>
              <w:t>but</w:t>
            </w:r>
            <w:proofErr w:type="gramEnd"/>
            <w:r>
              <w:rPr>
                <w:rFonts w:eastAsia="Times New Roman"/>
                <w:bCs/>
                <w:snapToGrid/>
                <w:color w:val="000000"/>
                <w:szCs w:val="20"/>
                <w:lang w:val="en-US" w:eastAsia="en-US"/>
              </w:rPr>
              <w:t xml:space="preserve"> we’d like to better understand, if Y is not specified, that means </w:t>
            </w:r>
            <w:proofErr w:type="spellStart"/>
            <w:r>
              <w:rPr>
                <w:rFonts w:eastAsia="Times New Roman"/>
                <w:bCs/>
                <w:snapToGrid/>
                <w:color w:val="000000"/>
                <w:szCs w:val="20"/>
                <w:lang w:val="en-US" w:eastAsia="en-US"/>
              </w:rPr>
              <w:t>gNB</w:t>
            </w:r>
            <w:proofErr w:type="spellEnd"/>
            <w:r>
              <w:rPr>
                <w:rFonts w:eastAsia="Times New Roman"/>
                <w:bCs/>
                <w:snapToGrid/>
                <w:color w:val="000000"/>
                <w:szCs w:val="20"/>
                <w:lang w:val="en-US" w:eastAsia="en-US"/>
              </w:rPr>
              <w:t xml:space="preserve">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w:t>
            </w:r>
            <w:proofErr w:type="gramEnd"/>
            <w:r>
              <w:rPr>
                <w:rFonts w:eastAsia="Times New Roman"/>
                <w:bCs/>
                <w:snapToGrid/>
                <w:color w:val="000000"/>
                <w:szCs w:val="20"/>
                <w:lang w:val="en-US" w:eastAsia="en-US"/>
              </w:rPr>
              <w:t xml:space="preserve"> ,we can also agree on this, just for clarification.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25A592A" w14:textId="77777777" w:rsidR="00CA4DB6" w:rsidRDefault="00CA4DB6">
                            <w:pPr>
                              <w:rPr>
                                <w:rFonts w:cs="Times"/>
                                <w:szCs w:val="20"/>
                              </w:rPr>
                            </w:pPr>
                            <w:r>
                              <w:rPr>
                                <w:rFonts w:cs="Times"/>
                                <w:szCs w:val="20"/>
                              </w:rPr>
                              <w:t>For Cat 2 LBT, down-select from the following alternatives</w:t>
                            </w:r>
                          </w:p>
                          <w:p w14:paraId="7F1B5F32"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A4DB6" w:rsidRDefault="00CA4DB6">
                            <w:pPr>
                              <w:kinsoku/>
                              <w:adjustRightInd/>
                              <w:snapToGrid w:val="0"/>
                              <w:spacing w:after="0" w:line="252" w:lineRule="auto"/>
                              <w:textAlignment w:val="auto"/>
                              <w:rPr>
                                <w:rFonts w:cs="Times"/>
                                <w:szCs w:val="20"/>
                              </w:rPr>
                            </w:pPr>
                          </w:p>
                          <w:p w14:paraId="77B38D2A"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3E3B7088" w14:textId="77777777" w:rsidR="00CA4DB6" w:rsidRDefault="00CA4DB6">
                            <w:pPr>
                              <w:rPr>
                                <w:rFonts w:cs="Times"/>
                                <w:color w:val="000000"/>
                                <w:szCs w:val="20"/>
                              </w:rPr>
                            </w:pPr>
                            <w:r>
                              <w:rPr>
                                <w:rFonts w:cs="Times"/>
                                <w:color w:val="000000"/>
                                <w:szCs w:val="20"/>
                              </w:rPr>
                              <w:t>If Cat 2 LBT is introduced, the following use cases can be further studied:</w:t>
                            </w:r>
                          </w:p>
                          <w:p w14:paraId="0958D705"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A4DB6" w:rsidRDefault="00CA4DB6">
                            <w:pPr>
                              <w:rPr>
                                <w:rFonts w:cs="Times"/>
                                <w:szCs w:val="20"/>
                              </w:rPr>
                            </w:pPr>
                            <w:r>
                              <w:rPr>
                                <w:rFonts w:cs="Times"/>
                                <w:szCs w:val="20"/>
                              </w:rPr>
                              <w:t xml:space="preserve">Other use cases not precluded. </w:t>
                            </w:r>
                          </w:p>
                          <w:p w14:paraId="59677197" w14:textId="77777777" w:rsidR="00CA4DB6" w:rsidRDefault="00CA4DB6">
                            <w:pPr>
                              <w:rPr>
                                <w:rFonts w:cs="Times"/>
                                <w:szCs w:val="20"/>
                              </w:rPr>
                            </w:pPr>
                            <w:r>
                              <w:rPr>
                                <w:rFonts w:cs="Times"/>
                                <w:szCs w:val="20"/>
                              </w:rPr>
                              <w:t>FFS if Cat 2 LBT is mandated for each use case or not.</w:t>
                            </w:r>
                          </w:p>
                          <w:p w14:paraId="707D87B1"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25A592A" w14:textId="77777777" w:rsidR="00CA4DB6" w:rsidRDefault="00CA4DB6">
                      <w:pPr>
                        <w:rPr>
                          <w:rFonts w:cs="Times"/>
                          <w:szCs w:val="20"/>
                        </w:rPr>
                      </w:pPr>
                      <w:r>
                        <w:rPr>
                          <w:rFonts w:cs="Times"/>
                          <w:szCs w:val="20"/>
                        </w:rPr>
                        <w:t>For Cat 2 LBT, down-select from the following alternatives</w:t>
                      </w:r>
                    </w:p>
                    <w:p w14:paraId="7F1B5F32"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A4DB6" w:rsidRDefault="00CA4DB6">
                      <w:pPr>
                        <w:kinsoku/>
                        <w:adjustRightInd/>
                        <w:snapToGrid w:val="0"/>
                        <w:spacing w:after="0" w:line="252" w:lineRule="auto"/>
                        <w:textAlignment w:val="auto"/>
                        <w:rPr>
                          <w:rFonts w:cs="Times"/>
                          <w:szCs w:val="20"/>
                        </w:rPr>
                      </w:pPr>
                    </w:p>
                    <w:p w14:paraId="77B38D2A"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3E3B7088" w14:textId="77777777" w:rsidR="00CA4DB6" w:rsidRDefault="00CA4DB6">
                      <w:pPr>
                        <w:rPr>
                          <w:rFonts w:cs="Times"/>
                          <w:color w:val="000000"/>
                          <w:szCs w:val="20"/>
                        </w:rPr>
                      </w:pPr>
                      <w:r>
                        <w:rPr>
                          <w:rFonts w:cs="Times"/>
                          <w:color w:val="000000"/>
                          <w:szCs w:val="20"/>
                        </w:rPr>
                        <w:t>If Cat 2 LBT is introduced, the following use cases can be further studied:</w:t>
                      </w:r>
                    </w:p>
                    <w:p w14:paraId="0958D705"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A4DB6" w:rsidRDefault="00CA4DB6">
                      <w:pPr>
                        <w:rPr>
                          <w:rFonts w:cs="Times"/>
                          <w:szCs w:val="20"/>
                        </w:rPr>
                      </w:pPr>
                      <w:r>
                        <w:rPr>
                          <w:rFonts w:cs="Times"/>
                          <w:szCs w:val="20"/>
                        </w:rPr>
                        <w:t xml:space="preserve">Other use cases not precluded. </w:t>
                      </w:r>
                    </w:p>
                    <w:p w14:paraId="59677197" w14:textId="77777777" w:rsidR="00CA4DB6" w:rsidRDefault="00CA4DB6">
                      <w:pPr>
                        <w:rPr>
                          <w:rFonts w:cs="Times"/>
                          <w:szCs w:val="20"/>
                        </w:rPr>
                      </w:pPr>
                      <w:r>
                        <w:rPr>
                          <w:rFonts w:cs="Times"/>
                          <w:szCs w:val="20"/>
                        </w:rPr>
                        <w:t>FFS if Cat 2 LBT is mandated for each use case or not.</w:t>
                      </w:r>
                    </w:p>
                    <w:p w14:paraId="707D87B1"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proofErr w:type="gramStart"/>
      <w:r>
        <w:rPr>
          <w:rFonts w:eastAsia="Times New Roman"/>
          <w:bCs/>
          <w:snapToGrid/>
          <w:color w:val="000000"/>
          <w:szCs w:val="20"/>
          <w:lang w:val="en-US" w:eastAsia="en-US"/>
        </w:rPr>
        <w:t>CAT2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xml:space="preserve">, </w:t>
      </w:r>
      <w:proofErr w:type="spellStart"/>
      <w:r>
        <w:rPr>
          <w:rFonts w:eastAsia="宋体" w:cs="Times" w:hint="eastAsia"/>
          <w:color w:val="FF0000"/>
          <w:szCs w:val="20"/>
          <w:lang w:val="en-US" w:eastAsia="zh-CN"/>
        </w:rPr>
        <w:t>Transsion</w:t>
      </w:r>
      <w:proofErr w:type="spellEnd"/>
      <w:r w:rsidR="00132FFD">
        <w:rPr>
          <w:rFonts w:eastAsia="宋体" w:cs="Times"/>
          <w:color w:val="FF0000"/>
          <w:szCs w:val="20"/>
          <w:lang w:val="en-US" w:eastAsia="zh-CN"/>
        </w:rPr>
        <w:t xml:space="preserve">, </w:t>
      </w:r>
      <w:bookmarkStart w:id="15" w:name="_Hlk84980280"/>
      <w:proofErr w:type="spellStart"/>
      <w:r w:rsidR="00132FFD">
        <w:rPr>
          <w:rFonts w:eastAsia="宋体" w:cs="Times"/>
          <w:color w:val="FF0000"/>
          <w:szCs w:val="20"/>
          <w:lang w:val="en-US" w:eastAsia="zh-CN"/>
        </w:rPr>
        <w:t>Futurewei</w:t>
      </w:r>
      <w:bookmarkEnd w:id="15"/>
      <w:proofErr w:type="spellEnd"/>
      <w:r w:rsidR="00E41540">
        <w:rPr>
          <w:rFonts w:eastAsia="宋体" w:cs="Times"/>
          <w:color w:val="FF0000"/>
          <w:szCs w:val="20"/>
          <w:lang w:val="en-US" w:eastAsia="zh-CN"/>
        </w:rPr>
        <w:t>, Apple</w:t>
      </w:r>
      <w:r w:rsidR="0031272D">
        <w:rPr>
          <w:rFonts w:eastAsia="宋体" w:cs="Times"/>
          <w:color w:val="FF0000"/>
          <w:szCs w:val="20"/>
          <w:lang w:val="en-US" w:eastAsia="zh-CN"/>
        </w:rPr>
        <w:t>, OPPO</w:t>
      </w:r>
      <w:ins w:id="16"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7"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 (could be applicable to certain area up to regulation)</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proofErr w:type="spellStart"/>
      <w:r w:rsidR="00132FFD">
        <w:rPr>
          <w:rFonts w:eastAsia="宋体" w:cs="Times"/>
          <w:color w:val="FF0000"/>
          <w:szCs w:val="20"/>
          <w:lang w:val="en-US" w:eastAsia="zh-CN"/>
        </w:rPr>
        <w:t>Futurewei</w:t>
      </w:r>
      <w:proofErr w:type="spellEnd"/>
      <w:r w:rsidR="0031272D">
        <w:rPr>
          <w:rFonts w:eastAsia="宋体" w:cs="Times"/>
          <w:color w:val="FF0000"/>
          <w:szCs w:val="20"/>
          <w:lang w:val="en-US" w:eastAsia="zh-CN"/>
        </w:rPr>
        <w:t>, OPPO</w:t>
      </w:r>
      <w:ins w:id="18"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F11848">
        <w:rPr>
          <w:rFonts w:eastAsia="宋体"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NEC, </w:t>
      </w:r>
      <w:r>
        <w:rPr>
          <w:rFonts w:cs="Times"/>
          <w:color w:val="FF0000"/>
          <w:szCs w:val="20"/>
        </w:rPr>
        <w:t>vivo</w:t>
      </w:r>
      <w:ins w:id="19" w:author="Noh Minseok" w:date="2021-10-13T16:50:00Z">
        <w:r w:rsidR="00E26DC0">
          <w:rPr>
            <w:rFonts w:eastAsia="宋体" w:cs="Times"/>
            <w:color w:val="FF0000"/>
            <w:szCs w:val="20"/>
            <w:lang w:val="en-US" w:eastAsia="zh-CN"/>
          </w:rPr>
          <w:t>, WILUS</w:t>
        </w:r>
      </w:ins>
      <w:r w:rsidR="00F11848">
        <w:rPr>
          <w:rFonts w:eastAsia="宋体" w:cs="Times"/>
          <w:color w:val="FF0000"/>
          <w:szCs w:val="20"/>
          <w:lang w:val="en-US"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proofErr w:type="spellStart"/>
      <w:r w:rsidRPr="00EC52E7">
        <w:rPr>
          <w:rFonts w:eastAsia="MS Mincho" w:cs="Times"/>
          <w:color w:val="FF0000"/>
          <w:szCs w:val="20"/>
          <w:lang w:eastAsia="ja-JP"/>
        </w:rPr>
        <w:t>Docomo</w:t>
      </w:r>
      <w:proofErr w:type="spellEnd"/>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宋体"/>
                <w:lang w:val="en-US" w:eastAsia="zh-CN"/>
              </w:rPr>
              <w:t>InterDigital</w:t>
            </w:r>
            <w:proofErr w:type="spellEnd"/>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proofErr w:type="spellStart"/>
            <w:r>
              <w:rPr>
                <w:rFonts w:eastAsia="宋体"/>
                <w:lang w:val="en-US" w:eastAsia="zh-CN"/>
              </w:rPr>
              <w:t>Futurewei</w:t>
            </w:r>
            <w:proofErr w:type="spellEnd"/>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30205075" w14:textId="0EF17C79" w:rsidR="0031272D" w:rsidRDefault="0031272D" w:rsidP="0031272D">
            <w:pPr>
              <w:rPr>
                <w:lang w:eastAsia="en-US"/>
              </w:rPr>
            </w:pPr>
            <w:r w:rsidRPr="00201D4A">
              <w:rPr>
                <w:rFonts w:eastAsia="宋体" w:hint="eastAsia"/>
                <w:lang w:eastAsia="zh-CN"/>
              </w:rPr>
              <w:t>W</w:t>
            </w:r>
            <w:r w:rsidRPr="00201D4A">
              <w:rPr>
                <w:rFonts w:eastAsia="宋体"/>
                <w:lang w:eastAsia="zh-CN"/>
              </w:rPr>
              <w:t>e support Cat-2 for use cases including resume transmission after a gap Y and Rx-Assistance, also we add our preference</w:t>
            </w:r>
            <w:r w:rsidRPr="00201D4A">
              <w:rPr>
                <w:rFonts w:eastAsia="宋体" w:hint="eastAsia"/>
                <w:lang w:eastAsia="zh-CN"/>
              </w:rPr>
              <w:t>.</w:t>
            </w:r>
            <w:r w:rsidRPr="00201D4A">
              <w:rPr>
                <w:rFonts w:eastAsia="宋体"/>
                <w:lang w:eastAsia="zh-CN"/>
              </w:rPr>
              <w:t xml:space="preserve"> </w:t>
            </w:r>
            <w:r>
              <w:rPr>
                <w:rFonts w:eastAsia="宋体"/>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宋体"/>
                <w:lang w:val="en-US" w:eastAsia="zh-CN"/>
              </w:rPr>
            </w:pPr>
            <w:proofErr w:type="spellStart"/>
            <w:r>
              <w:rPr>
                <w:rFonts w:eastAsia="MS Mincho"/>
                <w:lang w:val="en-US" w:eastAsia="ja-JP"/>
              </w:rPr>
              <w:t>Docomo</w:t>
            </w:r>
            <w:proofErr w:type="spellEnd"/>
          </w:p>
        </w:tc>
        <w:tc>
          <w:tcPr>
            <w:tcW w:w="7117" w:type="dxa"/>
          </w:tcPr>
          <w:p w14:paraId="67D31997" w14:textId="137A2F7F" w:rsidR="00330142" w:rsidRPr="00201D4A" w:rsidRDefault="00330142" w:rsidP="00330142">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if and when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宋体"/>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宋体"/>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宋体"/>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宋体"/>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宋体"/>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宋体"/>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宋体"/>
                <w:lang w:val="en-US" w:eastAsia="zh-CN"/>
              </w:rPr>
            </w:pPr>
            <w:r>
              <w:rPr>
                <w:rFonts w:eastAsia="宋体"/>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宋体"/>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reduction  relies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CA4DB6" w:rsidRDefault="00CA4DB6">
                            <w:pPr>
                              <w:snapToGrid w:val="0"/>
                              <w:spacing w:line="252" w:lineRule="auto"/>
                              <w:rPr>
                                <w:rFonts w:cs="Times"/>
                                <w:szCs w:val="20"/>
                              </w:rPr>
                            </w:pPr>
                          </w:p>
                          <w:p w14:paraId="4A5FB1D1" w14:textId="77777777" w:rsidR="00CA4DB6" w:rsidRDefault="00CA4DB6">
                            <w:pPr>
                              <w:rPr>
                                <w:snapToGrid/>
                                <w:lang w:eastAsia="zh-CN"/>
                              </w:rPr>
                            </w:pPr>
                            <w:bookmarkStart w:id="20" w:name="_Hlk80964650"/>
                            <w:r>
                              <w:rPr>
                                <w:highlight w:val="green"/>
                                <w:lang w:eastAsia="zh-CN"/>
                              </w:rPr>
                              <w:t>Agreement:</w:t>
                            </w:r>
                          </w:p>
                          <w:p w14:paraId="543588CC" w14:textId="77777777" w:rsidR="00CA4DB6" w:rsidRDefault="00CA4DB6">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A4DB6" w:rsidRDefault="00CA4DB6">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A4DB6" w:rsidRDefault="00CA4DB6">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A4DB6" w:rsidRDefault="00CA4DB6">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A4DB6" w:rsidRDefault="00CA4DB6">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A4DB6" w:rsidRDefault="00CA4DB6">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A4DB6" w:rsidRDefault="00CA4DB6">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A4DB6" w:rsidRDefault="00CA4DB6">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A4DB6" w:rsidRDefault="00CA4DB6">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Detection threshold, </w:t>
                            </w:r>
                            <w:proofErr w:type="spellStart"/>
                            <w:r>
                              <w:rPr>
                                <w:rFonts w:eastAsia="Times New Roman"/>
                              </w:rPr>
                              <w:t>etc</w:t>
                            </w:r>
                            <w:proofErr w:type="spellEnd"/>
                          </w:p>
                          <w:p w14:paraId="7C3C8E16" w14:textId="77777777" w:rsidR="00CA4DB6" w:rsidRDefault="00CA4DB6">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CA4DB6" w:rsidRDefault="00CA4DB6">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CA4DB6" w:rsidRDefault="00CA4DB6">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CA4DB6" w:rsidRDefault="00CA4DB6">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CA4DB6" w:rsidRDefault="00CA4DB6">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proofErr w:type="gramStart"/>
                            <w:r>
                              <w:rPr>
                                <w:rFonts w:eastAsia="Times New Roman"/>
                              </w:rPr>
                              <w:t>gNB</w:t>
                            </w:r>
                            <w:proofErr w:type="spellEnd"/>
                            <w:proofErr w:type="gram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proofErr w:type="gramStart"/>
                            <w:r>
                              <w:rPr>
                                <w:rFonts w:eastAsia="Times New Roman"/>
                              </w:rPr>
                              <w:t>gNB</w:t>
                            </w:r>
                            <w:proofErr w:type="spellEnd"/>
                            <w:proofErr w:type="gram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CA4DB6" w:rsidRDefault="00CA4DB6">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A4DB6" w:rsidRDefault="00CA4DB6">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CA4DB6" w:rsidRDefault="00CA4DB6">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CA4DB6" w:rsidRDefault="00CA4DB6">
                      <w:pPr>
                        <w:snapToGrid w:val="0"/>
                        <w:spacing w:line="252" w:lineRule="auto"/>
                        <w:rPr>
                          <w:rFonts w:cs="Times"/>
                          <w:szCs w:val="20"/>
                        </w:rPr>
                      </w:pPr>
                    </w:p>
                    <w:p w14:paraId="4A5FB1D1" w14:textId="77777777" w:rsidR="00CA4DB6" w:rsidRDefault="00CA4DB6">
                      <w:pPr>
                        <w:rPr>
                          <w:snapToGrid/>
                          <w:lang w:eastAsia="zh-CN"/>
                        </w:rPr>
                      </w:pPr>
                      <w:bookmarkStart w:id="21" w:name="_Hlk80964650"/>
                      <w:r>
                        <w:rPr>
                          <w:highlight w:val="green"/>
                          <w:lang w:eastAsia="zh-CN"/>
                        </w:rPr>
                        <w:t>Agreement:</w:t>
                      </w:r>
                    </w:p>
                    <w:p w14:paraId="543588CC" w14:textId="77777777" w:rsidR="00CA4DB6" w:rsidRDefault="00CA4DB6">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A4DB6" w:rsidRDefault="00CA4DB6">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A4DB6" w:rsidRDefault="00CA4DB6">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A4DB6" w:rsidRDefault="00CA4DB6">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A4DB6" w:rsidRDefault="00CA4DB6">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A4DB6" w:rsidRDefault="00CA4DB6">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A4DB6" w:rsidRDefault="00CA4DB6">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A4DB6" w:rsidRDefault="00CA4DB6">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A4DB6" w:rsidRDefault="00CA4DB6">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Detection threshold, </w:t>
                      </w:r>
                      <w:proofErr w:type="spellStart"/>
                      <w:r>
                        <w:rPr>
                          <w:rFonts w:eastAsia="Times New Roman"/>
                        </w:rPr>
                        <w:t>etc</w:t>
                      </w:r>
                      <w:proofErr w:type="spellEnd"/>
                    </w:p>
                    <w:p w14:paraId="7C3C8E16" w14:textId="77777777" w:rsidR="00CA4DB6" w:rsidRDefault="00CA4DB6">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CA4DB6" w:rsidRDefault="00CA4DB6">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CA4DB6" w:rsidRDefault="00CA4DB6">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CA4DB6" w:rsidRDefault="00CA4DB6">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CA4DB6" w:rsidRDefault="00CA4DB6">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proofErr w:type="gramStart"/>
                      <w:r>
                        <w:rPr>
                          <w:rFonts w:eastAsia="Times New Roman"/>
                        </w:rPr>
                        <w:t>gNB</w:t>
                      </w:r>
                      <w:proofErr w:type="spellEnd"/>
                      <w:proofErr w:type="gram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proofErr w:type="gramStart"/>
                      <w:r>
                        <w:rPr>
                          <w:rFonts w:eastAsia="Times New Roman"/>
                        </w:rPr>
                        <w:t>gNB</w:t>
                      </w:r>
                      <w:proofErr w:type="spellEnd"/>
                      <w:proofErr w:type="gram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CA4DB6" w:rsidRDefault="00CA4DB6">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A4DB6" w:rsidRDefault="00CA4DB6">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CA4DB6" w:rsidRDefault="00CA4DB6">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w:t>
            </w:r>
            <w:proofErr w:type="spellStart"/>
            <w:r>
              <w:rPr>
                <w:rFonts w:eastAsia="Times New Roman"/>
                <w:i/>
                <w:iCs/>
                <w:snapToGrid/>
                <w:color w:val="000000"/>
                <w:kern w:val="0"/>
                <w:szCs w:val="20"/>
                <w:lang w:val="en-US" w:eastAsia="en-US"/>
              </w:rPr>
              <w:t>Config</w:t>
            </w:r>
            <w:proofErr w:type="spellEnd"/>
            <w:r>
              <w:rPr>
                <w:rFonts w:eastAsia="Times New Roman"/>
                <w:i/>
                <w:iCs/>
                <w:snapToGrid/>
                <w:color w:val="000000"/>
                <w:kern w:val="0"/>
                <w:szCs w:val="20"/>
                <w:lang w:val="en-US" w:eastAsia="en-US"/>
              </w:rPr>
              <w:t xml:space="preserve">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w:t>
                  </w:r>
                  <w:proofErr w:type="spellStart"/>
                  <w:r>
                    <w:rPr>
                      <w:rFonts w:eastAsia="Times New Roman"/>
                      <w:snapToGrid/>
                      <w:color w:val="000000"/>
                      <w:kern w:val="0"/>
                      <w:szCs w:val="20"/>
                      <w:lang w:val="en-US" w:eastAsia="en-US"/>
                    </w:rPr>
                    <w:t>ed</w:t>
                  </w:r>
                  <w:proofErr w:type="spellEnd"/>
                  <w:r>
                    <w:rPr>
                      <w:rFonts w:eastAsia="Times New Roman"/>
                      <w:snapToGrid/>
                      <w:color w:val="000000"/>
                      <w:kern w:val="0"/>
                      <w:szCs w:val="20"/>
                      <w:lang w:val="en-US" w:eastAsia="en-US"/>
                    </w:rPr>
                    <w:t xml:space="preserve">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r>
            <w:proofErr w:type="gramStart"/>
            <w:r>
              <w:rPr>
                <w:rFonts w:eastAsia="Times New Roman"/>
                <w:i/>
                <w:iCs/>
                <w:snapToGrid/>
                <w:color w:val="000000"/>
                <w:kern w:val="0"/>
                <w:szCs w:val="20"/>
                <w:lang w:val="en-US" w:eastAsia="en-US"/>
              </w:rPr>
              <w:t>o</w:t>
            </w:r>
            <w:proofErr w:type="gramEnd"/>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proofErr w:type="gramStart"/>
            <w:r>
              <w:rPr>
                <w:rFonts w:eastAsia="Times New Roman"/>
                <w:i/>
                <w:iCs/>
                <w:snapToGrid/>
                <w:color w:val="000000"/>
                <w:kern w:val="0"/>
                <w:szCs w:val="20"/>
                <w:lang w:val="en-US" w:eastAsia="en-US"/>
              </w:rPr>
              <w:t>gNB</w:t>
            </w:r>
            <w:proofErr w:type="spellEnd"/>
            <w:proofErr w:type="gram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Receiver assistance should be considered for both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w:t>
            </w:r>
            <w:proofErr w:type="spellStart"/>
            <w:r>
              <w:rPr>
                <w:rFonts w:eastAsia="Times New Roman"/>
                <w:snapToGrid/>
                <w:color w:val="000000"/>
                <w:kern w:val="0"/>
                <w:szCs w:val="20"/>
                <w:lang w:val="en-US" w:eastAsia="en-US"/>
              </w:rPr>
              <w:t>Rel</w:t>
            </w:r>
            <w:proofErr w:type="spellEnd"/>
            <w:r>
              <w:rPr>
                <w:rFonts w:eastAsia="Times New Roman"/>
                <w:snapToGrid/>
                <w:color w:val="000000"/>
                <w:kern w:val="0"/>
                <w:szCs w:val="20"/>
                <w:lang w:val="en-US" w:eastAsia="en-US"/>
              </w:rPr>
              <w:t xml:space="preserve">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w:t>
      </w:r>
      <w:proofErr w:type="spellStart"/>
      <w:r>
        <w:t>Docomo</w:t>
      </w:r>
      <w:proofErr w:type="spellEnd"/>
      <w:r>
        <w:t xml:space="preserve">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 xml:space="preserve">Scheme 2: Huawei, </w:t>
      </w:r>
      <w:proofErr w:type="spellStart"/>
      <w:r>
        <w:t>Futurewei</w:t>
      </w:r>
      <w:proofErr w:type="spellEnd"/>
      <w:r>
        <w:t xml:space="preserve">, Vivo, Fujitsu (2-1), OPPO, , Samsung, </w:t>
      </w:r>
      <w:proofErr w:type="spellStart"/>
      <w:r>
        <w:t>MediaTek</w:t>
      </w:r>
      <w:proofErr w:type="spellEnd"/>
      <w:r>
        <w:t>(2-2),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spellStart"/>
      <w:r>
        <w:t>Docomo</w:t>
      </w:r>
      <w:proofErr w:type="spellEnd"/>
      <w:r>
        <w:t xml:space="preserve">,  Sony, Lenovo, </w:t>
      </w:r>
      <w:proofErr w:type="spellStart"/>
      <w:r>
        <w:t>Convida</w:t>
      </w:r>
      <w:proofErr w:type="spellEnd"/>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r>
        <w:rPr>
          <w:rFonts w:eastAsia="宋体"/>
          <w:color w:val="0000FF"/>
          <w:lang w:val="en-US" w:eastAsia="zh-CN"/>
        </w:rPr>
        <w:t>, LG, Interdigital</w:t>
      </w:r>
      <w:r w:rsidR="005B6C46" w:rsidRPr="005B6C46">
        <w:rPr>
          <w:rFonts w:eastAsia="宋体"/>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r w:rsidR="00EB4F39">
        <w:rPr>
          <w:rFonts w:eastAsia="Times New Roman"/>
        </w:rPr>
        <w:t>Sony</w:t>
      </w:r>
      <w:r w:rsidR="0072492E">
        <w:rPr>
          <w:rFonts w:eastAsia="Times New Roman"/>
        </w:rPr>
        <w:t>,Charter</w:t>
      </w:r>
      <w:proofErr w:type="spellEnd"/>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L1</w:t>
            </w:r>
            <w:proofErr w:type="gramEnd"/>
            <w:r>
              <w:t>-RSSI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宋体"/>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t>
            </w:r>
            <w:proofErr w:type="gramStart"/>
            <w:r>
              <w:rPr>
                <w:sz w:val="21"/>
                <w:szCs w:val="21"/>
                <w:lang w:val="en-US" w:eastAsia="zh-CN"/>
              </w:rPr>
              <w:t>what’s the technical benefit Scheme 1 can further provide comparing to Scheme 2</w:t>
            </w:r>
            <w:proofErr w:type="gramEnd"/>
            <w:r>
              <w:rPr>
                <w:sz w:val="21"/>
                <w:szCs w:val="21"/>
                <w:lang w:val="en-US" w:eastAsia="zh-CN"/>
              </w:rPr>
              <w:t xml:space="preserve">.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would need to keep triggering the L1-RSSI measurement and reporting for all candidate UEs such that the interference information can be available to assist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 xml:space="preserve">Samsung, </w:t>
      </w:r>
      <w:proofErr w:type="gramStart"/>
      <w:r w:rsidR="001B49F2">
        <w:rPr>
          <w:rFonts w:eastAsia="Times New Roman"/>
        </w:rPr>
        <w:t>Charter</w:t>
      </w:r>
      <w:proofErr w:type="gramEnd"/>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proofErr w:type="spellStart"/>
      <w:r w:rsidR="00557B98">
        <w:rPr>
          <w:rFonts w:eastAsia="Times New Roman"/>
        </w:rPr>
        <w:t>Oppo</w:t>
      </w:r>
      <w:proofErr w:type="spellEnd"/>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receiver-assisted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proofErr w:type="spellStart"/>
            <w:r>
              <w:rPr>
                <w:rFonts w:eastAsia="宋体"/>
                <w:lang w:val="en-US" w:eastAsia="zh-CN"/>
              </w:rPr>
              <w:t>Futurewei</w:t>
            </w:r>
            <w:proofErr w:type="spellEnd"/>
          </w:p>
        </w:tc>
        <w:tc>
          <w:tcPr>
            <w:tcW w:w="7837" w:type="dxa"/>
          </w:tcPr>
          <w:p w14:paraId="57A40809" w14:textId="70D920AA" w:rsidR="00AC4817" w:rsidRDefault="00AC4817">
            <w:pPr>
              <w:rPr>
                <w:rFonts w:eastAsia="宋体"/>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w:t>
            </w:r>
            <w:proofErr w:type="spellStart"/>
            <w:r w:rsidRPr="00110755">
              <w:rPr>
                <w:rFonts w:eastAsiaTheme="minorEastAsia"/>
                <w:color w:val="FF0000"/>
                <w:lang w:eastAsia="zh-CN"/>
              </w:rPr>
              <w:t>gNB</w:t>
            </w:r>
            <w:proofErr w:type="spellEnd"/>
            <w:r w:rsidRPr="00110755">
              <w:rPr>
                <w:rFonts w:eastAsiaTheme="minorEastAsia"/>
                <w:color w:val="FF0000"/>
                <w:lang w:eastAsia="zh-CN"/>
              </w:rPr>
              <w:t xml:space="preserve"> not to serve DL to the UE at this moment. </w:t>
            </w:r>
            <w:r w:rsidR="00110755" w:rsidRPr="00110755">
              <w:rPr>
                <w:rFonts w:eastAsiaTheme="minorEastAsia"/>
                <w:color w:val="FF0000"/>
                <w:lang w:eastAsia="zh-CN"/>
              </w:rPr>
              <w:t xml:space="preserve">In this observation, we are trusting the </w:t>
            </w:r>
            <w:proofErr w:type="spellStart"/>
            <w:r w:rsidR="00110755" w:rsidRPr="00110755">
              <w:rPr>
                <w:rFonts w:eastAsiaTheme="minorEastAsia"/>
                <w:color w:val="FF0000"/>
                <w:lang w:eastAsia="zh-CN"/>
              </w:rPr>
              <w:t>gNB</w:t>
            </w:r>
            <w:proofErr w:type="spellEnd"/>
            <w:r w:rsidR="00110755" w:rsidRPr="00110755">
              <w:rPr>
                <w:rFonts w:eastAsiaTheme="minorEastAsia"/>
                <w:color w:val="FF0000"/>
                <w:lang w:eastAsia="zh-CN"/>
              </w:rPr>
              <w:t xml:space="preserve">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proofErr w:type="spellStart"/>
            <w:r>
              <w:rPr>
                <w:rFonts w:eastAsia="MS Mincho"/>
                <w:lang w:eastAsia="ja-JP"/>
              </w:rPr>
              <w:t>Docomo</w:t>
            </w:r>
            <w:proofErr w:type="spellEnd"/>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宋体"/>
                <w:lang w:val="en-US" w:eastAsia="zh-CN"/>
              </w:rPr>
            </w:pPr>
            <w:r>
              <w:rPr>
                <w:rFonts w:eastAsia="Times New Roman"/>
              </w:rPr>
              <w:t xml:space="preserve"> </w:t>
            </w:r>
            <w:r w:rsidR="00173FEA">
              <w:rPr>
                <w:rFonts w:eastAsia="宋体"/>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宋体"/>
                <w:lang w:val="en-US" w:eastAsia="zh-CN"/>
              </w:rPr>
              <w:t>We agree with no spec impact on the procedure wise, but there could be spec impact on the indication of CCA/</w:t>
            </w:r>
            <w:proofErr w:type="spellStart"/>
            <w:r>
              <w:rPr>
                <w:rFonts w:eastAsia="宋体"/>
                <w:lang w:val="en-US" w:eastAsia="zh-CN"/>
              </w:rPr>
              <w:t>eCCA</w:t>
            </w:r>
            <w:proofErr w:type="spellEnd"/>
            <w:r>
              <w:rPr>
                <w:rFonts w:eastAsia="宋体"/>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宋体"/>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proofErr w:type="spellStart"/>
            <w:r>
              <w:rPr>
                <w:rFonts w:eastAsia="MS Mincho"/>
                <w:lang w:eastAsia="ja-JP"/>
              </w:rPr>
              <w:t>gNB</w:t>
            </w:r>
            <w:proofErr w:type="spellEnd"/>
            <w:r>
              <w:rPr>
                <w:rFonts w:eastAsia="MS Mincho"/>
                <w:lang w:eastAsia="ja-JP"/>
              </w:rPr>
              <w:t xml:space="preserve">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B83720">
              <w:rPr>
                <w:rFonts w:eastAsia="Times New Roman"/>
                <w:lang w:val="en-US"/>
              </w:rPr>
              <w:t>gNB</w:t>
            </w:r>
            <w:proofErr w:type="spellEnd"/>
            <w:r w:rsidRPr="00B83720">
              <w:rPr>
                <w:rFonts w:eastAsia="Times New Roman"/>
                <w:lang w:val="en-US"/>
              </w:rPr>
              <w:t xml:space="preserve">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w:t>
      </w:r>
      <w:proofErr w:type="spellStart"/>
      <w:r w:rsidR="008E0106">
        <w:rPr>
          <w:rFonts w:eastAsia="Times New Roman"/>
        </w:rPr>
        <w:t>Oppo</w:t>
      </w:r>
      <w:proofErr w:type="spellEnd"/>
      <w:r w:rsidR="008E0106">
        <w:rPr>
          <w:rFonts w:eastAsia="Times New Roman"/>
        </w:rPr>
        <w:t xml:space="preserve">,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宋体"/>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proofErr w:type="spellStart"/>
            <w:r>
              <w:rPr>
                <w:rFonts w:eastAsia="MS Mincho"/>
                <w:lang w:eastAsia="ja-JP"/>
              </w:rPr>
              <w:t>Docomo</w:t>
            </w:r>
            <w:proofErr w:type="spellEnd"/>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宋体"/>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r>
              <w:rPr>
                <w:rFonts w:eastAsiaTheme="minorEastAsia" w:hint="eastAsia"/>
                <w:lang w:eastAsia="zh-CN"/>
              </w:rPr>
              <w:t xml:space="preserve">Both of the two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 xml:space="preserve">e do not support either scheme. These schemes would enforce to stop DL transmission when PDCCH or PUCCH/SRS/PUSCH is </w:t>
            </w:r>
            <w:proofErr w:type="spellStart"/>
            <w:r>
              <w:rPr>
                <w:rFonts w:eastAsia="MS Mincho"/>
                <w:lang w:eastAsia="ja-JP"/>
              </w:rPr>
              <w:t>mis</w:t>
            </w:r>
            <w:proofErr w:type="spellEnd"/>
            <w:r>
              <w:rPr>
                <w:rFonts w:eastAsia="MS Mincho"/>
                <w:lang w:eastAsia="ja-JP"/>
              </w:rPr>
              <w:t>-detected.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宋体"/>
                <w:lang w:val="en-US" w:eastAsia="zh-CN"/>
              </w:rPr>
            </w:pPr>
            <w:r>
              <w:rPr>
                <w:rFonts w:eastAsia="宋体"/>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w:t>
            </w:r>
            <w:proofErr w:type="spellStart"/>
            <w:r w:rsidRPr="008647FB">
              <w:rPr>
                <w:rFonts w:eastAsia="Times New Roman"/>
              </w:rPr>
              <w:t>gNB</w:t>
            </w:r>
            <w:proofErr w:type="spellEnd"/>
            <w:r w:rsidRPr="008647FB">
              <w:rPr>
                <w:rFonts w:eastAsia="Times New Roman"/>
              </w:rPr>
              <w:t xml:space="preserve">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宋体"/>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xml:space="preserve">, </w:t>
      </w:r>
      <w:proofErr w:type="spellStart"/>
      <w:r w:rsidR="00D47F00">
        <w:rPr>
          <w:rFonts w:eastAsia="Times New Roman"/>
        </w:rPr>
        <w:t>Oppo</w:t>
      </w:r>
      <w:proofErr w:type="spellEnd"/>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宋体"/>
                <w:lang w:val="en-US" w:eastAsia="zh-CN"/>
              </w:rPr>
            </w:pPr>
            <w:proofErr w:type="spellStart"/>
            <w:r>
              <w:rPr>
                <w:rFonts w:eastAsia="宋体"/>
                <w:lang w:val="en-US" w:eastAsia="zh-CN"/>
              </w:rPr>
              <w:t>Futurewei</w:t>
            </w:r>
            <w:proofErr w:type="spellEnd"/>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宋体"/>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宋体"/>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宋体"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xml:space="preserve">, as well as the complexity at </w:t>
            </w:r>
            <w:proofErr w:type="spellStart"/>
            <w:r w:rsidRPr="003448AD">
              <w:rPr>
                <w:bCs/>
                <w:lang w:eastAsia="zh-CN"/>
              </w:rPr>
              <w:t>gNB</w:t>
            </w:r>
            <w:proofErr w:type="spellEnd"/>
            <w:r w:rsidRPr="003448AD">
              <w:rPr>
                <w:bCs/>
                <w:lang w:eastAsia="zh-CN"/>
              </w:rPr>
              <w:t xml:space="preserve">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w:t>
            </w:r>
            <w:proofErr w:type="spellStart"/>
            <w:r w:rsidRPr="005C13DA">
              <w:rPr>
                <w:bCs/>
              </w:rPr>
              <w:t>gNB</w:t>
            </w:r>
            <w:proofErr w:type="spellEnd"/>
            <w:r w:rsidRPr="005C13DA">
              <w:rPr>
                <w:bCs/>
              </w:rPr>
              <w:t>,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宋体"/>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xml:space="preserve">, </w:t>
      </w:r>
      <w:proofErr w:type="spellStart"/>
      <w:r w:rsidR="00D90E01">
        <w:rPr>
          <w:rFonts w:eastAsia="Times New Roman"/>
        </w:rPr>
        <w:t>Oppo</w:t>
      </w:r>
      <w:proofErr w:type="spellEnd"/>
      <w:r w:rsidR="00D90E01">
        <w:rPr>
          <w:rFonts w:eastAsia="Times New Roman"/>
        </w:rPr>
        <w:t>, DCM, Nokia, CATT, TCL, Sony, Samsung</w:t>
      </w:r>
      <w:r w:rsidR="00A9533E">
        <w:rPr>
          <w:rFonts w:eastAsia="Times New Roman"/>
        </w:rPr>
        <w:t>, HW</w:t>
      </w:r>
      <w:r w:rsidR="007F1BCE">
        <w:rPr>
          <w:rFonts w:eastAsia="Times New Roman"/>
        </w:rPr>
        <w:t xml:space="preserve">, </w:t>
      </w:r>
      <w:proofErr w:type="spellStart"/>
      <w:proofErr w:type="gramStart"/>
      <w:r w:rsidR="007F1BCE" w:rsidRPr="007F1BCE">
        <w:rPr>
          <w:rFonts w:eastAsia="Times New Roman"/>
          <w:color w:val="FF0000"/>
        </w:rPr>
        <w:t>Convida</w:t>
      </w:r>
      <w:proofErr w:type="spellEnd"/>
      <w:proofErr w:type="gram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8"/>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宋体"/>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宋体"/>
                <w:lang w:val="en-US" w:eastAsia="zh-CN"/>
              </w:rPr>
            </w:pPr>
            <w:r>
              <w:rPr>
                <w:rFonts w:eastAsia="宋体"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宋体"/>
                <w:lang w:val="en-US" w:eastAsia="zh-CN"/>
              </w:rPr>
            </w:pPr>
            <w:r>
              <w:rPr>
                <w:rFonts w:eastAsia="宋体" w:hint="eastAsia"/>
                <w:lang w:val="en-US" w:eastAsia="zh-CN"/>
              </w:rPr>
              <w:lastRenderedPageBreak/>
              <w:t>T</w:t>
            </w:r>
            <w:r>
              <w:rPr>
                <w:rFonts w:eastAsia="宋体"/>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CA4DB6" w:rsidRDefault="00CA4DB6">
                                  <w:pPr>
                                    <w:overflowPunct/>
                                    <w:autoSpaceDE/>
                                    <w:autoSpaceDN/>
                                    <w:adjustRightInd/>
                                    <w:jc w:val="left"/>
                                    <w:textAlignment w:val="auto"/>
                                    <w:rPr>
                                      <w:rFonts w:eastAsia="宋体"/>
                                    </w:rPr>
                                  </w:pPr>
                                  <w:r>
                                    <w:rPr>
                                      <w:rFonts w:eastAsia="宋体"/>
                                    </w:rPr>
                                    <w:t>For performing CLI measurement in FR2, UE can assume the configured CLI measurement resources are QCL-</w:t>
                                  </w:r>
                                  <w:proofErr w:type="spellStart"/>
                                  <w:r>
                                    <w:rPr>
                                      <w:rFonts w:eastAsia="宋体"/>
                                    </w:rPr>
                                    <w:t>ed</w:t>
                                  </w:r>
                                  <w:proofErr w:type="spellEnd"/>
                                  <w:r>
                                    <w:rPr>
                                      <w:rFonts w:eastAsia="宋体"/>
                                    </w:rPr>
                                    <w:t xml:space="preserve"> with </w:t>
                                  </w:r>
                                  <w:proofErr w:type="spellStart"/>
                                  <w:r>
                                    <w:rPr>
                                      <w:rFonts w:eastAsia="宋体"/>
                                    </w:rPr>
                                    <w:t>TypeD</w:t>
                                  </w:r>
                                  <w:proofErr w:type="spellEnd"/>
                                  <w:r>
                                    <w:rPr>
                                      <w:rFonts w:eastAsia="宋体"/>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CA4DB6" w:rsidRDefault="00CA4DB6">
                            <w:pPr>
                              <w:overflowPunct/>
                              <w:autoSpaceDE/>
                              <w:autoSpaceDN/>
                              <w:adjustRightInd/>
                              <w:jc w:val="left"/>
                              <w:textAlignment w:val="auto"/>
                              <w:rPr>
                                <w:rFonts w:eastAsia="宋体"/>
                              </w:rPr>
                            </w:pPr>
                            <w:r>
                              <w:rPr>
                                <w:rFonts w:eastAsia="宋体"/>
                              </w:rPr>
                              <w:t>For performing CLI measurement in FR2, UE can assume the configured CLI measurement resources are QCL-</w:t>
                            </w:r>
                            <w:proofErr w:type="spellStart"/>
                            <w:r>
                              <w:rPr>
                                <w:rFonts w:eastAsia="宋体"/>
                              </w:rPr>
                              <w:t>ed</w:t>
                            </w:r>
                            <w:proofErr w:type="spellEnd"/>
                            <w:r>
                              <w:rPr>
                                <w:rFonts w:eastAsia="宋体"/>
                              </w:rPr>
                              <w:t xml:space="preserve">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w:t>
            </w:r>
            <w:proofErr w:type="spellStart"/>
            <w:r>
              <w:rPr>
                <w:lang w:eastAsia="en-US"/>
              </w:rPr>
              <w:t>ed</w:t>
            </w:r>
            <w:proofErr w:type="spellEnd"/>
            <w:r>
              <w:rPr>
                <w:lang w:eastAsia="en-US"/>
              </w:rPr>
              <w:t xml:space="preserve">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Support this proposal. RMTC-</w:t>
            </w:r>
            <w:proofErr w:type="spellStart"/>
            <w:r>
              <w:rPr>
                <w:lang w:eastAsia="en-US"/>
              </w:rPr>
              <w:t>Config</w:t>
            </w:r>
            <w:proofErr w:type="spellEnd"/>
            <w:r>
              <w:rPr>
                <w:lang w:eastAsia="en-US"/>
              </w:rPr>
              <w:t xml:space="preserve">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w:t>
            </w:r>
            <w:proofErr w:type="spellStart"/>
            <w:r>
              <w:rPr>
                <w:lang w:eastAsia="en-US"/>
              </w:rPr>
              <w:t>omni</w:t>
            </w:r>
            <w:proofErr w:type="spellEnd"/>
            <w:r>
              <w:rPr>
                <w:lang w:eastAsia="en-US"/>
              </w:rPr>
              <w:t xml:space="preserve">-RSSI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w:t>
            </w:r>
            <w:proofErr w:type="spellStart"/>
            <w:r>
              <w:rPr>
                <w:lang w:eastAsia="en-US"/>
              </w:rPr>
              <w:t>omni</w:t>
            </w:r>
            <w:proofErr w:type="spellEnd"/>
            <w:r>
              <w:rPr>
                <w:lang w:eastAsia="en-US"/>
              </w:rPr>
              <w:t xml:space="preserve">-RSSI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 xml:space="preserve">We support the proposal. The </w:t>
            </w:r>
            <w:proofErr w:type="spellStart"/>
            <w:r>
              <w:rPr>
                <w:rFonts w:eastAsia="MS Mincho"/>
                <w:lang w:val="en-US" w:eastAsia="ja-JP"/>
              </w:rPr>
              <w:t>gNB</w:t>
            </w:r>
            <w:proofErr w:type="spellEnd"/>
            <w:r>
              <w:rPr>
                <w:rFonts w:eastAsia="MS Mincho"/>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6CD0CF9D" w:rsidR="00DD2B77" w:rsidRDefault="00DD2B77" w:rsidP="00DD2B77">
      <w:pPr>
        <w:pStyle w:val="discussionpoint"/>
        <w:rPr>
          <w:snapToGrid/>
        </w:rPr>
      </w:pPr>
      <w:r>
        <w:lastRenderedPageBreak/>
        <w:t>Proposed conclusion 2.6.1-</w:t>
      </w:r>
      <w:r w:rsidR="00FF4CF3">
        <w:t>7</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 xml:space="preserve">It is to the interest of </w:t>
      </w:r>
      <w:proofErr w:type="spellStart"/>
      <w:r>
        <w:rPr>
          <w:rFonts w:eastAsia="Times New Roman"/>
        </w:rPr>
        <w:t>gNB</w:t>
      </w:r>
      <w:proofErr w:type="spellEnd"/>
      <w:r>
        <w:rPr>
          <w:rFonts w:eastAsia="Times New Roman"/>
        </w:rPr>
        <w:t xml:space="preserve">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w:t>
      </w:r>
      <w:proofErr w:type="spellStart"/>
      <w:r w:rsidR="009C6FEB">
        <w:rPr>
          <w:rFonts w:eastAsia="Times New Roman"/>
        </w:rPr>
        <w:t>gNB</w:t>
      </w:r>
      <w:proofErr w:type="spellEnd"/>
      <w:r w:rsidR="009C6FEB">
        <w:rPr>
          <w:rFonts w:eastAsia="Times New Roman"/>
        </w:rPr>
        <w:t xml:space="preserve"> is not to perform the DL transmission. </w:t>
      </w:r>
      <w:r w:rsidR="00FF4CF3">
        <w:rPr>
          <w:rFonts w:eastAsia="Times New Roman"/>
        </w:rPr>
        <w:t xml:space="preserve">But this is left to </w:t>
      </w:r>
      <w:proofErr w:type="spellStart"/>
      <w:r w:rsidR="00FF4CF3">
        <w:rPr>
          <w:rFonts w:eastAsia="Times New Roman"/>
        </w:rPr>
        <w:t>gNB</w:t>
      </w:r>
      <w:proofErr w:type="spellEnd"/>
      <w:r w:rsidR="00FF4CF3">
        <w:rPr>
          <w:rFonts w:eastAsia="Times New Roman"/>
        </w:rPr>
        <w:t xml:space="preserve">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CA4DB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CA4DB6">
            <w:pPr>
              <w:rPr>
                <w:color w:val="000000" w:themeColor="text1"/>
                <w:lang w:eastAsia="en-US"/>
              </w:rPr>
            </w:pP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bl>
    <w:p w14:paraId="3DB85ACF" w14:textId="77777777"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0F08A31B" w14:textId="6817425C" w:rsidR="009C7456" w:rsidRDefault="009C7456" w:rsidP="009C7456">
      <w:pPr>
        <w:pStyle w:val="discussionpoint"/>
        <w:rPr>
          <w:snapToGrid/>
        </w:rPr>
      </w:pPr>
      <w:r>
        <w:t>Propos</w:t>
      </w:r>
      <w:r w:rsidR="00C202D4">
        <w:t>ed conclusion</w:t>
      </w:r>
      <w:r>
        <w:t xml:space="preserve"> 2.6.1-</w:t>
      </w:r>
      <w:r w:rsidR="00FF4CF3">
        <w:t>8</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bl>
    <w:p w14:paraId="227B52FC" w14:textId="702B64C3" w:rsidR="00C956D8" w:rsidRDefault="00C956D8" w:rsidP="00C956D8">
      <w:pPr>
        <w:pStyle w:val="aa"/>
      </w:pPr>
    </w:p>
    <w:p w14:paraId="4BC5772A" w14:textId="71795681" w:rsidR="00C956D8" w:rsidRDefault="00C956D8" w:rsidP="00C956D8">
      <w:pPr>
        <w:pStyle w:val="aa"/>
      </w:pPr>
    </w:p>
    <w:p w14:paraId="168583A7" w14:textId="101D5509" w:rsidR="00C956D8" w:rsidRDefault="00C956D8" w:rsidP="00C956D8">
      <w:pPr>
        <w:pStyle w:val="discussionpoint"/>
        <w:rPr>
          <w:snapToGrid/>
        </w:rPr>
      </w:pPr>
      <w:r>
        <w:t>Proposed conclusion 2.6.1-</w:t>
      </w:r>
      <w:r w:rsidR="00FF4CF3">
        <w:t>9</w:t>
      </w:r>
      <w:r>
        <w:rPr>
          <w:snapToGrid/>
        </w:rPr>
        <w:t xml:space="preserve">: </w:t>
      </w:r>
    </w:p>
    <w:p w14:paraId="0DD6F6A9" w14:textId="51314586"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aa"/>
      </w:pPr>
    </w:p>
    <w:p w14:paraId="3D9B035F" w14:textId="77777777" w:rsidR="00AB52A8" w:rsidRDefault="00AB52A8" w:rsidP="00AB52A8">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bl>
    <w:p w14:paraId="6CEF9103" w14:textId="77777777" w:rsidR="00AB52A8" w:rsidRDefault="00AB52A8" w:rsidP="00C956D8">
      <w:pPr>
        <w:pStyle w:val="aa"/>
      </w:pPr>
    </w:p>
    <w:p w14:paraId="6D7CE856" w14:textId="33BBC54C" w:rsidR="00F65942" w:rsidRDefault="00F65942" w:rsidP="00F65942">
      <w:pPr>
        <w:pStyle w:val="discussionpoint"/>
        <w:rPr>
          <w:snapToGrid/>
        </w:rPr>
      </w:pPr>
      <w:r>
        <w:t>Proposed conclusion 2.6.1-</w:t>
      </w:r>
      <w:r w:rsidR="00FF4CF3">
        <w:t>10</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lastRenderedPageBreak/>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792F9E9" w:rsidR="004A15E3" w:rsidRPr="002844C2" w:rsidRDefault="004A15E3" w:rsidP="00CA4DB6">
            <w:pPr>
              <w:rPr>
                <w:color w:val="000000" w:themeColor="text1"/>
                <w:lang w:eastAsia="en-US"/>
              </w:rPr>
            </w:pPr>
            <w:r>
              <w:rPr>
                <w:lang w:eastAsia="en-US"/>
              </w:rPr>
              <w:t xml:space="preserve">We are OK with the conclusion but we don’t think this version of 2-1 </w:t>
            </w:r>
            <w:proofErr w:type="gramStart"/>
            <w:r>
              <w:rPr>
                <w:lang w:eastAsia="en-US"/>
              </w:rPr>
              <w:t>justifies  spec</w:t>
            </w:r>
            <w:proofErr w:type="gramEnd"/>
            <w:r>
              <w:rPr>
                <w:lang w:eastAsia="en-US"/>
              </w:rPr>
              <w:t xml:space="preserve">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6722FE">
              <w:rPr>
                <w:rFonts w:eastAsia="Times New Roman"/>
                <w:lang w:val="en-US"/>
              </w:rPr>
              <w:t>gNB</w:t>
            </w:r>
            <w:proofErr w:type="spellEnd"/>
            <w:r w:rsidRPr="006722FE">
              <w:rPr>
                <w:rFonts w:eastAsia="Times New Roman"/>
                <w:lang w:val="en-US"/>
              </w:rPr>
              <w:t xml:space="preserve">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423B4D18" w:rsidR="00851DE5" w:rsidRDefault="00851DE5" w:rsidP="00851DE5">
      <w:pPr>
        <w:pStyle w:val="discussionpoint"/>
        <w:rPr>
          <w:snapToGrid/>
        </w:rPr>
      </w:pPr>
      <w:r>
        <w:t>Proposal: 2.6.1-</w:t>
      </w:r>
      <w:r w:rsidR="00AB52A8">
        <w:t>1</w:t>
      </w:r>
      <w:r w:rsidR="00FF4CF3">
        <w:t>1</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77777777" w:rsidR="0082390C" w:rsidRDefault="0082390C" w:rsidP="00CA4DB6">
            <w:pPr>
              <w:rPr>
                <w:lang w:eastAsia="en-US"/>
              </w:rPr>
            </w:pP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hint="eastAsia"/>
                <w:lang w:eastAsia="zh-CN"/>
              </w:rPr>
            </w:pPr>
            <w:r>
              <w:rPr>
                <w:rFonts w:eastAsiaTheme="minorEastAsia"/>
                <w:lang w:eastAsia="zh-CN"/>
              </w:rPr>
              <w:t>Agree in general, and support Alt 1.</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1: One-to-many correspondence between LBT beam and transmit beams and using quasi-</w:t>
            </w:r>
            <w:proofErr w:type="spellStart"/>
            <w:r>
              <w:rPr>
                <w:rFonts w:eastAsia="Times New Roman"/>
                <w:i/>
                <w:iCs/>
                <w:snapToGrid/>
                <w:color w:val="000000"/>
                <w:kern w:val="0"/>
                <w:szCs w:val="20"/>
                <w:lang w:val="en-US" w:eastAsia="en-US"/>
              </w:rPr>
              <w:t>omni</w:t>
            </w:r>
            <w:proofErr w:type="spellEnd"/>
            <w:r>
              <w:rPr>
                <w:rFonts w:eastAsia="Times New Roman"/>
                <w:i/>
                <w:iCs/>
                <w:snapToGrid/>
                <w:color w:val="000000"/>
                <w:kern w:val="0"/>
                <w:szCs w:val="20"/>
                <w:lang w:val="en-US" w:eastAsia="en-US"/>
              </w:rPr>
              <w:t xml:space="preserve">-directional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[3]dB sensing </w:t>
            </w:r>
            <w:proofErr w:type="spellStart"/>
            <w:r>
              <w:rPr>
                <w:rFonts w:eastAsia="Times New Roman"/>
                <w:i/>
                <w:iCs/>
                <w:snapToGrid/>
                <w:color w:val="000000"/>
                <w:kern w:val="0"/>
                <w:szCs w:val="20"/>
                <w:lang w:val="en-US" w:eastAsia="en-US"/>
              </w:rPr>
              <w:t>beamwidth</w:t>
            </w:r>
            <w:proofErr w:type="spellEnd"/>
            <w:r>
              <w:rPr>
                <w:rFonts w:eastAsia="Times New Roman"/>
                <w:i/>
                <w:iCs/>
                <w:snapToGrid/>
                <w:color w:val="000000"/>
                <w:kern w:val="0"/>
                <w:szCs w:val="20"/>
                <w:lang w:val="en-US" w:eastAsia="en-US"/>
              </w:rPr>
              <w:t xml:space="preserve">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or quasi-</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proofErr w:type="gramStart"/>
            <w:r>
              <w:rPr>
                <w:rFonts w:eastAsia="Times New Roman"/>
                <w:snapToGrid/>
                <w:color w:val="000000"/>
                <w:kern w:val="0"/>
                <w:szCs w:val="20"/>
                <w:lang w:val="en-US" w:eastAsia="en-US"/>
              </w:rPr>
              <w:t>single</w:t>
            </w:r>
            <w:proofErr w:type="gramEnd"/>
            <w:r>
              <w:rPr>
                <w:rFonts w:eastAsia="Times New Roman"/>
                <w:snapToGrid/>
                <w:color w:val="000000"/>
                <w:kern w:val="0"/>
                <w:szCs w:val="20"/>
                <w:lang w:val="en-US" w:eastAsia="en-US"/>
              </w:rPr>
              <w:t xml:space="preserv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proofErr w:type="gramStart"/>
            <w:r>
              <w:rPr>
                <w:rFonts w:eastAsia="Times New Roman"/>
                <w:snapToGrid/>
                <w:color w:val="000000"/>
                <w:szCs w:val="20"/>
                <w:lang w:val="en-US" w:eastAsia="en-US"/>
              </w:rPr>
              <w:t>single</w:t>
            </w:r>
            <w:proofErr w:type="gramEnd"/>
            <w:r>
              <w:rPr>
                <w:rFonts w:eastAsia="Times New Roman"/>
                <w:snapToGrid/>
                <w:color w:val="000000"/>
                <w:szCs w:val="20"/>
                <w:lang w:val="en-US" w:eastAsia="en-US"/>
              </w:rPr>
              <w:t xml:space="preserv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 </w:t>
      </w:r>
      <w:proofErr w:type="spellStart"/>
      <w:r>
        <w:t>Spreadtrum</w:t>
      </w:r>
      <w:proofErr w:type="spellEnd"/>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C0C3838" w14:textId="77777777" w:rsidR="00CA4DB6" w:rsidRDefault="00CA4DB6">
                            <w:pPr>
                              <w:rPr>
                                <w:rFonts w:cs="Times"/>
                                <w:szCs w:val="20"/>
                              </w:rPr>
                            </w:pPr>
                            <w:r>
                              <w:rPr>
                                <w:rFonts w:cs="Times"/>
                                <w:szCs w:val="20"/>
                              </w:rPr>
                              <w:t>Define Type A and Type B multi-channel channel access as:</w:t>
                            </w:r>
                          </w:p>
                          <w:p w14:paraId="6BD589BE"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CA4DB6" w:rsidRDefault="00CA4DB6">
                            <w:pPr>
                              <w:rPr>
                                <w:rFonts w:cs="Times"/>
                                <w:szCs w:val="20"/>
                              </w:rPr>
                            </w:pPr>
                            <w:r>
                              <w:rPr>
                                <w:rFonts w:cs="Times"/>
                                <w:szCs w:val="20"/>
                              </w:rPr>
                              <w:t>Down-selection between</w:t>
                            </w:r>
                          </w:p>
                          <w:p w14:paraId="27EEE0F0"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A4DB6" w:rsidRDefault="00CA4DB6">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C0C3838" w14:textId="77777777" w:rsidR="00CA4DB6" w:rsidRDefault="00CA4DB6">
                      <w:pPr>
                        <w:rPr>
                          <w:rFonts w:cs="Times"/>
                          <w:szCs w:val="20"/>
                        </w:rPr>
                      </w:pPr>
                      <w:r>
                        <w:rPr>
                          <w:rFonts w:cs="Times"/>
                          <w:szCs w:val="20"/>
                        </w:rPr>
                        <w:t>Define Type A and Type B multi-channel channel access as:</w:t>
                      </w:r>
                    </w:p>
                    <w:p w14:paraId="6BD589BE"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CA4DB6" w:rsidRDefault="00CA4DB6">
                      <w:pPr>
                        <w:rPr>
                          <w:rFonts w:cs="Times"/>
                          <w:szCs w:val="20"/>
                        </w:rPr>
                      </w:pPr>
                      <w:r>
                        <w:rPr>
                          <w:rFonts w:cs="Times"/>
                          <w:szCs w:val="20"/>
                        </w:rPr>
                        <w:t>Down-selection between</w:t>
                      </w:r>
                    </w:p>
                    <w:p w14:paraId="27EEE0F0"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A4DB6" w:rsidRDefault="00CA4DB6">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宋体" w:hint="eastAsia"/>
          <w:szCs w:val="20"/>
          <w:lang w:val="en-US" w:eastAsia="zh-CN"/>
        </w:rPr>
        <w:t xml:space="preserve">, </w:t>
      </w:r>
      <w:proofErr w:type="spellStart"/>
      <w:r>
        <w:rPr>
          <w:rFonts w:eastAsia="宋体" w:hint="eastAsia"/>
          <w:szCs w:val="20"/>
          <w:lang w:val="en-US" w:eastAsia="zh-CN"/>
        </w:rPr>
        <w:t>Transsion</w:t>
      </w:r>
      <w:proofErr w:type="spellEnd"/>
      <w:r w:rsidR="00C90AEB">
        <w:rPr>
          <w:rFonts w:eastAsia="宋体"/>
          <w:szCs w:val="20"/>
          <w:lang w:val="en-US" w:eastAsia="zh-CN"/>
        </w:rPr>
        <w:t xml:space="preserve">, </w:t>
      </w:r>
      <w:r w:rsidR="00E17655">
        <w:rPr>
          <w:rFonts w:eastAsia="宋体"/>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r w:rsidR="00C90AEB">
        <w:rPr>
          <w:rFonts w:eastAsia="宋体"/>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w:t>
            </w:r>
            <w:proofErr w:type="spellStart"/>
            <w:r>
              <w:rPr>
                <w:lang w:eastAsia="zh-CN"/>
              </w:rPr>
              <w:t>adaptivity</w:t>
            </w:r>
            <w:proofErr w:type="spellEnd"/>
            <w:r>
              <w:rPr>
                <w:lang w:eastAsia="zh-CN"/>
              </w:rPr>
              <w:t xml:space="preserve">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 xml:space="preserve">/UE performs multiple LBT, one for each channel bandwidth separately (Alt CA.1. </w:t>
            </w:r>
            <w:proofErr w:type="gramStart"/>
            <w:r>
              <w:rPr>
                <w:rFonts w:eastAsiaTheme="minorEastAsia"/>
                <w:lang w:eastAsia="zh-CN"/>
              </w:rPr>
              <w:t>in</w:t>
            </w:r>
            <w:proofErr w:type="gramEnd"/>
            <w:r>
              <w:rPr>
                <w:rFonts w:eastAsiaTheme="minorEastAsia"/>
                <w:lang w:eastAsia="zh-CN"/>
              </w:rPr>
              <w:t xml:space="preserve"> earlier agreements)” , what is the application scenario for this multi-channel channel access? And what does “channel” mean in “multi-channel”? </w:t>
            </w:r>
            <w:proofErr w:type="gramStart"/>
            <w:r>
              <w:rPr>
                <w:rFonts w:eastAsiaTheme="minorEastAsia"/>
                <w:lang w:eastAsia="zh-CN"/>
              </w:rPr>
              <w:t>does</w:t>
            </w:r>
            <w:proofErr w:type="gramEnd"/>
            <w:r>
              <w:rPr>
                <w:rFonts w:eastAsiaTheme="minorEastAsia"/>
                <w:lang w:eastAsia="zh-CN"/>
              </w:rPr>
              <w:t xml:space="preserve"> the channel means something as “LBT bandwidth”? </w:t>
            </w:r>
            <w:proofErr w:type="gramStart"/>
            <w:r>
              <w:rPr>
                <w:rFonts w:eastAsiaTheme="minorEastAsia"/>
                <w:lang w:eastAsia="zh-CN"/>
              </w:rPr>
              <w:t>but</w:t>
            </w:r>
            <w:proofErr w:type="gramEnd"/>
            <w:r>
              <w:rPr>
                <w:rFonts w:eastAsiaTheme="minorEastAsia"/>
                <w:lang w:eastAsia="zh-CN"/>
              </w:rPr>
              <w:t xml:space="preserve">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宋体"/>
                <w:lang w:val="en-US" w:eastAsia="zh-CN"/>
              </w:rPr>
            </w:pPr>
            <w:proofErr w:type="spellStart"/>
            <w:r>
              <w:rPr>
                <w:rFonts w:eastAsia="MS Mincho"/>
                <w:lang w:eastAsia="ja-JP"/>
              </w:rPr>
              <w:t>Docomo</w:t>
            </w:r>
            <w:proofErr w:type="spellEnd"/>
          </w:p>
        </w:tc>
        <w:tc>
          <w:tcPr>
            <w:tcW w:w="6937" w:type="dxa"/>
          </w:tcPr>
          <w:p w14:paraId="66FCFEC7" w14:textId="723CBA83" w:rsidR="00330142" w:rsidRDefault="00330142" w:rsidP="00330142">
            <w:pPr>
              <w:rPr>
                <w:rFonts w:eastAsia="宋体"/>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w:t>
            </w:r>
            <w:proofErr w:type="spellStart"/>
            <w:r>
              <w:rPr>
                <w:szCs w:val="20"/>
              </w:rPr>
              <w:t>backoff</w:t>
            </w:r>
            <w:proofErr w:type="spellEnd"/>
            <w:r>
              <w:rPr>
                <w:szCs w:val="20"/>
              </w:rPr>
              <w:t xml:space="preserve">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8"/>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w:t>
            </w:r>
            <w:proofErr w:type="spellStart"/>
            <w:r>
              <w:rPr>
                <w:color w:val="000000"/>
              </w:rPr>
              <w:t>omni</w:t>
            </w:r>
            <w:proofErr w:type="spellEnd"/>
            <w:r>
              <w:rPr>
                <w:color w:val="000000"/>
              </w:rPr>
              <w:t xml:space="preserve">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w:t>
            </w:r>
            <w:proofErr w:type="spellStart"/>
            <w:r>
              <w:rPr>
                <w:color w:val="000000"/>
              </w:rPr>
              <w:t>omni</w:t>
            </w:r>
            <w:proofErr w:type="spellEnd"/>
            <w:r>
              <w:rPr>
                <w:color w:val="000000"/>
              </w:rPr>
              <w:t xml:space="preserve">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lastRenderedPageBreak/>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w:t>
      </w:r>
      <w:proofErr w:type="spellStart"/>
      <w:r>
        <w:t>gNB</w:t>
      </w:r>
      <w:proofErr w:type="spellEnd"/>
      <w:r>
        <w:t>), Interdigital,  Qualcomm (mixed)</w:t>
      </w:r>
    </w:p>
    <w:p w14:paraId="79EB28E9" w14:textId="12C30CCC" w:rsidR="00054FA6" w:rsidRDefault="002249B7">
      <w:pPr>
        <w:pStyle w:val="a"/>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w:t>
            </w:r>
            <w:proofErr w:type="spellStart"/>
            <w:r>
              <w:rPr>
                <w:rFonts w:eastAsia="Times New Roman"/>
                <w:b/>
                <w:bCs/>
                <w:i/>
                <w:iCs/>
                <w:snapToGrid/>
                <w:color w:val="000000"/>
                <w:kern w:val="0"/>
                <w:szCs w:val="20"/>
                <w:lang w:val="en-US" w:eastAsia="en-US"/>
              </w:rPr>
              <w:t>beamwidth</w:t>
            </w:r>
            <w:proofErr w:type="spellEnd"/>
            <w:r>
              <w:rPr>
                <w:rFonts w:eastAsia="Times New Roman"/>
                <w:b/>
                <w:bCs/>
                <w:i/>
                <w:iCs/>
                <w:snapToGrid/>
                <w:color w:val="000000"/>
                <w:kern w:val="0"/>
                <w:szCs w:val="20"/>
                <w:lang w:val="en-US" w:eastAsia="en-US"/>
              </w:rPr>
              <w:t>.</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Common understanding in ETSI and IEEE 802.11ad and IEEE 802.11ay specs are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Support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LBT or quasi-</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proofErr w:type="gramStart"/>
            <w:r>
              <w:rPr>
                <w:rFonts w:eastAsia="Times New Roman"/>
                <w:b/>
                <w:bCs/>
                <w:i/>
                <w:iCs/>
                <w:snapToGrid/>
                <w:color w:val="000000"/>
                <w:kern w:val="0"/>
                <w:szCs w:val="20"/>
                <w:lang w:val="en-US" w:eastAsia="en-US"/>
              </w:rPr>
              <w:t>)</w:t>
            </w:r>
            <w:proofErr w:type="gramEnd"/>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w:t>
            </w:r>
            <w:proofErr w:type="spellStart"/>
            <w:r>
              <w:rPr>
                <w:rFonts w:eastAsia="Times New Roman"/>
                <w:b/>
                <w:bCs/>
                <w:i/>
                <w:iCs/>
                <w:snapToGrid/>
                <w:color w:val="000000"/>
                <w:kern w:val="0"/>
                <w:szCs w:val="20"/>
                <w:lang w:val="en-US" w:eastAsia="en-US"/>
              </w:rPr>
              <w:t>omni</w:t>
            </w:r>
            <w:proofErr w:type="spellEnd"/>
            <w:r>
              <w:rPr>
                <w:rFonts w:eastAsia="Times New Roman"/>
                <w:b/>
                <w:bCs/>
                <w:i/>
                <w:iCs/>
                <w:snapToGrid/>
                <w:color w:val="000000"/>
                <w:kern w:val="0"/>
                <w:szCs w:val="20"/>
                <w:lang w:val="en-US" w:eastAsia="en-US"/>
              </w:rPr>
              <w:t xml:space="preserve">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w:t>
            </w:r>
            <w:proofErr w:type="spellStart"/>
            <w:r>
              <w:rPr>
                <w:rFonts w:eastAsia="Times New Roman"/>
                <w:b/>
                <w:bCs/>
                <w:i/>
                <w:iCs/>
                <w:snapToGrid/>
                <w:color w:val="000000"/>
                <w:kern w:val="0"/>
                <w:szCs w:val="20"/>
                <w:lang w:val="en-US" w:eastAsia="en-US"/>
              </w:rPr>
              <w:t>omni</w:t>
            </w:r>
            <w:proofErr w:type="spellEnd"/>
            <w:r>
              <w:rPr>
                <w:rFonts w:eastAsia="Times New Roman"/>
                <w:b/>
                <w:bCs/>
                <w:i/>
                <w:iCs/>
                <w:snapToGrid/>
                <w:color w:val="000000"/>
                <w:kern w:val="0"/>
                <w:szCs w:val="20"/>
                <w:lang w:val="en-US" w:eastAsia="en-US"/>
              </w:rPr>
              <w:t xml:space="preserve">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r>
            <w:proofErr w:type="spellStart"/>
            <w:r>
              <w:rPr>
                <w:rFonts w:eastAsia="Times New Roman"/>
                <w:b/>
                <w:bCs/>
                <w:i/>
                <w:iCs/>
                <w:snapToGrid/>
                <w:color w:val="000000"/>
                <w:kern w:val="0"/>
                <w:szCs w:val="20"/>
                <w:lang w:val="en-US" w:eastAsia="en-US"/>
              </w:rPr>
              <w:t>o</w:t>
            </w:r>
            <w:proofErr w:type="spellEnd"/>
            <w:r>
              <w:rPr>
                <w:rFonts w:eastAsia="Times New Roman"/>
                <w:b/>
                <w:bCs/>
                <w:i/>
                <w:iCs/>
                <w:snapToGrid/>
                <w:color w:val="000000"/>
                <w:kern w:val="0"/>
                <w:szCs w:val="20"/>
                <w:lang w:val="en-US" w:eastAsia="en-US"/>
              </w:rPr>
              <w:t xml:space="preserve">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proofErr w:type="spellStart"/>
            <w:r>
              <w:rPr>
                <w:rFonts w:eastAsia="Times New Roman"/>
                <w:b/>
                <w:bCs/>
                <w:i/>
                <w:iCs/>
                <w:snapToGrid/>
                <w:color w:val="000000"/>
                <w:kern w:val="0"/>
                <w:szCs w:val="20"/>
                <w:lang w:val="en-US" w:eastAsia="en-US"/>
              </w:rPr>
              <w:lastRenderedPageBreak/>
              <w:t>o</w:t>
            </w:r>
            <w:proofErr w:type="spellEnd"/>
            <w:r>
              <w:rPr>
                <w:rFonts w:eastAsia="Times New Roman"/>
                <w:b/>
                <w:bCs/>
                <w:i/>
                <w:iCs/>
                <w:snapToGrid/>
                <w:color w:val="000000"/>
                <w:kern w:val="0"/>
                <w:szCs w:val="20"/>
                <w:lang w:val="en-US" w:eastAsia="en-US"/>
              </w:rPr>
              <w:t xml:space="preserve">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w:t>
            </w:r>
            <w:proofErr w:type="spellStart"/>
            <w:r>
              <w:rPr>
                <w:rFonts w:eastAsia="Times New Roman"/>
                <w:b/>
                <w:bCs/>
                <w:i/>
                <w:iCs/>
                <w:snapToGrid/>
                <w:color w:val="000000"/>
                <w:kern w:val="0"/>
                <w:szCs w:val="20"/>
                <w:lang w:val="en-US" w:eastAsia="en-US"/>
              </w:rPr>
              <w:t>Tx</w:t>
            </w:r>
            <w:proofErr w:type="spellEnd"/>
            <w:r>
              <w:rPr>
                <w:rFonts w:eastAsia="Times New Roman"/>
                <w:b/>
                <w:bCs/>
                <w:i/>
                <w:iCs/>
                <w:snapToGrid/>
                <w:color w:val="000000"/>
                <w:kern w:val="0"/>
                <w:szCs w:val="20"/>
                <w:lang w:val="en-US" w:eastAsia="en-US"/>
              </w:rPr>
              <w:t xml:space="preserve">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FFS point regarding how and if to support a wider sensing beam (such as pseudo-</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 xml:space="preserve">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beam correspondence is not assumed, sensing beam may be determined from a certain dB </w:t>
            </w:r>
            <w:proofErr w:type="spellStart"/>
            <w:r>
              <w:rPr>
                <w:rFonts w:eastAsia="Times New Roman"/>
                <w:snapToGrid/>
                <w:color w:val="000000"/>
                <w:kern w:val="0"/>
                <w:szCs w:val="20"/>
                <w:lang w:val="en-US" w:eastAsia="en-US"/>
              </w:rPr>
              <w:t>beamwidth</w:t>
            </w:r>
            <w:proofErr w:type="spellEnd"/>
            <w:r>
              <w:rPr>
                <w:rFonts w:eastAsia="Times New Roman"/>
                <w:snapToGrid/>
                <w:color w:val="000000"/>
                <w:kern w:val="0"/>
                <w:szCs w:val="20"/>
                <w:lang w:val="en-US" w:eastAsia="en-US"/>
              </w:rPr>
              <w:t xml:space="preserve">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w:t>
      </w:r>
      <w:proofErr w:type="spellStart"/>
      <w:r w:rsidR="005A3917">
        <w:rPr>
          <w:color w:val="000000"/>
        </w:rPr>
        <w:t>Oppo</w:t>
      </w:r>
      <w:proofErr w:type="spellEnd"/>
      <w:r w:rsidR="005A3917">
        <w:rPr>
          <w:color w:val="000000"/>
        </w:rPr>
        <w:t xml:space="preserve">, </w:t>
      </w:r>
      <w:r w:rsidR="00F84300">
        <w:rPr>
          <w:color w:val="000000"/>
        </w:rPr>
        <w:t xml:space="preserve">DCM, Nokia, CATT, </w:t>
      </w:r>
      <w:proofErr w:type="gramStart"/>
      <w:r w:rsidR="00F84300">
        <w:rPr>
          <w:color w:val="000000"/>
        </w:rPr>
        <w:t>Sony</w:t>
      </w:r>
      <w:proofErr w:type="gramEnd"/>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gNB</w:t>
            </w:r>
            <w:proofErr w:type="spellEnd"/>
            <w:r>
              <w:rPr>
                <w:rFonts w:eastAsia="宋体" w:hint="eastAsia"/>
                <w:lang w:val="en-US" w:eastAsia="zh-CN"/>
              </w:rPr>
              <w:t xml:space="preserve">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proofErr w:type="gramStart"/>
            <w:r>
              <w:rPr>
                <w:lang w:eastAsia="en-US"/>
              </w:rPr>
              <w:t>gNB</w:t>
            </w:r>
            <w:proofErr w:type="spellEnd"/>
            <w:proofErr w:type="gram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 xml:space="preserve">We share the similar view with Intel to leave for </w:t>
            </w:r>
            <w:proofErr w:type="spellStart"/>
            <w:r>
              <w:rPr>
                <w:rFonts w:eastAsia="宋体"/>
                <w:lang w:val="en-US" w:eastAsia="zh-CN"/>
              </w:rPr>
              <w:t>gNB</w:t>
            </w:r>
            <w:proofErr w:type="spellEnd"/>
            <w:r>
              <w:rPr>
                <w:rFonts w:eastAsia="宋体"/>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w:t>
            </w:r>
            <w:proofErr w:type="spellStart"/>
            <w:proofErr w:type="gramStart"/>
            <w:r>
              <w:rPr>
                <w:rFonts w:eastAsia="宋体" w:hint="eastAsia"/>
                <w:lang w:val="en-US" w:eastAsia="zh-CN"/>
              </w:rPr>
              <w:t>gNB</w:t>
            </w:r>
            <w:proofErr w:type="spellEnd"/>
            <w:proofErr w:type="gramEnd"/>
            <w:r>
              <w:rPr>
                <w:rFonts w:eastAsia="宋体" w:hint="eastAsia"/>
                <w:lang w:val="en-US" w:eastAsia="zh-CN"/>
              </w:rPr>
              <w:t xml:space="preserve"> sensing beam should be left to </w:t>
            </w:r>
            <w:proofErr w:type="spellStart"/>
            <w:r>
              <w:rPr>
                <w:rFonts w:eastAsia="宋体" w:hint="eastAsia"/>
                <w:lang w:val="en-US" w:eastAsia="zh-CN"/>
              </w:rPr>
              <w:t>gNB</w:t>
            </w:r>
            <w:proofErr w:type="spellEnd"/>
            <w:r>
              <w:rPr>
                <w:rFonts w:eastAsia="宋体"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宋体"/>
                <w:lang w:val="en-US" w:eastAsia="zh-CN"/>
              </w:rPr>
            </w:pPr>
            <w:r>
              <w:rPr>
                <w:rFonts w:eastAsia="宋体"/>
                <w:lang w:val="en-US" w:eastAsia="zh-CN"/>
              </w:rPr>
              <w:t xml:space="preserve">The </w:t>
            </w:r>
            <w:proofErr w:type="spellStart"/>
            <w:r>
              <w:rPr>
                <w:rFonts w:eastAsia="宋体"/>
                <w:lang w:val="en-US" w:eastAsia="zh-CN"/>
              </w:rPr>
              <w:t>gNB</w:t>
            </w:r>
            <w:proofErr w:type="spellEnd"/>
            <w:r>
              <w:rPr>
                <w:rFonts w:eastAsia="宋体"/>
                <w:lang w:val="en-US" w:eastAsia="zh-CN"/>
              </w:rPr>
              <w:t xml:space="preserve"> sensing beam can be left to </w:t>
            </w:r>
            <w:proofErr w:type="spellStart"/>
            <w:r>
              <w:rPr>
                <w:rFonts w:eastAsia="宋体"/>
                <w:lang w:val="en-US" w:eastAsia="zh-CN"/>
              </w:rPr>
              <w:t>gNB</w:t>
            </w:r>
            <w:proofErr w:type="spellEnd"/>
            <w:r>
              <w:rPr>
                <w:rFonts w:eastAsia="宋体"/>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837" w:type="dxa"/>
          </w:tcPr>
          <w:p w14:paraId="4444A6FD" w14:textId="0E72A3DF" w:rsidR="00330142" w:rsidRDefault="00330142" w:rsidP="00330142">
            <w:pPr>
              <w:rPr>
                <w:rFonts w:eastAsia="宋体"/>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宋体"/>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w:t>
            </w:r>
            <w:proofErr w:type="spellStart"/>
            <w:r>
              <w:rPr>
                <w:rFonts w:eastAsia="MS Mincho"/>
                <w:lang w:val="en-US" w:eastAsia="ja-JP"/>
              </w:rPr>
              <w:t>gNB</w:t>
            </w:r>
            <w:proofErr w:type="spellEnd"/>
            <w:r>
              <w:rPr>
                <w:rFonts w:eastAsia="MS Mincho"/>
                <w:lang w:val="en-US" w:eastAsia="ja-JP"/>
              </w:rPr>
              <w:t xml:space="preserve">.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w:t>
            </w:r>
            <w:proofErr w:type="spellStart"/>
            <w:r>
              <w:rPr>
                <w:rFonts w:eastAsia="MS Mincho"/>
                <w:lang w:val="en-US" w:eastAsia="ja-JP"/>
              </w:rPr>
              <w:t>gNB</w:t>
            </w:r>
            <w:proofErr w:type="spellEnd"/>
            <w:r>
              <w:rPr>
                <w:rFonts w:eastAsia="MS Mincho"/>
                <w:lang w:val="en-US" w:eastAsia="ja-JP"/>
              </w:rPr>
              <w:t xml:space="preserve"> has not been defined in Rel-15/16 does not justify to leave the choice of LBT beam at the </w:t>
            </w:r>
            <w:proofErr w:type="spellStart"/>
            <w:r>
              <w:rPr>
                <w:rFonts w:eastAsia="MS Mincho"/>
                <w:lang w:val="en-US" w:eastAsia="ja-JP"/>
              </w:rPr>
              <w:t>gNB</w:t>
            </w:r>
            <w:proofErr w:type="spellEnd"/>
            <w:r>
              <w:rPr>
                <w:rFonts w:eastAsia="MS Mincho"/>
                <w:lang w:val="en-US" w:eastAsia="ja-JP"/>
              </w:rPr>
              <w:t xml:space="preserve"> entirely to the </w:t>
            </w:r>
            <w:proofErr w:type="spellStart"/>
            <w:r>
              <w:rPr>
                <w:rFonts w:eastAsia="MS Mincho"/>
                <w:lang w:val="en-US" w:eastAsia="ja-JP"/>
              </w:rPr>
              <w:t>gNB</w:t>
            </w:r>
            <w:proofErr w:type="spellEnd"/>
            <w:r>
              <w:rPr>
                <w:rFonts w:eastAsia="MS Mincho"/>
                <w:lang w:val="en-US" w:eastAsia="ja-JP"/>
              </w:rPr>
              <w:t xml:space="preserve"> implementation. Otherwise, </w:t>
            </w:r>
            <w:proofErr w:type="spellStart"/>
            <w:r>
              <w:rPr>
                <w:rFonts w:eastAsia="MS Mincho"/>
                <w:lang w:val="en-US" w:eastAsia="ja-JP"/>
              </w:rPr>
              <w:t>gNB</w:t>
            </w:r>
            <w:proofErr w:type="spellEnd"/>
            <w:r>
              <w:rPr>
                <w:rFonts w:eastAsia="MS Mincho"/>
                <w:lang w:val="en-US" w:eastAsia="ja-JP"/>
              </w:rPr>
              <w:t xml:space="preserve">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w:t>
            </w:r>
            <w:proofErr w:type="spellStart"/>
            <w:r>
              <w:rPr>
                <w:rFonts w:eastAsia="MS Mincho"/>
                <w:lang w:val="en-US" w:eastAsia="ja-JP"/>
              </w:rPr>
              <w:t>gNB</w:t>
            </w:r>
            <w:proofErr w:type="spellEnd"/>
            <w:r>
              <w:rPr>
                <w:rFonts w:eastAsia="MS Mincho"/>
                <w:lang w:val="en-US" w:eastAsia="ja-JP"/>
              </w:rPr>
              <w:t xml:space="preserve"> side is not possible, then we prefer to define LBT beam at the </w:t>
            </w:r>
            <w:proofErr w:type="spellStart"/>
            <w:r>
              <w:rPr>
                <w:rFonts w:eastAsia="MS Mincho"/>
                <w:lang w:val="en-US" w:eastAsia="ja-JP"/>
              </w:rPr>
              <w:t>gNB</w:t>
            </w:r>
            <w:proofErr w:type="spellEnd"/>
            <w:r>
              <w:rPr>
                <w:rFonts w:eastAsia="MS Mincho"/>
                <w:lang w:val="en-US" w:eastAsia="ja-JP"/>
              </w:rPr>
              <w:t xml:space="preserve"> based on Alt1 (our preference: Alt 1-E) for both cases that one LBT beam corresponds (or covers) one </w:t>
            </w:r>
            <w:proofErr w:type="spellStart"/>
            <w:r>
              <w:rPr>
                <w:rFonts w:eastAsia="MS Mincho"/>
                <w:lang w:val="en-US" w:eastAsia="ja-JP"/>
              </w:rPr>
              <w:t>Tx</w:t>
            </w:r>
            <w:proofErr w:type="spellEnd"/>
            <w:r>
              <w:rPr>
                <w:rFonts w:eastAsia="MS Mincho"/>
                <w:lang w:val="en-US" w:eastAsia="ja-JP"/>
              </w:rPr>
              <w:t xml:space="preserve"> beam (one-to-one mapping) and the case that one LBT beam corresponds (or covers) multiple </w:t>
            </w:r>
            <w:proofErr w:type="spellStart"/>
            <w:r>
              <w:rPr>
                <w:rFonts w:eastAsia="MS Mincho"/>
                <w:lang w:val="en-US" w:eastAsia="ja-JP"/>
              </w:rPr>
              <w:t>Tx</w:t>
            </w:r>
            <w:proofErr w:type="spellEnd"/>
            <w:r>
              <w:rPr>
                <w:rFonts w:eastAsia="MS Mincho"/>
                <w:lang w:val="en-US" w:eastAsia="ja-JP"/>
              </w:rPr>
              <w:t xml:space="preserve">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xml:space="preserve">, </w:t>
      </w:r>
      <w:proofErr w:type="spellStart"/>
      <w:r w:rsidR="00CE55E0">
        <w:rPr>
          <w:color w:val="000000"/>
        </w:rPr>
        <w:t>Oppo</w:t>
      </w:r>
      <w:proofErr w:type="spellEnd"/>
      <w:r w:rsidR="00CE55E0">
        <w:rPr>
          <w:color w:val="000000"/>
        </w:rPr>
        <w:t>,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w:t>
            </w:r>
            <w:proofErr w:type="gramStart"/>
            <w:r>
              <w:rPr>
                <w:rFonts w:eastAsiaTheme="minorEastAsia"/>
                <w:lang w:eastAsia="zh-CN"/>
              </w:rPr>
              <w:t xml:space="preserve">Proposal, that is how to </w:t>
            </w:r>
            <w:r>
              <w:rPr>
                <w:rFonts w:eastAsiaTheme="minorEastAsia"/>
                <w:lang w:eastAsia="zh-CN"/>
              </w:rPr>
              <w:pgNum/>
            </w:r>
            <w:proofErr w:type="spellStart"/>
            <w:r>
              <w:rPr>
                <w:rFonts w:eastAsiaTheme="minorEastAsia"/>
                <w:lang w:eastAsia="zh-CN"/>
              </w:rPr>
              <w:t>egula</w:t>
            </w:r>
            <w:proofErr w:type="spellEnd"/>
            <w:proofErr w:type="gram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w:t>
            </w:r>
            <w:proofErr w:type="spellStart"/>
            <w:r>
              <w:rPr>
                <w:lang w:eastAsia="en-US"/>
              </w:rPr>
              <w:t>omni</w:t>
            </w:r>
            <w:proofErr w:type="spellEnd"/>
            <w:r>
              <w:rPr>
                <w:lang w:eastAsia="en-US"/>
              </w:rPr>
              <w:t xml:space="preserve">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w:t>
            </w:r>
            <w:proofErr w:type="spellStart"/>
            <w:r>
              <w:t>omni</w:t>
            </w:r>
            <w:proofErr w:type="spellEnd"/>
            <w:r>
              <w:t xml:space="preserve">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宋体"/>
                <w:lang w:val="en-US" w:eastAsia="zh-CN"/>
              </w:rPr>
            </w:pPr>
            <w:r>
              <w:rPr>
                <w:rFonts w:eastAsia="宋体"/>
                <w:lang w:val="en-US" w:eastAsia="zh-CN"/>
              </w:rPr>
              <w:t>As mentioned earlier, the above behavior is valid for the case when beam correspondence is assumed at the UE.</w:t>
            </w:r>
          </w:p>
          <w:p w14:paraId="14E46EC7" w14:textId="77777777" w:rsidR="00D268DA" w:rsidRDefault="00D268DA" w:rsidP="00D268DA">
            <w:pPr>
              <w:rPr>
                <w:rFonts w:eastAsia="宋体"/>
                <w:lang w:val="en-US" w:eastAsia="zh-CN"/>
              </w:rPr>
            </w:pPr>
            <w:r>
              <w:rPr>
                <w:rFonts w:eastAsia="宋体"/>
                <w:lang w:val="en-US" w:eastAsia="zh-CN"/>
              </w:rPr>
              <w:t>WE also need to consider when beam correspondence cannot be assumed.</w:t>
            </w:r>
          </w:p>
          <w:p w14:paraId="4698B418" w14:textId="1A7A7A6C" w:rsidR="00D268DA" w:rsidRDefault="00D268DA" w:rsidP="00D268DA">
            <w:pPr>
              <w:rPr>
                <w:rFonts w:eastAsia="宋体"/>
                <w:lang w:val="en-US" w:eastAsia="zh-CN"/>
              </w:rPr>
            </w:pPr>
            <w:r>
              <w:rPr>
                <w:rFonts w:eastAsia="宋体"/>
                <w:lang w:val="en-US" w:eastAsia="zh-CN"/>
              </w:rPr>
              <w:t xml:space="preserve">And also, we agree with LG’s view on supporting </w:t>
            </w:r>
            <w:proofErr w:type="spellStart"/>
            <w:r>
              <w:rPr>
                <w:rFonts w:eastAsia="宋体"/>
                <w:lang w:val="en-US" w:eastAsia="zh-CN"/>
              </w:rPr>
              <w:t>gNB</w:t>
            </w:r>
            <w:proofErr w:type="spellEnd"/>
            <w:r>
              <w:rPr>
                <w:rFonts w:eastAsia="宋体"/>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宋体"/>
                <w:lang w:val="en-US" w:eastAsia="zh-CN"/>
              </w:rPr>
            </w:pPr>
            <w:r>
              <w:rPr>
                <w:rFonts w:eastAsia="宋体"/>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837" w:type="dxa"/>
          </w:tcPr>
          <w:p w14:paraId="57DED933" w14:textId="46A3964F" w:rsidR="00330142" w:rsidRDefault="00330142" w:rsidP="00330142">
            <w:pPr>
              <w:rPr>
                <w:rFonts w:eastAsia="宋体"/>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宋体"/>
                <w:lang w:val="en-US" w:eastAsia="zh-CN"/>
              </w:rPr>
            </w:pPr>
            <w:r>
              <w:rPr>
                <w:rFonts w:eastAsia="宋体"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宋体"/>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宋体"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w:t>
            </w:r>
            <w:proofErr w:type="spellStart"/>
            <w:r>
              <w:rPr>
                <w:rFonts w:eastAsia="宋体"/>
                <w:lang w:val="en-US" w:eastAsia="zh-CN"/>
              </w:rPr>
              <w:t>gNB</w:t>
            </w:r>
            <w:proofErr w:type="spellEnd"/>
            <w:r>
              <w:rPr>
                <w:rFonts w:eastAsia="宋体"/>
                <w:lang w:val="en-US" w:eastAsia="zh-CN"/>
              </w:rPr>
              <w:t xml:space="preserve">,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w:t>
            </w:r>
            <w:proofErr w:type="spellStart"/>
            <w:r>
              <w:rPr>
                <w:rFonts w:eastAsia="MS Mincho"/>
                <w:lang w:val="en-US" w:eastAsia="ja-JP"/>
              </w:rPr>
              <w:t>gNB</w:t>
            </w:r>
            <w:proofErr w:type="spellEnd"/>
            <w:r>
              <w:rPr>
                <w:rFonts w:eastAsia="MS Mincho"/>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宋体"/>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宋体" w:hint="eastAsia"/>
                <w:lang w:val="en-US" w:eastAsia="zh-CN"/>
              </w:rPr>
              <w:t>T</w:t>
            </w:r>
            <w:r>
              <w:rPr>
                <w:rFonts w:eastAsia="宋体"/>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w:t>
            </w:r>
            <w:proofErr w:type="gramStart"/>
            <w:r>
              <w:t>,TCL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 xml:space="preserve">one LBT used to acquire the channel access for multiple </w:t>
            </w:r>
            <w:proofErr w:type="spellStart"/>
            <w:r w:rsidRPr="00AD28EF">
              <w:rPr>
                <w:bCs/>
                <w:color w:val="000000" w:themeColor="text1"/>
              </w:rPr>
              <w:t>Tx</w:t>
            </w:r>
            <w:proofErr w:type="spellEnd"/>
            <w:r w:rsidRPr="00AD28EF">
              <w:rPr>
                <w:bCs/>
                <w:color w:val="000000" w:themeColor="text1"/>
              </w:rPr>
              <w:t xml:space="preserve"> beams and, in principle, is applicable for both </w:t>
            </w:r>
            <w:proofErr w:type="spellStart"/>
            <w:r w:rsidRPr="00AD28EF">
              <w:rPr>
                <w:bCs/>
                <w:color w:val="000000" w:themeColor="text1"/>
              </w:rPr>
              <w:t>gNB</w:t>
            </w:r>
            <w:proofErr w:type="spellEnd"/>
            <w:r w:rsidRPr="00AD28EF">
              <w:rPr>
                <w:bCs/>
                <w:color w:val="000000" w:themeColor="text1"/>
              </w:rPr>
              <w:t xml:space="preserve">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429D4FDD"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 xml:space="preserve">n the </w:t>
      </w:r>
      <w:proofErr w:type="spellStart"/>
      <w:r w:rsidR="00BD3928">
        <w:rPr>
          <w:color w:val="000000"/>
        </w:rPr>
        <w:t>gNB</w:t>
      </w:r>
      <w:proofErr w:type="spellEnd"/>
      <w:r w:rsidR="00BD3928">
        <w:rPr>
          <w:color w:val="000000"/>
        </w:rPr>
        <w:t xml:space="preserve">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bl>
    <w:p w14:paraId="35ABC7D6" w14:textId="4E3488C9" w:rsidR="00F12D71" w:rsidRDefault="00F12D71">
      <w:pPr>
        <w:snapToGrid w:val="0"/>
        <w:spacing w:after="0" w:line="256" w:lineRule="auto"/>
        <w:textAlignment w:val="auto"/>
        <w:rPr>
          <w:szCs w:val="20"/>
        </w:rPr>
      </w:pPr>
    </w:p>
    <w:p w14:paraId="0337DE7A" w14:textId="321CFB6D" w:rsidR="00D05ED2" w:rsidRDefault="00D05ED2" w:rsidP="00D05ED2">
      <w:pPr>
        <w:pStyle w:val="discussionpoint"/>
        <w:rPr>
          <w:snapToGrid/>
        </w:rPr>
      </w:pPr>
      <w:r>
        <w:t>Proposal 2.9.1-5</w:t>
      </w:r>
      <w:r>
        <w:rPr>
          <w:snapToGrid/>
        </w:rPr>
        <w:t xml:space="preserve">: </w:t>
      </w:r>
    </w:p>
    <w:p w14:paraId="115E9835" w14:textId="77777777" w:rsidR="00D05ED2" w:rsidRDefault="00D05ED2" w:rsidP="00D05ED2">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bl>
    <w:p w14:paraId="5070674D" w14:textId="41860F72" w:rsidR="00D05ED2" w:rsidRDefault="00D05ED2">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78E84885" w:rsidR="004E2645" w:rsidRDefault="004E2645" w:rsidP="004E2645">
      <w:pPr>
        <w:pStyle w:val="discussionpoint"/>
        <w:rPr>
          <w:color w:val="000000"/>
        </w:rPr>
      </w:pPr>
      <w:r>
        <w:t xml:space="preserve">Proposal </w:t>
      </w:r>
      <w:r>
        <w:rPr>
          <w:color w:val="000000"/>
        </w:rPr>
        <w:t xml:space="preserve">2.9.1-6: </w:t>
      </w:r>
    </w:p>
    <w:p w14:paraId="29761CAE" w14:textId="022DC4DB" w:rsidR="00821593" w:rsidRDefault="007551AF" w:rsidP="004E2645">
      <w:pPr>
        <w:snapToGrid w:val="0"/>
        <w:spacing w:after="0" w:line="256" w:lineRule="auto"/>
        <w:textAlignment w:val="auto"/>
        <w:rPr>
          <w:color w:val="000000"/>
        </w:rPr>
      </w:pPr>
      <w:r>
        <w:rPr>
          <w:color w:val="000000"/>
        </w:rPr>
        <w:t>On UE side</w:t>
      </w:r>
      <w:r w:rsidR="009E7064">
        <w:rPr>
          <w:color w:val="000000"/>
        </w:rPr>
        <w:t xml:space="preserve"> (for single TX beam)</w:t>
      </w:r>
      <w:r>
        <w:rPr>
          <w:color w:val="000000"/>
        </w:rPr>
        <w:t>, f</w:t>
      </w:r>
      <w:r w:rsidR="004E2645">
        <w:rPr>
          <w:color w:val="000000"/>
        </w:rPr>
        <w:t xml:space="preserve">or situations not covered by </w:t>
      </w:r>
      <w:r>
        <w:rPr>
          <w:color w:val="000000"/>
        </w:rPr>
        <w:t xml:space="preserve">proposal 2.9.1-5, </w:t>
      </w:r>
      <w:r w:rsidR="00821593">
        <w:rPr>
          <w:color w:val="000000"/>
        </w:rPr>
        <w:t xml:space="preserve">adopt Alt 1 in earlier 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lastRenderedPageBreak/>
        <w:t xml:space="preserve">Alt-1E: </w:t>
      </w:r>
      <w:r>
        <w:t xml:space="preserve">Sensing beam has the minimum [3] dB </w:t>
      </w:r>
      <w:proofErr w:type="spellStart"/>
      <w:r>
        <w:t>beamwidth</w:t>
      </w:r>
      <w:proofErr w:type="spellEnd"/>
      <w:r>
        <w:t xml:space="preserve">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 xml:space="preserve">(for single TX beam)”. UE may have more than one </w:t>
            </w:r>
            <w:proofErr w:type="spellStart"/>
            <w:r w:rsidRPr="00B0379D">
              <w:rPr>
                <w:color w:val="000000"/>
              </w:rPr>
              <w:t>Tx</w:t>
            </w:r>
            <w:proofErr w:type="spellEnd"/>
            <w:r w:rsidRPr="00B0379D">
              <w:rPr>
                <w:color w:val="000000"/>
              </w:rPr>
              <w:t xml:space="preserve"> beam corresponding to more than one SRI.</w:t>
            </w:r>
            <w:r>
              <w:rPr>
                <w:color w:val="000000"/>
              </w:rPr>
              <w:t xml:space="preserve"> </w:t>
            </w:r>
          </w:p>
        </w:tc>
      </w:tr>
    </w:tbl>
    <w:p w14:paraId="045FF83D" w14:textId="77777777" w:rsidR="004E2645" w:rsidRDefault="004E2645">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8"/>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How to prevent long time continuous channel occupying for </w:t>
            </w:r>
            <w:proofErr w:type="spellStart"/>
            <w:r>
              <w:rPr>
                <w:rFonts w:eastAsia="Times New Roman"/>
                <w:snapToGrid/>
                <w:color w:val="000000"/>
                <w:kern w:val="0"/>
                <w:sz w:val="22"/>
                <w:lang w:val="en-US" w:eastAsia="en-US"/>
              </w:rPr>
              <w:t>Tx</w:t>
            </w:r>
            <w:proofErr w:type="spellEnd"/>
            <w:r>
              <w:rPr>
                <w:rFonts w:eastAsia="Times New Roman"/>
                <w:snapToGrid/>
                <w:color w:val="000000"/>
                <w:kern w:val="0"/>
                <w:sz w:val="22"/>
                <w:lang w:val="en-US" w:eastAsia="en-US"/>
              </w:rPr>
              <w:t xml:space="preserve">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proofErr w:type="gramStart"/>
            <w:r>
              <w:rPr>
                <w:rFonts w:eastAsia="Times New Roman"/>
                <w:b/>
                <w:bCs/>
                <w:snapToGrid/>
                <w:color w:val="000000"/>
                <w:kern w:val="0"/>
                <w:szCs w:val="20"/>
                <w:lang w:val="en-US" w:eastAsia="en-US"/>
              </w:rPr>
              <w:t>gNB</w:t>
            </w:r>
            <w:proofErr w:type="spellEnd"/>
            <w:proofErr w:type="gram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 xml:space="preserve">-directional,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Both </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r>
        <w:rPr>
          <w:rFonts w:eastAsia="宋体" w:hint="eastAsia"/>
          <w:lang w:val="en-US" w:eastAsia="zh-CN"/>
        </w:rPr>
        <w:t>i</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7F69D6">
        <w:rPr>
          <w:rFonts w:eastAsia="宋体"/>
          <w:lang w:val="en-US" w:eastAsia="zh-CN"/>
        </w:rPr>
        <w:t>, vivo</w:t>
      </w:r>
      <w:r w:rsidR="00982641">
        <w:rPr>
          <w:rFonts w:eastAsia="宋体"/>
          <w:lang w:val="en-US" w:eastAsia="zh-CN"/>
        </w:rPr>
        <w:t xml:space="preserve">, </w:t>
      </w:r>
      <w:r w:rsidR="00D40966">
        <w:rPr>
          <w:rFonts w:eastAsia="宋体"/>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宋体"/>
                <w:lang w:val="en-US" w:eastAsia="zh-CN"/>
              </w:rPr>
              <w:t xml:space="preserve">We support per beam indication. We believe this is beneficial for multi-TRP scenarios as well as </w:t>
            </w:r>
            <w:proofErr w:type="spellStart"/>
            <w:r>
              <w:rPr>
                <w:rFonts w:eastAsia="宋体"/>
                <w:lang w:val="en-US" w:eastAsia="zh-CN"/>
              </w:rPr>
              <w:t>CoMP</w:t>
            </w:r>
            <w:proofErr w:type="spellEnd"/>
            <w:r>
              <w:rPr>
                <w:rFonts w:eastAsia="宋体"/>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837" w:type="dxa"/>
          </w:tcPr>
          <w:p w14:paraId="6D21757A" w14:textId="4D233627" w:rsidR="00330142" w:rsidRDefault="00330142" w:rsidP="00330142">
            <w:pPr>
              <w:rPr>
                <w:rFonts w:eastAsia="宋体"/>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a"/>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xml:space="preserve">, CATT, Apple, vivo (if there is benefit), </w:t>
      </w:r>
      <w:proofErr w:type="spellStart"/>
      <w:r>
        <w:t>Oppo</w:t>
      </w:r>
      <w:proofErr w:type="spellEnd"/>
      <w:r>
        <w:t>, Lenovo, ZTE, NEC</w:t>
      </w:r>
      <w:r w:rsidR="00C90AEB">
        <w:t>, TCL</w:t>
      </w:r>
    </w:p>
    <w:p w14:paraId="1AF2FB1F" w14:textId="5B125B77"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宋体" w:hint="eastAsia"/>
          <w:lang w:val="en-US" w:eastAsia="zh-CN"/>
        </w:rPr>
        <w:t>Transsion</w:t>
      </w:r>
      <w:proofErr w:type="spellEnd"/>
      <w:r w:rsidR="00872E9C">
        <w:rPr>
          <w:rFonts w:eastAsia="宋体"/>
          <w:lang w:val="en-US" w:eastAsia="zh-CN"/>
        </w:rPr>
        <w:t xml:space="preserve">, </w:t>
      </w:r>
      <w:proofErr w:type="spellStart"/>
      <w:r w:rsidR="00872E9C">
        <w:rPr>
          <w:rFonts w:eastAsia="宋体"/>
          <w:lang w:val="en-US" w:eastAsia="zh-CN"/>
        </w:rPr>
        <w:t>Mediatek</w:t>
      </w:r>
      <w:proofErr w:type="spellEnd"/>
      <w:r w:rsidR="0035091D">
        <w:rPr>
          <w:rFonts w:eastAsia="宋体"/>
          <w:lang w:val="en-US" w:eastAsia="zh-CN"/>
        </w:rPr>
        <w:t>, Samsung</w:t>
      </w:r>
      <w:r w:rsidR="00A63A93">
        <w:rPr>
          <w:rFonts w:eastAsia="宋体"/>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宋体"/>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w:t>
            </w:r>
            <w:proofErr w:type="spellStart"/>
            <w:r>
              <w:rPr>
                <w:lang w:val="en-US" w:eastAsia="zh-CN"/>
              </w:rPr>
              <w:t>omni</w:t>
            </w:r>
            <w:proofErr w:type="spellEnd"/>
            <w:r>
              <w:rPr>
                <w:lang w:val="en-US" w:eastAsia="zh-CN"/>
              </w:rPr>
              <w:t>,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宋体"/>
                <w:lang w:val="en-US" w:eastAsia="zh-CN"/>
              </w:rPr>
            </w:pPr>
            <w:proofErr w:type="spellStart"/>
            <w:r>
              <w:rPr>
                <w:rFonts w:eastAsia="MS Mincho"/>
                <w:lang w:val="en-US" w:eastAsia="ja-JP"/>
              </w:rPr>
              <w:t>Docomo</w:t>
            </w:r>
            <w:proofErr w:type="spellEnd"/>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L1</w:t>
            </w:r>
            <w:proofErr w:type="gramEnd"/>
            <w:r>
              <w:rPr>
                <w:rFonts w:eastAsiaTheme="minorEastAsia" w:hint="eastAsia"/>
                <w:lang w:eastAsia="zh-CN"/>
              </w:rPr>
              <w:t xml:space="preserve">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L1</w:t>
            </w:r>
            <w:proofErr w:type="gramEnd"/>
            <w:r>
              <w:rPr>
                <w:rFonts w:eastAsiaTheme="minorEastAsia" w:hint="eastAsia"/>
                <w:lang w:eastAsia="zh-CN"/>
              </w:rPr>
              <w:t xml:space="preserve">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宋体"/>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宋体"/>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1E9E62C4" w:rsidR="00054FA6" w:rsidRDefault="00054FA6"/>
    <w:p w14:paraId="62ED3C74" w14:textId="451F070B" w:rsidR="001733AC" w:rsidRDefault="001733AC" w:rsidP="001733AC">
      <w:pPr>
        <w:pStyle w:val="discussionpoint"/>
      </w:pPr>
      <w:r>
        <w:t xml:space="preserve">Proposed conclusion 2.10.1-3 </w:t>
      </w:r>
    </w:p>
    <w:p w14:paraId="42351AA3" w14:textId="2459E3DA" w:rsidR="001733AC" w:rsidRDefault="00873C61" w:rsidP="001733AC">
      <w:r>
        <w:t xml:space="preserve">There is no consensus to support </w:t>
      </w:r>
      <w:r w:rsidR="002A17DA">
        <w:t xml:space="preserve">per beam LBT mode or no-LBT mode </w:t>
      </w:r>
      <w:r w:rsidR="001733AC">
        <w:t xml:space="preserve">UE specific </w:t>
      </w:r>
      <w:proofErr w:type="spellStart"/>
      <w:r w:rsidR="001733AC">
        <w:t>gNB</w:t>
      </w:r>
      <w:proofErr w:type="spellEnd"/>
      <w:r w:rsidR="001733AC">
        <w:t xml:space="preserve"> indication</w:t>
      </w:r>
      <w:r w:rsidR="00B3141C">
        <w:t>.</w:t>
      </w:r>
    </w:p>
    <w:p w14:paraId="5A7DC437" w14:textId="357CF2F3" w:rsidR="002F0961" w:rsidRDefault="002F0961" w:rsidP="002F0961">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lastRenderedPageBreak/>
              <w:t>Xiaomi</w:t>
            </w:r>
          </w:p>
        </w:tc>
        <w:tc>
          <w:tcPr>
            <w:tcW w:w="6937" w:type="dxa"/>
          </w:tcPr>
          <w:p w14:paraId="25CD2F78" w14:textId="4AAE3552" w:rsidR="0078520E" w:rsidRPr="0078520E" w:rsidRDefault="0078520E" w:rsidP="00CA4DB6">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3D3FB90B" w14:textId="50AAAB8B" w:rsidR="001733AC" w:rsidRDefault="001733AC"/>
    <w:p w14:paraId="71104B2F" w14:textId="7646E1C9" w:rsidR="002F0961" w:rsidRDefault="002F0961" w:rsidP="002F0961">
      <w:pPr>
        <w:pStyle w:val="discussionpoint"/>
      </w:pPr>
      <w:r>
        <w:t>Proposed conclusion 2.10.1-4</w:t>
      </w:r>
    </w:p>
    <w:p w14:paraId="192137C6" w14:textId="1E6D5917" w:rsidR="002F0961" w:rsidRDefault="002F0961" w:rsidP="002F0961">
      <w:r>
        <w:t xml:space="preserve">For regions where LBT is not mandated, </w:t>
      </w:r>
      <w:r w:rsidR="00936B6C">
        <w:t>there is no consensus to introduce</w:t>
      </w:r>
      <w:r>
        <w:t xml:space="preserve"> L1 signalling for </w:t>
      </w:r>
      <w:proofErr w:type="spellStart"/>
      <w:r>
        <w:t>gNB</w:t>
      </w:r>
      <w:proofErr w:type="spellEnd"/>
      <w:r>
        <w:t xml:space="preserve">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w:t>
            </w:r>
            <w:proofErr w:type="spellStart"/>
            <w:r>
              <w:rPr>
                <w:sz w:val="18"/>
                <w:szCs w:val="18"/>
              </w:rPr>
              <w:t>etc</w:t>
            </w:r>
            <w:proofErr w:type="spellEnd"/>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lastRenderedPageBreak/>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w:t>
            </w:r>
            <w:proofErr w:type="spellStart"/>
            <w:r>
              <w:t>etc</w:t>
            </w:r>
            <w:proofErr w:type="spellEnd"/>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w:t>
            </w:r>
            <w:proofErr w:type="spellStart"/>
            <w:r>
              <w:rPr>
                <w:rFonts w:eastAsia="Times New Roman"/>
                <w:snapToGrid/>
                <w:color w:val="000000"/>
                <w:kern w:val="0"/>
                <w:szCs w:val="20"/>
                <w:lang w:val="en-US" w:eastAsia="en-US"/>
              </w:rPr>
              <w:t>Msg</w:t>
            </w:r>
            <w:proofErr w:type="spellEnd"/>
            <w:r>
              <w:rPr>
                <w:rFonts w:eastAsia="Times New Roman"/>
                <w:snapToGrid/>
                <w:color w:val="000000"/>
                <w:kern w:val="0"/>
                <w:szCs w:val="20"/>
                <w:lang w:val="en-US" w:eastAsia="en-US"/>
              </w:rPr>
              <w:t xml:space="preserve"> A/potential </w:t>
            </w:r>
            <w:proofErr w:type="spellStart"/>
            <w:r>
              <w:rPr>
                <w:rFonts w:eastAsia="Times New Roman"/>
                <w:snapToGrid/>
                <w:color w:val="000000"/>
                <w:kern w:val="0"/>
                <w:szCs w:val="20"/>
                <w:lang w:val="en-US" w:eastAsia="en-US"/>
              </w:rPr>
              <w:t>Msg</w:t>
            </w:r>
            <w:proofErr w:type="spellEnd"/>
            <w:r>
              <w:rPr>
                <w:rFonts w:eastAsia="Times New Roman"/>
                <w:snapToGrid/>
                <w:color w:val="000000"/>
                <w:kern w:val="0"/>
                <w:szCs w:val="20"/>
                <w:lang w:val="en-US" w:eastAsia="en-US"/>
              </w:rPr>
              <w:t xml:space="preserve">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Observation 1: When the periodicity of SS/PBCH block is 20 </w:t>
            </w:r>
            <w:proofErr w:type="spellStart"/>
            <w:r>
              <w:rPr>
                <w:rFonts w:eastAsia="Times New Roman"/>
                <w:b/>
                <w:bCs/>
                <w:i/>
                <w:iCs/>
                <w:snapToGrid/>
                <w:color w:val="000000"/>
                <w:kern w:val="0"/>
                <w:szCs w:val="20"/>
                <w:u w:val="single"/>
                <w:lang w:val="en-US" w:eastAsia="en-US"/>
              </w:rPr>
              <w:t>msec</w:t>
            </w:r>
            <w:proofErr w:type="spellEnd"/>
            <w:r>
              <w:rPr>
                <w:rFonts w:eastAsia="Times New Roman"/>
                <w:b/>
                <w:bCs/>
                <w:i/>
                <w:iCs/>
                <w:snapToGrid/>
                <w:color w:val="000000"/>
                <w:kern w:val="0"/>
                <w:szCs w:val="20"/>
                <w:u w:val="single"/>
                <w:lang w:val="en-US" w:eastAsia="en-US"/>
              </w:rPr>
              <w:t xml:space="preserve">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Support Alt </w:t>
            </w:r>
            <w:proofErr w:type="gramStart"/>
            <w:r>
              <w:rPr>
                <w:rFonts w:eastAsia="Times New Roman"/>
                <w:snapToGrid/>
                <w:color w:val="000000"/>
                <w:kern w:val="0"/>
                <w:szCs w:val="20"/>
                <w:lang w:val="en-US" w:eastAsia="en-US"/>
              </w:rPr>
              <w:t>1, that</w:t>
            </w:r>
            <w:proofErr w:type="gramEnd"/>
            <w:r>
              <w:rPr>
                <w:rFonts w:eastAsia="Times New Roman"/>
                <w:snapToGrid/>
                <w:color w:val="000000"/>
                <w:kern w:val="0"/>
                <w:szCs w:val="20"/>
                <w:lang w:val="en-US" w:eastAsia="en-US"/>
              </w:rPr>
              <w:t xml:space="preserve">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gramStart"/>
            <w:r>
              <w:rPr>
                <w:rFonts w:eastAsia="Times New Roman"/>
                <w:b/>
                <w:bCs/>
                <w:snapToGrid/>
                <w:color w:val="000000"/>
                <w:kern w:val="0"/>
                <w:szCs w:val="20"/>
                <w:lang w:val="en-US" w:eastAsia="en-US"/>
              </w:rPr>
              <w:t>support</w:t>
            </w:r>
            <w:proofErr w:type="gramEnd"/>
            <w:r>
              <w:rPr>
                <w:rFonts w:eastAsia="Times New Roman"/>
                <w:b/>
                <w:bCs/>
                <w:snapToGrid/>
                <w:color w:val="000000"/>
                <w:kern w:val="0"/>
                <w:szCs w:val="20"/>
                <w:lang w:val="en-US" w:eastAsia="en-US"/>
              </w:rPr>
              <w:t xml:space="preserve">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w:t>
            </w:r>
            <w:r>
              <w:rPr>
                <w:rFonts w:eastAsia="Times New Roman"/>
                <w:b/>
                <w:bCs/>
                <w:snapToGrid/>
                <w:color w:val="000000"/>
                <w:kern w:val="0"/>
                <w:szCs w:val="20"/>
                <w:lang w:val="en-US" w:eastAsia="en-US"/>
              </w:rPr>
              <w:lastRenderedPageBreak/>
              <w:t>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4: For 120 kHz, 480kHz, and 960 kHz PRACH transmission, UE does not exceed total transmission duration of 10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for PRACH within a 100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w:t>
            </w:r>
            <w:proofErr w:type="gramStart"/>
            <w:r>
              <w:rPr>
                <w:rFonts w:eastAsia="Times New Roman"/>
                <w:b/>
                <w:bCs/>
                <w:snapToGrid/>
                <w:color w:val="000000"/>
                <w:kern w:val="0"/>
                <w:szCs w:val="20"/>
                <w:lang w:val="en-US" w:eastAsia="en-US"/>
              </w:rPr>
              <w:t>,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31:  PUSCH without user plane data, such as CSI or </w:t>
            </w:r>
            <w:proofErr w:type="spellStart"/>
            <w:r>
              <w:rPr>
                <w:rFonts w:eastAsia="Times New Roman"/>
                <w:snapToGrid/>
                <w:color w:val="000000"/>
                <w:kern w:val="0"/>
                <w:szCs w:val="20"/>
                <w:lang w:val="en-US" w:eastAsia="en-US"/>
              </w:rPr>
              <w:t>Ack</w:t>
            </w:r>
            <w:proofErr w:type="spellEnd"/>
            <w:r>
              <w:rPr>
                <w:rFonts w:eastAsia="Times New Roman"/>
                <w:snapToGrid/>
                <w:color w:val="000000"/>
                <w:kern w:val="0"/>
                <w:szCs w:val="20"/>
                <w:lang w:val="en-US" w:eastAsia="en-US"/>
              </w:rPr>
              <w:t>/Knack,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lastRenderedPageBreak/>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xml:space="preserve">, SRS, PUCCH, PUSCH without user plain data, </w:t>
      </w:r>
      <w:proofErr w:type="spellStart"/>
      <w:r>
        <w:rPr>
          <w:lang w:eastAsia="en-US"/>
        </w:rPr>
        <w:t>etc</w:t>
      </w:r>
      <w:proofErr w:type="spellEnd"/>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t xml:space="preserve">Support: </w:t>
      </w:r>
      <w:proofErr w:type="spellStart"/>
      <w:r>
        <w:rPr>
          <w:color w:val="000000" w:themeColor="text1"/>
          <w:lang w:eastAsia="en-US"/>
        </w:rPr>
        <w:t>Oppo</w:t>
      </w:r>
      <w:proofErr w:type="spellEnd"/>
      <w:r>
        <w:rPr>
          <w:color w:val="000000" w:themeColor="text1"/>
          <w:lang w:eastAsia="en-US"/>
        </w:rPr>
        <w:t xml:space="preserve">,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宋体" w:hint="eastAsia"/>
          <w:color w:val="000000" w:themeColor="text1"/>
          <w:lang w:val="en-US" w:eastAsia="zh-CN"/>
        </w:rPr>
        <w:t xml:space="preserve">, </w:t>
      </w:r>
      <w:proofErr w:type="spellStart"/>
      <w:r>
        <w:rPr>
          <w:rFonts w:eastAsia="宋体" w:hint="eastAsia"/>
          <w:color w:val="000000" w:themeColor="text1"/>
          <w:lang w:val="en-US" w:eastAsia="zh-CN"/>
        </w:rPr>
        <w:t>Transsion</w:t>
      </w:r>
      <w:proofErr w:type="spellEnd"/>
      <w:r w:rsidR="00C90AEB">
        <w:rPr>
          <w:rFonts w:eastAsia="宋体"/>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w:t>
            </w:r>
            <w:r>
              <w:lastRenderedPageBreak/>
              <w:t xml:space="preserve">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宋体"/>
                <w:lang w:val="en-US" w:eastAsia="zh-CN"/>
              </w:rPr>
              <w:lastRenderedPageBreak/>
              <w:t>InterDigital</w:t>
            </w:r>
            <w:proofErr w:type="spellEnd"/>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74777FF" w14:textId="3A4CFB21" w:rsidR="0031272D" w:rsidRDefault="0031272D" w:rsidP="0031272D">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宋体"/>
                <w:lang w:val="en-US" w:eastAsia="zh-CN"/>
              </w:rPr>
            </w:pPr>
            <w:proofErr w:type="spellStart"/>
            <w:r>
              <w:rPr>
                <w:rFonts w:eastAsia="MS Mincho"/>
                <w:lang w:val="en-US" w:eastAsia="ja-JP"/>
              </w:rPr>
              <w:t>Docomo</w:t>
            </w:r>
            <w:proofErr w:type="spellEnd"/>
          </w:p>
        </w:tc>
        <w:tc>
          <w:tcPr>
            <w:tcW w:w="6937" w:type="dxa"/>
          </w:tcPr>
          <w:p w14:paraId="32A76261" w14:textId="39E0CC14" w:rsidR="00330142" w:rsidRDefault="00330142" w:rsidP="00330142">
            <w:pPr>
              <w:rPr>
                <w:rFonts w:eastAsia="宋体"/>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732CD020" w14:textId="77777777" w:rsidR="00173FEA" w:rsidRDefault="00173FEA" w:rsidP="00FB2541">
            <w:pPr>
              <w:rPr>
                <w:lang w:eastAsia="en-US"/>
              </w:rPr>
            </w:pPr>
            <w:r>
              <w:rPr>
                <w:rFonts w:eastAsia="宋体"/>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宋体"/>
                <w:lang w:val="en-US" w:eastAsia="zh-CN"/>
              </w:rPr>
            </w:pPr>
            <w:r>
              <w:rPr>
                <w:rFonts w:eastAsia="宋体"/>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Oppose: </w:t>
      </w:r>
      <w:proofErr w:type="spellStart"/>
      <w:r>
        <w:rPr>
          <w:sz w:val="18"/>
          <w:szCs w:val="18"/>
        </w:rPr>
        <w:t>Oppo</w:t>
      </w:r>
      <w:proofErr w:type="spellEnd"/>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8"/>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We therefore propose that the exemption based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3"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lastRenderedPageBreak/>
        <w:t>Please provide your views:</w:t>
      </w:r>
    </w:p>
    <w:tbl>
      <w:tblPr>
        <w:tblStyle w:val="af8"/>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proofErr w:type="spellStart"/>
            <w:r>
              <w:rPr>
                <w:rFonts w:eastAsia="MS Mincho"/>
                <w:lang w:val="en-US" w:eastAsia="ja-JP"/>
              </w:rPr>
              <w:t>Docomo</w:t>
            </w:r>
            <w:proofErr w:type="spellEnd"/>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w:t>
            </w:r>
            <w:proofErr w:type="spellStart"/>
            <w:r>
              <w:rPr>
                <w:rFonts w:eastAsiaTheme="minorEastAsia"/>
                <w:lang w:eastAsia="zh-CN"/>
              </w:rPr>
              <w:t>gNB</w:t>
            </w:r>
            <w:proofErr w:type="spellEnd"/>
            <w:r>
              <w:rPr>
                <w:rFonts w:eastAsiaTheme="minorEastAsia"/>
                <w:lang w:eastAsia="zh-CN"/>
              </w:rPr>
              <w:t xml:space="preserve">.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proofErr w:type="gramStart"/>
            <w:r>
              <w:rPr>
                <w:rFonts w:eastAsia="Times New Roman"/>
                <w:b/>
                <w:bCs/>
                <w:snapToGrid/>
                <w:color w:val="000000"/>
                <w:kern w:val="0"/>
                <w:szCs w:val="20"/>
                <w:lang w:val="en-US" w:eastAsia="en-US"/>
              </w:rPr>
              <w:t>gNB’s</w:t>
            </w:r>
            <w:proofErr w:type="spellEnd"/>
            <w:proofErr w:type="gram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lastRenderedPageBreak/>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宋体" w:hint="eastAsia"/>
                <w:lang w:val="en-US" w:eastAsia="zh-CN"/>
              </w:rPr>
              <w:t>Transsion</w:t>
            </w:r>
            <w:proofErr w:type="spellEnd"/>
          </w:p>
        </w:tc>
        <w:tc>
          <w:tcPr>
            <w:tcW w:w="6937" w:type="dxa"/>
          </w:tcPr>
          <w:p w14:paraId="3C4F8044" w14:textId="77777777" w:rsidR="00054FA6" w:rsidRDefault="002249B7">
            <w:pPr>
              <w:rPr>
                <w:lang w:eastAsia="en-US"/>
              </w:rPr>
            </w:pPr>
            <w:r>
              <w:rPr>
                <w:rFonts w:eastAsia="宋体"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宋体"/>
                <w:lang w:val="en-US" w:eastAsia="zh-CN"/>
              </w:rPr>
            </w:pPr>
            <w:proofErr w:type="spellStart"/>
            <w:r>
              <w:rPr>
                <w:rFonts w:eastAsia="MS Mincho"/>
                <w:lang w:eastAsia="ja-JP"/>
              </w:rPr>
              <w:t>Docomo</w:t>
            </w:r>
            <w:proofErr w:type="spellEnd"/>
          </w:p>
        </w:tc>
        <w:tc>
          <w:tcPr>
            <w:tcW w:w="6937" w:type="dxa"/>
          </w:tcPr>
          <w:p w14:paraId="45F0268C" w14:textId="72F7BE60" w:rsidR="00330142" w:rsidRDefault="00330142" w:rsidP="00330142">
            <w:pPr>
              <w:rPr>
                <w:rFonts w:eastAsia="宋体"/>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宋体" w:hint="eastAsia"/>
                <w:lang w:val="en-US" w:eastAsia="zh-CN"/>
              </w:rPr>
              <w:t>CATT</w:t>
            </w:r>
          </w:p>
        </w:tc>
        <w:tc>
          <w:tcPr>
            <w:tcW w:w="6937" w:type="dxa"/>
          </w:tcPr>
          <w:p w14:paraId="759F21D8" w14:textId="2408FC93" w:rsidR="00BC55D2" w:rsidRPr="00382ED3" w:rsidRDefault="00BC55D2" w:rsidP="00ED29DD">
            <w:pPr>
              <w:rPr>
                <w:lang w:eastAsia="en-US"/>
              </w:rPr>
            </w:pPr>
            <w:r>
              <w:rPr>
                <w:rFonts w:eastAsia="宋体"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宋体"/>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lastRenderedPageBreak/>
        <w:t>Summary of positions so far:</w:t>
      </w:r>
    </w:p>
    <w:p w14:paraId="2C4F5931" w14:textId="6C7D5C70"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宋体" w:hint="eastAsia"/>
                <w:lang w:val="en-US" w:eastAsia="zh-CN"/>
              </w:rPr>
              <w:t>Transsion</w:t>
            </w:r>
            <w:proofErr w:type="spellEnd"/>
          </w:p>
        </w:tc>
        <w:tc>
          <w:tcPr>
            <w:tcW w:w="6937" w:type="dxa"/>
          </w:tcPr>
          <w:p w14:paraId="1F61F070" w14:textId="77777777" w:rsidR="00054FA6" w:rsidRDefault="002249B7">
            <w:pPr>
              <w:rPr>
                <w:lang w:eastAsia="en-US"/>
              </w:rPr>
            </w:pPr>
            <w:r>
              <w:rPr>
                <w:rFonts w:eastAsia="宋体"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宋体"/>
                <w:lang w:val="en-US" w:eastAsia="zh-CN"/>
              </w:rPr>
            </w:pPr>
            <w:proofErr w:type="spellStart"/>
            <w:r>
              <w:rPr>
                <w:rFonts w:eastAsia="MS Mincho"/>
                <w:lang w:eastAsia="ja-JP"/>
              </w:rPr>
              <w:t>Docomo</w:t>
            </w:r>
            <w:proofErr w:type="spellEnd"/>
          </w:p>
        </w:tc>
        <w:tc>
          <w:tcPr>
            <w:tcW w:w="6937" w:type="dxa"/>
          </w:tcPr>
          <w:p w14:paraId="562FF8B5" w14:textId="0953BBDE" w:rsidR="00330142" w:rsidRDefault="00330142" w:rsidP="00330142">
            <w:pPr>
              <w:rPr>
                <w:rFonts w:eastAsia="宋体"/>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宋体" w:hint="eastAsia"/>
                <w:lang w:val="en-US" w:eastAsia="zh-CN"/>
              </w:rPr>
              <w:t>CATT</w:t>
            </w:r>
          </w:p>
        </w:tc>
        <w:tc>
          <w:tcPr>
            <w:tcW w:w="6937" w:type="dxa"/>
          </w:tcPr>
          <w:p w14:paraId="50FCD267" w14:textId="36A4CCEF" w:rsidR="00BC55D2" w:rsidRPr="00382ED3" w:rsidRDefault="00BC55D2" w:rsidP="002C290E">
            <w:pPr>
              <w:rPr>
                <w:lang w:eastAsia="en-US"/>
              </w:rPr>
            </w:pPr>
            <w:r>
              <w:rPr>
                <w:rFonts w:eastAsia="宋体"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宋体"/>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3828015F" w14:textId="47E610BD" w:rsidR="00A81DA0" w:rsidRDefault="00A81DA0" w:rsidP="00A81DA0">
      <w:pPr>
        <w:pStyle w:val="discussionpoint"/>
      </w:pPr>
      <w:r>
        <w:t>Proposed conclusion 2.12.1-3</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130C5DB1" w:rsidR="00A81DA0" w:rsidRDefault="00A81DA0" w:rsidP="00A81DA0">
      <w:pPr>
        <w:pStyle w:val="discussionpoint"/>
      </w:pPr>
      <w:r>
        <w:t>Proposed conclusion 2.12.1-4</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bookmarkStart w:id="34" w:name="_GoBack" w:colFirst="0" w:colLast="-1"/>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bookmarkEnd w:id="34"/>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 xml:space="preserve">Proposal 14: If a UE is going to transmit a set of consecutive PUSCH transmissions including both dynamically scheduled PUSCH transmissions and CG-PUSCH transmissions, the UE can select the latest indicated UL </w:t>
            </w:r>
            <w:proofErr w:type="spellStart"/>
            <w:r>
              <w:rPr>
                <w:rFonts w:eastAsia="Times New Roman"/>
                <w:i/>
                <w:iCs/>
                <w:snapToGrid/>
                <w:color w:val="000000"/>
                <w:kern w:val="0"/>
                <w:sz w:val="22"/>
                <w:lang w:val="en-US" w:eastAsia="en-US"/>
              </w:rPr>
              <w:t>Tx</w:t>
            </w:r>
            <w:proofErr w:type="spellEnd"/>
            <w:r>
              <w:rPr>
                <w:rFonts w:eastAsia="Times New Roman"/>
                <w:i/>
                <w:iCs/>
                <w:snapToGrid/>
                <w:color w:val="000000"/>
                <w:kern w:val="0"/>
                <w:sz w:val="22"/>
                <w:lang w:val="en-US" w:eastAsia="en-US"/>
              </w:rPr>
              <w:t xml:space="preserve">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22: For NR operation in unlicensed bands between 52.6 GHz and 71 GHz, UE assistance information to indicate whether and which UL </w:t>
            </w:r>
            <w:proofErr w:type="spellStart"/>
            <w:r>
              <w:rPr>
                <w:rFonts w:eastAsia="Times New Roman"/>
                <w:i/>
                <w:iCs/>
                <w:snapToGrid/>
                <w:color w:val="000000"/>
                <w:kern w:val="0"/>
                <w:sz w:val="22"/>
                <w:u w:val="single"/>
                <w:lang w:val="en-US" w:eastAsia="en-US"/>
              </w:rPr>
              <w:t>Tx</w:t>
            </w:r>
            <w:proofErr w:type="spellEnd"/>
            <w:r>
              <w:rPr>
                <w:rFonts w:eastAsia="Times New Roman"/>
                <w:i/>
                <w:iCs/>
                <w:snapToGrid/>
                <w:color w:val="000000"/>
                <w:kern w:val="0"/>
                <w:sz w:val="22"/>
                <w:u w:val="single"/>
                <w:lang w:val="en-US" w:eastAsia="en-US"/>
              </w:rPr>
              <w:t xml:space="preserve">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 xml:space="preserve">R1-2109558, On the channel access mechanisms for 52.6-71 GHz NR operation, </w:t>
      </w:r>
      <w:proofErr w:type="spellStart"/>
      <w:r>
        <w:rPr>
          <w:lang w:eastAsia="en-US"/>
        </w:rPr>
        <w:t>MediaTek</w:t>
      </w:r>
      <w:proofErr w:type="spellEnd"/>
      <w:r>
        <w:rPr>
          <w:lang w:eastAsia="en-US"/>
        </w:rPr>
        <w:t xml:space="preserve"> </w:t>
      </w:r>
      <w:proofErr w:type="spellStart"/>
      <w:r>
        <w:rPr>
          <w:lang w:eastAsia="en-US"/>
        </w:rPr>
        <w:t>Inc</w:t>
      </w:r>
      <w:proofErr w:type="spellEnd"/>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 xml:space="preserve">R1-2110322, Discussion on channel access mechanism for NR from 52.6GHz to 71GHz, WILUS </w:t>
      </w:r>
      <w:proofErr w:type="spellStart"/>
      <w:r>
        <w:rPr>
          <w:lang w:eastAsia="en-US"/>
        </w:rPr>
        <w:t>Inc</w:t>
      </w:r>
      <w:proofErr w:type="spellEnd"/>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4C516" w14:textId="77777777" w:rsidR="00E22707" w:rsidRDefault="00E22707">
      <w:pPr>
        <w:spacing w:after="0" w:line="240" w:lineRule="auto"/>
      </w:pPr>
      <w:r>
        <w:separator/>
      </w:r>
    </w:p>
  </w:endnote>
  <w:endnote w:type="continuationSeparator" w:id="0">
    <w:p w14:paraId="347D756F" w14:textId="77777777" w:rsidR="00E22707" w:rsidRDefault="00E2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4634" w14:textId="77777777" w:rsidR="00CA4DB6" w:rsidRDefault="00CA4DB6">
    <w:pPr>
      <w:pStyle w:val="af"/>
      <w:rPr>
        <w:rStyle w:val="afa"/>
      </w:rPr>
    </w:pPr>
    <w:r>
      <w:rPr>
        <w:rStyle w:val="afa"/>
      </w:rPr>
      <w:fldChar w:fldCharType="begin"/>
    </w:r>
    <w:r>
      <w:rPr>
        <w:rStyle w:val="afa"/>
      </w:rPr>
      <w:instrText xml:space="preserve">PAGE  </w:instrText>
    </w:r>
    <w:r>
      <w:rPr>
        <w:rStyle w:val="afa"/>
      </w:rPr>
      <w:fldChar w:fldCharType="end"/>
    </w:r>
  </w:p>
  <w:p w14:paraId="2E8702EC" w14:textId="77777777" w:rsidR="00CA4DB6" w:rsidRDefault="00CA4DB6">
    <w:pPr>
      <w:pStyle w:val="af"/>
    </w:pPr>
  </w:p>
  <w:p w14:paraId="0C87DCE6" w14:textId="77777777" w:rsidR="00CA4DB6" w:rsidRDefault="00CA4DB6"/>
  <w:p w14:paraId="533209C4" w14:textId="77777777" w:rsidR="00CA4DB6" w:rsidRDefault="00CA4D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5382" w14:textId="43417EB8" w:rsidR="00CA4DB6" w:rsidRDefault="00CA4DB6">
    <w:pPr>
      <w:pStyle w:val="af"/>
      <w:rPr>
        <w:rStyle w:val="afa"/>
      </w:rPr>
    </w:pPr>
    <w:r>
      <w:rPr>
        <w:rStyle w:val="afa"/>
      </w:rPr>
      <w:fldChar w:fldCharType="begin"/>
    </w:r>
    <w:r>
      <w:rPr>
        <w:rStyle w:val="afa"/>
      </w:rPr>
      <w:instrText xml:space="preserve">PAGE  </w:instrText>
    </w:r>
    <w:r>
      <w:rPr>
        <w:rStyle w:val="afa"/>
      </w:rPr>
      <w:fldChar w:fldCharType="separate"/>
    </w:r>
    <w:r w:rsidR="0078520E">
      <w:rPr>
        <w:rStyle w:val="afa"/>
        <w:noProof/>
      </w:rPr>
      <w:t>88</w:t>
    </w:r>
    <w:r>
      <w:rPr>
        <w:rStyle w:val="afa"/>
      </w:rPr>
      <w:fldChar w:fldCharType="end"/>
    </w:r>
  </w:p>
  <w:p w14:paraId="2BFA7ADE" w14:textId="77777777" w:rsidR="00CA4DB6" w:rsidRDefault="00CA4DB6">
    <w:pPr>
      <w:pStyle w:val="af"/>
    </w:pPr>
  </w:p>
  <w:p w14:paraId="43486BEB" w14:textId="77777777" w:rsidR="00CA4DB6" w:rsidRDefault="00CA4DB6"/>
  <w:p w14:paraId="4C60E4F8" w14:textId="77777777" w:rsidR="00CA4DB6" w:rsidRDefault="00CA4D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E9D7" w14:textId="77777777" w:rsidR="00E22707" w:rsidRDefault="00E22707">
      <w:pPr>
        <w:spacing w:after="0" w:line="240" w:lineRule="auto"/>
      </w:pPr>
      <w:r>
        <w:separator/>
      </w:r>
    </w:p>
  </w:footnote>
  <w:footnote w:type="continuationSeparator" w:id="0">
    <w:p w14:paraId="30B6B86E" w14:textId="77777777" w:rsidR="00E22707" w:rsidRDefault="00E22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6"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7"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7"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5"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5"/>
  </w:num>
  <w:num w:numId="2">
    <w:abstractNumId w:val="6"/>
  </w:num>
  <w:num w:numId="3">
    <w:abstractNumId w:val="54"/>
  </w:num>
  <w:num w:numId="4">
    <w:abstractNumId w:val="0"/>
  </w:num>
  <w:num w:numId="5">
    <w:abstractNumId w:val="18"/>
  </w:num>
  <w:num w:numId="6">
    <w:abstractNumId w:val="52"/>
  </w:num>
  <w:num w:numId="7">
    <w:abstractNumId w:val="16"/>
  </w:num>
  <w:num w:numId="8">
    <w:abstractNumId w:val="28"/>
  </w:num>
  <w:num w:numId="9">
    <w:abstractNumId w:val="21"/>
  </w:num>
  <w:num w:numId="10">
    <w:abstractNumId w:val="29"/>
  </w:num>
  <w:num w:numId="11">
    <w:abstractNumId w:val="31"/>
  </w:num>
  <w:num w:numId="12">
    <w:abstractNumId w:val="24"/>
  </w:num>
  <w:num w:numId="13">
    <w:abstractNumId w:val="37"/>
  </w:num>
  <w:num w:numId="14">
    <w:abstractNumId w:val="53"/>
  </w:num>
  <w:num w:numId="15">
    <w:abstractNumId w:val="43"/>
  </w:num>
  <w:num w:numId="16">
    <w:abstractNumId w:val="49"/>
  </w:num>
  <w:num w:numId="17">
    <w:abstractNumId w:val="13"/>
  </w:num>
  <w:num w:numId="18">
    <w:abstractNumId w:val="32"/>
  </w:num>
  <w:num w:numId="19">
    <w:abstractNumId w:val="22"/>
  </w:num>
  <w:num w:numId="20">
    <w:abstractNumId w:val="11"/>
  </w:num>
  <w:num w:numId="21">
    <w:abstractNumId w:val="1"/>
  </w:num>
  <w:num w:numId="22">
    <w:abstractNumId w:val="26"/>
  </w:num>
  <w:num w:numId="23">
    <w:abstractNumId w:val="46"/>
  </w:num>
  <w:num w:numId="24">
    <w:abstractNumId w:val="23"/>
  </w:num>
  <w:num w:numId="25">
    <w:abstractNumId w:val="2"/>
  </w:num>
  <w:num w:numId="26">
    <w:abstractNumId w:val="51"/>
  </w:num>
  <w:num w:numId="27">
    <w:abstractNumId w:val="56"/>
  </w:num>
  <w:num w:numId="28">
    <w:abstractNumId w:val="7"/>
  </w:num>
  <w:num w:numId="29">
    <w:abstractNumId w:val="27"/>
  </w:num>
  <w:num w:numId="30">
    <w:abstractNumId w:val="42"/>
  </w:num>
  <w:num w:numId="31">
    <w:abstractNumId w:val="4"/>
  </w:num>
  <w:num w:numId="32">
    <w:abstractNumId w:val="34"/>
  </w:num>
  <w:num w:numId="33">
    <w:abstractNumId w:val="38"/>
  </w:num>
  <w:num w:numId="34">
    <w:abstractNumId w:val="48"/>
  </w:num>
  <w:num w:numId="35">
    <w:abstractNumId w:val="5"/>
  </w:num>
  <w:num w:numId="36">
    <w:abstractNumId w:val="41"/>
  </w:num>
  <w:num w:numId="37">
    <w:abstractNumId w:val="8"/>
  </w:num>
  <w:num w:numId="38">
    <w:abstractNumId w:val="14"/>
  </w:num>
  <w:num w:numId="39">
    <w:abstractNumId w:val="15"/>
  </w:num>
  <w:num w:numId="40">
    <w:abstractNumId w:val="55"/>
  </w:num>
  <w:num w:numId="41">
    <w:abstractNumId w:val="36"/>
  </w:num>
  <w:num w:numId="42">
    <w:abstractNumId w:val="45"/>
  </w:num>
  <w:num w:numId="43">
    <w:abstractNumId w:val="47"/>
  </w:num>
  <w:num w:numId="44">
    <w:abstractNumId w:val="12"/>
  </w:num>
  <w:num w:numId="45">
    <w:abstractNumId w:val="3"/>
  </w:num>
  <w:num w:numId="46">
    <w:abstractNumId w:val="19"/>
  </w:num>
  <w:num w:numId="47">
    <w:abstractNumId w:val="9"/>
  </w:num>
  <w:num w:numId="48">
    <w:abstractNumId w:val="44"/>
  </w:num>
  <w:num w:numId="49">
    <w:abstractNumId w:val="50"/>
  </w:num>
  <w:num w:numId="50">
    <w:abstractNumId w:val="39"/>
  </w:num>
  <w:num w:numId="51">
    <w:abstractNumId w:val="40"/>
  </w:num>
  <w:num w:numId="52">
    <w:abstractNumId w:val="33"/>
  </w:num>
  <w:num w:numId="53">
    <w:abstractNumId w:val="30"/>
  </w:num>
  <w:num w:numId="54">
    <w:abstractNumId w:val="20"/>
  </w:num>
  <w:num w:numId="55">
    <w:abstractNumId w:val="16"/>
  </w:num>
  <w:num w:numId="56">
    <w:abstractNumId w:val="35"/>
  </w:num>
  <w:num w:numId="57">
    <w:abstractNumId w:val="17"/>
  </w:num>
  <w:num w:numId="58">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목록 단락"/>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AEACE" w:themeFill="background1"/>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C6668A8B-4C54-407D-8529-55D5DC7B40A8}">
  <ds:schemaRefs>
    <ds:schemaRef ds:uri="http://schemas.openxmlformats.org/officeDocument/2006/bibliography"/>
  </ds:schemaRefs>
</ds:datastoreItem>
</file>

<file path=customXml/itemProps8.xml><?xml version="1.0" encoding="utf-8"?>
<ds:datastoreItem xmlns:ds="http://schemas.openxmlformats.org/officeDocument/2006/customXml" ds:itemID="{E2E983BD-0268-4DD2-87B2-043BE410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88</Pages>
  <Words>34635</Words>
  <Characters>197421</Characters>
  <Application>Microsoft Office Word</Application>
  <DocSecurity>0</DocSecurity>
  <Lines>1645</Lines>
  <Paragraphs>463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Fu Ting</cp:lastModifiedBy>
  <cp:revision>6</cp:revision>
  <cp:lastPrinted>2019-01-10T09:30:00Z</cp:lastPrinted>
  <dcterms:created xsi:type="dcterms:W3CDTF">2021-10-14T02:16:00Z</dcterms:created>
  <dcterms:modified xsi:type="dcterms:W3CDTF">2021-10-14T02:39:00Z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