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1FA3364D" w:rsidR="00054FA6" w:rsidRDefault="00054FA6">
      <w:pPr>
        <w:rPr>
          <w:lang w:eastAsia="en-US"/>
        </w:rPr>
      </w:pPr>
    </w:p>
    <w:p w14:paraId="0B9FB965" w14:textId="7138919B" w:rsidR="00E84701" w:rsidRDefault="008E110D" w:rsidP="008E110D">
      <w:pPr>
        <w:pStyle w:val="discussionpoint"/>
      </w:pPr>
      <w:r>
        <w:t>Pro</w:t>
      </w:r>
      <w:r w:rsidR="00E84701">
        <w:t>posed conclusion</w:t>
      </w:r>
      <w:r>
        <w:t xml:space="preserve"> 2.2.1-2</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A66A04">
        <w:tc>
          <w:tcPr>
            <w:tcW w:w="1117" w:type="dxa"/>
          </w:tcPr>
          <w:p w14:paraId="73D34170" w14:textId="77777777" w:rsidR="0002085C" w:rsidRDefault="0002085C" w:rsidP="00A66A04">
            <w:pPr>
              <w:rPr>
                <w:lang w:eastAsia="en-US"/>
              </w:rPr>
            </w:pPr>
            <w:r>
              <w:rPr>
                <w:lang w:eastAsia="en-US"/>
              </w:rPr>
              <w:t>Company</w:t>
            </w:r>
          </w:p>
        </w:tc>
        <w:tc>
          <w:tcPr>
            <w:tcW w:w="8245" w:type="dxa"/>
          </w:tcPr>
          <w:p w14:paraId="0A824A05" w14:textId="77777777" w:rsidR="0002085C" w:rsidRDefault="0002085C" w:rsidP="00A66A04">
            <w:pPr>
              <w:rPr>
                <w:lang w:eastAsia="en-US"/>
              </w:rPr>
            </w:pPr>
            <w:r>
              <w:rPr>
                <w:lang w:eastAsia="en-US"/>
              </w:rPr>
              <w:t>View</w:t>
            </w:r>
          </w:p>
        </w:tc>
      </w:tr>
      <w:tr w:rsidR="0002085C" w14:paraId="1BDB94C7" w14:textId="77777777" w:rsidTr="00A66A04">
        <w:tc>
          <w:tcPr>
            <w:tcW w:w="1117" w:type="dxa"/>
          </w:tcPr>
          <w:p w14:paraId="163CE170" w14:textId="435699D8" w:rsidR="0002085C" w:rsidRPr="00BB6AA0" w:rsidRDefault="00CE2FA7" w:rsidP="00A66A04">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A66A04">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A66A04">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D05167">
            <w:pPr>
              <w:rPr>
                <w:lang w:eastAsia="en-US"/>
              </w:rPr>
            </w:pPr>
            <w:r>
              <w:rPr>
                <w:lang w:eastAsia="en-US"/>
              </w:rPr>
              <w:t>Huawei, HiSilicon</w:t>
            </w:r>
          </w:p>
        </w:tc>
        <w:tc>
          <w:tcPr>
            <w:tcW w:w="8245" w:type="dxa"/>
          </w:tcPr>
          <w:p w14:paraId="71B5A294" w14:textId="77777777" w:rsidR="0082390C" w:rsidRDefault="0082390C" w:rsidP="00D05167">
            <w:pPr>
              <w:pStyle w:val="discussionpoint"/>
            </w:pPr>
            <w:r w:rsidRPr="00C332A7">
              <w:t>We can accept the conclusion for the sake of progress.</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3987AC56" w:rsidR="00054FA6" w:rsidRDefault="00054FA6">
      <w:pPr>
        <w:rPr>
          <w:lang w:eastAsia="en-US"/>
        </w:rPr>
      </w:pPr>
    </w:p>
    <w:p w14:paraId="6B47F6D9" w14:textId="2F720AD4" w:rsidR="00376CF1" w:rsidRDefault="00376CF1" w:rsidP="00376CF1">
      <w:pPr>
        <w:pStyle w:val="discussionpoint"/>
      </w:pPr>
      <w:r>
        <w:t>Proposal 2.3.1-2</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A66A04">
        <w:tc>
          <w:tcPr>
            <w:tcW w:w="1117" w:type="dxa"/>
          </w:tcPr>
          <w:p w14:paraId="72AEA921" w14:textId="77777777" w:rsidR="00376CF1" w:rsidRDefault="00376CF1" w:rsidP="00A66A04">
            <w:pPr>
              <w:rPr>
                <w:lang w:eastAsia="en-US"/>
              </w:rPr>
            </w:pPr>
            <w:r>
              <w:rPr>
                <w:lang w:eastAsia="en-US"/>
              </w:rPr>
              <w:t>Company</w:t>
            </w:r>
          </w:p>
        </w:tc>
        <w:tc>
          <w:tcPr>
            <w:tcW w:w="8245" w:type="dxa"/>
          </w:tcPr>
          <w:p w14:paraId="319B5CBD" w14:textId="77777777" w:rsidR="00376CF1" w:rsidRDefault="00376CF1" w:rsidP="00A66A04">
            <w:pPr>
              <w:rPr>
                <w:lang w:eastAsia="en-US"/>
              </w:rPr>
            </w:pPr>
            <w:r>
              <w:rPr>
                <w:lang w:eastAsia="en-US"/>
              </w:rPr>
              <w:t>View</w:t>
            </w:r>
          </w:p>
        </w:tc>
      </w:tr>
      <w:tr w:rsidR="00376CF1" w14:paraId="24A5C636" w14:textId="77777777" w:rsidTr="00A66A04">
        <w:tc>
          <w:tcPr>
            <w:tcW w:w="1117" w:type="dxa"/>
          </w:tcPr>
          <w:p w14:paraId="5B17AB20" w14:textId="24FE8BEE" w:rsidR="00376CF1" w:rsidRPr="00EE5AF6" w:rsidRDefault="003E2A5D" w:rsidP="00A66A04">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A66A04">
        <w:tc>
          <w:tcPr>
            <w:tcW w:w="1117" w:type="dxa"/>
          </w:tcPr>
          <w:p w14:paraId="201802BB" w14:textId="51C4AED1" w:rsidR="0046649D" w:rsidRPr="00EE5AF6" w:rsidRDefault="0046649D" w:rsidP="00A66A04">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A66A04">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D05167">
            <w:pPr>
              <w:rPr>
                <w:lang w:eastAsia="en-US"/>
              </w:rPr>
            </w:pPr>
            <w:r>
              <w:rPr>
                <w:lang w:eastAsia="en-US"/>
              </w:rPr>
              <w:t>Huawei, HiSilicon</w:t>
            </w:r>
          </w:p>
        </w:tc>
        <w:tc>
          <w:tcPr>
            <w:tcW w:w="8245" w:type="dxa"/>
          </w:tcPr>
          <w:p w14:paraId="064FDB4F" w14:textId="77777777" w:rsidR="0082390C" w:rsidRDefault="0082390C" w:rsidP="00D05167">
            <w:pPr>
              <w:rPr>
                <w:lang w:eastAsia="en-US"/>
              </w:rPr>
            </w:pPr>
            <w:r>
              <w:rPr>
                <w:lang w:eastAsia="en-US"/>
              </w:rPr>
              <w:t>We support the proposal</w:t>
            </w:r>
          </w:p>
        </w:tc>
      </w:tr>
    </w:tbl>
    <w:p w14:paraId="24EB206F" w14:textId="77777777" w:rsidR="00376CF1" w:rsidRDefault="00376CF1">
      <w:pPr>
        <w:rPr>
          <w:lang w:eastAsia="en-US"/>
        </w:rPr>
      </w:pPr>
    </w:p>
    <w:p w14:paraId="266B6FD3" w14:textId="77777777" w:rsidR="00054FA6" w:rsidRDefault="002249B7">
      <w:pPr>
        <w:pStyle w:val="Heading2"/>
        <w:rPr>
          <w:rFonts w:ascii="Times New Roman" w:hAnsi="Times New Roman"/>
        </w:rPr>
      </w:pPr>
      <w:r>
        <w:rPr>
          <w:rFonts w:ascii="Times New Roman" w:hAnsi="Times New Roman"/>
        </w:rPr>
        <w:lastRenderedPageBreak/>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4E365371" w:rsidR="00054FA6" w:rsidRDefault="00054FA6">
      <w:pPr>
        <w:rPr>
          <w:lang w:eastAsia="en-US"/>
        </w:rPr>
      </w:pPr>
    </w:p>
    <w:p w14:paraId="54732EE9" w14:textId="1D244335" w:rsidR="006B7BC2" w:rsidRDefault="006B7BC2" w:rsidP="006B7BC2">
      <w:pPr>
        <w:pStyle w:val="discussionpoint"/>
      </w:pPr>
      <w:r>
        <w:t>Proposed conclusion 2.4.1-2</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77777777" w:rsidR="006B7BC2" w:rsidRDefault="006B7BC2" w:rsidP="006B7BC2"/>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A66A04">
        <w:tc>
          <w:tcPr>
            <w:tcW w:w="1117" w:type="dxa"/>
          </w:tcPr>
          <w:p w14:paraId="70D65781" w14:textId="77777777" w:rsidR="006B7BC2" w:rsidRDefault="006B7BC2" w:rsidP="00A66A04">
            <w:pPr>
              <w:rPr>
                <w:lang w:eastAsia="en-US"/>
              </w:rPr>
            </w:pPr>
            <w:r>
              <w:rPr>
                <w:lang w:eastAsia="en-US"/>
              </w:rPr>
              <w:t>Company</w:t>
            </w:r>
          </w:p>
        </w:tc>
        <w:tc>
          <w:tcPr>
            <w:tcW w:w="8245" w:type="dxa"/>
          </w:tcPr>
          <w:p w14:paraId="69E7DC95" w14:textId="77777777" w:rsidR="006B7BC2" w:rsidRDefault="006B7BC2" w:rsidP="00A66A04">
            <w:pPr>
              <w:rPr>
                <w:lang w:eastAsia="en-US"/>
              </w:rPr>
            </w:pPr>
            <w:r>
              <w:rPr>
                <w:lang w:eastAsia="en-US"/>
              </w:rPr>
              <w:t>View</w:t>
            </w:r>
          </w:p>
        </w:tc>
      </w:tr>
      <w:tr w:rsidR="006B7BC2" w14:paraId="52DD7795" w14:textId="77777777" w:rsidTr="00A66A04">
        <w:tc>
          <w:tcPr>
            <w:tcW w:w="1117" w:type="dxa"/>
          </w:tcPr>
          <w:p w14:paraId="2B5AEB85" w14:textId="7DE643E8" w:rsidR="006B7BC2" w:rsidRPr="00795C63" w:rsidRDefault="00884DD3" w:rsidP="00A66A04">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A66A04">
            <w:pPr>
              <w:rPr>
                <w:color w:val="000000" w:themeColor="text1"/>
                <w:lang w:eastAsia="en-US"/>
              </w:rPr>
            </w:pPr>
            <w:r w:rsidRPr="00795C63">
              <w:rPr>
                <w:color w:val="000000" w:themeColor="text1"/>
                <w:lang w:eastAsia="en-US"/>
              </w:rPr>
              <w:t>Agree with the conclusion above</w:t>
            </w:r>
          </w:p>
        </w:tc>
      </w:tr>
      <w:tr w:rsidR="00BB4D34" w14:paraId="64AC9C17" w14:textId="77777777" w:rsidTr="00A66A04">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D05167">
            <w:pPr>
              <w:rPr>
                <w:lang w:eastAsia="en-US"/>
              </w:rPr>
            </w:pPr>
            <w:r>
              <w:rPr>
                <w:lang w:eastAsia="en-US"/>
              </w:rPr>
              <w:t>Huawei/HiSilicon</w:t>
            </w:r>
          </w:p>
        </w:tc>
        <w:tc>
          <w:tcPr>
            <w:tcW w:w="8245" w:type="dxa"/>
          </w:tcPr>
          <w:p w14:paraId="0AFF3330" w14:textId="77777777" w:rsidR="0082390C" w:rsidRDefault="0082390C" w:rsidP="00D05167">
            <w:pPr>
              <w:rPr>
                <w:lang w:eastAsia="en-US"/>
              </w:rPr>
            </w:pPr>
            <w:r w:rsidRPr="00C332A7">
              <w:rPr>
                <w:lang w:eastAsia="en-US"/>
              </w:rPr>
              <w:t>We are OK with the proposed conclusion but the value of Y still needs to be specified in 37.213</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0"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1"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6CD0CF9D" w:rsidR="00DD2B77" w:rsidRDefault="00DD2B77" w:rsidP="00DD2B77">
      <w:pPr>
        <w:pStyle w:val="discussionpoint"/>
        <w:rPr>
          <w:snapToGrid/>
        </w:rPr>
      </w:pPr>
      <w:r>
        <w:lastRenderedPageBreak/>
        <w:t>Proposed conclusion 2.6.1-</w:t>
      </w:r>
      <w:r w:rsidR="00FF4CF3">
        <w:t>7</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A66A04">
        <w:tc>
          <w:tcPr>
            <w:tcW w:w="1525" w:type="dxa"/>
          </w:tcPr>
          <w:p w14:paraId="557545CA" w14:textId="77777777" w:rsidR="00DD2B77" w:rsidRDefault="00DD2B77" w:rsidP="00A66A04">
            <w:pPr>
              <w:rPr>
                <w:lang w:eastAsia="en-US"/>
              </w:rPr>
            </w:pPr>
            <w:r>
              <w:rPr>
                <w:lang w:eastAsia="en-US"/>
              </w:rPr>
              <w:t>Company</w:t>
            </w:r>
          </w:p>
        </w:tc>
        <w:tc>
          <w:tcPr>
            <w:tcW w:w="7837" w:type="dxa"/>
          </w:tcPr>
          <w:p w14:paraId="0F034CEC" w14:textId="77777777" w:rsidR="00DD2B77" w:rsidRDefault="00DD2B77" w:rsidP="00A66A04">
            <w:pPr>
              <w:rPr>
                <w:lang w:eastAsia="en-US"/>
              </w:rPr>
            </w:pPr>
            <w:r>
              <w:rPr>
                <w:lang w:eastAsia="en-US"/>
              </w:rPr>
              <w:t>View</w:t>
            </w:r>
          </w:p>
        </w:tc>
      </w:tr>
      <w:tr w:rsidR="00DD2B77" w14:paraId="2B758F18" w14:textId="77777777" w:rsidTr="00A66A04">
        <w:tc>
          <w:tcPr>
            <w:tcW w:w="1525" w:type="dxa"/>
          </w:tcPr>
          <w:p w14:paraId="0CCEEAC1" w14:textId="43247DEF" w:rsidR="00DD2B77" w:rsidRPr="00DB79EF" w:rsidRDefault="00E96A76" w:rsidP="00A66A04">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A66A04">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A66A04">
            <w:pPr>
              <w:rPr>
                <w:color w:val="000000" w:themeColor="text1"/>
                <w:lang w:eastAsia="en-US"/>
              </w:rPr>
            </w:pPr>
          </w:p>
        </w:tc>
      </w:tr>
      <w:tr w:rsidR="004A15E3" w14:paraId="080CFFA5" w14:textId="77777777" w:rsidTr="00A66A04">
        <w:tc>
          <w:tcPr>
            <w:tcW w:w="1525" w:type="dxa"/>
          </w:tcPr>
          <w:p w14:paraId="58D3DDCF" w14:textId="50A5D396" w:rsidR="004A15E3" w:rsidRPr="00DB79EF" w:rsidRDefault="004A15E3"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A66A04">
            <w:pPr>
              <w:rPr>
                <w:color w:val="000000" w:themeColor="text1"/>
                <w:lang w:eastAsia="en-US"/>
              </w:rPr>
            </w:pPr>
            <w:r>
              <w:rPr>
                <w:color w:val="000000" w:themeColor="text1"/>
                <w:lang w:eastAsia="en-US"/>
              </w:rPr>
              <w:t>We prefer to hold off making this conclusion</w:t>
            </w:r>
          </w:p>
        </w:tc>
      </w:tr>
      <w:tr w:rsidR="00484FFB" w14:paraId="2A06C7C6" w14:textId="77777777" w:rsidTr="00A66A04">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D05167">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D05167">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D05167">
            <w:pPr>
              <w:kinsoku/>
              <w:overflowPunct/>
              <w:adjustRightInd/>
              <w:snapToGrid w:val="0"/>
              <w:spacing w:after="0" w:line="240" w:lineRule="auto"/>
              <w:textAlignment w:val="auto"/>
              <w:rPr>
                <w:lang w:eastAsia="en-US"/>
              </w:rPr>
            </w:pPr>
          </w:p>
        </w:tc>
      </w:tr>
    </w:tbl>
    <w:p w14:paraId="3DB85ACF" w14:textId="77777777"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0F08A31B" w14:textId="6817425C" w:rsidR="009C7456" w:rsidRDefault="009C7456" w:rsidP="009C7456">
      <w:pPr>
        <w:pStyle w:val="discussionpoint"/>
        <w:rPr>
          <w:snapToGrid/>
        </w:rPr>
      </w:pPr>
      <w:r>
        <w:t>Propos</w:t>
      </w:r>
      <w:r w:rsidR="00C202D4">
        <w:t>ed conclusion</w:t>
      </w:r>
      <w:r>
        <w:t xml:space="preserve"> 2.6.1-</w:t>
      </w:r>
      <w:r w:rsidR="00FF4CF3">
        <w:t>8</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A66A04">
        <w:tc>
          <w:tcPr>
            <w:tcW w:w="1525" w:type="dxa"/>
          </w:tcPr>
          <w:p w14:paraId="43CD5699" w14:textId="77777777" w:rsidR="009C7456" w:rsidRDefault="009C7456" w:rsidP="00A66A04">
            <w:pPr>
              <w:rPr>
                <w:lang w:eastAsia="en-US"/>
              </w:rPr>
            </w:pPr>
            <w:r>
              <w:rPr>
                <w:lang w:eastAsia="en-US"/>
              </w:rPr>
              <w:t>Company</w:t>
            </w:r>
          </w:p>
        </w:tc>
        <w:tc>
          <w:tcPr>
            <w:tcW w:w="7837" w:type="dxa"/>
          </w:tcPr>
          <w:p w14:paraId="37801096" w14:textId="77777777" w:rsidR="009C7456" w:rsidRDefault="009C7456" w:rsidP="00A66A04">
            <w:pPr>
              <w:rPr>
                <w:lang w:eastAsia="en-US"/>
              </w:rPr>
            </w:pPr>
            <w:r>
              <w:rPr>
                <w:lang w:eastAsia="en-US"/>
              </w:rPr>
              <w:t>View</w:t>
            </w:r>
          </w:p>
        </w:tc>
      </w:tr>
      <w:tr w:rsidR="009C7456" w14:paraId="512489D9" w14:textId="77777777" w:rsidTr="00A66A04">
        <w:trPr>
          <w:trHeight w:val="179"/>
        </w:trPr>
        <w:tc>
          <w:tcPr>
            <w:tcW w:w="1525" w:type="dxa"/>
          </w:tcPr>
          <w:p w14:paraId="43E92C61" w14:textId="5F8D6D12" w:rsidR="009C7456" w:rsidRPr="002844C2" w:rsidRDefault="003246B4"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A66A04">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A66A04">
        <w:trPr>
          <w:trHeight w:val="179"/>
        </w:trPr>
        <w:tc>
          <w:tcPr>
            <w:tcW w:w="1525" w:type="dxa"/>
          </w:tcPr>
          <w:p w14:paraId="2AF9E3C3" w14:textId="6936CF3B" w:rsidR="00C956D8" w:rsidRDefault="004A15E3" w:rsidP="00A66A04">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A66A04">
            <w:pPr>
              <w:rPr>
                <w:lang w:eastAsia="en-US"/>
              </w:rPr>
            </w:pPr>
            <w:r>
              <w:rPr>
                <w:lang w:eastAsia="en-US"/>
              </w:rPr>
              <w:t>Agree with this conclusion</w:t>
            </w:r>
          </w:p>
        </w:tc>
      </w:tr>
      <w:tr w:rsidR="00484FFB" w14:paraId="40AF5377" w14:textId="77777777" w:rsidTr="00A66A04">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D05167">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D05167">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D05167">
            <w:pPr>
              <w:widowControl/>
              <w:kinsoku/>
              <w:overflowPunct/>
              <w:autoSpaceDE/>
              <w:adjustRightInd/>
              <w:snapToGrid w:val="0"/>
              <w:spacing w:after="0" w:line="240" w:lineRule="auto"/>
              <w:jc w:val="left"/>
              <w:textAlignment w:val="auto"/>
              <w:rPr>
                <w:lang w:eastAsia="en-US"/>
              </w:rPr>
            </w:pP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101D5509" w:rsidR="00C956D8" w:rsidRDefault="00C956D8" w:rsidP="00C956D8">
      <w:pPr>
        <w:pStyle w:val="discussionpoint"/>
        <w:rPr>
          <w:snapToGrid/>
        </w:rPr>
      </w:pPr>
      <w:r>
        <w:t>Proposed conclusion 2.6.1-</w:t>
      </w:r>
      <w:r w:rsidR="00FF4CF3">
        <w:t>9</w:t>
      </w:r>
      <w:r>
        <w:rPr>
          <w:snapToGrid/>
        </w:rPr>
        <w:t xml:space="preserve">: </w:t>
      </w:r>
    </w:p>
    <w:p w14:paraId="0DD6F6A9" w14:textId="51314586"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A66A04">
        <w:tc>
          <w:tcPr>
            <w:tcW w:w="1525" w:type="dxa"/>
          </w:tcPr>
          <w:p w14:paraId="7EDD20E9" w14:textId="77777777" w:rsidR="00AB52A8" w:rsidRDefault="00AB52A8" w:rsidP="00A66A04">
            <w:pPr>
              <w:rPr>
                <w:lang w:eastAsia="en-US"/>
              </w:rPr>
            </w:pPr>
            <w:r>
              <w:rPr>
                <w:lang w:eastAsia="en-US"/>
              </w:rPr>
              <w:t>Company</w:t>
            </w:r>
          </w:p>
        </w:tc>
        <w:tc>
          <w:tcPr>
            <w:tcW w:w="7837" w:type="dxa"/>
          </w:tcPr>
          <w:p w14:paraId="04447CD7" w14:textId="77777777" w:rsidR="00AB52A8" w:rsidRDefault="00AB52A8" w:rsidP="00A66A04">
            <w:pPr>
              <w:rPr>
                <w:lang w:eastAsia="en-US"/>
              </w:rPr>
            </w:pPr>
            <w:r>
              <w:rPr>
                <w:lang w:eastAsia="en-US"/>
              </w:rPr>
              <w:t>View</w:t>
            </w:r>
          </w:p>
        </w:tc>
      </w:tr>
      <w:tr w:rsidR="00AB52A8" w14:paraId="7849A6DA" w14:textId="77777777" w:rsidTr="00A66A04">
        <w:trPr>
          <w:trHeight w:val="179"/>
        </w:trPr>
        <w:tc>
          <w:tcPr>
            <w:tcW w:w="1525" w:type="dxa"/>
          </w:tcPr>
          <w:p w14:paraId="119F6CB4" w14:textId="045938C8" w:rsidR="00AB52A8" w:rsidRPr="002844C2" w:rsidRDefault="00A503D4"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A66A04">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A66A04">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D05167">
            <w:pPr>
              <w:rPr>
                <w:rFonts w:eastAsiaTheme="minorEastAsia"/>
                <w:lang w:eastAsia="zh-CN"/>
              </w:rPr>
            </w:pPr>
          </w:p>
        </w:tc>
        <w:tc>
          <w:tcPr>
            <w:tcW w:w="7837" w:type="dxa"/>
          </w:tcPr>
          <w:p w14:paraId="502CF77F" w14:textId="77777777" w:rsidR="0082390C" w:rsidRPr="00C332A7" w:rsidRDefault="0082390C" w:rsidP="00D05167">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D05167">
            <w:pPr>
              <w:kinsoku/>
              <w:overflowPunct/>
              <w:adjustRightInd/>
              <w:snapToGrid w:val="0"/>
              <w:spacing w:after="0" w:line="240" w:lineRule="auto"/>
              <w:textAlignment w:val="auto"/>
              <w:rPr>
                <w:lang w:eastAsia="en-US"/>
              </w:rPr>
            </w:pPr>
          </w:p>
        </w:tc>
      </w:tr>
    </w:tbl>
    <w:p w14:paraId="6CEF9103" w14:textId="77777777" w:rsidR="00AB52A8" w:rsidRDefault="00AB52A8" w:rsidP="00C956D8">
      <w:pPr>
        <w:pStyle w:val="BodyText"/>
      </w:pPr>
    </w:p>
    <w:p w14:paraId="6D7CE856" w14:textId="33BBC54C" w:rsidR="00F65942" w:rsidRDefault="00F65942" w:rsidP="00F65942">
      <w:pPr>
        <w:pStyle w:val="discussionpoint"/>
        <w:rPr>
          <w:snapToGrid/>
        </w:rPr>
      </w:pPr>
      <w:r>
        <w:t>Proposed conclusion 2.6.1-</w:t>
      </w:r>
      <w:r w:rsidR="00FF4CF3">
        <w:t>10</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lastRenderedPageBreak/>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A66A04">
        <w:tc>
          <w:tcPr>
            <w:tcW w:w="1525" w:type="dxa"/>
          </w:tcPr>
          <w:p w14:paraId="6143745D" w14:textId="77777777" w:rsidR="00D516DC" w:rsidRDefault="00D516DC" w:rsidP="00A66A04">
            <w:pPr>
              <w:rPr>
                <w:lang w:eastAsia="en-US"/>
              </w:rPr>
            </w:pPr>
            <w:r>
              <w:rPr>
                <w:lang w:eastAsia="en-US"/>
              </w:rPr>
              <w:t>Company</w:t>
            </w:r>
          </w:p>
        </w:tc>
        <w:tc>
          <w:tcPr>
            <w:tcW w:w="7837" w:type="dxa"/>
          </w:tcPr>
          <w:p w14:paraId="73D3F244" w14:textId="77777777" w:rsidR="00D516DC" w:rsidRDefault="00D516DC" w:rsidP="00A66A04">
            <w:pPr>
              <w:rPr>
                <w:lang w:eastAsia="en-US"/>
              </w:rPr>
            </w:pPr>
            <w:r>
              <w:rPr>
                <w:lang w:eastAsia="en-US"/>
              </w:rPr>
              <w:t>View</w:t>
            </w:r>
          </w:p>
        </w:tc>
      </w:tr>
      <w:tr w:rsidR="00D516DC" w14:paraId="13E8D734" w14:textId="77777777" w:rsidTr="00A66A04">
        <w:trPr>
          <w:trHeight w:val="179"/>
        </w:trPr>
        <w:tc>
          <w:tcPr>
            <w:tcW w:w="1525" w:type="dxa"/>
          </w:tcPr>
          <w:p w14:paraId="5D16E4B8" w14:textId="6FBF9194" w:rsidR="00D516DC" w:rsidRPr="002844C2" w:rsidRDefault="00856F1B"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A66A04">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A66A04">
        <w:trPr>
          <w:trHeight w:val="179"/>
        </w:trPr>
        <w:tc>
          <w:tcPr>
            <w:tcW w:w="1525" w:type="dxa"/>
          </w:tcPr>
          <w:p w14:paraId="2ED9DB75" w14:textId="322EB99F" w:rsidR="004A15E3" w:rsidRPr="002844C2" w:rsidRDefault="004A15E3"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792F9E9" w:rsidR="004A15E3" w:rsidRPr="002844C2" w:rsidRDefault="004A15E3" w:rsidP="00A66A04">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A66A04">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D05167">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D05167">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D05167">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D05167">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D05167">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D05167">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D05167">
            <w:pPr>
              <w:rPr>
                <w:lang w:eastAsia="en-US"/>
              </w:rPr>
            </w:pP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423B4D18" w:rsidR="00851DE5" w:rsidRDefault="00851DE5" w:rsidP="00851DE5">
      <w:pPr>
        <w:pStyle w:val="discussionpoint"/>
        <w:rPr>
          <w:snapToGrid/>
        </w:rPr>
      </w:pPr>
      <w:r>
        <w:t>Proposal: 2.6.1-</w:t>
      </w:r>
      <w:r w:rsidR="00AB52A8">
        <w:t>1</w:t>
      </w:r>
      <w:r w:rsidR="00FF4CF3">
        <w:t>1</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A66A04">
        <w:tc>
          <w:tcPr>
            <w:tcW w:w="1525" w:type="dxa"/>
          </w:tcPr>
          <w:p w14:paraId="3A372CB4" w14:textId="77777777" w:rsidR="00E724CB" w:rsidRDefault="00E724CB" w:rsidP="00A66A04">
            <w:pPr>
              <w:rPr>
                <w:lang w:eastAsia="en-US"/>
              </w:rPr>
            </w:pPr>
            <w:r>
              <w:rPr>
                <w:lang w:eastAsia="en-US"/>
              </w:rPr>
              <w:t>Company</w:t>
            </w:r>
          </w:p>
        </w:tc>
        <w:tc>
          <w:tcPr>
            <w:tcW w:w="7837" w:type="dxa"/>
          </w:tcPr>
          <w:p w14:paraId="71BABBF8" w14:textId="77777777" w:rsidR="00E724CB" w:rsidRDefault="00E724CB" w:rsidP="00A66A04">
            <w:pPr>
              <w:rPr>
                <w:lang w:eastAsia="en-US"/>
              </w:rPr>
            </w:pPr>
            <w:r>
              <w:rPr>
                <w:lang w:eastAsia="en-US"/>
              </w:rPr>
              <w:t>View</w:t>
            </w:r>
          </w:p>
        </w:tc>
      </w:tr>
      <w:tr w:rsidR="00E724CB" w14:paraId="013A47E1" w14:textId="77777777" w:rsidTr="00A66A04">
        <w:tc>
          <w:tcPr>
            <w:tcW w:w="1525" w:type="dxa"/>
          </w:tcPr>
          <w:p w14:paraId="1BD48360" w14:textId="18C9F5C9" w:rsidR="00E724CB" w:rsidRPr="002844C2" w:rsidRDefault="00856F1B"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A66A04">
        <w:tc>
          <w:tcPr>
            <w:tcW w:w="1525" w:type="dxa"/>
          </w:tcPr>
          <w:p w14:paraId="6B2ACDD6" w14:textId="7474BE2E" w:rsidR="004A15E3" w:rsidRPr="002844C2" w:rsidRDefault="004A15E3"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A66A04">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D05167">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D05167">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D05167">
            <w:pPr>
              <w:rPr>
                <w:color w:val="FF0000"/>
                <w:lang w:eastAsia="en-US"/>
              </w:rPr>
            </w:pPr>
          </w:p>
          <w:p w14:paraId="48DD48C7" w14:textId="77777777" w:rsidR="0082390C" w:rsidRDefault="0082390C" w:rsidP="00D05167">
            <w:pPr>
              <w:pStyle w:val="discussionpoint"/>
              <w:rPr>
                <w:snapToGrid/>
              </w:rPr>
            </w:pPr>
            <w:r>
              <w:t>Proposal: 2.6.1-11</w:t>
            </w:r>
            <w:r>
              <w:rPr>
                <w:snapToGrid/>
              </w:rPr>
              <w:t xml:space="preserve">: </w:t>
            </w:r>
          </w:p>
          <w:p w14:paraId="6C3DD853" w14:textId="77777777" w:rsidR="0082390C" w:rsidRDefault="0082390C" w:rsidP="00D05167">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D05167">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D05167">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D05167">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D05167">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D05167">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D05167">
            <w:pPr>
              <w:rPr>
                <w:color w:val="FF0000"/>
                <w:lang w:eastAsia="en-US"/>
              </w:rPr>
            </w:pPr>
          </w:p>
          <w:p w14:paraId="4EB36BB3" w14:textId="77777777" w:rsidR="0082390C" w:rsidRDefault="0082390C" w:rsidP="00D05167">
            <w:pPr>
              <w:rPr>
                <w:lang w:eastAsia="en-US"/>
              </w:rPr>
            </w:pP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lastRenderedPageBreak/>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429D4FDD"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A66A04">
        <w:tc>
          <w:tcPr>
            <w:tcW w:w="1525" w:type="dxa"/>
          </w:tcPr>
          <w:p w14:paraId="12A84BC0" w14:textId="77777777" w:rsidR="00F12D71" w:rsidRDefault="00F12D71" w:rsidP="00A66A04">
            <w:pPr>
              <w:rPr>
                <w:lang w:eastAsia="en-US"/>
              </w:rPr>
            </w:pPr>
            <w:r>
              <w:rPr>
                <w:lang w:eastAsia="en-US"/>
              </w:rPr>
              <w:t>Company</w:t>
            </w:r>
          </w:p>
        </w:tc>
        <w:tc>
          <w:tcPr>
            <w:tcW w:w="7837" w:type="dxa"/>
          </w:tcPr>
          <w:p w14:paraId="5D6EB17B" w14:textId="77777777" w:rsidR="00F12D71" w:rsidRDefault="00F12D71" w:rsidP="00A66A04">
            <w:pPr>
              <w:rPr>
                <w:lang w:eastAsia="en-US"/>
              </w:rPr>
            </w:pPr>
            <w:r>
              <w:rPr>
                <w:lang w:eastAsia="en-US"/>
              </w:rPr>
              <w:t>View</w:t>
            </w:r>
          </w:p>
        </w:tc>
      </w:tr>
      <w:tr w:rsidR="00F12D71" w14:paraId="338F34B6" w14:textId="77777777" w:rsidTr="00A66A04">
        <w:tc>
          <w:tcPr>
            <w:tcW w:w="1525" w:type="dxa"/>
          </w:tcPr>
          <w:p w14:paraId="404ACA41" w14:textId="767A0183" w:rsidR="00F12D71" w:rsidRPr="00234FEC" w:rsidRDefault="00AA10BE"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A66A04">
            <w:pPr>
              <w:rPr>
                <w:color w:val="000000" w:themeColor="text1"/>
                <w:lang w:eastAsia="en-US"/>
              </w:rPr>
            </w:pPr>
            <w:r w:rsidRPr="00234FEC">
              <w:rPr>
                <w:color w:val="000000" w:themeColor="text1"/>
                <w:lang w:eastAsia="en-US"/>
              </w:rPr>
              <w:t>We are OK with Alt.A</w:t>
            </w:r>
          </w:p>
        </w:tc>
      </w:tr>
      <w:tr w:rsidR="00907C3F" w14:paraId="0731F830" w14:textId="77777777" w:rsidTr="00A66A04">
        <w:tc>
          <w:tcPr>
            <w:tcW w:w="1525" w:type="dxa"/>
          </w:tcPr>
          <w:p w14:paraId="6C44BF12" w14:textId="0254FBA8" w:rsidR="00907C3F" w:rsidRPr="00234FEC" w:rsidRDefault="00907C3F"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A66A04">
            <w:pPr>
              <w:rPr>
                <w:color w:val="000000" w:themeColor="text1"/>
                <w:lang w:eastAsia="en-US"/>
              </w:rPr>
            </w:pPr>
            <w:r>
              <w:rPr>
                <w:lang w:eastAsia="en-US"/>
              </w:rPr>
              <w:t>Support Alt B (Alt 1 in earlier agreement)</w:t>
            </w:r>
          </w:p>
        </w:tc>
      </w:tr>
      <w:tr w:rsidR="00484FFB" w14:paraId="3D720299" w14:textId="77777777" w:rsidTr="00A66A04">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D05167">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D05167">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bl>
    <w:p w14:paraId="35ABC7D6" w14:textId="4E3488C9" w:rsidR="00F12D71" w:rsidRDefault="00F12D71">
      <w:pPr>
        <w:snapToGrid w:val="0"/>
        <w:spacing w:after="0" w:line="256" w:lineRule="auto"/>
        <w:textAlignment w:val="auto"/>
        <w:rPr>
          <w:szCs w:val="20"/>
        </w:rPr>
      </w:pPr>
    </w:p>
    <w:p w14:paraId="0337DE7A" w14:textId="321CFB6D" w:rsidR="00D05ED2" w:rsidRDefault="00D05ED2" w:rsidP="00D05ED2">
      <w:pPr>
        <w:pStyle w:val="discussionpoint"/>
        <w:rPr>
          <w:snapToGrid/>
        </w:rPr>
      </w:pPr>
      <w:r>
        <w:t>Proposal 2.9.1-5</w:t>
      </w:r>
      <w:r>
        <w:rPr>
          <w:snapToGrid/>
        </w:rPr>
        <w:t xml:space="preserve">: </w:t>
      </w:r>
    </w:p>
    <w:p w14:paraId="115E9835" w14:textId="77777777" w:rsidR="00D05ED2" w:rsidRDefault="00D05ED2" w:rsidP="00D05ED2">
      <w:pPr>
        <w:snapToGrid w:val="0"/>
        <w:spacing w:after="0" w:line="256" w:lineRule="auto"/>
        <w:textAlignment w:val="auto"/>
        <w:rPr>
          <w:color w:val="000000"/>
        </w:rPr>
      </w:pPr>
      <w:r>
        <w:rPr>
          <w:color w:val="000000"/>
        </w:rPr>
        <w:t>When UE has beam correspondence,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A66A04">
        <w:tc>
          <w:tcPr>
            <w:tcW w:w="1525" w:type="dxa"/>
          </w:tcPr>
          <w:p w14:paraId="2F7E01D4" w14:textId="77777777" w:rsidR="00D05ED2" w:rsidRDefault="00D05ED2" w:rsidP="00A66A04">
            <w:pPr>
              <w:rPr>
                <w:lang w:eastAsia="en-US"/>
              </w:rPr>
            </w:pPr>
            <w:r>
              <w:rPr>
                <w:lang w:eastAsia="en-US"/>
              </w:rPr>
              <w:t>Company</w:t>
            </w:r>
          </w:p>
        </w:tc>
        <w:tc>
          <w:tcPr>
            <w:tcW w:w="7837" w:type="dxa"/>
          </w:tcPr>
          <w:p w14:paraId="1018DE30" w14:textId="77777777" w:rsidR="00D05ED2" w:rsidRDefault="00D05ED2" w:rsidP="00A66A04">
            <w:pPr>
              <w:rPr>
                <w:lang w:eastAsia="en-US"/>
              </w:rPr>
            </w:pPr>
            <w:r>
              <w:rPr>
                <w:lang w:eastAsia="en-US"/>
              </w:rPr>
              <w:t>View</w:t>
            </w:r>
          </w:p>
        </w:tc>
      </w:tr>
      <w:tr w:rsidR="00D05ED2" w14:paraId="7B5E0A4C" w14:textId="77777777" w:rsidTr="00A66A04">
        <w:tc>
          <w:tcPr>
            <w:tcW w:w="1525" w:type="dxa"/>
          </w:tcPr>
          <w:p w14:paraId="0804154B" w14:textId="3E1FA2EC" w:rsidR="00D05ED2" w:rsidRPr="00234FEC" w:rsidRDefault="00B1034B"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A66A04">
            <w:pPr>
              <w:rPr>
                <w:color w:val="000000" w:themeColor="text1"/>
                <w:lang w:eastAsia="en-US"/>
              </w:rPr>
            </w:pPr>
            <w:r w:rsidRPr="00234FEC">
              <w:rPr>
                <w:color w:val="000000" w:themeColor="text1"/>
                <w:lang w:eastAsia="en-US"/>
              </w:rPr>
              <w:t>We are Ok with the proposal</w:t>
            </w:r>
          </w:p>
        </w:tc>
      </w:tr>
      <w:tr w:rsidR="00907C3F" w14:paraId="3EC9E4C5" w14:textId="77777777" w:rsidTr="00A66A04">
        <w:tc>
          <w:tcPr>
            <w:tcW w:w="1525" w:type="dxa"/>
          </w:tcPr>
          <w:p w14:paraId="51789A00" w14:textId="33CBC237" w:rsidR="00907C3F" w:rsidRPr="00234FEC" w:rsidRDefault="00907C3F"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A66A04">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D05167">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D05167">
            <w:pPr>
              <w:rPr>
                <w:lang w:eastAsia="en-US"/>
              </w:rPr>
            </w:pPr>
            <w:r w:rsidRPr="00B0379D">
              <w:rPr>
                <w:lang w:eastAsia="en-US"/>
              </w:rPr>
              <w:t>Support</w:t>
            </w:r>
          </w:p>
        </w:tc>
      </w:tr>
    </w:tbl>
    <w:p w14:paraId="5070674D" w14:textId="41860F72" w:rsidR="00D05ED2" w:rsidRDefault="00D05ED2">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78E84885" w:rsidR="004E2645" w:rsidRDefault="004E2645" w:rsidP="004E2645">
      <w:pPr>
        <w:pStyle w:val="discussionpoint"/>
        <w:rPr>
          <w:color w:val="000000"/>
        </w:rPr>
      </w:pPr>
      <w:r>
        <w:t xml:space="preserve">Proposal </w:t>
      </w:r>
      <w:r>
        <w:rPr>
          <w:color w:val="000000"/>
        </w:rPr>
        <w:t xml:space="preserve">2.9.1-6: </w:t>
      </w:r>
    </w:p>
    <w:p w14:paraId="29761CAE" w14:textId="022DC4DB" w:rsidR="00821593" w:rsidRDefault="007551AF" w:rsidP="004E2645">
      <w:pPr>
        <w:snapToGrid w:val="0"/>
        <w:spacing w:after="0" w:line="256" w:lineRule="auto"/>
        <w:textAlignment w:val="auto"/>
        <w:rPr>
          <w:color w:val="000000"/>
        </w:rPr>
      </w:pPr>
      <w:r>
        <w:rPr>
          <w:color w:val="000000"/>
        </w:rPr>
        <w:t>On UE side</w:t>
      </w:r>
      <w:r w:rsidR="009E7064">
        <w:rPr>
          <w:color w:val="000000"/>
        </w:rPr>
        <w:t xml:space="preserve"> (for single TX beam)</w:t>
      </w:r>
      <w:r>
        <w:rPr>
          <w:color w:val="000000"/>
        </w:rPr>
        <w:t>, f</w:t>
      </w:r>
      <w:r w:rsidR="004E2645">
        <w:rPr>
          <w:color w:val="000000"/>
        </w:rPr>
        <w:t xml:space="preserve">or situations not covered by </w:t>
      </w:r>
      <w:r>
        <w:rPr>
          <w:color w:val="000000"/>
        </w:rPr>
        <w:t xml:space="preserve">proposal 2.9.1-5, </w:t>
      </w:r>
      <w:r w:rsidR="00821593">
        <w:rPr>
          <w:color w:val="000000"/>
        </w:rPr>
        <w:t xml:space="preserve">adopt Alt 1 in earlier 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lastRenderedPageBreak/>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A66A04">
        <w:tc>
          <w:tcPr>
            <w:tcW w:w="1525" w:type="dxa"/>
          </w:tcPr>
          <w:p w14:paraId="2354201E" w14:textId="77777777" w:rsidR="0042407F" w:rsidRDefault="0042407F" w:rsidP="00A66A04">
            <w:pPr>
              <w:rPr>
                <w:lang w:eastAsia="en-US"/>
              </w:rPr>
            </w:pPr>
            <w:r>
              <w:rPr>
                <w:lang w:eastAsia="en-US"/>
              </w:rPr>
              <w:t>Company</w:t>
            </w:r>
          </w:p>
        </w:tc>
        <w:tc>
          <w:tcPr>
            <w:tcW w:w="7837" w:type="dxa"/>
          </w:tcPr>
          <w:p w14:paraId="6D60E8A0" w14:textId="77777777" w:rsidR="0042407F" w:rsidRDefault="0042407F" w:rsidP="00A66A04">
            <w:pPr>
              <w:rPr>
                <w:lang w:eastAsia="en-US"/>
              </w:rPr>
            </w:pPr>
            <w:r>
              <w:rPr>
                <w:lang w:eastAsia="en-US"/>
              </w:rPr>
              <w:t>View</w:t>
            </w:r>
          </w:p>
        </w:tc>
      </w:tr>
      <w:tr w:rsidR="0042407F" w14:paraId="7BE4F5B4" w14:textId="77777777" w:rsidTr="00A66A04">
        <w:tc>
          <w:tcPr>
            <w:tcW w:w="1525" w:type="dxa"/>
          </w:tcPr>
          <w:p w14:paraId="777B73D9" w14:textId="2D84B705" w:rsidR="0042407F" w:rsidRPr="00680880" w:rsidRDefault="006710A3" w:rsidP="00A66A04">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A66A04">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A66A04">
        <w:tc>
          <w:tcPr>
            <w:tcW w:w="1525" w:type="dxa"/>
          </w:tcPr>
          <w:p w14:paraId="410E85B5" w14:textId="31D943E6" w:rsidR="00907C3F" w:rsidRPr="00680880" w:rsidRDefault="00907C3F" w:rsidP="00A66A04">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A66A04">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D05167">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D05167">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bl>
    <w:p w14:paraId="045FF83D" w14:textId="77777777" w:rsidR="004E2645" w:rsidRDefault="004E2645">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1E9E62C4" w:rsidR="00054FA6" w:rsidRDefault="00054FA6"/>
    <w:p w14:paraId="62ED3C74" w14:textId="451F070B" w:rsidR="001733AC" w:rsidRDefault="001733AC" w:rsidP="001733AC">
      <w:pPr>
        <w:pStyle w:val="discussionpoint"/>
      </w:pPr>
      <w:r>
        <w:t xml:space="preserve">Proposed conclusion 2.10.1-3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A66A04">
        <w:tc>
          <w:tcPr>
            <w:tcW w:w="2425" w:type="dxa"/>
          </w:tcPr>
          <w:p w14:paraId="25DD679F" w14:textId="77777777" w:rsidR="002F0961" w:rsidRDefault="002F0961" w:rsidP="00A66A04">
            <w:pPr>
              <w:rPr>
                <w:lang w:eastAsia="en-US"/>
              </w:rPr>
            </w:pPr>
            <w:r>
              <w:rPr>
                <w:lang w:eastAsia="en-US"/>
              </w:rPr>
              <w:t>Company</w:t>
            </w:r>
          </w:p>
        </w:tc>
        <w:tc>
          <w:tcPr>
            <w:tcW w:w="6937" w:type="dxa"/>
          </w:tcPr>
          <w:p w14:paraId="39DCF8FB" w14:textId="77777777" w:rsidR="002F0961" w:rsidRDefault="002F0961" w:rsidP="00A66A04">
            <w:pPr>
              <w:rPr>
                <w:lang w:eastAsia="en-US"/>
              </w:rPr>
            </w:pPr>
            <w:r>
              <w:rPr>
                <w:lang w:eastAsia="en-US"/>
              </w:rPr>
              <w:t>View</w:t>
            </w:r>
          </w:p>
        </w:tc>
      </w:tr>
      <w:tr w:rsidR="002F0961" w14:paraId="35DB3494" w14:textId="77777777" w:rsidTr="00A66A04">
        <w:tc>
          <w:tcPr>
            <w:tcW w:w="2425" w:type="dxa"/>
          </w:tcPr>
          <w:p w14:paraId="146A01EE" w14:textId="7F89C885" w:rsidR="002F0961" w:rsidRPr="00680880" w:rsidRDefault="002675FE" w:rsidP="00A66A04">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A66A04">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A66A04">
        <w:tc>
          <w:tcPr>
            <w:tcW w:w="2425" w:type="dxa"/>
          </w:tcPr>
          <w:p w14:paraId="3FA277DE" w14:textId="1A674485" w:rsidR="00960496" w:rsidRPr="00680880" w:rsidRDefault="00960496" w:rsidP="00A66A04">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A66A04">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D05167">
            <w:pPr>
              <w:rPr>
                <w:lang w:eastAsia="en-US"/>
              </w:rPr>
            </w:pPr>
            <w:r>
              <w:rPr>
                <w:lang w:eastAsia="en-US"/>
              </w:rPr>
              <w:t>Huawei, HiSilicon</w:t>
            </w:r>
          </w:p>
        </w:tc>
        <w:tc>
          <w:tcPr>
            <w:tcW w:w="6937" w:type="dxa"/>
          </w:tcPr>
          <w:p w14:paraId="5840E75B" w14:textId="77777777" w:rsidR="00026936" w:rsidRDefault="00026936" w:rsidP="00D05167">
            <w:pPr>
              <w:rPr>
                <w:lang w:eastAsia="en-US"/>
              </w:rPr>
            </w:pPr>
            <w:r w:rsidRPr="00B0379D">
              <w:rPr>
                <w:lang w:eastAsia="en-US"/>
              </w:rPr>
              <w:t>Support</w:t>
            </w:r>
          </w:p>
        </w:tc>
      </w:tr>
    </w:tbl>
    <w:p w14:paraId="3D3FB90B" w14:textId="50AAAB8B" w:rsidR="001733AC" w:rsidRDefault="001733AC"/>
    <w:p w14:paraId="71104B2F" w14:textId="7646E1C9" w:rsidR="002F0961" w:rsidRDefault="002F0961" w:rsidP="002F0961">
      <w:pPr>
        <w:pStyle w:val="discussionpoint"/>
      </w:pPr>
      <w:r>
        <w:t>Proposed conclusion 2.10.1-4</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A66A04">
        <w:tc>
          <w:tcPr>
            <w:tcW w:w="2425" w:type="dxa"/>
          </w:tcPr>
          <w:p w14:paraId="31199DB8" w14:textId="77777777" w:rsidR="00A81DA0" w:rsidRDefault="00A81DA0" w:rsidP="00A66A04">
            <w:pPr>
              <w:rPr>
                <w:lang w:eastAsia="en-US"/>
              </w:rPr>
            </w:pPr>
            <w:r>
              <w:rPr>
                <w:lang w:eastAsia="en-US"/>
              </w:rPr>
              <w:t>Company</w:t>
            </w:r>
          </w:p>
        </w:tc>
        <w:tc>
          <w:tcPr>
            <w:tcW w:w="6937" w:type="dxa"/>
          </w:tcPr>
          <w:p w14:paraId="3EC47ADA" w14:textId="77777777" w:rsidR="00A81DA0" w:rsidRDefault="00A81DA0" w:rsidP="00A66A04">
            <w:pPr>
              <w:rPr>
                <w:lang w:eastAsia="en-US"/>
              </w:rPr>
            </w:pPr>
            <w:r>
              <w:rPr>
                <w:lang w:eastAsia="en-US"/>
              </w:rPr>
              <w:t>View</w:t>
            </w:r>
          </w:p>
        </w:tc>
      </w:tr>
      <w:tr w:rsidR="002675FE" w14:paraId="28CBD808" w14:textId="77777777" w:rsidTr="00A66A04">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A66A04">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D05167">
            <w:pPr>
              <w:rPr>
                <w:lang w:eastAsia="en-US"/>
              </w:rPr>
            </w:pPr>
            <w:r>
              <w:rPr>
                <w:lang w:eastAsia="en-US"/>
              </w:rPr>
              <w:t>Huawei, HiSilicon</w:t>
            </w:r>
          </w:p>
        </w:tc>
        <w:tc>
          <w:tcPr>
            <w:tcW w:w="6937" w:type="dxa"/>
          </w:tcPr>
          <w:p w14:paraId="68AEE59E" w14:textId="77777777" w:rsidR="00026936" w:rsidRDefault="00026936" w:rsidP="00D05167">
            <w:pPr>
              <w:rPr>
                <w:lang w:eastAsia="en-US"/>
              </w:rPr>
            </w:pPr>
            <w:r w:rsidRPr="00B0379D">
              <w:rPr>
                <w:lang w:eastAsia="en-US"/>
              </w:rPr>
              <w:t>Support</w:t>
            </w:r>
          </w:p>
        </w:tc>
      </w:tr>
    </w:tbl>
    <w:p w14:paraId="3E83D773" w14:textId="77777777" w:rsidR="001733AC" w:rsidRDefault="001733AC">
      <w:bookmarkStart w:id="25" w:name="_GoBack"/>
      <w:bookmarkEnd w:id="25"/>
    </w:p>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6"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lastRenderedPageBreak/>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7"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8"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3"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4"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w:t>
            </w:r>
            <w:r>
              <w:rPr>
                <w:rFonts w:eastAsia="SimSun"/>
                <w:lang w:val="en-US" w:eastAsia="zh-CN"/>
              </w:rPr>
              <w:lastRenderedPageBreak/>
              <w:t xml:space="preserve">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lastRenderedPageBreak/>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3828015F" w14:textId="47E610BD" w:rsidR="00A81DA0" w:rsidRDefault="00A81DA0" w:rsidP="00A81DA0">
      <w:pPr>
        <w:pStyle w:val="discussionpoint"/>
      </w:pPr>
      <w:r>
        <w:t>Proposed conclusion 2.12.1-3</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A66A04">
        <w:tc>
          <w:tcPr>
            <w:tcW w:w="2425" w:type="dxa"/>
          </w:tcPr>
          <w:p w14:paraId="3F6073D1" w14:textId="77777777" w:rsidR="00A81DA0" w:rsidRDefault="00A81DA0" w:rsidP="00A66A04">
            <w:pPr>
              <w:rPr>
                <w:lang w:eastAsia="en-US"/>
              </w:rPr>
            </w:pPr>
            <w:r>
              <w:rPr>
                <w:lang w:eastAsia="en-US"/>
              </w:rPr>
              <w:t>Company</w:t>
            </w:r>
          </w:p>
        </w:tc>
        <w:tc>
          <w:tcPr>
            <w:tcW w:w="6937" w:type="dxa"/>
          </w:tcPr>
          <w:p w14:paraId="7247F7A2" w14:textId="77777777" w:rsidR="00A81DA0" w:rsidRDefault="00A81DA0" w:rsidP="00A66A04">
            <w:pPr>
              <w:rPr>
                <w:lang w:eastAsia="en-US"/>
              </w:rPr>
            </w:pPr>
            <w:r>
              <w:rPr>
                <w:lang w:eastAsia="en-US"/>
              </w:rPr>
              <w:t>View</w:t>
            </w:r>
          </w:p>
        </w:tc>
      </w:tr>
      <w:tr w:rsidR="00D0658F" w14:paraId="175B7597" w14:textId="77777777" w:rsidTr="00A66A04">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A66A04">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130C5DB1" w:rsidR="00A81DA0" w:rsidRDefault="00A81DA0" w:rsidP="00A81DA0">
      <w:pPr>
        <w:pStyle w:val="discussionpoint"/>
      </w:pPr>
      <w:r>
        <w:t>Proposed conclusion 2.12.1-4</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A66A04">
        <w:tc>
          <w:tcPr>
            <w:tcW w:w="2425" w:type="dxa"/>
          </w:tcPr>
          <w:p w14:paraId="729E8018" w14:textId="77777777" w:rsidR="00A81DA0" w:rsidRDefault="00A81DA0" w:rsidP="00A66A04">
            <w:pPr>
              <w:rPr>
                <w:lang w:eastAsia="en-US"/>
              </w:rPr>
            </w:pPr>
            <w:r>
              <w:rPr>
                <w:lang w:eastAsia="en-US"/>
              </w:rPr>
              <w:t>Company</w:t>
            </w:r>
          </w:p>
        </w:tc>
        <w:tc>
          <w:tcPr>
            <w:tcW w:w="6937" w:type="dxa"/>
          </w:tcPr>
          <w:p w14:paraId="45A51759" w14:textId="77777777" w:rsidR="00A81DA0" w:rsidRDefault="00A81DA0" w:rsidP="00A66A04">
            <w:pPr>
              <w:rPr>
                <w:lang w:eastAsia="en-US"/>
              </w:rPr>
            </w:pPr>
            <w:r>
              <w:rPr>
                <w:lang w:eastAsia="en-US"/>
              </w:rPr>
              <w:t>View</w:t>
            </w:r>
          </w:p>
        </w:tc>
      </w:tr>
      <w:tr w:rsidR="00F028A1" w14:paraId="180B9107" w14:textId="77777777" w:rsidTr="00A66A04">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5C3EC" w14:textId="77777777" w:rsidR="00EC791A" w:rsidRDefault="00EC791A">
      <w:pPr>
        <w:spacing w:after="0" w:line="240" w:lineRule="auto"/>
      </w:pPr>
      <w:r>
        <w:separator/>
      </w:r>
    </w:p>
  </w:endnote>
  <w:endnote w:type="continuationSeparator" w:id="0">
    <w:p w14:paraId="68D92C6A" w14:textId="77777777" w:rsidR="00EC791A" w:rsidRDefault="00EC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26936">
      <w:rPr>
        <w:rStyle w:val="PageNumber"/>
        <w:noProof/>
      </w:rPr>
      <w:t>72</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C8393" w14:textId="77777777" w:rsidR="00EC791A" w:rsidRDefault="00EC791A">
      <w:pPr>
        <w:spacing w:after="0" w:line="240" w:lineRule="auto"/>
      </w:pPr>
      <w:r>
        <w:separator/>
      </w:r>
    </w:p>
  </w:footnote>
  <w:footnote w:type="continuationSeparator" w:id="0">
    <w:p w14:paraId="48E9DD94" w14:textId="77777777" w:rsidR="00EC791A" w:rsidRDefault="00EC7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6"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7"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7"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5"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5"/>
  </w:num>
  <w:num w:numId="2">
    <w:abstractNumId w:val="6"/>
  </w:num>
  <w:num w:numId="3">
    <w:abstractNumId w:val="54"/>
  </w:num>
  <w:num w:numId="4">
    <w:abstractNumId w:val="0"/>
  </w:num>
  <w:num w:numId="5">
    <w:abstractNumId w:val="18"/>
  </w:num>
  <w:num w:numId="6">
    <w:abstractNumId w:val="52"/>
  </w:num>
  <w:num w:numId="7">
    <w:abstractNumId w:val="16"/>
  </w:num>
  <w:num w:numId="8">
    <w:abstractNumId w:val="28"/>
  </w:num>
  <w:num w:numId="9">
    <w:abstractNumId w:val="21"/>
  </w:num>
  <w:num w:numId="10">
    <w:abstractNumId w:val="29"/>
  </w:num>
  <w:num w:numId="11">
    <w:abstractNumId w:val="31"/>
  </w:num>
  <w:num w:numId="12">
    <w:abstractNumId w:val="24"/>
  </w:num>
  <w:num w:numId="13">
    <w:abstractNumId w:val="37"/>
  </w:num>
  <w:num w:numId="14">
    <w:abstractNumId w:val="53"/>
  </w:num>
  <w:num w:numId="15">
    <w:abstractNumId w:val="43"/>
  </w:num>
  <w:num w:numId="16">
    <w:abstractNumId w:val="49"/>
  </w:num>
  <w:num w:numId="17">
    <w:abstractNumId w:val="13"/>
  </w:num>
  <w:num w:numId="18">
    <w:abstractNumId w:val="32"/>
  </w:num>
  <w:num w:numId="19">
    <w:abstractNumId w:val="22"/>
  </w:num>
  <w:num w:numId="20">
    <w:abstractNumId w:val="11"/>
  </w:num>
  <w:num w:numId="21">
    <w:abstractNumId w:val="1"/>
  </w:num>
  <w:num w:numId="22">
    <w:abstractNumId w:val="26"/>
  </w:num>
  <w:num w:numId="23">
    <w:abstractNumId w:val="46"/>
  </w:num>
  <w:num w:numId="24">
    <w:abstractNumId w:val="23"/>
  </w:num>
  <w:num w:numId="25">
    <w:abstractNumId w:val="2"/>
  </w:num>
  <w:num w:numId="26">
    <w:abstractNumId w:val="51"/>
  </w:num>
  <w:num w:numId="27">
    <w:abstractNumId w:val="56"/>
  </w:num>
  <w:num w:numId="28">
    <w:abstractNumId w:val="7"/>
  </w:num>
  <w:num w:numId="29">
    <w:abstractNumId w:val="27"/>
  </w:num>
  <w:num w:numId="30">
    <w:abstractNumId w:val="42"/>
  </w:num>
  <w:num w:numId="31">
    <w:abstractNumId w:val="4"/>
  </w:num>
  <w:num w:numId="32">
    <w:abstractNumId w:val="34"/>
  </w:num>
  <w:num w:numId="33">
    <w:abstractNumId w:val="38"/>
  </w:num>
  <w:num w:numId="34">
    <w:abstractNumId w:val="48"/>
  </w:num>
  <w:num w:numId="35">
    <w:abstractNumId w:val="5"/>
  </w:num>
  <w:num w:numId="36">
    <w:abstractNumId w:val="41"/>
  </w:num>
  <w:num w:numId="37">
    <w:abstractNumId w:val="8"/>
  </w:num>
  <w:num w:numId="38">
    <w:abstractNumId w:val="14"/>
  </w:num>
  <w:num w:numId="39">
    <w:abstractNumId w:val="15"/>
  </w:num>
  <w:num w:numId="40">
    <w:abstractNumId w:val="55"/>
  </w:num>
  <w:num w:numId="41">
    <w:abstractNumId w:val="36"/>
  </w:num>
  <w:num w:numId="42">
    <w:abstractNumId w:val="45"/>
  </w:num>
  <w:num w:numId="43">
    <w:abstractNumId w:val="47"/>
  </w:num>
  <w:num w:numId="44">
    <w:abstractNumId w:val="12"/>
  </w:num>
  <w:num w:numId="45">
    <w:abstractNumId w:val="3"/>
  </w:num>
  <w:num w:numId="46">
    <w:abstractNumId w:val="19"/>
  </w:num>
  <w:num w:numId="47">
    <w:abstractNumId w:val="9"/>
  </w:num>
  <w:num w:numId="48">
    <w:abstractNumId w:val="44"/>
  </w:num>
  <w:num w:numId="49">
    <w:abstractNumId w:val="50"/>
  </w:num>
  <w:num w:numId="50">
    <w:abstractNumId w:val="39"/>
  </w:num>
  <w:num w:numId="51">
    <w:abstractNumId w:val="40"/>
  </w:num>
  <w:num w:numId="52">
    <w:abstractNumId w:val="33"/>
  </w:num>
  <w:num w:numId="53">
    <w:abstractNumId w:val="30"/>
  </w:num>
  <w:num w:numId="54">
    <w:abstractNumId w:val="20"/>
  </w:num>
  <w:num w:numId="55">
    <w:abstractNumId w:val="16"/>
  </w:num>
  <w:num w:numId="56">
    <w:abstractNumId w:val="35"/>
  </w:num>
  <w:num w:numId="57">
    <w:abstractNumId w:val="17"/>
  </w:num>
  <w:num w:numId="58">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列出段落,목록 단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5.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7.xml><?xml version="1.0" encoding="utf-8"?>
<ds:datastoreItem xmlns:ds="http://schemas.openxmlformats.org/officeDocument/2006/customXml" ds:itemID="{47FB5FF8-DFF4-4535-8FF2-6DE17A15AE49}">
  <ds:schemaRefs>
    <ds:schemaRef ds:uri="http://schemas.openxmlformats.org/officeDocument/2006/bibliography"/>
  </ds:schemaRefs>
</ds:datastoreItem>
</file>

<file path=customXml/itemProps8.xml><?xml version="1.0" encoding="utf-8"?>
<ds:datastoreItem xmlns:ds="http://schemas.openxmlformats.org/officeDocument/2006/customXml" ds:itemID="{2279A177-48DF-411F-81C3-42D83C20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34564</Words>
  <Characters>197018</Characters>
  <Application>Microsoft Office Word</Application>
  <DocSecurity>0</DocSecurity>
  <Lines>1641</Lines>
  <Paragraphs>462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231120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5</cp:revision>
  <cp:lastPrinted>2019-01-10T09:30:00Z</cp:lastPrinted>
  <dcterms:created xsi:type="dcterms:W3CDTF">2021-10-14T02:16:00Z</dcterms:created>
  <dcterms:modified xsi:type="dcterms:W3CDTF">2021-10-14T02:20:00Z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