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맑은 고딕"/>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1FA3364D" w:rsidR="00054FA6" w:rsidRDefault="00054FA6">
      <w:pPr>
        <w:rPr>
          <w:lang w:eastAsia="en-US"/>
        </w:rPr>
      </w:pPr>
    </w:p>
    <w:p w14:paraId="0B9FB965" w14:textId="7138919B" w:rsidR="00E84701" w:rsidRDefault="008E110D" w:rsidP="008E110D">
      <w:pPr>
        <w:pStyle w:val="discussionpoint"/>
      </w:pPr>
      <w:r>
        <w:t>Pro</w:t>
      </w:r>
      <w:r w:rsidR="00E84701">
        <w:t>posed conclusion</w:t>
      </w:r>
      <w:r>
        <w:t xml:space="preserve"> 2.2.1-2</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1"/>
        <w:tblW w:w="9362" w:type="dxa"/>
        <w:tblLayout w:type="fixed"/>
        <w:tblLook w:val="04A0" w:firstRow="1" w:lastRow="0" w:firstColumn="1" w:lastColumn="0" w:noHBand="0" w:noVBand="1"/>
      </w:tblPr>
      <w:tblGrid>
        <w:gridCol w:w="1117"/>
        <w:gridCol w:w="8245"/>
      </w:tblGrid>
      <w:tr w:rsidR="0002085C" w14:paraId="435E5DAF" w14:textId="77777777" w:rsidTr="00A66A04">
        <w:tc>
          <w:tcPr>
            <w:tcW w:w="1117" w:type="dxa"/>
          </w:tcPr>
          <w:p w14:paraId="73D34170" w14:textId="77777777" w:rsidR="0002085C" w:rsidRDefault="0002085C" w:rsidP="00A66A04">
            <w:pPr>
              <w:rPr>
                <w:lang w:eastAsia="en-US"/>
              </w:rPr>
            </w:pPr>
            <w:r>
              <w:rPr>
                <w:lang w:eastAsia="en-US"/>
              </w:rPr>
              <w:t>Company</w:t>
            </w:r>
          </w:p>
        </w:tc>
        <w:tc>
          <w:tcPr>
            <w:tcW w:w="8245" w:type="dxa"/>
          </w:tcPr>
          <w:p w14:paraId="0A824A05" w14:textId="77777777" w:rsidR="0002085C" w:rsidRDefault="0002085C" w:rsidP="00A66A04">
            <w:pPr>
              <w:rPr>
                <w:lang w:eastAsia="en-US"/>
              </w:rPr>
            </w:pPr>
            <w:r>
              <w:rPr>
                <w:lang w:eastAsia="en-US"/>
              </w:rPr>
              <w:t>View</w:t>
            </w:r>
          </w:p>
        </w:tc>
      </w:tr>
      <w:tr w:rsidR="0002085C" w14:paraId="1BDB94C7" w14:textId="77777777" w:rsidTr="00A66A04">
        <w:tc>
          <w:tcPr>
            <w:tcW w:w="1117" w:type="dxa"/>
          </w:tcPr>
          <w:p w14:paraId="163CE170" w14:textId="435699D8" w:rsidR="0002085C" w:rsidRPr="00BB6AA0" w:rsidRDefault="00CE2FA7" w:rsidP="00A66A04">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A66A04">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A66A04">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3987AC56" w:rsidR="00054FA6" w:rsidRDefault="00054FA6">
      <w:pPr>
        <w:rPr>
          <w:lang w:eastAsia="en-US"/>
        </w:rPr>
      </w:pPr>
    </w:p>
    <w:p w14:paraId="6B47F6D9" w14:textId="2F720AD4" w:rsidR="00376CF1" w:rsidRDefault="00376CF1" w:rsidP="00376CF1">
      <w:pPr>
        <w:pStyle w:val="discussionpoint"/>
      </w:pPr>
      <w:r>
        <w:t>Proposal 2.3.1-2</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af1"/>
        <w:tblW w:w="9362" w:type="dxa"/>
        <w:tblLayout w:type="fixed"/>
        <w:tblLook w:val="04A0" w:firstRow="1" w:lastRow="0" w:firstColumn="1" w:lastColumn="0" w:noHBand="0" w:noVBand="1"/>
      </w:tblPr>
      <w:tblGrid>
        <w:gridCol w:w="1117"/>
        <w:gridCol w:w="8245"/>
      </w:tblGrid>
      <w:tr w:rsidR="00376CF1" w14:paraId="30417AFB" w14:textId="77777777" w:rsidTr="00A66A04">
        <w:tc>
          <w:tcPr>
            <w:tcW w:w="1117" w:type="dxa"/>
          </w:tcPr>
          <w:p w14:paraId="72AEA921" w14:textId="77777777" w:rsidR="00376CF1" w:rsidRDefault="00376CF1" w:rsidP="00A66A04">
            <w:pPr>
              <w:rPr>
                <w:lang w:eastAsia="en-US"/>
              </w:rPr>
            </w:pPr>
            <w:r>
              <w:rPr>
                <w:lang w:eastAsia="en-US"/>
              </w:rPr>
              <w:t>Company</w:t>
            </w:r>
          </w:p>
        </w:tc>
        <w:tc>
          <w:tcPr>
            <w:tcW w:w="8245" w:type="dxa"/>
          </w:tcPr>
          <w:p w14:paraId="319B5CBD" w14:textId="77777777" w:rsidR="00376CF1" w:rsidRDefault="00376CF1" w:rsidP="00A66A04">
            <w:pPr>
              <w:rPr>
                <w:lang w:eastAsia="en-US"/>
              </w:rPr>
            </w:pPr>
            <w:r>
              <w:rPr>
                <w:lang w:eastAsia="en-US"/>
              </w:rPr>
              <w:t>View</w:t>
            </w:r>
          </w:p>
        </w:tc>
      </w:tr>
      <w:tr w:rsidR="00376CF1" w14:paraId="24A5C636" w14:textId="77777777" w:rsidTr="00A66A04">
        <w:tc>
          <w:tcPr>
            <w:tcW w:w="1117" w:type="dxa"/>
          </w:tcPr>
          <w:p w14:paraId="5B17AB20" w14:textId="24FE8BEE" w:rsidR="00376CF1" w:rsidRPr="00EE5AF6" w:rsidRDefault="003E2A5D" w:rsidP="00A66A04">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A66A04">
        <w:tc>
          <w:tcPr>
            <w:tcW w:w="1117" w:type="dxa"/>
          </w:tcPr>
          <w:p w14:paraId="201802BB" w14:textId="51C4AED1" w:rsidR="0046649D" w:rsidRPr="00EE5AF6" w:rsidRDefault="0046649D" w:rsidP="00A66A04">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A66A04">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bl>
    <w:p w14:paraId="24EB206F" w14:textId="77777777" w:rsidR="00376CF1" w:rsidRDefault="00376CF1">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w:t>
            </w:r>
            <w:r>
              <w:rPr>
                <w:szCs w:val="20"/>
              </w:rPr>
              <w:lastRenderedPageBreak/>
              <w:t>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We support option 2, which we believe would exemplify the implementation, and allo</w:t>
            </w:r>
            <w:r>
              <w:rPr>
                <w:lang w:eastAsia="en-US"/>
              </w:rPr>
              <w:lastRenderedPageBreak/>
              <w:t xml:space="preserve">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바탕"/>
                <w:bCs/>
                <w:iCs/>
                <w:szCs w:val="20"/>
                <w:lang w:eastAsia="en-US"/>
              </w:rPr>
            </w:pPr>
            <w:r>
              <w:rPr>
                <w:rFonts w:cs="바탕"/>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바탕"/>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맑은 고딕"/>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lastRenderedPageBreak/>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4E365371" w:rsidR="00054FA6" w:rsidRDefault="00054FA6">
      <w:pPr>
        <w:rPr>
          <w:lang w:eastAsia="en-US"/>
        </w:rPr>
      </w:pPr>
    </w:p>
    <w:p w14:paraId="54732EE9" w14:textId="1D244335" w:rsidR="006B7BC2" w:rsidRDefault="006B7BC2" w:rsidP="006B7BC2">
      <w:pPr>
        <w:pStyle w:val="discussionpoint"/>
      </w:pPr>
      <w:r>
        <w:t>Proposed conclusion 2.4.1-2</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77777777" w:rsidR="006B7BC2" w:rsidRDefault="006B7BC2" w:rsidP="006B7BC2"/>
    <w:p w14:paraId="6B8BE4D3" w14:textId="77777777" w:rsidR="006B7BC2" w:rsidRDefault="006B7BC2" w:rsidP="006B7BC2">
      <w:r>
        <w:t>Please provide your view:</w:t>
      </w:r>
    </w:p>
    <w:tbl>
      <w:tblPr>
        <w:tblStyle w:val="af1"/>
        <w:tblW w:w="9362" w:type="dxa"/>
        <w:tblLayout w:type="fixed"/>
        <w:tblLook w:val="04A0" w:firstRow="1" w:lastRow="0" w:firstColumn="1" w:lastColumn="0" w:noHBand="0" w:noVBand="1"/>
      </w:tblPr>
      <w:tblGrid>
        <w:gridCol w:w="1117"/>
        <w:gridCol w:w="8245"/>
      </w:tblGrid>
      <w:tr w:rsidR="006B7BC2" w14:paraId="7F062F8B" w14:textId="77777777" w:rsidTr="00A66A04">
        <w:tc>
          <w:tcPr>
            <w:tcW w:w="1117" w:type="dxa"/>
          </w:tcPr>
          <w:p w14:paraId="70D65781" w14:textId="77777777" w:rsidR="006B7BC2" w:rsidRDefault="006B7BC2" w:rsidP="00A66A04">
            <w:pPr>
              <w:rPr>
                <w:lang w:eastAsia="en-US"/>
              </w:rPr>
            </w:pPr>
            <w:r>
              <w:rPr>
                <w:lang w:eastAsia="en-US"/>
              </w:rPr>
              <w:t>Company</w:t>
            </w:r>
          </w:p>
        </w:tc>
        <w:tc>
          <w:tcPr>
            <w:tcW w:w="8245" w:type="dxa"/>
          </w:tcPr>
          <w:p w14:paraId="69E7DC95" w14:textId="77777777" w:rsidR="006B7BC2" w:rsidRDefault="006B7BC2" w:rsidP="00A66A04">
            <w:pPr>
              <w:rPr>
                <w:lang w:eastAsia="en-US"/>
              </w:rPr>
            </w:pPr>
            <w:r>
              <w:rPr>
                <w:lang w:eastAsia="en-US"/>
              </w:rPr>
              <w:t>View</w:t>
            </w:r>
          </w:p>
        </w:tc>
      </w:tr>
      <w:tr w:rsidR="006B7BC2" w14:paraId="52DD7795" w14:textId="77777777" w:rsidTr="00A66A04">
        <w:tc>
          <w:tcPr>
            <w:tcW w:w="1117" w:type="dxa"/>
          </w:tcPr>
          <w:p w14:paraId="2B5AEB85" w14:textId="7DE643E8" w:rsidR="006B7BC2" w:rsidRPr="00795C63" w:rsidRDefault="00884DD3" w:rsidP="00A66A04">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A66A04">
            <w:pPr>
              <w:rPr>
                <w:color w:val="000000" w:themeColor="text1"/>
                <w:lang w:eastAsia="en-US"/>
              </w:rPr>
            </w:pPr>
            <w:r w:rsidRPr="00795C63">
              <w:rPr>
                <w:color w:val="000000" w:themeColor="text1"/>
                <w:lang w:eastAsia="en-US"/>
              </w:rPr>
              <w:t>Agree with the conclusion above</w:t>
            </w:r>
          </w:p>
        </w:tc>
      </w:tr>
      <w:tr w:rsidR="00BB4D34" w14:paraId="64AC9C17" w14:textId="77777777" w:rsidTr="00A66A04">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619D254B" w14:textId="49509BA2" w:rsidR="00BB4D34" w:rsidRPr="003227BD"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Energy measurement and reporting of Rx-assistance information by the rec</w:t>
            </w:r>
            <w:r>
              <w:rPr>
                <w:rFonts w:eastAsia="Times New Roman"/>
                <w:i/>
                <w:iCs/>
                <w:snapToGrid/>
                <w:color w:val="000000"/>
                <w:kern w:val="0"/>
                <w:szCs w:val="20"/>
                <w:lang w:val="en-US" w:eastAsia="en-US"/>
              </w:rPr>
              <w:lastRenderedPageBreak/>
              <w:t xml:space="preserve">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7"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맑은 고딕"/>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18"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맑은 고딕"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맑은 고딕"/>
              </w:rPr>
            </w:pPr>
            <w:r>
              <w:rPr>
                <w:rFonts w:eastAsia="맑은 고딕"/>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맑은 고딕"/>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맑은 고딕"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맑은 고딕"/>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맑은 고딕"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맑은 고딕"/>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맑은 고딕"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맑은 고딕"/>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6CD0CF9D" w:rsidR="00DD2B77" w:rsidRDefault="00DD2B77" w:rsidP="00DD2B77">
      <w:pPr>
        <w:pStyle w:val="discussionpoint"/>
        <w:rPr>
          <w:snapToGrid/>
        </w:rPr>
      </w:pPr>
      <w:r>
        <w:lastRenderedPageBreak/>
        <w:t>Proposed conclusion 2.6.1-</w:t>
      </w:r>
      <w:r w:rsidR="00FF4CF3">
        <w:t>7</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D2B77" w14:paraId="0CAABADA" w14:textId="77777777" w:rsidTr="00A66A04">
        <w:tc>
          <w:tcPr>
            <w:tcW w:w="1525" w:type="dxa"/>
          </w:tcPr>
          <w:p w14:paraId="557545CA" w14:textId="77777777" w:rsidR="00DD2B77" w:rsidRDefault="00DD2B77" w:rsidP="00A66A04">
            <w:pPr>
              <w:rPr>
                <w:lang w:eastAsia="en-US"/>
              </w:rPr>
            </w:pPr>
            <w:r>
              <w:rPr>
                <w:lang w:eastAsia="en-US"/>
              </w:rPr>
              <w:t>Company</w:t>
            </w:r>
          </w:p>
        </w:tc>
        <w:tc>
          <w:tcPr>
            <w:tcW w:w="7837" w:type="dxa"/>
          </w:tcPr>
          <w:p w14:paraId="0F034CEC" w14:textId="77777777" w:rsidR="00DD2B77" w:rsidRDefault="00DD2B77" w:rsidP="00A66A04">
            <w:pPr>
              <w:rPr>
                <w:lang w:eastAsia="en-US"/>
              </w:rPr>
            </w:pPr>
            <w:r>
              <w:rPr>
                <w:lang w:eastAsia="en-US"/>
              </w:rPr>
              <w:t>View</w:t>
            </w:r>
          </w:p>
        </w:tc>
      </w:tr>
      <w:tr w:rsidR="00DD2B77" w14:paraId="2B758F18" w14:textId="77777777" w:rsidTr="00A66A04">
        <w:tc>
          <w:tcPr>
            <w:tcW w:w="1525" w:type="dxa"/>
          </w:tcPr>
          <w:p w14:paraId="0CCEEAC1" w14:textId="43247DEF" w:rsidR="00DD2B77" w:rsidRPr="00DB79EF" w:rsidRDefault="00E96A76" w:rsidP="00A66A04">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A66A04">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A66A04">
            <w:pPr>
              <w:rPr>
                <w:color w:val="000000" w:themeColor="text1"/>
                <w:lang w:eastAsia="en-US"/>
              </w:rPr>
            </w:pPr>
          </w:p>
        </w:tc>
      </w:tr>
      <w:tr w:rsidR="004A15E3" w14:paraId="080CFFA5" w14:textId="77777777" w:rsidTr="00A66A04">
        <w:tc>
          <w:tcPr>
            <w:tcW w:w="1525" w:type="dxa"/>
          </w:tcPr>
          <w:p w14:paraId="58D3DDCF" w14:textId="50A5D396" w:rsidR="004A15E3" w:rsidRPr="00DB79EF"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A66A04">
            <w:pPr>
              <w:rPr>
                <w:color w:val="000000" w:themeColor="text1"/>
                <w:lang w:eastAsia="en-US"/>
              </w:rPr>
            </w:pPr>
            <w:r>
              <w:rPr>
                <w:color w:val="000000" w:themeColor="text1"/>
                <w:lang w:eastAsia="en-US"/>
              </w:rPr>
              <w:t>We prefer to hold off making this conclusion</w:t>
            </w:r>
          </w:p>
        </w:tc>
      </w:tr>
      <w:tr w:rsidR="00484FFB" w14:paraId="2A06C7C6" w14:textId="77777777" w:rsidTr="00A66A04">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6817425C" w:rsidR="009C7456" w:rsidRDefault="009C7456" w:rsidP="009C7456">
      <w:pPr>
        <w:pStyle w:val="discussionpoint"/>
        <w:rPr>
          <w:snapToGrid/>
        </w:rPr>
      </w:pPr>
      <w:r>
        <w:t>Propos</w:t>
      </w:r>
      <w:r w:rsidR="00C202D4">
        <w:t>ed conclusion</w:t>
      </w:r>
      <w:r>
        <w:t xml:space="preserve"> 2.6.1-</w:t>
      </w:r>
      <w:r w:rsidR="00FF4CF3">
        <w:t>8</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9C7456" w14:paraId="47091EA3" w14:textId="77777777" w:rsidTr="00A66A04">
        <w:tc>
          <w:tcPr>
            <w:tcW w:w="1525" w:type="dxa"/>
          </w:tcPr>
          <w:p w14:paraId="43CD5699" w14:textId="77777777" w:rsidR="009C7456" w:rsidRDefault="009C7456" w:rsidP="00A66A04">
            <w:pPr>
              <w:rPr>
                <w:lang w:eastAsia="en-US"/>
              </w:rPr>
            </w:pPr>
            <w:r>
              <w:rPr>
                <w:lang w:eastAsia="en-US"/>
              </w:rPr>
              <w:t>Company</w:t>
            </w:r>
          </w:p>
        </w:tc>
        <w:tc>
          <w:tcPr>
            <w:tcW w:w="7837" w:type="dxa"/>
          </w:tcPr>
          <w:p w14:paraId="37801096" w14:textId="77777777" w:rsidR="009C7456" w:rsidRDefault="009C7456" w:rsidP="00A66A04">
            <w:pPr>
              <w:rPr>
                <w:lang w:eastAsia="en-US"/>
              </w:rPr>
            </w:pPr>
            <w:r>
              <w:rPr>
                <w:lang w:eastAsia="en-US"/>
              </w:rPr>
              <w:t>View</w:t>
            </w:r>
          </w:p>
        </w:tc>
      </w:tr>
      <w:tr w:rsidR="009C7456" w14:paraId="512489D9" w14:textId="77777777" w:rsidTr="00A66A04">
        <w:trPr>
          <w:trHeight w:val="179"/>
        </w:trPr>
        <w:tc>
          <w:tcPr>
            <w:tcW w:w="1525" w:type="dxa"/>
          </w:tcPr>
          <w:p w14:paraId="43E92C61" w14:textId="5F8D6D12" w:rsidR="009C7456" w:rsidRPr="002844C2" w:rsidRDefault="003246B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A66A04">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A66A04">
        <w:trPr>
          <w:trHeight w:val="179"/>
        </w:trPr>
        <w:tc>
          <w:tcPr>
            <w:tcW w:w="1525" w:type="dxa"/>
          </w:tcPr>
          <w:p w14:paraId="2AF9E3C3" w14:textId="6936CF3B" w:rsidR="00C956D8" w:rsidRDefault="004A15E3" w:rsidP="00A66A04">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A66A04">
            <w:pPr>
              <w:rPr>
                <w:lang w:eastAsia="en-US"/>
              </w:rPr>
            </w:pPr>
            <w:r>
              <w:rPr>
                <w:lang w:eastAsia="en-US"/>
              </w:rPr>
              <w:t>Agree with this conclusion</w:t>
            </w:r>
          </w:p>
        </w:tc>
      </w:tr>
      <w:tr w:rsidR="00484FFB" w14:paraId="40AF5377" w14:textId="77777777" w:rsidTr="00A66A04">
        <w:trPr>
          <w:trHeight w:val="179"/>
        </w:trPr>
        <w:tc>
          <w:tcPr>
            <w:tcW w:w="1525" w:type="dxa"/>
          </w:tcPr>
          <w:p w14:paraId="548A3409" w14:textId="1BCD1793" w:rsidR="00484FFB" w:rsidRDefault="00484FFB" w:rsidP="00484FFB">
            <w:pPr>
              <w:rPr>
                <w:rFonts w:eastAsiaTheme="minorEastAsia"/>
                <w:lang w:eastAsia="zh-CN"/>
              </w:rPr>
            </w:pPr>
            <w:r>
              <w:rPr>
                <w:rFonts w:eastAsia="맑은 고딕"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bl>
    <w:p w14:paraId="227B52FC" w14:textId="702B64C3" w:rsidR="00C956D8" w:rsidRDefault="00C956D8" w:rsidP="00C956D8">
      <w:pPr>
        <w:pStyle w:val="a8"/>
      </w:pPr>
    </w:p>
    <w:p w14:paraId="4BC5772A" w14:textId="71795681" w:rsidR="00C956D8" w:rsidRDefault="00C956D8" w:rsidP="00C956D8">
      <w:pPr>
        <w:pStyle w:val="a8"/>
      </w:pPr>
    </w:p>
    <w:p w14:paraId="168583A7" w14:textId="101D5509" w:rsidR="00C956D8" w:rsidRDefault="00C956D8" w:rsidP="00C956D8">
      <w:pPr>
        <w:pStyle w:val="discussionpoint"/>
        <w:rPr>
          <w:snapToGrid/>
        </w:rPr>
      </w:pPr>
      <w:r>
        <w:t>Proposed conclusion 2.6.1-</w:t>
      </w:r>
      <w:r w:rsidR="00FF4CF3">
        <w:t>9</w:t>
      </w:r>
      <w:r>
        <w:rPr>
          <w:snapToGrid/>
        </w:rPr>
        <w:t xml:space="preserve">: </w:t>
      </w:r>
    </w:p>
    <w:p w14:paraId="0DD6F6A9" w14:textId="51314586"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a8"/>
      </w:pPr>
    </w:p>
    <w:p w14:paraId="3D9B035F" w14:textId="77777777" w:rsidR="00AB52A8" w:rsidRDefault="00AB52A8" w:rsidP="00AB52A8">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AB52A8" w14:paraId="5275F0B0" w14:textId="77777777" w:rsidTr="00A66A04">
        <w:tc>
          <w:tcPr>
            <w:tcW w:w="1525" w:type="dxa"/>
          </w:tcPr>
          <w:p w14:paraId="7EDD20E9" w14:textId="77777777" w:rsidR="00AB52A8" w:rsidRDefault="00AB52A8" w:rsidP="00A66A04">
            <w:pPr>
              <w:rPr>
                <w:lang w:eastAsia="en-US"/>
              </w:rPr>
            </w:pPr>
            <w:r>
              <w:rPr>
                <w:lang w:eastAsia="en-US"/>
              </w:rPr>
              <w:t>Company</w:t>
            </w:r>
          </w:p>
        </w:tc>
        <w:tc>
          <w:tcPr>
            <w:tcW w:w="7837" w:type="dxa"/>
          </w:tcPr>
          <w:p w14:paraId="04447CD7" w14:textId="77777777" w:rsidR="00AB52A8" w:rsidRDefault="00AB52A8" w:rsidP="00A66A04">
            <w:pPr>
              <w:rPr>
                <w:lang w:eastAsia="en-US"/>
              </w:rPr>
            </w:pPr>
            <w:r>
              <w:rPr>
                <w:lang w:eastAsia="en-US"/>
              </w:rPr>
              <w:t>View</w:t>
            </w:r>
          </w:p>
        </w:tc>
      </w:tr>
      <w:tr w:rsidR="00AB52A8" w14:paraId="7849A6DA" w14:textId="77777777" w:rsidTr="00A66A04">
        <w:trPr>
          <w:trHeight w:val="179"/>
        </w:trPr>
        <w:tc>
          <w:tcPr>
            <w:tcW w:w="1525" w:type="dxa"/>
          </w:tcPr>
          <w:p w14:paraId="119F6CB4" w14:textId="045938C8" w:rsidR="00AB52A8" w:rsidRPr="002844C2" w:rsidRDefault="00A503D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A66A04">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A66A04">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bl>
    <w:p w14:paraId="6CEF9103" w14:textId="77777777" w:rsidR="00AB52A8" w:rsidRDefault="00AB52A8" w:rsidP="00C956D8">
      <w:pPr>
        <w:pStyle w:val="a8"/>
      </w:pPr>
    </w:p>
    <w:p w14:paraId="6D7CE856" w14:textId="33BBC54C" w:rsidR="00F65942" w:rsidRDefault="00F65942" w:rsidP="00F65942">
      <w:pPr>
        <w:pStyle w:val="discussionpoint"/>
        <w:rPr>
          <w:snapToGrid/>
        </w:rPr>
      </w:pPr>
      <w:r>
        <w:t>Proposed conclusion 2.6.1-</w:t>
      </w:r>
      <w:r w:rsidR="00FF4CF3">
        <w:t>10</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516DC" w14:paraId="25021CC8" w14:textId="77777777" w:rsidTr="00A66A04">
        <w:tc>
          <w:tcPr>
            <w:tcW w:w="1525" w:type="dxa"/>
          </w:tcPr>
          <w:p w14:paraId="6143745D" w14:textId="77777777" w:rsidR="00D516DC" w:rsidRDefault="00D516DC" w:rsidP="00A66A04">
            <w:pPr>
              <w:rPr>
                <w:lang w:eastAsia="en-US"/>
              </w:rPr>
            </w:pPr>
            <w:r>
              <w:rPr>
                <w:lang w:eastAsia="en-US"/>
              </w:rPr>
              <w:t>Company</w:t>
            </w:r>
          </w:p>
        </w:tc>
        <w:tc>
          <w:tcPr>
            <w:tcW w:w="7837" w:type="dxa"/>
          </w:tcPr>
          <w:p w14:paraId="73D3F244" w14:textId="77777777" w:rsidR="00D516DC" w:rsidRDefault="00D516DC" w:rsidP="00A66A04">
            <w:pPr>
              <w:rPr>
                <w:lang w:eastAsia="en-US"/>
              </w:rPr>
            </w:pPr>
            <w:r>
              <w:rPr>
                <w:lang w:eastAsia="en-US"/>
              </w:rPr>
              <w:t>View</w:t>
            </w:r>
          </w:p>
        </w:tc>
      </w:tr>
      <w:tr w:rsidR="00D516DC" w14:paraId="13E8D734" w14:textId="77777777" w:rsidTr="00A66A04">
        <w:trPr>
          <w:trHeight w:val="179"/>
        </w:trPr>
        <w:tc>
          <w:tcPr>
            <w:tcW w:w="1525" w:type="dxa"/>
          </w:tcPr>
          <w:p w14:paraId="5D16E4B8" w14:textId="6FBF9194" w:rsidR="00D516DC"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A66A04">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A66A04">
        <w:trPr>
          <w:trHeight w:val="179"/>
        </w:trPr>
        <w:tc>
          <w:tcPr>
            <w:tcW w:w="1525" w:type="dxa"/>
          </w:tcPr>
          <w:p w14:paraId="2ED9DB75" w14:textId="322EB99F" w:rsidR="004A15E3" w:rsidRPr="002844C2"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792F9E9" w:rsidR="004A15E3" w:rsidRPr="002844C2" w:rsidRDefault="004A15E3" w:rsidP="00A66A04">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A66A04">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423B4D18" w:rsidR="00851DE5" w:rsidRDefault="00851DE5" w:rsidP="00851DE5">
      <w:pPr>
        <w:pStyle w:val="discussionpoint"/>
        <w:rPr>
          <w:snapToGrid/>
        </w:rPr>
      </w:pPr>
      <w:r>
        <w:t>Proposal: 2.6.1-</w:t>
      </w:r>
      <w:r w:rsidR="00AB52A8">
        <w:t>1</w:t>
      </w:r>
      <w:r w:rsidR="00FF4CF3">
        <w:t>1</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E724CB" w14:paraId="23CA1D58" w14:textId="77777777" w:rsidTr="00A66A04">
        <w:tc>
          <w:tcPr>
            <w:tcW w:w="1525" w:type="dxa"/>
          </w:tcPr>
          <w:p w14:paraId="3A372CB4" w14:textId="77777777" w:rsidR="00E724CB" w:rsidRDefault="00E724CB" w:rsidP="00A66A04">
            <w:pPr>
              <w:rPr>
                <w:lang w:eastAsia="en-US"/>
              </w:rPr>
            </w:pPr>
            <w:r>
              <w:rPr>
                <w:lang w:eastAsia="en-US"/>
              </w:rPr>
              <w:t>Company</w:t>
            </w:r>
          </w:p>
        </w:tc>
        <w:tc>
          <w:tcPr>
            <w:tcW w:w="7837" w:type="dxa"/>
          </w:tcPr>
          <w:p w14:paraId="71BABBF8" w14:textId="77777777" w:rsidR="00E724CB" w:rsidRDefault="00E724CB" w:rsidP="00A66A04">
            <w:pPr>
              <w:rPr>
                <w:lang w:eastAsia="en-US"/>
              </w:rPr>
            </w:pPr>
            <w:r>
              <w:rPr>
                <w:lang w:eastAsia="en-US"/>
              </w:rPr>
              <w:t>View</w:t>
            </w:r>
          </w:p>
        </w:tc>
      </w:tr>
      <w:tr w:rsidR="00E724CB" w14:paraId="013A47E1" w14:textId="77777777" w:rsidTr="00A66A04">
        <w:tc>
          <w:tcPr>
            <w:tcW w:w="1525" w:type="dxa"/>
          </w:tcPr>
          <w:p w14:paraId="1BD48360" w14:textId="18C9F5C9" w:rsidR="00E724CB"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A66A04">
        <w:tc>
          <w:tcPr>
            <w:tcW w:w="1525" w:type="dxa"/>
          </w:tcPr>
          <w:p w14:paraId="6B2ACDD6" w14:textId="7474BE2E" w:rsidR="004A15E3" w:rsidRPr="002844C2" w:rsidRDefault="004A15E3"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A66A04">
        <w:tc>
          <w:tcPr>
            <w:tcW w:w="1525" w:type="dxa"/>
          </w:tcPr>
          <w:p w14:paraId="35760CDE" w14:textId="1DA5B9EA"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w:t>
            </w:r>
            <w:r>
              <w:rPr>
                <w:rFonts w:eastAsia="Times New Roman"/>
                <w:i/>
                <w:iCs/>
                <w:snapToGrid/>
                <w:color w:val="000000"/>
                <w:kern w:val="0"/>
                <w:szCs w:val="20"/>
                <w:lang w:val="en-US" w:eastAsia="en-US"/>
              </w:rPr>
              <w:lastRenderedPageBreak/>
              <w:t>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037EF9A" w14:textId="31C2745F" w:rsidR="00E26DC0" w:rsidRDefault="00E26DC0" w:rsidP="00E26DC0">
            <w:pPr>
              <w:rPr>
                <w:lang w:eastAsia="en-US"/>
              </w:rPr>
            </w:pPr>
            <w:r>
              <w:rPr>
                <w:rFonts w:eastAsia="맑은 고딕" w:hint="eastAsia"/>
                <w:lang w:val="en-US"/>
              </w:rPr>
              <w:t>W</w:t>
            </w:r>
            <w:r>
              <w:rPr>
                <w:rFonts w:eastAsia="맑은 고딕"/>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맑은 고딕"/>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맑은 고딕"/>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맑은 고딕"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맑은 고딕"/>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맑은 고딕"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맑은 고딕"/>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429D4FDD"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F12D71" w14:paraId="7A9BA661" w14:textId="77777777" w:rsidTr="00A66A04">
        <w:tc>
          <w:tcPr>
            <w:tcW w:w="1525" w:type="dxa"/>
          </w:tcPr>
          <w:p w14:paraId="12A84BC0" w14:textId="77777777" w:rsidR="00F12D71" w:rsidRDefault="00F12D71" w:rsidP="00A66A04">
            <w:pPr>
              <w:rPr>
                <w:lang w:eastAsia="en-US"/>
              </w:rPr>
            </w:pPr>
            <w:r>
              <w:rPr>
                <w:lang w:eastAsia="en-US"/>
              </w:rPr>
              <w:t>Company</w:t>
            </w:r>
          </w:p>
        </w:tc>
        <w:tc>
          <w:tcPr>
            <w:tcW w:w="7837" w:type="dxa"/>
          </w:tcPr>
          <w:p w14:paraId="5D6EB17B" w14:textId="77777777" w:rsidR="00F12D71" w:rsidRDefault="00F12D71" w:rsidP="00A66A04">
            <w:pPr>
              <w:rPr>
                <w:lang w:eastAsia="en-US"/>
              </w:rPr>
            </w:pPr>
            <w:r>
              <w:rPr>
                <w:lang w:eastAsia="en-US"/>
              </w:rPr>
              <w:t>View</w:t>
            </w:r>
          </w:p>
        </w:tc>
      </w:tr>
      <w:tr w:rsidR="00F12D71" w14:paraId="338F34B6" w14:textId="77777777" w:rsidTr="00A66A04">
        <w:tc>
          <w:tcPr>
            <w:tcW w:w="1525" w:type="dxa"/>
          </w:tcPr>
          <w:p w14:paraId="404ACA41" w14:textId="767A0183" w:rsidR="00F12D71" w:rsidRPr="00234FEC" w:rsidRDefault="00AA10BE"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A66A04">
            <w:pPr>
              <w:rPr>
                <w:color w:val="000000" w:themeColor="text1"/>
                <w:lang w:eastAsia="en-US"/>
              </w:rPr>
            </w:pPr>
            <w:r w:rsidRPr="00234FEC">
              <w:rPr>
                <w:color w:val="000000" w:themeColor="text1"/>
                <w:lang w:eastAsia="en-US"/>
              </w:rPr>
              <w:t>We are OK with Alt.A</w:t>
            </w:r>
          </w:p>
        </w:tc>
      </w:tr>
      <w:tr w:rsidR="00907C3F" w14:paraId="0731F830" w14:textId="77777777" w:rsidTr="00A66A04">
        <w:tc>
          <w:tcPr>
            <w:tcW w:w="1525" w:type="dxa"/>
          </w:tcPr>
          <w:p w14:paraId="6C44BF12" w14:textId="0254FBA8" w:rsidR="00907C3F" w:rsidRPr="00234FEC" w:rsidRDefault="00907C3F"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A66A04">
            <w:pPr>
              <w:rPr>
                <w:color w:val="000000" w:themeColor="text1"/>
                <w:lang w:eastAsia="en-US"/>
              </w:rPr>
            </w:pPr>
            <w:r>
              <w:rPr>
                <w:lang w:eastAsia="en-US"/>
              </w:rPr>
              <w:t>Support Alt B (Alt 1 in earlier agreement)</w:t>
            </w:r>
          </w:p>
        </w:tc>
      </w:tr>
      <w:tr w:rsidR="00484FFB" w14:paraId="3D720299" w14:textId="77777777" w:rsidTr="00A66A04">
        <w:tc>
          <w:tcPr>
            <w:tcW w:w="1525" w:type="dxa"/>
          </w:tcPr>
          <w:p w14:paraId="3C03F267" w14:textId="7AAC2295"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bl>
    <w:p w14:paraId="35ABC7D6" w14:textId="4E3488C9" w:rsidR="00F12D71" w:rsidRDefault="00F12D71">
      <w:pPr>
        <w:snapToGrid w:val="0"/>
        <w:spacing w:after="0" w:line="256" w:lineRule="auto"/>
        <w:textAlignment w:val="auto"/>
        <w:rPr>
          <w:szCs w:val="20"/>
        </w:rPr>
      </w:pPr>
    </w:p>
    <w:p w14:paraId="0337DE7A" w14:textId="321CFB6D" w:rsidR="00D05ED2" w:rsidRDefault="00D05ED2" w:rsidP="00D05ED2">
      <w:pPr>
        <w:pStyle w:val="discussionpoint"/>
        <w:rPr>
          <w:snapToGrid/>
        </w:rPr>
      </w:pPr>
      <w:r>
        <w:t>Proposal 2.9.1-5</w:t>
      </w:r>
      <w:r>
        <w:rPr>
          <w:snapToGrid/>
        </w:rPr>
        <w:t xml:space="preserve">: </w:t>
      </w:r>
    </w:p>
    <w:p w14:paraId="115E9835" w14:textId="77777777" w:rsidR="00D05ED2" w:rsidRDefault="00D05ED2" w:rsidP="00D05ED2">
      <w:pPr>
        <w:snapToGrid w:val="0"/>
        <w:spacing w:after="0" w:line="256" w:lineRule="auto"/>
        <w:textAlignment w:val="auto"/>
        <w:rPr>
          <w:color w:val="000000"/>
        </w:rPr>
      </w:pPr>
      <w:r>
        <w:rPr>
          <w:color w:val="000000"/>
        </w:rPr>
        <w:t>When UE has beam correspondence,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05ED2" w14:paraId="251093D5" w14:textId="77777777" w:rsidTr="00A66A04">
        <w:tc>
          <w:tcPr>
            <w:tcW w:w="1525" w:type="dxa"/>
          </w:tcPr>
          <w:p w14:paraId="2F7E01D4" w14:textId="77777777" w:rsidR="00D05ED2" w:rsidRDefault="00D05ED2" w:rsidP="00A66A04">
            <w:pPr>
              <w:rPr>
                <w:lang w:eastAsia="en-US"/>
              </w:rPr>
            </w:pPr>
            <w:r>
              <w:rPr>
                <w:lang w:eastAsia="en-US"/>
              </w:rPr>
              <w:t>Company</w:t>
            </w:r>
          </w:p>
        </w:tc>
        <w:tc>
          <w:tcPr>
            <w:tcW w:w="7837" w:type="dxa"/>
          </w:tcPr>
          <w:p w14:paraId="1018DE30" w14:textId="77777777" w:rsidR="00D05ED2" w:rsidRDefault="00D05ED2" w:rsidP="00A66A04">
            <w:pPr>
              <w:rPr>
                <w:lang w:eastAsia="en-US"/>
              </w:rPr>
            </w:pPr>
            <w:r>
              <w:rPr>
                <w:lang w:eastAsia="en-US"/>
              </w:rPr>
              <w:t>View</w:t>
            </w:r>
          </w:p>
        </w:tc>
      </w:tr>
      <w:tr w:rsidR="00D05ED2" w14:paraId="7B5E0A4C" w14:textId="77777777" w:rsidTr="00A66A04">
        <w:tc>
          <w:tcPr>
            <w:tcW w:w="1525" w:type="dxa"/>
          </w:tcPr>
          <w:p w14:paraId="0804154B" w14:textId="3E1FA2EC" w:rsidR="00D05ED2" w:rsidRPr="00234FEC" w:rsidRDefault="00B1034B"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A66A04">
            <w:pPr>
              <w:rPr>
                <w:color w:val="000000" w:themeColor="text1"/>
                <w:lang w:eastAsia="en-US"/>
              </w:rPr>
            </w:pPr>
            <w:r w:rsidRPr="00234FEC">
              <w:rPr>
                <w:color w:val="000000" w:themeColor="text1"/>
                <w:lang w:eastAsia="en-US"/>
              </w:rPr>
              <w:t>We are Ok with the proposal</w:t>
            </w:r>
          </w:p>
        </w:tc>
      </w:tr>
      <w:tr w:rsidR="00907C3F" w14:paraId="3EC9E4C5" w14:textId="77777777" w:rsidTr="00A66A04">
        <w:tc>
          <w:tcPr>
            <w:tcW w:w="1525" w:type="dxa"/>
          </w:tcPr>
          <w:p w14:paraId="51789A00" w14:textId="33CBC237" w:rsidR="00907C3F" w:rsidRPr="00234FEC" w:rsidRDefault="00907C3F"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A66A04">
        <w:tc>
          <w:tcPr>
            <w:tcW w:w="1525" w:type="dxa"/>
          </w:tcPr>
          <w:p w14:paraId="7CDEE78B" w14:textId="625013C3" w:rsidR="00484FFB" w:rsidRDefault="00484FFB" w:rsidP="00484FFB">
            <w:pPr>
              <w:rPr>
                <w:rFonts w:eastAsiaTheme="minorEastAsia"/>
                <w:color w:val="000000" w:themeColor="text1"/>
                <w:lang w:eastAsia="zh-CN"/>
              </w:rPr>
            </w:pPr>
            <w:bookmarkStart w:id="22" w:name="_GoBack" w:colFirst="0" w:colLast="0"/>
            <w:r>
              <w:rPr>
                <w:rFonts w:eastAsia="맑은 고딕"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bookmarkEnd w:id="22"/>
    </w:tbl>
    <w:p w14:paraId="5070674D" w14:textId="41860F72" w:rsidR="00D05ED2" w:rsidRDefault="00D05ED2">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78E84885" w:rsidR="004E2645" w:rsidRDefault="004E2645" w:rsidP="004E2645">
      <w:pPr>
        <w:pStyle w:val="discussionpoint"/>
        <w:rPr>
          <w:color w:val="000000"/>
        </w:rPr>
      </w:pPr>
      <w:r>
        <w:t xml:space="preserve">Proposal </w:t>
      </w:r>
      <w:r>
        <w:rPr>
          <w:color w:val="000000"/>
        </w:rPr>
        <w:t xml:space="preserve">2.9.1-6: </w:t>
      </w:r>
    </w:p>
    <w:p w14:paraId="29761CAE" w14:textId="022DC4DB" w:rsidR="00821593" w:rsidRDefault="007551AF" w:rsidP="004E2645">
      <w:pPr>
        <w:snapToGrid w:val="0"/>
        <w:spacing w:after="0" w:line="256" w:lineRule="auto"/>
        <w:textAlignment w:val="auto"/>
        <w:rPr>
          <w:color w:val="000000"/>
        </w:rPr>
      </w:pPr>
      <w:r>
        <w:rPr>
          <w:color w:val="000000"/>
        </w:rPr>
        <w:t>On UE side</w:t>
      </w:r>
      <w:r w:rsidR="009E7064">
        <w:rPr>
          <w:color w:val="000000"/>
        </w:rPr>
        <w:t xml:space="preserve"> (for single TX beam)</w:t>
      </w:r>
      <w:r>
        <w:rPr>
          <w:color w:val="000000"/>
        </w:rPr>
        <w:t>, f</w:t>
      </w:r>
      <w:r w:rsidR="004E2645">
        <w:rPr>
          <w:color w:val="000000"/>
        </w:rPr>
        <w:t xml:space="preserve">or situations not covered by </w:t>
      </w:r>
      <w:r>
        <w:rPr>
          <w:color w:val="000000"/>
        </w:rPr>
        <w:t xml:space="preserve">proposal 2.9.1-5, </w:t>
      </w:r>
      <w:r w:rsidR="00821593">
        <w:rPr>
          <w:color w:val="000000"/>
        </w:rPr>
        <w:t xml:space="preserve">adopt Alt 1 in earlier 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42407F" w14:paraId="39C93823" w14:textId="77777777" w:rsidTr="00A66A04">
        <w:tc>
          <w:tcPr>
            <w:tcW w:w="1525" w:type="dxa"/>
          </w:tcPr>
          <w:p w14:paraId="2354201E" w14:textId="77777777" w:rsidR="0042407F" w:rsidRDefault="0042407F" w:rsidP="00A66A04">
            <w:pPr>
              <w:rPr>
                <w:lang w:eastAsia="en-US"/>
              </w:rPr>
            </w:pPr>
            <w:r>
              <w:rPr>
                <w:lang w:eastAsia="en-US"/>
              </w:rPr>
              <w:t>Company</w:t>
            </w:r>
          </w:p>
        </w:tc>
        <w:tc>
          <w:tcPr>
            <w:tcW w:w="7837" w:type="dxa"/>
          </w:tcPr>
          <w:p w14:paraId="6D60E8A0" w14:textId="77777777" w:rsidR="0042407F" w:rsidRDefault="0042407F" w:rsidP="00A66A04">
            <w:pPr>
              <w:rPr>
                <w:lang w:eastAsia="en-US"/>
              </w:rPr>
            </w:pPr>
            <w:r>
              <w:rPr>
                <w:lang w:eastAsia="en-US"/>
              </w:rPr>
              <w:t>View</w:t>
            </w:r>
          </w:p>
        </w:tc>
      </w:tr>
      <w:tr w:rsidR="0042407F" w14:paraId="7BE4F5B4" w14:textId="77777777" w:rsidTr="00A66A04">
        <w:tc>
          <w:tcPr>
            <w:tcW w:w="1525" w:type="dxa"/>
          </w:tcPr>
          <w:p w14:paraId="777B73D9" w14:textId="2D84B705" w:rsidR="0042407F" w:rsidRPr="00680880" w:rsidRDefault="006710A3" w:rsidP="00A66A04">
            <w:pPr>
              <w:rPr>
                <w:rFonts w:eastAsia="굴림"/>
                <w:kern w:val="0"/>
                <w:szCs w:val="20"/>
              </w:rPr>
            </w:pPr>
            <w:r w:rsidRPr="00680880">
              <w:rPr>
                <w:rFonts w:eastAsia="굴림"/>
                <w:kern w:val="0"/>
                <w:szCs w:val="20"/>
              </w:rPr>
              <w:t xml:space="preserve">Intel </w:t>
            </w:r>
          </w:p>
        </w:tc>
        <w:tc>
          <w:tcPr>
            <w:tcW w:w="7837" w:type="dxa"/>
          </w:tcPr>
          <w:p w14:paraId="56184391" w14:textId="627AA8EF" w:rsidR="0042407F" w:rsidRPr="00680880" w:rsidRDefault="006710A3" w:rsidP="00A66A04">
            <w:pPr>
              <w:rPr>
                <w:rFonts w:eastAsia="굴림"/>
                <w:kern w:val="0"/>
                <w:szCs w:val="20"/>
              </w:rPr>
            </w:pPr>
            <w:r w:rsidRPr="00680880">
              <w:rPr>
                <w:rFonts w:eastAsia="굴림"/>
                <w:kern w:val="0"/>
                <w:szCs w:val="20"/>
              </w:rPr>
              <w:t>As clarified above, we do not think this is needed. Our understanding</w:t>
            </w:r>
            <w:r w:rsidR="00031FED" w:rsidRPr="00680880">
              <w:rPr>
                <w:rFonts w:eastAsia="굴림"/>
                <w:kern w:val="0"/>
                <w:szCs w:val="20"/>
              </w:rPr>
              <w:t>, as explained above,</w:t>
            </w:r>
            <w:r w:rsidRPr="00680880">
              <w:rPr>
                <w:rFonts w:eastAsia="굴림"/>
                <w:kern w:val="0"/>
                <w:szCs w:val="20"/>
              </w:rPr>
              <w:t xml:space="preserve"> is that one-to-many mapping</w:t>
            </w:r>
            <w:r w:rsidR="00031FED" w:rsidRPr="00680880">
              <w:rPr>
                <w:rFonts w:eastAsia="굴림"/>
                <w:kern w:val="0"/>
                <w:szCs w:val="20"/>
              </w:rPr>
              <w:t xml:space="preserve"> at the UE</w:t>
            </w:r>
            <w:r w:rsidRPr="00680880">
              <w:rPr>
                <w:rFonts w:eastAsia="굴림"/>
                <w:kern w:val="0"/>
                <w:szCs w:val="20"/>
              </w:rPr>
              <w:t xml:space="preserve"> is only applicable if multi-TRP is supported</w:t>
            </w:r>
            <w:r w:rsidR="008B1AA8" w:rsidRPr="00680880">
              <w:rPr>
                <w:rFonts w:eastAsia="굴림"/>
                <w:kern w:val="0"/>
                <w:szCs w:val="20"/>
              </w:rPr>
              <w:t xml:space="preserve">, and we are </w:t>
            </w:r>
            <w:r w:rsidR="00031FED" w:rsidRPr="00680880">
              <w:rPr>
                <w:rFonts w:eastAsia="굴림"/>
                <w:kern w:val="0"/>
                <w:szCs w:val="20"/>
              </w:rPr>
              <w:t xml:space="preserve">not </w:t>
            </w:r>
            <w:r w:rsidR="008B1AA8" w:rsidRPr="00680880">
              <w:rPr>
                <w:rFonts w:eastAsia="굴림"/>
                <w:kern w:val="0"/>
                <w:szCs w:val="20"/>
              </w:rPr>
              <w:t>ready at this point to make this agreement, while many details in this matter have not been discussed.</w:t>
            </w:r>
          </w:p>
        </w:tc>
      </w:tr>
      <w:tr w:rsidR="00907C3F" w14:paraId="6D22B2D0" w14:textId="77777777" w:rsidTr="00A66A04">
        <w:tc>
          <w:tcPr>
            <w:tcW w:w="1525" w:type="dxa"/>
          </w:tcPr>
          <w:p w14:paraId="410E85B5" w14:textId="31D943E6" w:rsidR="00907C3F" w:rsidRPr="00680880" w:rsidRDefault="00907C3F" w:rsidP="00A66A04">
            <w:pPr>
              <w:rPr>
                <w:rFonts w:eastAsia="굴림"/>
                <w:kern w:val="0"/>
                <w:szCs w:val="20"/>
              </w:rPr>
            </w:pPr>
            <w:r>
              <w:rPr>
                <w:rFonts w:eastAsia="굴림"/>
                <w:kern w:val="0"/>
                <w:szCs w:val="20"/>
              </w:rPr>
              <w:t>Futurewei</w:t>
            </w:r>
          </w:p>
        </w:tc>
        <w:tc>
          <w:tcPr>
            <w:tcW w:w="7837" w:type="dxa"/>
          </w:tcPr>
          <w:p w14:paraId="652C3CBB" w14:textId="6732D071" w:rsidR="00907C3F" w:rsidRPr="00680880" w:rsidRDefault="00907C3F" w:rsidP="00A66A04">
            <w:pPr>
              <w:rPr>
                <w:rFonts w:eastAsia="굴림"/>
                <w:kern w:val="0"/>
                <w:szCs w:val="20"/>
              </w:rPr>
            </w:pPr>
            <w:r>
              <w:rPr>
                <w:lang w:eastAsia="en-US"/>
              </w:rPr>
              <w:t>Support (our preference is Alt-1C and Alt-1D)</w:t>
            </w:r>
          </w:p>
        </w:tc>
      </w:tr>
    </w:tbl>
    <w:p w14:paraId="045FF83D" w14:textId="77777777" w:rsidR="004E2645" w:rsidRDefault="004E2645">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맑은 고딕"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맑은 고딕"/>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맑은 고딕"/>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맑은 고딕"/>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1E9E62C4" w:rsidR="00054FA6" w:rsidRDefault="00054FA6"/>
    <w:p w14:paraId="62ED3C74" w14:textId="451F070B" w:rsidR="001733AC" w:rsidRDefault="001733AC" w:rsidP="001733AC">
      <w:pPr>
        <w:pStyle w:val="discussionpoint"/>
      </w:pPr>
      <w:r>
        <w:t xml:space="preserve">Proposed conclusion 2.10.1-3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2F0961" w14:paraId="6D489431" w14:textId="77777777" w:rsidTr="00A66A04">
        <w:tc>
          <w:tcPr>
            <w:tcW w:w="2425" w:type="dxa"/>
          </w:tcPr>
          <w:p w14:paraId="25DD679F" w14:textId="77777777" w:rsidR="002F0961" w:rsidRDefault="002F0961" w:rsidP="00A66A04">
            <w:pPr>
              <w:rPr>
                <w:lang w:eastAsia="en-US"/>
              </w:rPr>
            </w:pPr>
            <w:r>
              <w:rPr>
                <w:lang w:eastAsia="en-US"/>
              </w:rPr>
              <w:t>Company</w:t>
            </w:r>
          </w:p>
        </w:tc>
        <w:tc>
          <w:tcPr>
            <w:tcW w:w="6937" w:type="dxa"/>
          </w:tcPr>
          <w:p w14:paraId="39DCF8FB" w14:textId="77777777" w:rsidR="002F0961" w:rsidRDefault="002F0961" w:rsidP="00A66A04">
            <w:pPr>
              <w:rPr>
                <w:lang w:eastAsia="en-US"/>
              </w:rPr>
            </w:pPr>
            <w:r>
              <w:rPr>
                <w:lang w:eastAsia="en-US"/>
              </w:rPr>
              <w:t>View</w:t>
            </w:r>
          </w:p>
        </w:tc>
      </w:tr>
      <w:tr w:rsidR="002F0961" w14:paraId="35DB3494" w14:textId="77777777" w:rsidTr="00A66A04">
        <w:tc>
          <w:tcPr>
            <w:tcW w:w="2425" w:type="dxa"/>
          </w:tcPr>
          <w:p w14:paraId="146A01EE" w14:textId="7F89C885" w:rsidR="002F0961" w:rsidRPr="00680880" w:rsidRDefault="002675FE" w:rsidP="00A66A04">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A66A04">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A66A04">
        <w:tc>
          <w:tcPr>
            <w:tcW w:w="2425" w:type="dxa"/>
          </w:tcPr>
          <w:p w14:paraId="3FA277DE" w14:textId="1A674485" w:rsidR="00960496" w:rsidRPr="00680880" w:rsidRDefault="00960496" w:rsidP="00A66A04">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A66A04">
            <w:pPr>
              <w:rPr>
                <w:color w:val="000000" w:themeColor="text1"/>
                <w:lang w:eastAsia="en-US"/>
              </w:rPr>
            </w:pPr>
            <w:r>
              <w:rPr>
                <w:color w:val="000000" w:themeColor="text1"/>
                <w:lang w:eastAsia="en-US"/>
              </w:rPr>
              <w:t>Support</w:t>
            </w:r>
          </w:p>
        </w:tc>
      </w:tr>
    </w:tbl>
    <w:p w14:paraId="3D3FB90B" w14:textId="50AAAB8B" w:rsidR="001733AC" w:rsidRDefault="001733AC"/>
    <w:p w14:paraId="71104B2F" w14:textId="7646E1C9" w:rsidR="002F0961" w:rsidRDefault="002F0961" w:rsidP="002F0961">
      <w:pPr>
        <w:pStyle w:val="discussionpoint"/>
      </w:pPr>
      <w:r>
        <w:lastRenderedPageBreak/>
        <w:t>Proposed conclusion 2.10.1-4</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A81DA0" w14:paraId="12A9E353" w14:textId="77777777" w:rsidTr="00A66A04">
        <w:tc>
          <w:tcPr>
            <w:tcW w:w="2425" w:type="dxa"/>
          </w:tcPr>
          <w:p w14:paraId="31199DB8" w14:textId="77777777" w:rsidR="00A81DA0" w:rsidRDefault="00A81DA0" w:rsidP="00A66A04">
            <w:pPr>
              <w:rPr>
                <w:lang w:eastAsia="en-US"/>
              </w:rPr>
            </w:pPr>
            <w:r>
              <w:rPr>
                <w:lang w:eastAsia="en-US"/>
              </w:rPr>
              <w:t>Company</w:t>
            </w:r>
          </w:p>
        </w:tc>
        <w:tc>
          <w:tcPr>
            <w:tcW w:w="6937" w:type="dxa"/>
          </w:tcPr>
          <w:p w14:paraId="3EC47ADA" w14:textId="77777777" w:rsidR="00A81DA0" w:rsidRDefault="00A81DA0" w:rsidP="00A66A04">
            <w:pPr>
              <w:rPr>
                <w:lang w:eastAsia="en-US"/>
              </w:rPr>
            </w:pPr>
            <w:r>
              <w:rPr>
                <w:lang w:eastAsia="en-US"/>
              </w:rPr>
              <w:t>View</w:t>
            </w:r>
          </w:p>
        </w:tc>
      </w:tr>
      <w:tr w:rsidR="002675FE" w14:paraId="28CBD808" w14:textId="77777777" w:rsidTr="00A66A04">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A66A04">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3"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lastRenderedPageBreak/>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4"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5"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맑은 고딕"/>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6"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7"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맑은 고딕"/>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맑은 고딕"/>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맑은 고딕"/>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맑은 고딕"/>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1"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29EE6E8E" w14:textId="621BEFD5" w:rsidR="00E26DC0" w:rsidRDefault="00E26DC0" w:rsidP="00E26DC0">
            <w:pPr>
              <w:rPr>
                <w:lang w:eastAsia="en-US"/>
              </w:rPr>
            </w:pPr>
            <w:r>
              <w:rPr>
                <w:rFonts w:eastAsia="맑은 고딕" w:hint="eastAsia"/>
                <w:lang w:val="en-US"/>
              </w:rPr>
              <w:t>W</w:t>
            </w:r>
            <w:r>
              <w:rPr>
                <w:rFonts w:eastAsia="맑은 고딕"/>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맑은 고딕"/>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맑은 고딕"/>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w:t>
            </w:r>
            <w:r>
              <w:rPr>
                <w:rFonts w:eastAsia="SimSun"/>
                <w:lang w:val="en-US" w:eastAsia="zh-CN"/>
              </w:rPr>
              <w:lastRenderedPageBreak/>
              <w:t xml:space="preserve">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lastRenderedPageBreak/>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맑은 고딕"/>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lastRenderedPageBreak/>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맑은 고딕"/>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3828015F" w14:textId="47E610BD" w:rsidR="00A81DA0" w:rsidRDefault="00A81DA0" w:rsidP="00A81DA0">
      <w:pPr>
        <w:pStyle w:val="discussionpoint"/>
      </w:pPr>
      <w:r>
        <w:t>Proposed conclusion 2.12.1-3</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4DF3F278" w14:textId="77777777" w:rsidTr="00A66A04">
        <w:tc>
          <w:tcPr>
            <w:tcW w:w="2425" w:type="dxa"/>
          </w:tcPr>
          <w:p w14:paraId="3F6073D1" w14:textId="77777777" w:rsidR="00A81DA0" w:rsidRDefault="00A81DA0" w:rsidP="00A66A04">
            <w:pPr>
              <w:rPr>
                <w:lang w:eastAsia="en-US"/>
              </w:rPr>
            </w:pPr>
            <w:r>
              <w:rPr>
                <w:lang w:eastAsia="en-US"/>
              </w:rPr>
              <w:t>Company</w:t>
            </w:r>
          </w:p>
        </w:tc>
        <w:tc>
          <w:tcPr>
            <w:tcW w:w="6937" w:type="dxa"/>
          </w:tcPr>
          <w:p w14:paraId="7247F7A2" w14:textId="77777777" w:rsidR="00A81DA0" w:rsidRDefault="00A81DA0" w:rsidP="00A66A04">
            <w:pPr>
              <w:rPr>
                <w:lang w:eastAsia="en-US"/>
              </w:rPr>
            </w:pPr>
            <w:r>
              <w:rPr>
                <w:lang w:eastAsia="en-US"/>
              </w:rPr>
              <w:t>View</w:t>
            </w:r>
          </w:p>
        </w:tc>
      </w:tr>
      <w:tr w:rsidR="00D0658F" w14:paraId="175B7597" w14:textId="77777777" w:rsidTr="00A66A04">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652D567A" w14:textId="638A59CE" w:rsidR="00D0658F" w:rsidRPr="00680880"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tc>
      </w:tr>
      <w:tr w:rsidR="00EC739A" w14:paraId="7785EA65" w14:textId="77777777" w:rsidTr="00A66A04">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130C5DB1" w:rsidR="00A81DA0" w:rsidRDefault="00A81DA0" w:rsidP="00A81DA0">
      <w:pPr>
        <w:pStyle w:val="discussionpoint"/>
      </w:pPr>
      <w:r>
        <w:t>Proposed conclusion 2.12.1-4</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697D8A45" w14:textId="77777777" w:rsidTr="00A66A04">
        <w:tc>
          <w:tcPr>
            <w:tcW w:w="2425" w:type="dxa"/>
          </w:tcPr>
          <w:p w14:paraId="729E8018" w14:textId="77777777" w:rsidR="00A81DA0" w:rsidRDefault="00A81DA0" w:rsidP="00A66A04">
            <w:pPr>
              <w:rPr>
                <w:lang w:eastAsia="en-US"/>
              </w:rPr>
            </w:pPr>
            <w:r>
              <w:rPr>
                <w:lang w:eastAsia="en-US"/>
              </w:rPr>
              <w:t>Company</w:t>
            </w:r>
          </w:p>
        </w:tc>
        <w:tc>
          <w:tcPr>
            <w:tcW w:w="6937" w:type="dxa"/>
          </w:tcPr>
          <w:p w14:paraId="45A51759" w14:textId="77777777" w:rsidR="00A81DA0" w:rsidRDefault="00A81DA0" w:rsidP="00A66A04">
            <w:pPr>
              <w:rPr>
                <w:lang w:eastAsia="en-US"/>
              </w:rPr>
            </w:pPr>
            <w:r>
              <w:rPr>
                <w:lang w:eastAsia="en-US"/>
              </w:rPr>
              <w:t>View</w:t>
            </w:r>
          </w:p>
        </w:tc>
      </w:tr>
      <w:tr w:rsidR="00F028A1" w14:paraId="180B9107" w14:textId="77777777" w:rsidTr="00A66A04">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4FEF" w14:textId="77777777" w:rsidR="00B1181E" w:rsidRDefault="00B1181E">
      <w:pPr>
        <w:spacing w:after="0" w:line="240" w:lineRule="auto"/>
      </w:pPr>
      <w:r>
        <w:separator/>
      </w:r>
    </w:p>
  </w:endnote>
  <w:endnote w:type="continuationSeparator" w:id="0">
    <w:p w14:paraId="4213C6AA" w14:textId="77777777" w:rsidR="00B1181E" w:rsidRDefault="00B1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F11848" w:rsidRDefault="00F11848">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F11848" w:rsidRDefault="00F11848">
    <w:pPr>
      <w:pStyle w:val="ab"/>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CCF8031" w:rsidR="00F11848" w:rsidRDefault="00F11848">
    <w:pPr>
      <w:pStyle w:val="ab"/>
      <w:rPr>
        <w:rStyle w:val="af3"/>
      </w:rPr>
    </w:pPr>
    <w:r>
      <w:rPr>
        <w:rStyle w:val="af3"/>
      </w:rPr>
      <w:fldChar w:fldCharType="begin"/>
    </w:r>
    <w:r>
      <w:rPr>
        <w:rStyle w:val="af3"/>
      </w:rPr>
      <w:instrText xml:space="preserve">PAGE  </w:instrText>
    </w:r>
    <w:r>
      <w:rPr>
        <w:rStyle w:val="af3"/>
      </w:rPr>
      <w:fldChar w:fldCharType="separate"/>
    </w:r>
    <w:r w:rsidR="00484FFB">
      <w:rPr>
        <w:rStyle w:val="af3"/>
        <w:noProof/>
      </w:rPr>
      <w:t>61</w:t>
    </w:r>
    <w:r>
      <w:rPr>
        <w:rStyle w:val="af3"/>
      </w:rPr>
      <w:fldChar w:fldCharType="end"/>
    </w:r>
  </w:p>
  <w:p w14:paraId="2BFA7ADE" w14:textId="77777777" w:rsidR="00F11848" w:rsidRDefault="00F11848">
    <w:pPr>
      <w:pStyle w:val="ab"/>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8176" w14:textId="77777777" w:rsidR="00B1181E" w:rsidRDefault="00B1181E">
      <w:pPr>
        <w:spacing w:after="0" w:line="240" w:lineRule="auto"/>
      </w:pPr>
      <w:r>
        <w:separator/>
      </w:r>
    </w:p>
  </w:footnote>
  <w:footnote w:type="continuationSeparator" w:id="0">
    <w:p w14:paraId="1100C28F" w14:textId="77777777" w:rsidR="00B1181E" w:rsidRDefault="00B11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列出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FFA7695C-C832-4432-8A58-D371D41828FE}">
  <ds:schemaRefs>
    <ds:schemaRef ds:uri="http://schemas.openxmlformats.org/officeDocument/2006/bibliography"/>
  </ds:schemaRefs>
</ds:datastoreItem>
</file>

<file path=customXml/itemProps8.xml><?xml version="1.0" encoding="utf-8"?>
<ds:datastoreItem xmlns:ds="http://schemas.openxmlformats.org/officeDocument/2006/customXml" ds:itemID="{65755D3F-DF27-4A68-9F7C-539E88B8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34110</Words>
  <Characters>194433</Characters>
  <Application>Microsoft Office Word</Application>
  <DocSecurity>0</DocSecurity>
  <Lines>1620</Lines>
  <Paragraphs>456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228087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6</cp:revision>
  <cp:lastPrinted>2019-01-10T09:30:00Z</cp:lastPrinted>
  <dcterms:created xsi:type="dcterms:W3CDTF">2021-10-14T01:05:00Z</dcterms:created>
  <dcterms:modified xsi:type="dcterms:W3CDTF">2021-10-14T01:09:00Z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