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F11848" w:rsidRDefault="00F1184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F11848" w:rsidRDefault="00F11848"/>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F11848" w:rsidRDefault="00F1184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4DD5395F"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F11848" w:rsidRDefault="00F11848"/>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F11848" w:rsidRDefault="00F11848">
                            <w:pPr>
                              <w:rPr>
                                <w:rFonts w:eastAsia="SimSun"/>
                                <w:snapToGrid/>
                                <w:kern w:val="0"/>
                                <w:lang w:val="en-US" w:eastAsia="zh-CN"/>
                              </w:rPr>
                            </w:pPr>
                            <w:r>
                              <w:rPr>
                                <w:highlight w:val="darkYellow"/>
                                <w:lang w:eastAsia="zh-CN"/>
                              </w:rPr>
                              <w:t>Working assumption:</w:t>
                            </w:r>
                          </w:p>
                          <w:p w14:paraId="1626571E" w14:textId="77777777" w:rsidR="00F11848" w:rsidRDefault="00F1184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F11848" w:rsidRDefault="00F11848">
                      <w:pPr>
                        <w:rPr>
                          <w:rFonts w:eastAsia="SimSun"/>
                          <w:snapToGrid/>
                          <w:kern w:val="0"/>
                          <w:lang w:val="en-US" w:eastAsia="zh-CN"/>
                        </w:rPr>
                      </w:pPr>
                      <w:r>
                        <w:rPr>
                          <w:highlight w:val="darkYellow"/>
                          <w:lang w:eastAsia="zh-CN"/>
                        </w:rPr>
                        <w:t>Working assumption:</w:t>
                      </w:r>
                    </w:p>
                    <w:p w14:paraId="1626571E" w14:textId="77777777" w:rsidR="00F11848" w:rsidRDefault="00F1184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Huawei, HiSilicon</w:t>
            </w:r>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follows :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Huawei, Ericsson, LGE, Charter, Apple, Intel, Xiaomi, ZTE, Mediatek</w:t>
      </w:r>
      <w:r>
        <w:rPr>
          <w:rFonts w:eastAsia="SimSun" w:hint="eastAsia"/>
          <w:lang w:val="en-US" w:eastAsia="zh-CN"/>
        </w:rPr>
        <w:t>, Transsion</w:t>
      </w:r>
      <w:r w:rsidR="009A2F8A">
        <w:rPr>
          <w:rFonts w:eastAsia="SimSun"/>
          <w:lang w:val="en-US" w:eastAsia="zh-CN"/>
        </w:rPr>
        <w:t xml:space="preserve">, NEC, </w:t>
      </w:r>
      <w:r w:rsidR="006E1AA3">
        <w:rPr>
          <w:rFonts w:eastAsia="SimSun"/>
          <w:lang w:val="en-US" w:eastAsia="zh-CN"/>
        </w:rPr>
        <w:t>Futurewei</w:t>
      </w:r>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Huawei, HiSilicon</w:t>
            </w:r>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ListParagraph"/>
              <w:numPr>
                <w:ilvl w:val="0"/>
                <w:numId w:val="57"/>
              </w:numPr>
            </w:pPr>
            <w:r>
              <w:t>Considering the difficulty of predicting/calculating the mean output power with dynamic scheduling, especially for multiple transmission bursts within a 5 ms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Huawei, CATT ( use right EDT), Nokia</w:t>
      </w:r>
      <w:r w:rsidR="004F5636">
        <w:t xml:space="preserve"> (implementation)</w:t>
      </w:r>
      <w:r>
        <w:t>, Mediatek (for UL)</w:t>
      </w:r>
      <w:r w:rsidR="00D11822">
        <w:t>,</w:t>
      </w:r>
      <w:r w:rsidR="00D11822" w:rsidRPr="00D11822">
        <w:rPr>
          <w:rFonts w:eastAsia="SimSun"/>
          <w:lang w:val="en-US" w:eastAsia="zh-CN"/>
        </w:rPr>
        <w:t xml:space="preserve"> </w:t>
      </w:r>
      <w:r w:rsidR="00D11822">
        <w:rPr>
          <w:rFonts w:eastAsia="SimSun"/>
          <w:lang w:val="en-US" w:eastAsia="zh-CN"/>
        </w:rPr>
        <w:t>Futurewei</w:t>
      </w:r>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w:t>
            </w:r>
            <w:r>
              <w:rPr>
                <w:rFonts w:eastAsia="SimSun" w:hint="eastAsia"/>
                <w:lang w:val="en-US" w:eastAsia="zh-CN"/>
              </w:rPr>
              <w:lastRenderedPageBreak/>
              <w:t>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lastRenderedPageBreak/>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Huawei, HiSilicon</w:t>
            </w:r>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w:t>
            </w:r>
            <w:r w:rsidRPr="00053F8C">
              <w:lastRenderedPageBreak/>
              <w:t xml:space="preserve">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1FA3364D" w:rsidR="00054FA6" w:rsidRDefault="00054FA6">
      <w:pPr>
        <w:rPr>
          <w:lang w:eastAsia="en-US"/>
        </w:rPr>
      </w:pPr>
    </w:p>
    <w:p w14:paraId="0B9FB965" w14:textId="7138919B" w:rsidR="00E84701" w:rsidRDefault="008E110D" w:rsidP="008E110D">
      <w:pPr>
        <w:pStyle w:val="discussionpoint"/>
      </w:pPr>
      <w:r>
        <w:t>Pro</w:t>
      </w:r>
      <w:r w:rsidR="00E84701">
        <w:t>posed conclusion</w:t>
      </w:r>
      <w:r>
        <w:t xml:space="preserve"> 2.2.1-2</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ListParagraph"/>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TableGrid"/>
        <w:tblW w:w="9362" w:type="dxa"/>
        <w:tblLayout w:type="fixed"/>
        <w:tblLook w:val="04A0" w:firstRow="1" w:lastRow="0" w:firstColumn="1" w:lastColumn="0" w:noHBand="0" w:noVBand="1"/>
      </w:tblPr>
      <w:tblGrid>
        <w:gridCol w:w="1117"/>
        <w:gridCol w:w="8245"/>
      </w:tblGrid>
      <w:tr w:rsidR="0002085C" w14:paraId="435E5DAF" w14:textId="77777777" w:rsidTr="00A66A04">
        <w:tc>
          <w:tcPr>
            <w:tcW w:w="1117" w:type="dxa"/>
          </w:tcPr>
          <w:p w14:paraId="73D34170" w14:textId="77777777" w:rsidR="0002085C" w:rsidRDefault="0002085C" w:rsidP="00A66A04">
            <w:pPr>
              <w:rPr>
                <w:lang w:eastAsia="en-US"/>
              </w:rPr>
            </w:pPr>
            <w:r>
              <w:rPr>
                <w:lang w:eastAsia="en-US"/>
              </w:rPr>
              <w:t>Company</w:t>
            </w:r>
          </w:p>
        </w:tc>
        <w:tc>
          <w:tcPr>
            <w:tcW w:w="8245" w:type="dxa"/>
          </w:tcPr>
          <w:p w14:paraId="0A824A05" w14:textId="77777777" w:rsidR="0002085C" w:rsidRDefault="0002085C" w:rsidP="00A66A04">
            <w:pPr>
              <w:rPr>
                <w:lang w:eastAsia="en-US"/>
              </w:rPr>
            </w:pPr>
            <w:r>
              <w:rPr>
                <w:lang w:eastAsia="en-US"/>
              </w:rPr>
              <w:t>View</w:t>
            </w:r>
          </w:p>
        </w:tc>
      </w:tr>
      <w:tr w:rsidR="0002085C" w14:paraId="1BDB94C7" w14:textId="77777777" w:rsidTr="00A66A04">
        <w:tc>
          <w:tcPr>
            <w:tcW w:w="1117" w:type="dxa"/>
          </w:tcPr>
          <w:p w14:paraId="163CE170" w14:textId="435699D8" w:rsidR="0002085C" w:rsidRPr="00BB6AA0" w:rsidRDefault="00CE2FA7" w:rsidP="00A66A04">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A66A04">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3E2A5D" w14:paraId="4D3DFA7A" w14:textId="77777777" w:rsidTr="00A66A04">
        <w:tc>
          <w:tcPr>
            <w:tcW w:w="1117" w:type="dxa"/>
          </w:tcPr>
          <w:p w14:paraId="0E01F1A7" w14:textId="77777777" w:rsidR="003E2A5D" w:rsidRDefault="003E2A5D" w:rsidP="00A66A04">
            <w:pPr>
              <w:rPr>
                <w:lang w:eastAsia="en-US"/>
              </w:rPr>
            </w:pPr>
          </w:p>
        </w:tc>
        <w:tc>
          <w:tcPr>
            <w:tcW w:w="8245" w:type="dxa"/>
          </w:tcPr>
          <w:p w14:paraId="7BA03C80" w14:textId="77777777" w:rsidR="003E2A5D" w:rsidRDefault="003E2A5D" w:rsidP="00A66A04">
            <w:pPr>
              <w:rPr>
                <w:lang w:eastAsia="en-US"/>
              </w:rPr>
            </w:pPr>
          </w:p>
        </w:tc>
      </w:tr>
    </w:tbl>
    <w:p w14:paraId="04F62A4F" w14:textId="77777777" w:rsidR="0002085C" w:rsidRDefault="0002085C" w:rsidP="0002085C"/>
    <w:p w14:paraId="6D7E69C8" w14:textId="77777777" w:rsidR="00054FA6" w:rsidRDefault="002249B7">
      <w:pPr>
        <w:pStyle w:val="Heading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F11848" w:rsidRDefault="00F11848">
                            <w:pPr>
                              <w:rPr>
                                <w:snapToGrid/>
                                <w:lang w:eastAsia="zh-CN"/>
                              </w:rPr>
                            </w:pPr>
                            <w:bookmarkStart w:id="8" w:name="OLE_LINK70"/>
                            <w:bookmarkStart w:id="9" w:name="OLE_LINK71"/>
                            <w:r>
                              <w:rPr>
                                <w:highlight w:val="green"/>
                                <w:lang w:eastAsia="zh-CN"/>
                              </w:rPr>
                              <w:t>Agreement:</w:t>
                            </w:r>
                          </w:p>
                          <w:p w14:paraId="6591422F" w14:textId="77777777" w:rsidR="00F11848" w:rsidRDefault="00F1184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F11848" w:rsidRDefault="00F11848">
                            <w:pPr>
                              <w:rPr>
                                <w:lang w:eastAsia="zh-CN"/>
                              </w:rPr>
                            </w:pPr>
                          </w:p>
                          <w:p w14:paraId="2D209021" w14:textId="77777777" w:rsidR="00F11848" w:rsidRDefault="00F11848">
                            <w:pPr>
                              <w:rPr>
                                <w:lang w:eastAsia="zh-CN"/>
                              </w:rPr>
                            </w:pPr>
                            <w:r>
                              <w:rPr>
                                <w:highlight w:val="green"/>
                                <w:lang w:eastAsia="zh-CN"/>
                              </w:rPr>
                              <w:t>Agreement:</w:t>
                            </w:r>
                          </w:p>
                          <w:p w14:paraId="55461023" w14:textId="77777777" w:rsidR="00F11848" w:rsidRDefault="00F1184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F11848" w:rsidRDefault="00F11848">
                            <w:pPr>
                              <w:rPr>
                                <w:sz w:val="18"/>
                                <w:highlight w:val="darkYellow"/>
                                <w:lang w:eastAsia="zh-CN"/>
                              </w:rPr>
                            </w:pPr>
                          </w:p>
                          <w:p w14:paraId="40AF6362" w14:textId="77777777" w:rsidR="00F11848" w:rsidRDefault="00F11848">
                            <w:pPr>
                              <w:rPr>
                                <w:sz w:val="18"/>
                                <w:lang w:eastAsia="zh-CN"/>
                              </w:rPr>
                            </w:pPr>
                            <w:r>
                              <w:rPr>
                                <w:sz w:val="18"/>
                                <w:highlight w:val="darkYellow"/>
                                <w:lang w:eastAsia="zh-CN"/>
                              </w:rPr>
                              <w:t>Working assumption:</w:t>
                            </w:r>
                          </w:p>
                          <w:p w14:paraId="23848730"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F11848" w:rsidRDefault="00F11848"/>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F11848" w:rsidRDefault="00F11848">
                      <w:pPr>
                        <w:rPr>
                          <w:snapToGrid/>
                          <w:lang w:eastAsia="zh-CN"/>
                        </w:rPr>
                      </w:pPr>
                      <w:bookmarkStart w:id="10" w:name="OLE_LINK70"/>
                      <w:bookmarkStart w:id="11" w:name="OLE_LINK71"/>
                      <w:r>
                        <w:rPr>
                          <w:highlight w:val="green"/>
                          <w:lang w:eastAsia="zh-CN"/>
                        </w:rPr>
                        <w:t>Agreement:</w:t>
                      </w:r>
                    </w:p>
                    <w:p w14:paraId="6591422F" w14:textId="77777777" w:rsidR="00F11848" w:rsidRDefault="00F1184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F11848" w:rsidRDefault="00F11848">
                      <w:pPr>
                        <w:rPr>
                          <w:lang w:eastAsia="zh-CN"/>
                        </w:rPr>
                      </w:pPr>
                    </w:p>
                    <w:p w14:paraId="2D209021" w14:textId="77777777" w:rsidR="00F11848" w:rsidRDefault="00F11848">
                      <w:pPr>
                        <w:rPr>
                          <w:lang w:eastAsia="zh-CN"/>
                        </w:rPr>
                      </w:pPr>
                      <w:r>
                        <w:rPr>
                          <w:highlight w:val="green"/>
                          <w:lang w:eastAsia="zh-CN"/>
                        </w:rPr>
                        <w:t>Agreement:</w:t>
                      </w:r>
                    </w:p>
                    <w:p w14:paraId="55461023" w14:textId="77777777" w:rsidR="00F11848" w:rsidRDefault="00F1184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F11848" w:rsidRDefault="00F11848">
                      <w:pPr>
                        <w:rPr>
                          <w:sz w:val="18"/>
                          <w:highlight w:val="darkYellow"/>
                          <w:lang w:eastAsia="zh-CN"/>
                        </w:rPr>
                      </w:pPr>
                    </w:p>
                    <w:p w14:paraId="40AF6362" w14:textId="77777777" w:rsidR="00F11848" w:rsidRDefault="00F11848">
                      <w:pPr>
                        <w:rPr>
                          <w:sz w:val="18"/>
                          <w:lang w:eastAsia="zh-CN"/>
                        </w:rPr>
                      </w:pPr>
                      <w:r>
                        <w:rPr>
                          <w:sz w:val="18"/>
                          <w:highlight w:val="darkYellow"/>
                          <w:lang w:eastAsia="zh-CN"/>
                        </w:rPr>
                        <w:t>Working assumption:</w:t>
                      </w:r>
                    </w:p>
                    <w:p w14:paraId="23848730"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F11848" w:rsidRDefault="00F11848"/>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ListParagraph"/>
        <w:numPr>
          <w:ilvl w:val="1"/>
          <w:numId w:val="16"/>
        </w:numPr>
      </w:pPr>
      <w:r>
        <w:t>Implementation</w:t>
      </w:r>
      <w:r w:rsidR="00445C58">
        <w:t>: Ericsson, Apple, LGE</w:t>
      </w:r>
      <w:r w:rsidR="00C060E7">
        <w:t>, Transsion</w:t>
      </w:r>
      <w:ins w:id="10"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ListParagraph"/>
        <w:numPr>
          <w:ilvl w:val="1"/>
          <w:numId w:val="16"/>
        </w:numPr>
      </w:pPr>
      <w:r>
        <w:t>Other :1 us (Qualcomm</w:t>
      </w:r>
      <w:r w:rsidR="003A4289">
        <w:t>, CATT</w:t>
      </w:r>
      <w:r>
        <w:t>), 2us (OPPO, Intel), 3us (ZTE, Spreadtrum,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429693A5" w:rsidR="00054FA6" w:rsidRDefault="002249B7">
      <w:pPr>
        <w:pStyle w:val="ListParagraph"/>
        <w:numPr>
          <w:ilvl w:val="1"/>
          <w:numId w:val="16"/>
        </w:numPr>
      </w:pPr>
      <w:r>
        <w:t>Implementation: Ericsson, Oppo, Huawei, Lenovo</w:t>
      </w:r>
      <w:r w:rsidR="00445C58">
        <w:t>, Apple, LGE</w:t>
      </w:r>
      <w:r w:rsidR="00C060E7">
        <w:t>, Transsion, Futurewei</w:t>
      </w:r>
      <w:ins w:id="11" w:author="Noh Minseok" w:date="2021-10-13T16:48:00Z">
        <w:r w:rsidR="00E26DC0">
          <w:t>, WILUS</w:t>
        </w:r>
      </w:ins>
      <w:r w:rsidR="00C60A01">
        <w:t>,TCL.</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lastRenderedPageBreak/>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CN"/>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w:t>
            </w:r>
            <w:r>
              <w:rPr>
                <w:rFonts w:eastAsiaTheme="minorEastAsia"/>
                <w:lang w:val="en-US" w:eastAsia="zh-CN"/>
              </w:rPr>
              <w:lastRenderedPageBreak/>
              <w:t>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lastRenderedPageBreak/>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Huawei, HiSilicon</w:t>
            </w:r>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3987AC56" w:rsidR="00054FA6" w:rsidRDefault="00054FA6">
      <w:pPr>
        <w:rPr>
          <w:lang w:eastAsia="en-US"/>
        </w:rPr>
      </w:pPr>
    </w:p>
    <w:p w14:paraId="6B47F6D9" w14:textId="2F720AD4" w:rsidR="00376CF1" w:rsidRDefault="00376CF1" w:rsidP="00376CF1">
      <w:pPr>
        <w:pStyle w:val="discussionpoint"/>
      </w:pPr>
      <w:r>
        <w:t>Proposal 2.3.1-2</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77777777" w:rsidR="00311612" w:rsidRDefault="00311612" w:rsidP="00376CF1"/>
    <w:p w14:paraId="32B55C9C" w14:textId="354614DA" w:rsidR="00376CF1" w:rsidRDefault="00376CF1" w:rsidP="00376CF1">
      <w:r>
        <w:t>Please provide your view:</w:t>
      </w:r>
    </w:p>
    <w:tbl>
      <w:tblPr>
        <w:tblStyle w:val="TableGrid"/>
        <w:tblW w:w="9362" w:type="dxa"/>
        <w:tblLayout w:type="fixed"/>
        <w:tblLook w:val="04A0" w:firstRow="1" w:lastRow="0" w:firstColumn="1" w:lastColumn="0" w:noHBand="0" w:noVBand="1"/>
      </w:tblPr>
      <w:tblGrid>
        <w:gridCol w:w="1117"/>
        <w:gridCol w:w="8245"/>
      </w:tblGrid>
      <w:tr w:rsidR="00376CF1" w14:paraId="30417AFB" w14:textId="77777777" w:rsidTr="00A66A04">
        <w:tc>
          <w:tcPr>
            <w:tcW w:w="1117" w:type="dxa"/>
          </w:tcPr>
          <w:p w14:paraId="72AEA921" w14:textId="77777777" w:rsidR="00376CF1" w:rsidRDefault="00376CF1" w:rsidP="00A66A04">
            <w:pPr>
              <w:rPr>
                <w:lang w:eastAsia="en-US"/>
              </w:rPr>
            </w:pPr>
            <w:r>
              <w:rPr>
                <w:lang w:eastAsia="en-US"/>
              </w:rPr>
              <w:t>Company</w:t>
            </w:r>
          </w:p>
        </w:tc>
        <w:tc>
          <w:tcPr>
            <w:tcW w:w="8245" w:type="dxa"/>
          </w:tcPr>
          <w:p w14:paraId="319B5CBD" w14:textId="77777777" w:rsidR="00376CF1" w:rsidRDefault="00376CF1" w:rsidP="00A66A04">
            <w:pPr>
              <w:rPr>
                <w:lang w:eastAsia="en-US"/>
              </w:rPr>
            </w:pPr>
            <w:r>
              <w:rPr>
                <w:lang w:eastAsia="en-US"/>
              </w:rPr>
              <w:t>View</w:t>
            </w:r>
          </w:p>
        </w:tc>
      </w:tr>
      <w:tr w:rsidR="00376CF1" w14:paraId="24A5C636" w14:textId="77777777" w:rsidTr="00A66A04">
        <w:tc>
          <w:tcPr>
            <w:tcW w:w="1117" w:type="dxa"/>
          </w:tcPr>
          <w:p w14:paraId="5B17AB20" w14:textId="24FE8BEE" w:rsidR="00376CF1" w:rsidRPr="00EE5AF6" w:rsidRDefault="003E2A5D" w:rsidP="00A66A04">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bl>
    <w:p w14:paraId="24EB206F" w14:textId="77777777" w:rsidR="00376CF1" w:rsidRDefault="00376CF1">
      <w:pPr>
        <w:rPr>
          <w:lang w:eastAsia="en-US"/>
        </w:rPr>
      </w:pPr>
    </w:p>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ListParagraph"/>
              <w:numPr>
                <w:ilvl w:val="1"/>
                <w:numId w:val="20"/>
              </w:numPr>
              <w:snapToGrid w:val="0"/>
              <w:spacing w:line="256" w:lineRule="auto"/>
              <w:textAlignment w:val="auto"/>
            </w:pPr>
            <w:r>
              <w:t>Further downselect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ins w:id="12"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w:t>
            </w:r>
            <w:r>
              <w:rPr>
                <w:color w:val="FF0000"/>
              </w:rPr>
              <w:lastRenderedPageBreak/>
              <w:t xml:space="preserve">transparent to UE? </w:t>
            </w:r>
          </w:p>
        </w:tc>
      </w:tr>
      <w:tr w:rsidR="00054FA6" w14:paraId="26D0354F" w14:textId="77777777">
        <w:tc>
          <w:tcPr>
            <w:tcW w:w="2245" w:type="dxa"/>
          </w:tcPr>
          <w:p w14:paraId="6EC6D75E" w14:textId="77777777" w:rsidR="00054FA6" w:rsidRDefault="002249B7">
            <w:r>
              <w:rPr>
                <w:rFonts w:eastAsia="SimSun"/>
                <w:lang w:val="en-US" w:eastAsia="zh-CN"/>
              </w:rPr>
              <w:lastRenderedPageBreak/>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t>Futurewei</w:t>
            </w:r>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Huawei, HiSilicon</w:t>
            </w:r>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4E365371" w:rsidR="00054FA6" w:rsidRDefault="00054FA6">
      <w:pPr>
        <w:rPr>
          <w:lang w:eastAsia="en-US"/>
        </w:rPr>
      </w:pPr>
    </w:p>
    <w:p w14:paraId="54732EE9" w14:textId="1D244335" w:rsidR="006B7BC2" w:rsidRDefault="006B7BC2" w:rsidP="006B7BC2">
      <w:pPr>
        <w:pStyle w:val="discussionpoint"/>
      </w:pPr>
      <w:r>
        <w:t>Proposed conclusion 2.4.1-2</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77777777" w:rsidR="006B7BC2" w:rsidRDefault="006B7BC2" w:rsidP="006B7BC2"/>
    <w:p w14:paraId="6B8BE4D3" w14:textId="77777777" w:rsidR="006B7BC2" w:rsidRDefault="006B7BC2" w:rsidP="006B7BC2">
      <w:r>
        <w:t>Please provide your view:</w:t>
      </w:r>
    </w:p>
    <w:tbl>
      <w:tblPr>
        <w:tblStyle w:val="TableGrid"/>
        <w:tblW w:w="9362" w:type="dxa"/>
        <w:tblLayout w:type="fixed"/>
        <w:tblLook w:val="04A0" w:firstRow="1" w:lastRow="0" w:firstColumn="1" w:lastColumn="0" w:noHBand="0" w:noVBand="1"/>
      </w:tblPr>
      <w:tblGrid>
        <w:gridCol w:w="1117"/>
        <w:gridCol w:w="8245"/>
      </w:tblGrid>
      <w:tr w:rsidR="006B7BC2" w14:paraId="7F062F8B" w14:textId="77777777" w:rsidTr="00A66A04">
        <w:tc>
          <w:tcPr>
            <w:tcW w:w="1117" w:type="dxa"/>
          </w:tcPr>
          <w:p w14:paraId="70D65781" w14:textId="77777777" w:rsidR="006B7BC2" w:rsidRDefault="006B7BC2" w:rsidP="00A66A04">
            <w:pPr>
              <w:rPr>
                <w:lang w:eastAsia="en-US"/>
              </w:rPr>
            </w:pPr>
            <w:r>
              <w:rPr>
                <w:lang w:eastAsia="en-US"/>
              </w:rPr>
              <w:t>Company</w:t>
            </w:r>
          </w:p>
        </w:tc>
        <w:tc>
          <w:tcPr>
            <w:tcW w:w="8245" w:type="dxa"/>
          </w:tcPr>
          <w:p w14:paraId="69E7DC95" w14:textId="77777777" w:rsidR="006B7BC2" w:rsidRDefault="006B7BC2" w:rsidP="00A66A04">
            <w:pPr>
              <w:rPr>
                <w:lang w:eastAsia="en-US"/>
              </w:rPr>
            </w:pPr>
            <w:r>
              <w:rPr>
                <w:lang w:eastAsia="en-US"/>
              </w:rPr>
              <w:t>View</w:t>
            </w:r>
          </w:p>
        </w:tc>
      </w:tr>
      <w:tr w:rsidR="006B7BC2" w14:paraId="52DD7795" w14:textId="77777777" w:rsidTr="00A66A04">
        <w:tc>
          <w:tcPr>
            <w:tcW w:w="1117" w:type="dxa"/>
          </w:tcPr>
          <w:p w14:paraId="2B5AEB85" w14:textId="7DE643E8" w:rsidR="006B7BC2" w:rsidRPr="00795C63" w:rsidRDefault="00884DD3" w:rsidP="00A66A04">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A66A04">
            <w:pPr>
              <w:rPr>
                <w:color w:val="000000" w:themeColor="text1"/>
                <w:lang w:eastAsia="en-US"/>
              </w:rPr>
            </w:pPr>
            <w:r w:rsidRPr="00795C63">
              <w:rPr>
                <w:color w:val="000000" w:themeColor="text1"/>
                <w:lang w:eastAsia="en-US"/>
              </w:rPr>
              <w:t>Agree with the conclusion above</w:t>
            </w:r>
          </w:p>
        </w:tc>
      </w:tr>
    </w:tbl>
    <w:p w14:paraId="152C02C6" w14:textId="77777777" w:rsidR="006B7BC2" w:rsidRDefault="006B7BC2">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25A592A" w14:textId="77777777" w:rsidR="00F11848" w:rsidRDefault="00F11848">
                            <w:pPr>
                              <w:rPr>
                                <w:rFonts w:cs="Times"/>
                                <w:szCs w:val="20"/>
                              </w:rPr>
                            </w:pPr>
                            <w:r>
                              <w:rPr>
                                <w:rFonts w:cs="Times"/>
                                <w:szCs w:val="20"/>
                              </w:rPr>
                              <w:t>For Cat 2 LBT, down-select from the following alternatives</w:t>
                            </w:r>
                          </w:p>
                          <w:p w14:paraId="7F1B5F32"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F11848" w:rsidRDefault="00F11848">
                            <w:pPr>
                              <w:kinsoku/>
                              <w:adjustRightInd/>
                              <w:snapToGrid w:val="0"/>
                              <w:spacing w:after="0" w:line="252" w:lineRule="auto"/>
                              <w:textAlignment w:val="auto"/>
                              <w:rPr>
                                <w:rFonts w:cs="Times"/>
                                <w:szCs w:val="20"/>
                              </w:rPr>
                            </w:pPr>
                          </w:p>
                          <w:p w14:paraId="77B38D2A"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3E3B7088" w14:textId="77777777" w:rsidR="00F11848" w:rsidRDefault="00F11848">
                            <w:pPr>
                              <w:rPr>
                                <w:rFonts w:cs="Times"/>
                                <w:color w:val="000000"/>
                                <w:szCs w:val="20"/>
                              </w:rPr>
                            </w:pPr>
                            <w:r>
                              <w:rPr>
                                <w:rFonts w:cs="Times"/>
                                <w:color w:val="000000"/>
                                <w:szCs w:val="20"/>
                              </w:rPr>
                              <w:t>If Cat 2 LBT is introduced, the following use cases can be further studied:</w:t>
                            </w:r>
                          </w:p>
                          <w:p w14:paraId="0958D70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F11848" w:rsidRDefault="00F11848">
                            <w:pPr>
                              <w:rPr>
                                <w:rFonts w:cs="Times"/>
                                <w:szCs w:val="20"/>
                              </w:rPr>
                            </w:pPr>
                            <w:r>
                              <w:rPr>
                                <w:rFonts w:cs="Times"/>
                                <w:szCs w:val="20"/>
                              </w:rPr>
                              <w:t xml:space="preserve">Other use cases not precluded. </w:t>
                            </w:r>
                          </w:p>
                          <w:p w14:paraId="59677197" w14:textId="77777777" w:rsidR="00F11848" w:rsidRDefault="00F11848">
                            <w:pPr>
                              <w:rPr>
                                <w:rFonts w:cs="Times"/>
                                <w:szCs w:val="20"/>
                              </w:rPr>
                            </w:pPr>
                            <w:r>
                              <w:rPr>
                                <w:rFonts w:cs="Times"/>
                                <w:szCs w:val="20"/>
                              </w:rPr>
                              <w:t>FFS if Cat 2 LBT is mandated for each use case or not.</w:t>
                            </w:r>
                          </w:p>
                          <w:p w14:paraId="707D87B1"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25A592A" w14:textId="77777777" w:rsidR="00F11848" w:rsidRDefault="00F11848">
                      <w:pPr>
                        <w:rPr>
                          <w:rFonts w:cs="Times"/>
                          <w:szCs w:val="20"/>
                        </w:rPr>
                      </w:pPr>
                      <w:r>
                        <w:rPr>
                          <w:rFonts w:cs="Times"/>
                          <w:szCs w:val="20"/>
                        </w:rPr>
                        <w:t>For Cat 2 LBT, down-select from the following alternatives</w:t>
                      </w:r>
                    </w:p>
                    <w:p w14:paraId="7F1B5F32"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F11848" w:rsidRDefault="00F11848">
                      <w:pPr>
                        <w:kinsoku/>
                        <w:adjustRightInd/>
                        <w:snapToGrid w:val="0"/>
                        <w:spacing w:after="0" w:line="252" w:lineRule="auto"/>
                        <w:textAlignment w:val="auto"/>
                        <w:rPr>
                          <w:rFonts w:cs="Times"/>
                          <w:szCs w:val="20"/>
                        </w:rPr>
                      </w:pPr>
                    </w:p>
                    <w:p w14:paraId="77B38D2A"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3E3B7088" w14:textId="77777777" w:rsidR="00F11848" w:rsidRDefault="00F11848">
                      <w:pPr>
                        <w:rPr>
                          <w:rFonts w:cs="Times"/>
                          <w:color w:val="000000"/>
                          <w:szCs w:val="20"/>
                        </w:rPr>
                      </w:pPr>
                      <w:r>
                        <w:rPr>
                          <w:rFonts w:cs="Times"/>
                          <w:color w:val="000000"/>
                          <w:szCs w:val="20"/>
                        </w:rPr>
                        <w:t>If Cat 2 LBT is introduced, the following use cases can be further studied:</w:t>
                      </w:r>
                    </w:p>
                    <w:p w14:paraId="0958D70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F11848" w:rsidRDefault="00F11848">
                      <w:pPr>
                        <w:rPr>
                          <w:rFonts w:cs="Times"/>
                          <w:szCs w:val="20"/>
                        </w:rPr>
                      </w:pPr>
                      <w:r>
                        <w:rPr>
                          <w:rFonts w:cs="Times"/>
                          <w:szCs w:val="20"/>
                        </w:rPr>
                        <w:t xml:space="preserve">Other use cases not precluded. </w:t>
                      </w:r>
                    </w:p>
                    <w:p w14:paraId="59677197" w14:textId="77777777" w:rsidR="00F11848" w:rsidRDefault="00F11848">
                      <w:pPr>
                        <w:rPr>
                          <w:rFonts w:cs="Times"/>
                          <w:szCs w:val="20"/>
                        </w:rPr>
                      </w:pPr>
                      <w:r>
                        <w:rPr>
                          <w:rFonts w:cs="Times"/>
                          <w:szCs w:val="20"/>
                        </w:rPr>
                        <w:t>FFS if Cat 2 LBT is mandated for each use case or not.</w:t>
                      </w:r>
                    </w:p>
                    <w:p w14:paraId="707D87B1"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59039E0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3" w:name="_Hlk84980280"/>
      <w:r w:rsidR="00132FFD">
        <w:rPr>
          <w:rFonts w:eastAsia="SimSun" w:cs="Times"/>
          <w:color w:val="FF0000"/>
          <w:szCs w:val="20"/>
          <w:lang w:val="en-US" w:eastAsia="zh-CN"/>
        </w:rPr>
        <w:t>Futurewei</w:t>
      </w:r>
      <w:bookmarkEnd w:id="13"/>
      <w:r w:rsidR="00E41540">
        <w:rPr>
          <w:rFonts w:eastAsia="SimSun" w:cs="Times"/>
          <w:color w:val="FF0000"/>
          <w:szCs w:val="20"/>
          <w:lang w:val="en-US" w:eastAsia="zh-CN"/>
        </w:rPr>
        <w:t>, Apple</w:t>
      </w:r>
      <w:r w:rsidR="0031272D">
        <w:rPr>
          <w:rFonts w:eastAsia="SimSun" w:cs="Times"/>
          <w:color w:val="FF0000"/>
          <w:szCs w:val="20"/>
          <w:lang w:val="en-US" w:eastAsia="zh-CN"/>
        </w:rPr>
        <w:t>, OPPO</w:t>
      </w:r>
      <w:ins w:id="14"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2EDE9E9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5"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lastRenderedPageBreak/>
        <w:t xml:space="preserve">Huawei, ZTE. NEC, </w:t>
      </w:r>
      <w:r>
        <w:rPr>
          <w:rFonts w:cs="Times"/>
          <w:color w:val="FF0000"/>
          <w:szCs w:val="20"/>
        </w:rPr>
        <w:t>vivo</w:t>
      </w:r>
      <w:ins w:id="17" w:author="Noh Minseok" w:date="2021-10-13T16:50:00Z">
        <w:r w:rsidR="00E26DC0">
          <w:rPr>
            <w:rFonts w:eastAsia="SimSun" w:cs="Times"/>
            <w:color w:val="FF0000"/>
            <w:szCs w:val="20"/>
            <w:lang w:val="en-US" w:eastAsia="zh-CN"/>
          </w:rPr>
          <w:t>, WILUS</w:t>
        </w:r>
      </w:ins>
      <w:r w:rsidR="00F11848">
        <w:rPr>
          <w:rFonts w:eastAsia="SimSun" w:cs="Times"/>
          <w:color w:val="FF0000"/>
          <w:szCs w:val="20"/>
          <w:lang w:val="en-US"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Resume transmission after gap. Can be considered when local regulation requires LB</w:t>
            </w:r>
            <w:r>
              <w:rPr>
                <w:lang w:eastAsia="en-US"/>
              </w:rPr>
              <w:lastRenderedPageBreak/>
              <w:t xml:space="preserve">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lastRenderedPageBreak/>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Huawei, Hisilicon</w:t>
            </w:r>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w:t>
            </w:r>
            <w:r>
              <w:rPr>
                <w:rFonts w:cs="Times"/>
                <w:color w:val="000000"/>
                <w:szCs w:val="20"/>
              </w:rPr>
              <w:lastRenderedPageBreak/>
              <w:t xml:space="preserve">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F11848" w:rsidRDefault="00F11848">
                            <w:pPr>
                              <w:snapToGrid w:val="0"/>
                              <w:spacing w:line="252" w:lineRule="auto"/>
                              <w:rPr>
                                <w:rFonts w:cs="Times"/>
                                <w:szCs w:val="20"/>
                              </w:rPr>
                            </w:pPr>
                          </w:p>
                          <w:p w14:paraId="4A5FB1D1" w14:textId="77777777" w:rsidR="00F11848" w:rsidRDefault="00F11848">
                            <w:pPr>
                              <w:rPr>
                                <w:snapToGrid/>
                                <w:lang w:eastAsia="zh-CN"/>
                              </w:rPr>
                            </w:pPr>
                            <w:bookmarkStart w:id="18" w:name="_Hlk80964650"/>
                            <w:r>
                              <w:rPr>
                                <w:highlight w:val="green"/>
                                <w:lang w:eastAsia="zh-CN"/>
                              </w:rPr>
                              <w:t>Agreement:</w:t>
                            </w:r>
                          </w:p>
                          <w:p w14:paraId="543588CC" w14:textId="77777777" w:rsidR="00F11848" w:rsidRDefault="00F1184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F11848" w:rsidRDefault="00F1184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F11848" w:rsidRDefault="00F1184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F11848" w:rsidRDefault="00F1184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F11848" w:rsidRDefault="00F1184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F11848" w:rsidRDefault="00F1184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F11848" w:rsidRDefault="00F1184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F11848" w:rsidRDefault="00F1184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F11848" w:rsidRDefault="00F1184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F11848" w:rsidRDefault="00F1184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F11848" w:rsidRDefault="00F1184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F11848" w:rsidRDefault="00F1184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F11848" w:rsidRDefault="00F1184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F11848" w:rsidRDefault="00F1184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F11848" w:rsidRDefault="00F1184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F11848" w:rsidRDefault="00F1184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F11848" w:rsidRDefault="00F1184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F11848" w:rsidRDefault="00F11848">
                      <w:pPr>
                        <w:snapToGrid w:val="0"/>
                        <w:spacing w:line="252" w:lineRule="auto"/>
                        <w:rPr>
                          <w:rFonts w:cs="Times"/>
                          <w:szCs w:val="20"/>
                        </w:rPr>
                      </w:pPr>
                    </w:p>
                    <w:p w14:paraId="4A5FB1D1" w14:textId="77777777" w:rsidR="00F11848" w:rsidRDefault="00F11848">
                      <w:pPr>
                        <w:rPr>
                          <w:snapToGrid/>
                          <w:lang w:eastAsia="zh-CN"/>
                        </w:rPr>
                      </w:pPr>
                      <w:bookmarkStart w:id="21" w:name="_Hlk80964650"/>
                      <w:r>
                        <w:rPr>
                          <w:highlight w:val="green"/>
                          <w:lang w:eastAsia="zh-CN"/>
                        </w:rPr>
                        <w:t>Agreement:</w:t>
                      </w:r>
                    </w:p>
                    <w:p w14:paraId="543588CC" w14:textId="77777777" w:rsidR="00F11848" w:rsidRDefault="00F1184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F11848" w:rsidRDefault="00F1184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F11848" w:rsidRDefault="00F1184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F11848" w:rsidRDefault="00F1184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F11848" w:rsidRDefault="00F1184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F11848" w:rsidRDefault="00F1184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F11848" w:rsidRDefault="00F1184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F11848" w:rsidRDefault="00F1184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F11848" w:rsidRDefault="00F1184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F11848" w:rsidRDefault="00F1184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F11848" w:rsidRDefault="00F1184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F11848" w:rsidRDefault="00F1184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F11848" w:rsidRDefault="00F1184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F11848" w:rsidRDefault="00F1184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gNB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F11848" w:rsidRDefault="00F1184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F11848" w:rsidRDefault="00F1184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F11848" w:rsidRDefault="00F1184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Spreadtrum , </w:t>
      </w:r>
      <w:r>
        <w:rPr>
          <w:strike/>
          <w:color w:val="0000FF"/>
        </w:rPr>
        <w:t xml:space="preserve">ZTE, </w:t>
      </w:r>
      <w:r>
        <w:t>Fujitsu  Intel (capability), Docomo (second pref) ,CATT, Lenovo, InterDigital,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Sony</w:t>
      </w:r>
      <w:r w:rsidR="0072492E">
        <w:rPr>
          <w:rFonts w:eastAsia="Times New Roman"/>
        </w:rPr>
        <w:t>,Charter</w:t>
      </w:r>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Huawei/HiSilicon</w:t>
      </w:r>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62457C70" w14:textId="240C19D8" w:rsidR="000905B5" w:rsidRDefault="000905B5">
            <w:pPr>
              <w:wordWrap/>
              <w:rPr>
                <w:sz w:val="21"/>
                <w:szCs w:val="21"/>
                <w:lang w:val="en-US" w:eastAsia="zh-CN"/>
              </w:rPr>
            </w:pPr>
            <w:r w:rsidRPr="00BE204D">
              <w:rPr>
                <w:color w:val="FF0000"/>
              </w:rPr>
              <w:t xml:space="preserve">Moderator: The proposal above is to reuse </w:t>
            </w:r>
            <w:r w:rsidR="00BE204D" w:rsidRPr="00BE204D">
              <w:rPr>
                <w:color w:val="FF0000"/>
              </w:rPr>
              <w:t>L1-RSRP timeline, which is tighter than CSI timeline</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We perfer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t>Samsung</w:t>
            </w:r>
          </w:p>
        </w:tc>
        <w:tc>
          <w:tcPr>
            <w:tcW w:w="7837" w:type="dxa"/>
          </w:tcPr>
          <w:p w14:paraId="1B01AB1E" w14:textId="642BE57B" w:rsidR="00F11848" w:rsidRDefault="00F11848" w:rsidP="00F11848">
            <w:pPr>
              <w:rPr>
                <w:rFonts w:eastAsia="MS Mincho"/>
                <w:sz w:val="21"/>
                <w:szCs w:val="21"/>
                <w:lang w:val="en-US" w:eastAsia="ja-JP"/>
              </w:rPr>
            </w:pPr>
            <w:r>
              <w:rPr>
                <w:sz w:val="21"/>
                <w:szCs w:val="21"/>
                <w:lang w:val="en-US" w:eastAsia="zh-CN"/>
              </w:rPr>
              <w:t>Our concern is L1-RSSI measurement may need lot of discussion on the metric, procedure, and possibly RAN4’s work, and essentially there is no technical difference from CCA/eC</w:t>
            </w:r>
            <w:r>
              <w:rPr>
                <w:sz w:val="21"/>
                <w:szCs w:val="21"/>
                <w:lang w:val="en-US" w:eastAsia="zh-CN"/>
              </w:rPr>
              <w:lastRenderedPageBreak/>
              <w:t xml:space="preserve">CA. We are wondering what’s the technical benefit Scheme 1 can further provide comparing to Scheme 2. </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lastRenderedPageBreak/>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Huawei, HiSilicon</w:t>
            </w:r>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lastRenderedPageBreak/>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Huawei/HiSilicon</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r>
              <w:rPr>
                <w:rFonts w:eastAsia="Malgun Gothic"/>
              </w:rPr>
              <w:t>Mediatek</w:t>
            </w:r>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w:t>
            </w:r>
            <w:r w:rsidRPr="00F008E6">
              <w:rPr>
                <w:rFonts w:eastAsiaTheme="minorEastAsia"/>
                <w:lang w:eastAsia="zh-CN"/>
              </w:rPr>
              <w:lastRenderedPageBreak/>
              <w:t>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Huawei, HiSilicon</w:t>
            </w:r>
          </w:p>
        </w:tc>
        <w:tc>
          <w:tcPr>
            <w:tcW w:w="7837" w:type="dxa"/>
          </w:tcPr>
          <w:p w14:paraId="1BA4730E" w14:textId="77777777" w:rsidR="00A86C6A" w:rsidRPr="00B83720" w:rsidRDefault="00A86C6A" w:rsidP="00A86C6A">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ListParagraph"/>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We also do not understand the intention of  “</w:t>
            </w:r>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r>
              <w:rPr>
                <w:rFonts w:eastAsia="MS Mincho"/>
                <w:lang w:eastAsia="ja-JP"/>
              </w:rPr>
              <w:t>Convida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lastRenderedPageBreak/>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Huawei, HiSilicon</w:t>
            </w:r>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r>
              <w:rPr>
                <w:rFonts w:eastAsia="MS Mincho"/>
                <w:lang w:eastAsia="ja-JP"/>
              </w:rPr>
              <w:t>Convida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lastRenderedPageBreak/>
        <w:t>Do you support the following:</w:t>
      </w:r>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Convida</w:t>
      </w:r>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Huawei, HiSilicon</w:t>
            </w:r>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Detailed advantages of Scheme 2-1 in comparison with Scheme 1 is explained in our discussion 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w:t>
            </w:r>
            <w:r>
              <w:rPr>
                <w:bCs/>
                <w:lang w:eastAsia="zh-CN"/>
              </w:rPr>
              <w:lastRenderedPageBreak/>
              <w:t>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gNB’s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ess efficient in terms of resource overhead and complexity at both UE and gNB,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r>
              <w:lastRenderedPageBreak/>
              <w:t>Convida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r w:rsidR="007F1BCE" w:rsidRPr="007F1BCE">
        <w:rPr>
          <w:rFonts w:eastAsia="Times New Roman"/>
          <w:color w:val="FF0000"/>
        </w:rPr>
        <w:t>Convida</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w:t>
            </w:r>
            <w:r>
              <w:rPr>
                <w:rFonts w:eastAsiaTheme="minorEastAsia"/>
                <w:lang w:val="en-US" w:eastAsia="zh-CN"/>
              </w:rPr>
              <w:lastRenderedPageBreak/>
              <w:t>nications</w:t>
            </w:r>
          </w:p>
        </w:tc>
        <w:tc>
          <w:tcPr>
            <w:tcW w:w="7837" w:type="dxa"/>
          </w:tcPr>
          <w:p w14:paraId="202FD4DB" w14:textId="7E838322" w:rsidR="00FF2A12" w:rsidRDefault="00FF2A12" w:rsidP="00F11848">
            <w:pPr>
              <w:rPr>
                <w:lang w:eastAsia="en-US"/>
              </w:rPr>
            </w:pPr>
            <w:r>
              <w:rPr>
                <w:lang w:eastAsia="en-US"/>
              </w:rPr>
              <w:lastRenderedPageBreak/>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r>
              <w:rPr>
                <w:rFonts w:eastAsiaTheme="minorEastAsia"/>
                <w:lang w:val="en-US" w:eastAsia="zh-CN"/>
              </w:rPr>
              <w:t>Convida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F11848" w:rsidRDefault="00F11848">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F11848" w:rsidRDefault="00F11848">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 xml:space="preserve">Following the same principle, when performing RSSI and CO measurement in FR2-2, the UE can assume the configured RSSI measurement resources are QCL-ed with Type-D to one of the </w:t>
            </w:r>
            <w:r>
              <w:rPr>
                <w:lang w:eastAsia="en-US"/>
              </w:rPr>
              <w:lastRenderedPageBreak/>
              <w:t>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Huawei, HiSilicon</w:t>
            </w:r>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6CD0CF9D" w:rsidR="00DD2B77" w:rsidRDefault="00DD2B77" w:rsidP="00DD2B77">
      <w:pPr>
        <w:pStyle w:val="discussionpoint"/>
        <w:rPr>
          <w:snapToGrid/>
        </w:rPr>
      </w:pPr>
      <w:r>
        <w:t>Proposed conclusion 2.6.1-</w:t>
      </w:r>
      <w:r w:rsidR="00FF4CF3">
        <w:t>7</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D2B77" w14:paraId="0CAABADA" w14:textId="77777777" w:rsidTr="00A66A04">
        <w:tc>
          <w:tcPr>
            <w:tcW w:w="1525" w:type="dxa"/>
          </w:tcPr>
          <w:p w14:paraId="557545CA" w14:textId="77777777" w:rsidR="00DD2B77" w:rsidRDefault="00DD2B77" w:rsidP="00A66A04">
            <w:pPr>
              <w:rPr>
                <w:lang w:eastAsia="en-US"/>
              </w:rPr>
            </w:pPr>
            <w:r>
              <w:rPr>
                <w:lang w:eastAsia="en-US"/>
              </w:rPr>
              <w:t>Company</w:t>
            </w:r>
          </w:p>
        </w:tc>
        <w:tc>
          <w:tcPr>
            <w:tcW w:w="7837" w:type="dxa"/>
          </w:tcPr>
          <w:p w14:paraId="0F034CEC" w14:textId="77777777" w:rsidR="00DD2B77" w:rsidRDefault="00DD2B77" w:rsidP="00A66A04">
            <w:pPr>
              <w:rPr>
                <w:lang w:eastAsia="en-US"/>
              </w:rPr>
            </w:pPr>
            <w:r>
              <w:rPr>
                <w:lang w:eastAsia="en-US"/>
              </w:rPr>
              <w:t>View</w:t>
            </w:r>
          </w:p>
        </w:tc>
      </w:tr>
      <w:tr w:rsidR="00DD2B77" w14:paraId="2B758F18" w14:textId="77777777" w:rsidTr="00A66A04">
        <w:tc>
          <w:tcPr>
            <w:tcW w:w="1525" w:type="dxa"/>
          </w:tcPr>
          <w:p w14:paraId="0CCEEAC1" w14:textId="43247DEF" w:rsidR="00DD2B77" w:rsidRPr="00DB79EF" w:rsidRDefault="00E96A76" w:rsidP="00A66A04">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792A76DF" w14:textId="737AB86C" w:rsidR="00DD2B77" w:rsidRPr="00DB79EF" w:rsidRDefault="00E96A76" w:rsidP="00A66A04">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 xml:space="preserve">end up with a design where no </w:t>
            </w:r>
            <w:r w:rsidR="00CC3291" w:rsidRPr="00DB79EF">
              <w:rPr>
                <w:color w:val="000000" w:themeColor="text1"/>
                <w:lang w:eastAsia="en-US"/>
              </w:rPr>
              <w:lastRenderedPageBreak/>
              <w:t>receiver-assisted functionalities would be supported.</w:t>
            </w:r>
          </w:p>
          <w:p w14:paraId="1097D290" w14:textId="2826F24F" w:rsidR="00E96A76" w:rsidRPr="00DB79EF" w:rsidRDefault="00E96A76" w:rsidP="00A66A04">
            <w:pPr>
              <w:rPr>
                <w:color w:val="000000" w:themeColor="text1"/>
                <w:lang w:eastAsia="en-US"/>
              </w:rPr>
            </w:pPr>
          </w:p>
        </w:tc>
      </w:tr>
    </w:tbl>
    <w:p w14:paraId="3DB85ACF" w14:textId="77777777"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0F08A31B" w14:textId="6817425C" w:rsidR="009C7456" w:rsidRDefault="009C7456" w:rsidP="009C7456">
      <w:pPr>
        <w:pStyle w:val="discussionpoint"/>
        <w:rPr>
          <w:snapToGrid/>
        </w:rPr>
      </w:pPr>
      <w:r>
        <w:t>Propos</w:t>
      </w:r>
      <w:r w:rsidR="00C202D4">
        <w:t>ed conclusion</w:t>
      </w:r>
      <w:r>
        <w:t xml:space="preserve"> 2.6.1-</w:t>
      </w:r>
      <w:r w:rsidR="00FF4CF3">
        <w:t>8</w:t>
      </w:r>
      <w:r>
        <w:rPr>
          <w:snapToGrid/>
        </w:rPr>
        <w:t xml:space="preserve">: </w:t>
      </w:r>
    </w:p>
    <w:p w14:paraId="7505F02A" w14:textId="2B38115F" w:rsidR="009C7456" w:rsidRDefault="009C7456" w:rsidP="009C7456">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if we don’t enforce the behavior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9C7456" w14:paraId="47091EA3" w14:textId="77777777" w:rsidTr="00A66A04">
        <w:tc>
          <w:tcPr>
            <w:tcW w:w="1525" w:type="dxa"/>
          </w:tcPr>
          <w:p w14:paraId="43CD5699" w14:textId="77777777" w:rsidR="009C7456" w:rsidRDefault="009C7456" w:rsidP="00A66A04">
            <w:pPr>
              <w:rPr>
                <w:lang w:eastAsia="en-US"/>
              </w:rPr>
            </w:pPr>
            <w:r>
              <w:rPr>
                <w:lang w:eastAsia="en-US"/>
              </w:rPr>
              <w:t>Company</w:t>
            </w:r>
          </w:p>
        </w:tc>
        <w:tc>
          <w:tcPr>
            <w:tcW w:w="7837" w:type="dxa"/>
          </w:tcPr>
          <w:p w14:paraId="37801096" w14:textId="77777777" w:rsidR="009C7456" w:rsidRDefault="009C7456" w:rsidP="00A66A04">
            <w:pPr>
              <w:rPr>
                <w:lang w:eastAsia="en-US"/>
              </w:rPr>
            </w:pPr>
            <w:r>
              <w:rPr>
                <w:lang w:eastAsia="en-US"/>
              </w:rPr>
              <w:t>View</w:t>
            </w:r>
          </w:p>
        </w:tc>
      </w:tr>
      <w:tr w:rsidR="009C7456" w14:paraId="512489D9" w14:textId="77777777" w:rsidTr="00A66A04">
        <w:trPr>
          <w:trHeight w:val="179"/>
        </w:trPr>
        <w:tc>
          <w:tcPr>
            <w:tcW w:w="1525" w:type="dxa"/>
          </w:tcPr>
          <w:p w14:paraId="43E92C61" w14:textId="5F8D6D12" w:rsidR="009C7456" w:rsidRPr="002844C2" w:rsidRDefault="003246B4" w:rsidP="00A66A04">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A66A04">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A66A04">
        <w:trPr>
          <w:trHeight w:val="179"/>
        </w:trPr>
        <w:tc>
          <w:tcPr>
            <w:tcW w:w="1525" w:type="dxa"/>
          </w:tcPr>
          <w:p w14:paraId="2AF9E3C3" w14:textId="77777777" w:rsidR="00C956D8" w:rsidRDefault="00C956D8" w:rsidP="00A66A04">
            <w:pPr>
              <w:rPr>
                <w:rFonts w:eastAsiaTheme="minorEastAsia"/>
                <w:lang w:eastAsia="zh-CN"/>
              </w:rPr>
            </w:pPr>
          </w:p>
        </w:tc>
        <w:tc>
          <w:tcPr>
            <w:tcW w:w="7837" w:type="dxa"/>
          </w:tcPr>
          <w:p w14:paraId="4FA368C9" w14:textId="77777777" w:rsidR="00C956D8" w:rsidRDefault="00C956D8" w:rsidP="00A66A04">
            <w:pPr>
              <w:rPr>
                <w:lang w:eastAsia="en-US"/>
              </w:rPr>
            </w:pPr>
          </w:p>
        </w:tc>
      </w:tr>
    </w:tbl>
    <w:p w14:paraId="227B52FC" w14:textId="702B64C3" w:rsidR="00C956D8" w:rsidRDefault="00C956D8" w:rsidP="00C956D8">
      <w:pPr>
        <w:pStyle w:val="BodyText"/>
      </w:pPr>
    </w:p>
    <w:p w14:paraId="4BC5772A" w14:textId="71795681" w:rsidR="00C956D8" w:rsidRDefault="00C956D8" w:rsidP="00C956D8">
      <w:pPr>
        <w:pStyle w:val="BodyText"/>
      </w:pPr>
    </w:p>
    <w:p w14:paraId="168583A7" w14:textId="101D5509" w:rsidR="00C956D8" w:rsidRDefault="00C956D8" w:rsidP="00C956D8">
      <w:pPr>
        <w:pStyle w:val="discussionpoint"/>
        <w:rPr>
          <w:snapToGrid/>
        </w:rPr>
      </w:pPr>
      <w:r>
        <w:t>Proposed conclusion 2.6.1-</w:t>
      </w:r>
      <w:r w:rsidR="00FF4CF3">
        <w:t>9</w:t>
      </w:r>
      <w:r>
        <w:rPr>
          <w:snapToGrid/>
        </w:rPr>
        <w:t xml:space="preserve">: </w:t>
      </w:r>
    </w:p>
    <w:p w14:paraId="0DD6F6A9" w14:textId="51314586" w:rsidR="00C956D8" w:rsidRDefault="00C956D8" w:rsidP="00C956D8">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schedules the DL data also triggers the PUCCH/SRS transmission </w:t>
      </w:r>
    </w:p>
    <w:p w14:paraId="56F8814E" w14:textId="7C1C838C" w:rsidR="00C956D8" w:rsidRDefault="00C956D8" w:rsidP="00C956D8">
      <w:pPr>
        <w:pStyle w:val="BodyText"/>
      </w:pPr>
    </w:p>
    <w:p w14:paraId="3D9B035F" w14:textId="77777777" w:rsidR="00AB52A8" w:rsidRDefault="00AB52A8" w:rsidP="00AB52A8">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AB52A8" w14:paraId="5275F0B0" w14:textId="77777777" w:rsidTr="00A66A04">
        <w:tc>
          <w:tcPr>
            <w:tcW w:w="1525" w:type="dxa"/>
          </w:tcPr>
          <w:p w14:paraId="7EDD20E9" w14:textId="77777777" w:rsidR="00AB52A8" w:rsidRDefault="00AB52A8" w:rsidP="00A66A04">
            <w:pPr>
              <w:rPr>
                <w:lang w:eastAsia="en-US"/>
              </w:rPr>
            </w:pPr>
            <w:r>
              <w:rPr>
                <w:lang w:eastAsia="en-US"/>
              </w:rPr>
              <w:t>Company</w:t>
            </w:r>
          </w:p>
        </w:tc>
        <w:tc>
          <w:tcPr>
            <w:tcW w:w="7837" w:type="dxa"/>
          </w:tcPr>
          <w:p w14:paraId="04447CD7" w14:textId="77777777" w:rsidR="00AB52A8" w:rsidRDefault="00AB52A8" w:rsidP="00A66A04">
            <w:pPr>
              <w:rPr>
                <w:lang w:eastAsia="en-US"/>
              </w:rPr>
            </w:pPr>
            <w:r>
              <w:rPr>
                <w:lang w:eastAsia="en-US"/>
              </w:rPr>
              <w:t>View</w:t>
            </w:r>
          </w:p>
        </w:tc>
      </w:tr>
      <w:tr w:rsidR="00AB52A8" w14:paraId="7849A6DA" w14:textId="77777777" w:rsidTr="00A66A04">
        <w:trPr>
          <w:trHeight w:val="179"/>
        </w:trPr>
        <w:tc>
          <w:tcPr>
            <w:tcW w:w="1525" w:type="dxa"/>
          </w:tcPr>
          <w:p w14:paraId="119F6CB4" w14:textId="045938C8" w:rsidR="00AB52A8" w:rsidRPr="002844C2" w:rsidRDefault="00A503D4" w:rsidP="00A66A04">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A66A04">
            <w:pPr>
              <w:rPr>
                <w:color w:val="000000" w:themeColor="text1"/>
                <w:lang w:eastAsia="en-US"/>
              </w:rPr>
            </w:pPr>
            <w:r w:rsidRPr="002844C2">
              <w:rPr>
                <w:color w:val="000000" w:themeColor="text1"/>
                <w:lang w:eastAsia="en-US"/>
              </w:rPr>
              <w:t xml:space="preserve">We support this conclusion </w:t>
            </w:r>
          </w:p>
        </w:tc>
      </w:tr>
    </w:tbl>
    <w:p w14:paraId="6CEF9103" w14:textId="77777777" w:rsidR="00AB52A8" w:rsidRDefault="00AB52A8" w:rsidP="00C956D8">
      <w:pPr>
        <w:pStyle w:val="BodyText"/>
      </w:pPr>
    </w:p>
    <w:p w14:paraId="6D7CE856" w14:textId="33BBC54C" w:rsidR="00F65942" w:rsidRDefault="00F65942" w:rsidP="00F65942">
      <w:pPr>
        <w:pStyle w:val="discussionpoint"/>
        <w:rPr>
          <w:snapToGrid/>
        </w:rPr>
      </w:pPr>
      <w:r>
        <w:t>Proposed conclusion 2.6.1-</w:t>
      </w:r>
      <w:r w:rsidR="00FF4CF3">
        <w:t>10</w:t>
      </w:r>
      <w:r>
        <w:rPr>
          <w:snapToGrid/>
        </w:rPr>
        <w:t xml:space="preserve">: </w:t>
      </w:r>
    </w:p>
    <w:p w14:paraId="1901F535" w14:textId="63CA2772" w:rsidR="00F65942" w:rsidRPr="00D516DC" w:rsidRDefault="00F65942" w:rsidP="00F65942">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has limited spec impact and can be left for implementation</w:t>
      </w:r>
    </w:p>
    <w:p w14:paraId="7B28A59C" w14:textId="77777777" w:rsidR="00F65942" w:rsidRPr="00D516DC" w:rsidRDefault="00F65942" w:rsidP="00F65942">
      <w:pPr>
        <w:pStyle w:val="ListParagraph"/>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 is limited to supporting DCI triggering UL PUCCH/SRS transmission without a PDSCH</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516DC" w14:paraId="25021CC8" w14:textId="77777777" w:rsidTr="00A66A04">
        <w:tc>
          <w:tcPr>
            <w:tcW w:w="1525" w:type="dxa"/>
          </w:tcPr>
          <w:p w14:paraId="6143745D" w14:textId="77777777" w:rsidR="00D516DC" w:rsidRDefault="00D516DC" w:rsidP="00A66A04">
            <w:pPr>
              <w:rPr>
                <w:lang w:eastAsia="en-US"/>
              </w:rPr>
            </w:pPr>
            <w:r>
              <w:rPr>
                <w:lang w:eastAsia="en-US"/>
              </w:rPr>
              <w:t>Company</w:t>
            </w:r>
          </w:p>
        </w:tc>
        <w:tc>
          <w:tcPr>
            <w:tcW w:w="7837" w:type="dxa"/>
          </w:tcPr>
          <w:p w14:paraId="73D3F244" w14:textId="77777777" w:rsidR="00D516DC" w:rsidRDefault="00D516DC" w:rsidP="00A66A04">
            <w:pPr>
              <w:rPr>
                <w:lang w:eastAsia="en-US"/>
              </w:rPr>
            </w:pPr>
            <w:r>
              <w:rPr>
                <w:lang w:eastAsia="en-US"/>
              </w:rPr>
              <w:t>View</w:t>
            </w:r>
          </w:p>
        </w:tc>
      </w:tr>
      <w:tr w:rsidR="00D516DC" w14:paraId="13E8D734" w14:textId="77777777" w:rsidTr="00A66A04">
        <w:trPr>
          <w:trHeight w:val="179"/>
        </w:trPr>
        <w:tc>
          <w:tcPr>
            <w:tcW w:w="1525" w:type="dxa"/>
          </w:tcPr>
          <w:p w14:paraId="5D16E4B8" w14:textId="6FBF9194" w:rsidR="00D516DC" w:rsidRPr="002844C2" w:rsidRDefault="00856F1B" w:rsidP="00A66A04">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A66A04">
            <w:pPr>
              <w:rPr>
                <w:color w:val="000000" w:themeColor="text1"/>
                <w:lang w:eastAsia="en-US"/>
              </w:rPr>
            </w:pPr>
            <w:r w:rsidRPr="002844C2">
              <w:rPr>
                <w:color w:val="000000" w:themeColor="text1"/>
                <w:lang w:eastAsia="en-US"/>
              </w:rPr>
              <w:t>That would be our same understanding</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423B4D18" w:rsidR="00851DE5" w:rsidRDefault="00851DE5" w:rsidP="00851DE5">
      <w:pPr>
        <w:pStyle w:val="discussionpoint"/>
        <w:rPr>
          <w:snapToGrid/>
        </w:rPr>
      </w:pPr>
      <w:r>
        <w:t>Proposal: 2.6.1-</w:t>
      </w:r>
      <w:r w:rsidR="00AB52A8">
        <w:t>1</w:t>
      </w:r>
      <w:r w:rsidR="00FF4CF3">
        <w:t>1</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2F7564F5" w:rsidR="00851DE5" w:rsidRDefault="009C156C" w:rsidP="00851DE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47284312" w14:textId="77777777" w:rsidR="00F630D5" w:rsidRDefault="00677944" w:rsidP="00F630D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7777777"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407CC59" w14:textId="77777777" w:rsidR="00E724CB" w:rsidRDefault="002249B7" w:rsidP="00E724CB">
      <w:r>
        <w:t xml:space="preserve"> </w:t>
      </w:r>
      <w:r w:rsidR="00E724CB">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E724CB" w14:paraId="23CA1D58" w14:textId="77777777" w:rsidTr="00A66A04">
        <w:tc>
          <w:tcPr>
            <w:tcW w:w="1525" w:type="dxa"/>
          </w:tcPr>
          <w:p w14:paraId="3A372CB4" w14:textId="77777777" w:rsidR="00E724CB" w:rsidRDefault="00E724CB" w:rsidP="00A66A04">
            <w:pPr>
              <w:rPr>
                <w:lang w:eastAsia="en-US"/>
              </w:rPr>
            </w:pPr>
            <w:r>
              <w:rPr>
                <w:lang w:eastAsia="en-US"/>
              </w:rPr>
              <w:t>Company</w:t>
            </w:r>
          </w:p>
        </w:tc>
        <w:tc>
          <w:tcPr>
            <w:tcW w:w="7837" w:type="dxa"/>
          </w:tcPr>
          <w:p w14:paraId="71BABBF8" w14:textId="77777777" w:rsidR="00E724CB" w:rsidRDefault="00E724CB" w:rsidP="00A66A04">
            <w:pPr>
              <w:rPr>
                <w:lang w:eastAsia="en-US"/>
              </w:rPr>
            </w:pPr>
            <w:r>
              <w:rPr>
                <w:lang w:eastAsia="en-US"/>
              </w:rPr>
              <w:t>View</w:t>
            </w:r>
          </w:p>
        </w:tc>
      </w:tr>
      <w:tr w:rsidR="00E724CB" w14:paraId="013A47E1" w14:textId="77777777" w:rsidTr="00A66A04">
        <w:tc>
          <w:tcPr>
            <w:tcW w:w="1525" w:type="dxa"/>
          </w:tcPr>
          <w:p w14:paraId="1BD48360" w14:textId="18C9F5C9" w:rsidR="00E724CB" w:rsidRPr="002844C2" w:rsidRDefault="00856F1B" w:rsidP="00A66A04">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bl>
    <w:p w14:paraId="259061E8" w14:textId="33E424D5" w:rsidR="00054FA6" w:rsidRDefault="00054FA6"/>
    <w:p w14:paraId="7C4B4A5C" w14:textId="77777777" w:rsidR="00463961" w:rsidRDefault="00463961">
      <w:pPr>
        <w:rPr>
          <w:szCs w:val="20"/>
        </w:rPr>
      </w:pP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lastRenderedPageBreak/>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2781DD5" w14:textId="77777777">
        <w:tc>
          <w:tcPr>
            <w:tcW w:w="2604" w:type="dxa"/>
          </w:tcPr>
          <w:p w14:paraId="1F29702F" w14:textId="77777777" w:rsidR="00054FA6" w:rsidRDefault="002249B7">
            <w:pPr>
              <w:rPr>
                <w:szCs w:val="20"/>
                <w:lang w:eastAsia="en-US"/>
              </w:rPr>
            </w:pPr>
            <w:r>
              <w:rPr>
                <w:szCs w:val="20"/>
                <w:lang w:eastAsia="en-US"/>
              </w:rPr>
              <w:t>Company</w:t>
            </w:r>
          </w:p>
        </w:tc>
        <w:tc>
          <w:tcPr>
            <w:tcW w:w="6758"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trPr>
          <w:trHeight w:val="4266"/>
        </w:trPr>
        <w:tc>
          <w:tcPr>
            <w:tcW w:w="2604"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0"/>
          </w:p>
        </w:tc>
      </w:tr>
      <w:tr w:rsidR="00054FA6" w14:paraId="37ED0E20" w14:textId="77777777">
        <w:trPr>
          <w:trHeight w:val="3459"/>
        </w:trPr>
        <w:tc>
          <w:tcPr>
            <w:tcW w:w="2604"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trPr>
          <w:trHeight w:val="3747"/>
        </w:trPr>
        <w:tc>
          <w:tcPr>
            <w:tcW w:w="2604"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trPr>
          <w:trHeight w:val="1442"/>
        </w:trPr>
        <w:tc>
          <w:tcPr>
            <w:tcW w:w="2604"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trPr>
          <w:trHeight w:val="624"/>
        </w:trPr>
        <w:tc>
          <w:tcPr>
            <w:tcW w:w="2604"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trPr>
          <w:trHeight w:val="288"/>
        </w:trPr>
        <w:tc>
          <w:tcPr>
            <w:tcW w:w="2604"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trPr>
          <w:trHeight w:val="2786"/>
        </w:trPr>
        <w:tc>
          <w:tcPr>
            <w:tcW w:w="2604"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trPr>
          <w:trHeight w:val="1658"/>
        </w:trPr>
        <w:tc>
          <w:tcPr>
            <w:tcW w:w="2604"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trPr>
          <w:trHeight w:val="528"/>
        </w:trPr>
        <w:tc>
          <w:tcPr>
            <w:tcW w:w="2604"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trPr>
          <w:trHeight w:val="288"/>
        </w:trPr>
        <w:tc>
          <w:tcPr>
            <w:tcW w:w="2604"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trPr>
          <w:trHeight w:val="1114"/>
        </w:trPr>
        <w:tc>
          <w:tcPr>
            <w:tcW w:w="2604"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trPr>
          <w:trHeight w:val="1441"/>
        </w:trPr>
        <w:tc>
          <w:tcPr>
            <w:tcW w:w="2604"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trPr>
          <w:trHeight w:val="5191"/>
        </w:trPr>
        <w:tc>
          <w:tcPr>
            <w:tcW w:w="2604"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trPr>
          <w:trHeight w:val="2070"/>
        </w:trPr>
        <w:tc>
          <w:tcPr>
            <w:tcW w:w="2604"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trPr>
          <w:trHeight w:val="2775"/>
        </w:trPr>
        <w:tc>
          <w:tcPr>
            <w:tcW w:w="2604"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trPr>
          <w:trHeight w:val="2310"/>
        </w:trPr>
        <w:tc>
          <w:tcPr>
            <w:tcW w:w="2604"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trPr>
          <w:trHeight w:val="288"/>
        </w:trPr>
        <w:tc>
          <w:tcPr>
            <w:tcW w:w="2604"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trPr>
          <w:trHeight w:val="10129"/>
        </w:trPr>
        <w:tc>
          <w:tcPr>
            <w:tcW w:w="2604"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trPr>
          <w:trHeight w:val="864"/>
        </w:trPr>
        <w:tc>
          <w:tcPr>
            <w:tcW w:w="2604"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trPr>
          <w:trHeight w:val="576"/>
        </w:trPr>
        <w:tc>
          <w:tcPr>
            <w:tcW w:w="2604"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758"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trPr>
          <w:trHeight w:val="576"/>
        </w:trPr>
        <w:tc>
          <w:tcPr>
            <w:tcW w:w="2604"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trPr>
          <w:trHeight w:val="288"/>
        </w:trPr>
        <w:tc>
          <w:tcPr>
            <w:tcW w:w="2604"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trPr>
          <w:trHeight w:val="864"/>
        </w:trPr>
        <w:tc>
          <w:tcPr>
            <w:tcW w:w="2604"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trPr>
          <w:trHeight w:val="3459"/>
        </w:trPr>
        <w:tc>
          <w:tcPr>
            <w:tcW w:w="2604"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trPr>
          <w:trHeight w:val="4036"/>
        </w:trPr>
        <w:tc>
          <w:tcPr>
            <w:tcW w:w="2604"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trPr>
          <w:trHeight w:val="920"/>
        </w:trPr>
        <w:tc>
          <w:tcPr>
            <w:tcW w:w="2604"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trPr>
          <w:trHeight w:val="6055"/>
        </w:trPr>
        <w:tc>
          <w:tcPr>
            <w:tcW w:w="2604"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758"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tc>
          <w:tcPr>
            <w:tcW w:w="2604" w:type="dxa"/>
          </w:tcPr>
          <w:p w14:paraId="23F5ED8B" w14:textId="77777777" w:rsidR="00054FA6" w:rsidRDefault="00054FA6">
            <w:pPr>
              <w:rPr>
                <w:rFonts w:eastAsiaTheme="minorEastAsia"/>
                <w:szCs w:val="20"/>
                <w:lang w:eastAsia="zh-CN"/>
              </w:rPr>
            </w:pPr>
          </w:p>
        </w:tc>
        <w:tc>
          <w:tcPr>
            <w:tcW w:w="6758" w:type="dxa"/>
          </w:tcPr>
          <w:p w14:paraId="2CA6ABEA" w14:textId="77777777" w:rsidR="00054FA6" w:rsidRDefault="00054FA6">
            <w:pPr>
              <w:rPr>
                <w:rFonts w:eastAsiaTheme="minorEastAsia"/>
                <w:szCs w:val="20"/>
                <w:lang w:eastAsia="zh-CN"/>
              </w:rPr>
            </w:pPr>
          </w:p>
        </w:tc>
      </w:tr>
      <w:tr w:rsidR="00054FA6" w14:paraId="5A7CBCDB" w14:textId="77777777">
        <w:tc>
          <w:tcPr>
            <w:tcW w:w="2604" w:type="dxa"/>
          </w:tcPr>
          <w:p w14:paraId="4470296A" w14:textId="77777777" w:rsidR="00054FA6" w:rsidRDefault="00054FA6">
            <w:pPr>
              <w:rPr>
                <w:szCs w:val="20"/>
                <w:lang w:eastAsia="en-US"/>
              </w:rPr>
            </w:pPr>
          </w:p>
        </w:tc>
        <w:tc>
          <w:tcPr>
            <w:tcW w:w="6758"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77777777" w:rsidR="00054FA6" w:rsidRDefault="00054FA6">
      <w:pPr>
        <w:rPr>
          <w:lang w:eastAsia="en-US"/>
        </w:rPr>
      </w:pP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lastRenderedPageBreak/>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C0C3838" w14:textId="77777777" w:rsidR="00F11848" w:rsidRDefault="00F11848">
                            <w:pPr>
                              <w:rPr>
                                <w:rFonts w:cs="Times"/>
                                <w:szCs w:val="20"/>
                              </w:rPr>
                            </w:pPr>
                            <w:r>
                              <w:rPr>
                                <w:rFonts w:cs="Times"/>
                                <w:szCs w:val="20"/>
                              </w:rPr>
                              <w:t>Define Type A and Type B multi-channel channel access as:</w:t>
                            </w:r>
                          </w:p>
                          <w:p w14:paraId="6BD589BE"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F11848" w:rsidRDefault="00F11848">
                            <w:pPr>
                              <w:rPr>
                                <w:rFonts w:cs="Times"/>
                                <w:szCs w:val="20"/>
                              </w:rPr>
                            </w:pPr>
                            <w:r>
                              <w:rPr>
                                <w:rFonts w:cs="Times"/>
                                <w:szCs w:val="20"/>
                              </w:rPr>
                              <w:t>Down-selection between</w:t>
                            </w:r>
                          </w:p>
                          <w:p w14:paraId="27EEE0F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F11848" w:rsidRDefault="00F11848">
                            <w:pPr>
                              <w:rPr>
                                <w:rFonts w:cs="Times"/>
                                <w:szCs w:val="20"/>
                              </w:rPr>
                            </w:pPr>
                            <w:r>
                              <w:rPr>
                                <w:rFonts w:cs="Times"/>
                                <w:szCs w:val="20"/>
                              </w:rPr>
                              <w:t>Note: How eCCA is performed on each channel, and the BW of the channels over which eCCAs are performed are separately discussed</w:t>
                            </w:r>
                          </w:p>
                          <w:p w14:paraId="6BF79965"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C0C3838" w14:textId="77777777" w:rsidR="00F11848" w:rsidRDefault="00F11848">
                      <w:pPr>
                        <w:rPr>
                          <w:rFonts w:cs="Times"/>
                          <w:szCs w:val="20"/>
                        </w:rPr>
                      </w:pPr>
                      <w:r>
                        <w:rPr>
                          <w:rFonts w:cs="Times"/>
                          <w:szCs w:val="20"/>
                        </w:rPr>
                        <w:t>Define Type A and Type B multi-channel channel access as:</w:t>
                      </w:r>
                    </w:p>
                    <w:p w14:paraId="6BD589BE"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F11848" w:rsidRDefault="00F11848">
                      <w:pPr>
                        <w:rPr>
                          <w:rFonts w:cs="Times"/>
                          <w:szCs w:val="20"/>
                        </w:rPr>
                      </w:pPr>
                      <w:r>
                        <w:rPr>
                          <w:rFonts w:cs="Times"/>
                          <w:szCs w:val="20"/>
                        </w:rPr>
                        <w:t>Down-selection between</w:t>
                      </w:r>
                    </w:p>
                    <w:p w14:paraId="27EEE0F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F11848" w:rsidRDefault="00F11848">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Huawei, HiSilicon</w:t>
            </w:r>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problem of eCCA in Channel 1 being finished earlier or later than eCCA in a neighbouring Channel 2 which may necessitate some alignment/coordination among eCCAs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bl>
    <w:p w14:paraId="4B9A674D" w14:textId="77777777" w:rsidR="00054FA6" w:rsidRDefault="00054FA6">
      <w:pPr>
        <w:rPr>
          <w:lang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lastRenderedPageBreak/>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t>Option 2: Beam correspondence at gNB side is assumed. Supporting one or more of the following behaviors</w:t>
            </w:r>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1" w:name="_Hlk83718787"/>
            <w:r>
              <w:rPr>
                <w:color w:val="000000"/>
              </w:rPr>
              <w:t>Assuming Rel.17 unified TCI framework, if the UE is indicated to transmit with a beam corresponding to a certain unified TCI, the UE can use the reception beam corresponding to the TCI for sensing</w:t>
            </w:r>
          </w:p>
          <w:bookmarkEnd w:id="21"/>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lastRenderedPageBreak/>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ListParagraph"/>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ListParagraph"/>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r>
            <w:r>
              <w:rPr>
                <w:rFonts w:eastAsia="Times New Roman"/>
                <w:b/>
                <w:bCs/>
                <w:i/>
                <w:iCs/>
                <w:snapToGrid/>
                <w:color w:val="000000"/>
                <w:kern w:val="0"/>
                <w:szCs w:val="20"/>
                <w:lang w:val="en-US" w:eastAsia="en-US"/>
              </w:rPr>
              <w:lastRenderedPageBreak/>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Huawei, HiSilicon</w:t>
            </w:r>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r w:rsidR="0029070A" w:rsidRPr="0029070A">
        <w:rPr>
          <w:color w:val="FF0000"/>
        </w:rPr>
        <w:t>Convida</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Huawei, HiSilicon</w:t>
            </w:r>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r w:rsidRPr="00635030">
              <w:rPr>
                <w:rFonts w:eastAsia="MS Mincho"/>
                <w:i/>
                <w:lang w:val="en-US" w:eastAsia="ja-JP"/>
              </w:rPr>
              <w:t>beamCorrespondenceWithoutUL-BeamSweeping</w:t>
            </w:r>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r>
              <w:rPr>
                <w:lang w:eastAsia="en-US"/>
              </w:rPr>
              <w:t>Convida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vivo (Alt-1A), Ericsson, Apple, InterDigital, Transsion, Futurewei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lastRenderedPageBreak/>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Huawei, HiSilicon</w:t>
            </w:r>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w:t>
            </w:r>
            <w:r w:rsidR="00EB53CD" w:rsidRPr="00234FEC">
              <w:rPr>
                <w:rFonts w:eastAsia="MS Mincho"/>
                <w:color w:val="000000" w:themeColor="text1"/>
                <w:lang w:eastAsia="ja-JP"/>
              </w:rPr>
              <w:t xml:space="preserve">point </w:t>
            </w:r>
            <w:r w:rsidR="00EB53CD" w:rsidRPr="00234FEC">
              <w:rPr>
                <w:rFonts w:eastAsia="MS Mincho"/>
                <w:color w:val="000000" w:themeColor="text1"/>
                <w:lang w:eastAsia="ja-JP"/>
              </w:rPr>
              <w:t xml:space="preserve">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429D4FDD"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ListParagraph"/>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ListParagraph"/>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ListParagraph"/>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F12D71" w14:paraId="7A9BA661" w14:textId="77777777" w:rsidTr="00A66A04">
        <w:tc>
          <w:tcPr>
            <w:tcW w:w="1525" w:type="dxa"/>
          </w:tcPr>
          <w:p w14:paraId="12A84BC0" w14:textId="77777777" w:rsidR="00F12D71" w:rsidRDefault="00F12D71" w:rsidP="00A66A04">
            <w:pPr>
              <w:rPr>
                <w:lang w:eastAsia="en-US"/>
              </w:rPr>
            </w:pPr>
            <w:r>
              <w:rPr>
                <w:lang w:eastAsia="en-US"/>
              </w:rPr>
              <w:t>Company</w:t>
            </w:r>
          </w:p>
        </w:tc>
        <w:tc>
          <w:tcPr>
            <w:tcW w:w="7837" w:type="dxa"/>
          </w:tcPr>
          <w:p w14:paraId="5D6EB17B" w14:textId="77777777" w:rsidR="00F12D71" w:rsidRDefault="00F12D71" w:rsidP="00A66A04">
            <w:pPr>
              <w:rPr>
                <w:lang w:eastAsia="en-US"/>
              </w:rPr>
            </w:pPr>
            <w:r>
              <w:rPr>
                <w:lang w:eastAsia="en-US"/>
              </w:rPr>
              <w:t>View</w:t>
            </w:r>
          </w:p>
        </w:tc>
      </w:tr>
      <w:tr w:rsidR="00F12D71" w14:paraId="338F34B6" w14:textId="77777777" w:rsidTr="00A66A04">
        <w:tc>
          <w:tcPr>
            <w:tcW w:w="1525" w:type="dxa"/>
          </w:tcPr>
          <w:p w14:paraId="404ACA41" w14:textId="767A0183" w:rsidR="00F12D71" w:rsidRPr="00234FEC" w:rsidRDefault="00AA10BE" w:rsidP="00A66A04">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A66A04">
            <w:pPr>
              <w:rPr>
                <w:color w:val="000000" w:themeColor="text1"/>
                <w:lang w:eastAsia="en-US"/>
              </w:rPr>
            </w:pPr>
            <w:r w:rsidRPr="00234FEC">
              <w:rPr>
                <w:color w:val="000000" w:themeColor="text1"/>
                <w:lang w:eastAsia="en-US"/>
              </w:rPr>
              <w:t>We are OK with Alt.A</w:t>
            </w:r>
          </w:p>
        </w:tc>
      </w:tr>
    </w:tbl>
    <w:p w14:paraId="35ABC7D6" w14:textId="4E3488C9" w:rsidR="00F12D71" w:rsidRDefault="00F12D71">
      <w:pPr>
        <w:snapToGrid w:val="0"/>
        <w:spacing w:after="0" w:line="256" w:lineRule="auto"/>
        <w:textAlignment w:val="auto"/>
        <w:rPr>
          <w:szCs w:val="20"/>
        </w:rPr>
      </w:pPr>
    </w:p>
    <w:p w14:paraId="0337DE7A" w14:textId="321CFB6D" w:rsidR="00D05ED2" w:rsidRDefault="00D05ED2" w:rsidP="00D05ED2">
      <w:pPr>
        <w:pStyle w:val="discussionpoint"/>
        <w:rPr>
          <w:snapToGrid/>
        </w:rPr>
      </w:pPr>
      <w:r>
        <w:t>Proposal 2.9.1-5</w:t>
      </w:r>
      <w:r>
        <w:rPr>
          <w:snapToGrid/>
        </w:rPr>
        <w:t xml:space="preserve">: </w:t>
      </w:r>
    </w:p>
    <w:p w14:paraId="115E9835" w14:textId="77777777" w:rsidR="00D05ED2" w:rsidRDefault="00D05ED2" w:rsidP="00D05ED2">
      <w:pPr>
        <w:snapToGrid w:val="0"/>
        <w:spacing w:after="0" w:line="256" w:lineRule="auto"/>
        <w:textAlignment w:val="auto"/>
        <w:rPr>
          <w:color w:val="000000"/>
        </w:rPr>
      </w:pPr>
      <w:r>
        <w:rPr>
          <w:color w:val="000000"/>
        </w:rPr>
        <w:t>When UE has beam correspondence, support the following behaviors</w:t>
      </w:r>
    </w:p>
    <w:p w14:paraId="7501F156"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05ED2" w14:paraId="251093D5" w14:textId="77777777" w:rsidTr="00A66A04">
        <w:tc>
          <w:tcPr>
            <w:tcW w:w="1525" w:type="dxa"/>
          </w:tcPr>
          <w:p w14:paraId="2F7E01D4" w14:textId="77777777" w:rsidR="00D05ED2" w:rsidRDefault="00D05ED2" w:rsidP="00A66A04">
            <w:pPr>
              <w:rPr>
                <w:lang w:eastAsia="en-US"/>
              </w:rPr>
            </w:pPr>
            <w:r>
              <w:rPr>
                <w:lang w:eastAsia="en-US"/>
              </w:rPr>
              <w:t>Company</w:t>
            </w:r>
          </w:p>
        </w:tc>
        <w:tc>
          <w:tcPr>
            <w:tcW w:w="7837" w:type="dxa"/>
          </w:tcPr>
          <w:p w14:paraId="1018DE30" w14:textId="77777777" w:rsidR="00D05ED2" w:rsidRDefault="00D05ED2" w:rsidP="00A66A04">
            <w:pPr>
              <w:rPr>
                <w:lang w:eastAsia="en-US"/>
              </w:rPr>
            </w:pPr>
            <w:r>
              <w:rPr>
                <w:lang w:eastAsia="en-US"/>
              </w:rPr>
              <w:t>View</w:t>
            </w:r>
          </w:p>
        </w:tc>
      </w:tr>
      <w:tr w:rsidR="00D05ED2" w14:paraId="7B5E0A4C" w14:textId="77777777" w:rsidTr="00A66A04">
        <w:tc>
          <w:tcPr>
            <w:tcW w:w="1525" w:type="dxa"/>
          </w:tcPr>
          <w:p w14:paraId="0804154B" w14:textId="3E1FA2EC" w:rsidR="00D05ED2" w:rsidRPr="00234FEC" w:rsidRDefault="00B1034B" w:rsidP="00A66A04">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A66A04">
            <w:pPr>
              <w:rPr>
                <w:color w:val="000000" w:themeColor="text1"/>
                <w:lang w:eastAsia="en-US"/>
              </w:rPr>
            </w:pPr>
            <w:r w:rsidRPr="00234FEC">
              <w:rPr>
                <w:color w:val="000000" w:themeColor="text1"/>
                <w:lang w:eastAsia="en-US"/>
              </w:rPr>
              <w:t>We are Ok with the proposal</w:t>
            </w:r>
          </w:p>
        </w:tc>
      </w:tr>
    </w:tbl>
    <w:p w14:paraId="5070674D" w14:textId="41860F72" w:rsidR="00D05ED2" w:rsidRDefault="00D05ED2">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78E84885" w:rsidR="004E2645" w:rsidRDefault="004E2645" w:rsidP="004E2645">
      <w:pPr>
        <w:pStyle w:val="discussionpoint"/>
        <w:rPr>
          <w:color w:val="000000"/>
        </w:rPr>
      </w:pPr>
      <w:r>
        <w:t xml:space="preserve">Proposal </w:t>
      </w:r>
      <w:r>
        <w:rPr>
          <w:color w:val="000000"/>
        </w:rPr>
        <w:t xml:space="preserve">2.9.1-6: </w:t>
      </w:r>
    </w:p>
    <w:p w14:paraId="29761CAE" w14:textId="022DC4DB" w:rsidR="00821593" w:rsidRDefault="007551AF" w:rsidP="004E2645">
      <w:pPr>
        <w:snapToGrid w:val="0"/>
        <w:spacing w:after="0" w:line="256" w:lineRule="auto"/>
        <w:textAlignment w:val="auto"/>
        <w:rPr>
          <w:color w:val="000000"/>
        </w:rPr>
      </w:pPr>
      <w:r>
        <w:rPr>
          <w:color w:val="000000"/>
        </w:rPr>
        <w:t>On UE side</w:t>
      </w:r>
      <w:r w:rsidR="009E7064">
        <w:rPr>
          <w:color w:val="000000"/>
        </w:rPr>
        <w:t xml:space="preserve"> (for single TX beam)</w:t>
      </w:r>
      <w:r>
        <w:rPr>
          <w:color w:val="000000"/>
        </w:rPr>
        <w:t>, f</w:t>
      </w:r>
      <w:r w:rsidR="004E2645">
        <w:rPr>
          <w:color w:val="000000"/>
        </w:rPr>
        <w:t xml:space="preserve">or situations not covered by </w:t>
      </w:r>
      <w:r>
        <w:rPr>
          <w:color w:val="000000"/>
        </w:rPr>
        <w:t xml:space="preserve">proposal 2.9.1-5, </w:t>
      </w:r>
      <w:r w:rsidR="00821593">
        <w:rPr>
          <w:color w:val="000000"/>
        </w:rPr>
        <w:t xml:space="preserve">adopt Alt 1 in earlier 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2407F" w14:paraId="39C93823" w14:textId="77777777" w:rsidTr="00A66A04">
        <w:tc>
          <w:tcPr>
            <w:tcW w:w="1525" w:type="dxa"/>
          </w:tcPr>
          <w:p w14:paraId="2354201E" w14:textId="77777777" w:rsidR="0042407F" w:rsidRDefault="0042407F" w:rsidP="00A66A04">
            <w:pPr>
              <w:rPr>
                <w:lang w:eastAsia="en-US"/>
              </w:rPr>
            </w:pPr>
            <w:r>
              <w:rPr>
                <w:lang w:eastAsia="en-US"/>
              </w:rPr>
              <w:t>Company</w:t>
            </w:r>
          </w:p>
        </w:tc>
        <w:tc>
          <w:tcPr>
            <w:tcW w:w="7837" w:type="dxa"/>
          </w:tcPr>
          <w:p w14:paraId="6D60E8A0" w14:textId="77777777" w:rsidR="0042407F" w:rsidRDefault="0042407F" w:rsidP="00A66A04">
            <w:pPr>
              <w:rPr>
                <w:lang w:eastAsia="en-US"/>
              </w:rPr>
            </w:pPr>
            <w:r>
              <w:rPr>
                <w:lang w:eastAsia="en-US"/>
              </w:rPr>
              <w:t>View</w:t>
            </w:r>
          </w:p>
        </w:tc>
      </w:tr>
      <w:tr w:rsidR="0042407F" w14:paraId="7BE4F5B4" w14:textId="77777777" w:rsidTr="00A66A04">
        <w:tc>
          <w:tcPr>
            <w:tcW w:w="1525" w:type="dxa"/>
          </w:tcPr>
          <w:p w14:paraId="777B73D9" w14:textId="2D84B705" w:rsidR="0042407F" w:rsidRPr="00680880" w:rsidRDefault="006710A3" w:rsidP="00A66A04">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A66A04">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bl>
    <w:p w14:paraId="045FF83D" w14:textId="77777777" w:rsidR="004E2645" w:rsidRDefault="004E2645">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lastRenderedPageBreak/>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Support Per Beam indication:  InterDigital, Lenovo (for UE), Samsung (gNB and UE), OPPO, NEC, ZTE,</w:t>
      </w:r>
      <w:r w:rsidR="00B516B3">
        <w:t xml:space="preserve"> ITRI</w:t>
      </w:r>
      <w:r>
        <w:t xml:space="preserve"> </w:t>
      </w:r>
      <w:r w:rsidR="00C90AEB">
        <w:t>, TCL</w:t>
      </w:r>
    </w:p>
    <w:p w14:paraId="3AEBFAE6" w14:textId="51FA9385" w:rsidR="00054FA6" w:rsidRDefault="002249B7">
      <w:pPr>
        <w:pStyle w:val="ListParagraph"/>
        <w:numPr>
          <w:ilvl w:val="0"/>
          <w:numId w:val="47"/>
        </w:numPr>
      </w:pPr>
      <w:r>
        <w:t>Do not support per beam indication: Huawei, Vivo, Qualcomm, FUTUREWEI, LG, Charter, Intel, DCM, Ericsson, Apple, Convida, CATT, WILUS , Spreadtrum, Xiaom</w:t>
      </w:r>
      <w:r>
        <w:rPr>
          <w:rFonts w:eastAsia="SimSun" w:hint="eastAsia"/>
          <w:lang w:val="en-US" w:eastAsia="zh-CN"/>
        </w:rPr>
        <w:t>i, Transsion</w:t>
      </w:r>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lastRenderedPageBreak/>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Huawei, HiSilicon</w:t>
            </w:r>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ListParagraph"/>
              <w:numPr>
                <w:ilvl w:val="0"/>
                <w:numId w:val="58"/>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7C780A">
            <w:pPr>
              <w:pStyle w:val="ListParagraph"/>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5B125B77" w:rsidR="00054FA6" w:rsidRDefault="002249B7">
      <w:pPr>
        <w:pStyle w:val="ListParagraph"/>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sidR="00872E9C">
        <w:rPr>
          <w:rFonts w:eastAsia="SimSun"/>
          <w:lang w:val="en-US" w:eastAsia="zh-CN"/>
        </w:rPr>
        <w:t>, Mediatek</w:t>
      </w:r>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lastRenderedPageBreak/>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Huawei, HiSilicon</w:t>
            </w:r>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1E9E62C4" w:rsidR="00054FA6" w:rsidRDefault="00054FA6"/>
    <w:p w14:paraId="62ED3C74" w14:textId="451F070B" w:rsidR="001733AC" w:rsidRDefault="001733AC" w:rsidP="001733AC">
      <w:pPr>
        <w:pStyle w:val="discussionpoint"/>
      </w:pPr>
      <w:r>
        <w:t xml:space="preserve">Proposed conclusion 2.10.1-3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2F0961" w14:paraId="6D489431" w14:textId="77777777" w:rsidTr="00A66A04">
        <w:tc>
          <w:tcPr>
            <w:tcW w:w="2425" w:type="dxa"/>
          </w:tcPr>
          <w:p w14:paraId="25DD679F" w14:textId="77777777" w:rsidR="002F0961" w:rsidRDefault="002F0961" w:rsidP="00A66A04">
            <w:pPr>
              <w:rPr>
                <w:lang w:eastAsia="en-US"/>
              </w:rPr>
            </w:pPr>
            <w:r>
              <w:rPr>
                <w:lang w:eastAsia="en-US"/>
              </w:rPr>
              <w:t>Company</w:t>
            </w:r>
          </w:p>
        </w:tc>
        <w:tc>
          <w:tcPr>
            <w:tcW w:w="6937" w:type="dxa"/>
          </w:tcPr>
          <w:p w14:paraId="39DCF8FB" w14:textId="77777777" w:rsidR="002F0961" w:rsidRDefault="002F0961" w:rsidP="00A66A04">
            <w:pPr>
              <w:rPr>
                <w:lang w:eastAsia="en-US"/>
              </w:rPr>
            </w:pPr>
            <w:r>
              <w:rPr>
                <w:lang w:eastAsia="en-US"/>
              </w:rPr>
              <w:t>View</w:t>
            </w:r>
          </w:p>
        </w:tc>
      </w:tr>
      <w:tr w:rsidR="002F0961" w14:paraId="35DB3494" w14:textId="77777777" w:rsidTr="00A66A04">
        <w:tc>
          <w:tcPr>
            <w:tcW w:w="2425" w:type="dxa"/>
          </w:tcPr>
          <w:p w14:paraId="146A01EE" w14:textId="7F89C885" w:rsidR="002F0961" w:rsidRPr="00680880" w:rsidRDefault="002675FE" w:rsidP="00A66A04">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A66A04">
            <w:pPr>
              <w:rPr>
                <w:color w:val="000000" w:themeColor="text1"/>
                <w:lang w:eastAsia="en-US"/>
              </w:rPr>
            </w:pPr>
            <w:r w:rsidRPr="00680880">
              <w:rPr>
                <w:color w:val="000000" w:themeColor="text1"/>
                <w:lang w:eastAsia="en-US"/>
              </w:rPr>
              <w:t xml:space="preserve">We are Ok with the conclusion </w:t>
            </w:r>
          </w:p>
        </w:tc>
      </w:tr>
    </w:tbl>
    <w:p w14:paraId="3D3FB90B" w14:textId="50AAAB8B" w:rsidR="001733AC" w:rsidRDefault="001733AC"/>
    <w:p w14:paraId="71104B2F" w14:textId="7646E1C9" w:rsidR="002F0961" w:rsidRDefault="002F0961" w:rsidP="002F0961">
      <w:pPr>
        <w:pStyle w:val="discussionpoint"/>
      </w:pPr>
      <w:r>
        <w:t>Proposed conclusion 2.10.1-4</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A81DA0" w14:paraId="12A9E353" w14:textId="77777777" w:rsidTr="00A66A04">
        <w:tc>
          <w:tcPr>
            <w:tcW w:w="2425" w:type="dxa"/>
          </w:tcPr>
          <w:p w14:paraId="31199DB8" w14:textId="77777777" w:rsidR="00A81DA0" w:rsidRDefault="00A81DA0" w:rsidP="00A66A04">
            <w:pPr>
              <w:rPr>
                <w:lang w:eastAsia="en-US"/>
              </w:rPr>
            </w:pPr>
            <w:r>
              <w:rPr>
                <w:lang w:eastAsia="en-US"/>
              </w:rPr>
              <w:t>Company</w:t>
            </w:r>
          </w:p>
        </w:tc>
        <w:tc>
          <w:tcPr>
            <w:tcW w:w="6937" w:type="dxa"/>
          </w:tcPr>
          <w:p w14:paraId="3EC47ADA" w14:textId="77777777" w:rsidR="00A81DA0" w:rsidRDefault="00A81DA0" w:rsidP="00A66A04">
            <w:pPr>
              <w:rPr>
                <w:lang w:eastAsia="en-US"/>
              </w:rPr>
            </w:pPr>
            <w:r>
              <w:rPr>
                <w:lang w:eastAsia="en-US"/>
              </w:rPr>
              <w:t>View</w:t>
            </w:r>
          </w:p>
        </w:tc>
      </w:tr>
      <w:tr w:rsidR="002675FE" w14:paraId="28CBD808" w14:textId="77777777" w:rsidTr="00A66A04">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bl>
    <w:p w14:paraId="3E83D773" w14:textId="77777777" w:rsidR="001733AC" w:rsidRDefault="001733AC"/>
    <w:p w14:paraId="446A9312" w14:textId="77777777" w:rsidR="00054FA6" w:rsidRDefault="002249B7">
      <w:pPr>
        <w:pStyle w:val="Heading2"/>
        <w:rPr>
          <w:rFonts w:ascii="Times New Roman" w:hAnsi="Times New Roman"/>
        </w:rPr>
      </w:pPr>
      <w:r>
        <w:rPr>
          <w:rFonts w:ascii="Times New Roman" w:hAnsi="Times New Roman"/>
        </w:rPr>
        <w:t>Short Control Signaling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2" w:name="_Hlk70238535"/>
            <w:r>
              <w:rPr>
                <w:sz w:val="18"/>
                <w:szCs w:val="18"/>
                <w:highlight w:val="green"/>
                <w:lang w:eastAsia="zh-CN"/>
              </w:rPr>
              <w:lastRenderedPageBreak/>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2"/>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msg1/msgA resources configured (not limited to the resources actually used) in a cell</w:t>
            </w:r>
          </w:p>
          <w:p w14:paraId="30B569E7" w14:textId="77777777" w:rsidR="00054FA6" w:rsidRDefault="002249B7">
            <w:pPr>
              <w:pStyle w:val="ListParagraph"/>
              <w:numPr>
                <w:ilvl w:val="1"/>
                <w:numId w:val="20"/>
              </w:numPr>
            </w:pPr>
            <w:r>
              <w:t>Alt 2: The 10% over any 100ms interval restriction is applicable to the msg1/msgA transmission from one UE perspective</w:t>
            </w:r>
          </w:p>
          <w:p w14:paraId="3AAC7D4A" w14:textId="77777777" w:rsidR="00054FA6" w:rsidRDefault="002249B7">
            <w:pPr>
              <w:pStyle w:val="ListParagraph"/>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w:t>
            </w:r>
            <w:r>
              <w:rPr>
                <w:rFonts w:eastAsia="Times New Roman"/>
                <w:b/>
                <w:bCs/>
                <w:i/>
                <w:iCs/>
                <w:snapToGrid/>
                <w:color w:val="000000"/>
                <w:kern w:val="0"/>
                <w:szCs w:val="20"/>
                <w:lang w:val="en-US" w:eastAsia="en-US"/>
              </w:rPr>
              <w:lastRenderedPageBreak/>
              <w:t>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3"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 Xiaomi</w:t>
      </w:r>
      <w:r>
        <w:rPr>
          <w:rFonts w:eastAsia="SimSun" w:hint="eastAsia"/>
          <w:color w:val="000000" w:themeColor="text1"/>
          <w:lang w:val="en-US" w:eastAsia="zh-CN"/>
        </w:rPr>
        <w:t>, Transsion</w:t>
      </w:r>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msg1/msgA transmission from one UE perspective</w:t>
      </w:r>
    </w:p>
    <w:p w14:paraId="027BC895" w14:textId="4AFBCB94" w:rsidR="00054FA6" w:rsidRDefault="002249B7">
      <w:pPr>
        <w:pStyle w:val="ListParagraph"/>
        <w:numPr>
          <w:ilvl w:val="1"/>
          <w:numId w:val="20"/>
        </w:numPr>
      </w:pPr>
      <w:r>
        <w:t>Support: vivo, Charter, Intel, Lenovo, DCM, InterDigital, Ericsson, Samsung, Convida, Apple, Nokia, Qualcomm, Mediatek</w:t>
      </w:r>
      <w:ins w:id="24" w:author="Noh Minseok" w:date="2021-10-13T16:55:00Z">
        <w:r w:rsidR="00E26DC0">
          <w:t xml:space="preserve">, </w:t>
        </w:r>
        <w:r w:rsidR="00E26DC0">
          <w:rPr>
            <w:lang w:val="de-DE"/>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lastRenderedPageBreak/>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r w:rsidR="000A625A" w14:paraId="49B07692" w14:textId="77777777" w:rsidTr="00173FEA">
        <w:tc>
          <w:tcPr>
            <w:tcW w:w="2425" w:type="dxa"/>
          </w:tcPr>
          <w:p w14:paraId="39BB9D2B" w14:textId="562CE730" w:rsidR="000A625A" w:rsidRPr="00FA4B69" w:rsidRDefault="000A625A" w:rsidP="000A625A">
            <w:r>
              <w:t>Huawei, HiSilicon</w:t>
            </w:r>
          </w:p>
        </w:tc>
        <w:tc>
          <w:tcPr>
            <w:tcW w:w="6937" w:type="dxa"/>
          </w:tcPr>
          <w:p w14:paraId="13ADFE99" w14:textId="77777777" w:rsidR="000A625A" w:rsidRDefault="000A625A" w:rsidP="000A625A">
            <w:r>
              <w:t>First, RAN1 agreement does not exempt Msg3 as short control signaling.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r w:rsidRPr="003F69F2">
              <w:t>MsgA can easily far exceed the 10% occupancy time for short control signaling exemption. In our view, this is a misuse of the exemption that is introduced in regulations for “short control signaling”.</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w:t>
      </w:r>
      <w:r w:rsidR="00494D81">
        <w:rPr>
          <w:color w:val="FF0000"/>
          <w:sz w:val="18"/>
          <w:szCs w:val="18"/>
        </w:rPr>
        <w:t>, Apple</w:t>
      </w:r>
      <w:ins w:id="25"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6"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27"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lastRenderedPageBreak/>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Huawei, HiSilicon</w:t>
            </w:r>
          </w:p>
        </w:tc>
        <w:tc>
          <w:tcPr>
            <w:tcW w:w="7567" w:type="dxa"/>
          </w:tcPr>
          <w:p w14:paraId="0DBB8EC7" w14:textId="77777777" w:rsidR="00107C12" w:rsidRDefault="00107C12" w:rsidP="00107C12">
            <w:pPr>
              <w:rPr>
                <w:sz w:val="22"/>
              </w:rPr>
            </w:pPr>
            <w:r>
              <w:rPr>
                <w:sz w:val="22"/>
              </w:rPr>
              <w:t xml:space="preserve">It would be challenging for the network, if not infeasible, to ensure that the </w:t>
            </w:r>
            <w:r>
              <w:rPr>
                <w:sz w:val="22"/>
              </w:rPr>
              <w:lastRenderedPageBreak/>
              <w:t>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exemption based transmission is not supported for UL signals/channels other than msg1/msgA.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Huawei/HiSilicon</w:t>
      </w:r>
    </w:p>
    <w:p w14:paraId="1D4E263D" w14:textId="7044C065" w:rsidR="00054FA6" w:rsidRDefault="002249B7">
      <w:pPr>
        <w:contextualSpacing/>
      </w:pPr>
      <w:r>
        <w:t>Not support: Lenovo,</w:t>
      </w:r>
      <w:r w:rsidR="000E0D17">
        <w:t xml:space="preserve"> vivo, Ericsson, </w:t>
      </w:r>
      <w:r w:rsidR="008677A5">
        <w:t>InterDigital</w:t>
      </w:r>
      <w:r w:rsidR="006D785A">
        <w:t>, Mediatek, Transsion</w:t>
      </w:r>
      <w:ins w:id="30"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lastRenderedPageBreak/>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Huawei, HiSilicon</w:t>
            </w:r>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1DB80D07" w14:textId="77777777" w:rsidR="00054FA6" w:rsidRDefault="00054FA6">
      <w:pPr>
        <w:contextualSpacing/>
        <w:rPr>
          <w:highlight w:val="yellow"/>
        </w:rPr>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ListParagraph"/>
        <w:numPr>
          <w:ilvl w:val="0"/>
          <w:numId w:val="16"/>
        </w:numPr>
      </w:pPr>
      <w:r>
        <w:t xml:space="preserve">Alt 2:  </w:t>
      </w:r>
      <w:r>
        <w:tab/>
        <w:t>Sony, Samsung, CATT, Nokia, Qualcomm, Ericsson, Futurewei, Spreadtrum,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lastRenderedPageBreak/>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Motorola, ZTE, LG, Intel, ITRI, WILUS, Mediatek</w:t>
      </w:r>
      <w:r w:rsidR="007D4461">
        <w:t>, TCL</w:t>
      </w:r>
    </w:p>
    <w:p w14:paraId="7B1D8297" w14:textId="0908BA8E" w:rsidR="00054FA6" w:rsidRDefault="002249B7">
      <w:pPr>
        <w:pStyle w:val="ListParagraph"/>
        <w:numPr>
          <w:ilvl w:val="0"/>
          <w:numId w:val="50"/>
        </w:numPr>
      </w:pPr>
      <w:r>
        <w:t xml:space="preserve">Alt 2:  </w:t>
      </w:r>
      <w:r>
        <w:tab/>
        <w:t>Sony, Samsung, CATT, Nokia, Qualcomm, Ericsson, Futurewei,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77777777" w:rsidR="00054FA6" w:rsidRDefault="00054FA6">
      <w:pPr>
        <w:rPr>
          <w:lang w:eastAsia="en-US"/>
        </w:rPr>
      </w:pPr>
    </w:p>
    <w:p w14:paraId="3828015F" w14:textId="47E610BD" w:rsidR="00A81DA0" w:rsidRDefault="00A81DA0" w:rsidP="00A81DA0">
      <w:pPr>
        <w:pStyle w:val="discussionpoint"/>
      </w:pPr>
      <w:r>
        <w:t>Proposed conclusion 2.12.1-3</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4DF3F278" w14:textId="77777777" w:rsidTr="00A66A04">
        <w:tc>
          <w:tcPr>
            <w:tcW w:w="2425" w:type="dxa"/>
          </w:tcPr>
          <w:p w14:paraId="3F6073D1" w14:textId="77777777" w:rsidR="00A81DA0" w:rsidRDefault="00A81DA0" w:rsidP="00A66A04">
            <w:pPr>
              <w:rPr>
                <w:lang w:eastAsia="en-US"/>
              </w:rPr>
            </w:pPr>
            <w:r>
              <w:rPr>
                <w:lang w:eastAsia="en-US"/>
              </w:rPr>
              <w:lastRenderedPageBreak/>
              <w:t>Company</w:t>
            </w:r>
          </w:p>
        </w:tc>
        <w:tc>
          <w:tcPr>
            <w:tcW w:w="6937" w:type="dxa"/>
          </w:tcPr>
          <w:p w14:paraId="7247F7A2" w14:textId="77777777" w:rsidR="00A81DA0" w:rsidRDefault="00A81DA0" w:rsidP="00A66A04">
            <w:pPr>
              <w:rPr>
                <w:lang w:eastAsia="en-US"/>
              </w:rPr>
            </w:pPr>
            <w:r>
              <w:rPr>
                <w:lang w:eastAsia="en-US"/>
              </w:rPr>
              <w:t>View</w:t>
            </w:r>
          </w:p>
        </w:tc>
      </w:tr>
      <w:tr w:rsidR="00D0658F" w14:paraId="175B7597" w14:textId="77777777" w:rsidTr="00A66A04">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652D567A" w14:textId="638A59CE" w:rsidR="00D0658F" w:rsidRPr="00680880"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how would Z</w:t>
            </w:r>
            <w:r w:rsidR="000662A2" w:rsidRPr="00680880">
              <w:rPr>
                <w:color w:val="000000" w:themeColor="text1"/>
                <w:vertAlign w:val="subscript"/>
                <w:lang w:eastAsia="en-US"/>
              </w:rPr>
              <w:t xml:space="preserve">min </w:t>
            </w:r>
            <w:r w:rsidR="000662A2" w:rsidRPr="00680880">
              <w:rPr>
                <w:color w:val="000000" w:themeColor="text1"/>
                <w:lang w:eastAsia="en-US"/>
              </w:rPr>
              <w:t>and Z</w:t>
            </w:r>
            <w:r w:rsidR="000662A2" w:rsidRPr="00680880">
              <w:rPr>
                <w:color w:val="000000" w:themeColor="text1"/>
                <w:vertAlign w:val="subscript"/>
                <w:lang w:eastAsia="en-US"/>
              </w:rPr>
              <w:t xml:space="preserve">max </w:t>
            </w:r>
            <w:r w:rsidR="000662A2" w:rsidRPr="00680880">
              <w:rPr>
                <w:color w:val="000000" w:themeColor="text1"/>
                <w:lang w:eastAsia="en-US"/>
              </w:rPr>
              <w:t>would be defined?</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130C5DB1" w:rsidR="00A81DA0" w:rsidRDefault="00A81DA0" w:rsidP="00A81DA0">
      <w:pPr>
        <w:pStyle w:val="discussionpoint"/>
      </w:pPr>
      <w:r>
        <w:t>Proposed conclusion 2.12.1-4</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697D8A45" w14:textId="77777777" w:rsidTr="00A66A04">
        <w:tc>
          <w:tcPr>
            <w:tcW w:w="2425" w:type="dxa"/>
          </w:tcPr>
          <w:p w14:paraId="729E8018" w14:textId="77777777" w:rsidR="00A81DA0" w:rsidRDefault="00A81DA0" w:rsidP="00A66A04">
            <w:pPr>
              <w:rPr>
                <w:lang w:eastAsia="en-US"/>
              </w:rPr>
            </w:pPr>
            <w:r>
              <w:rPr>
                <w:lang w:eastAsia="en-US"/>
              </w:rPr>
              <w:t>Company</w:t>
            </w:r>
          </w:p>
        </w:tc>
        <w:tc>
          <w:tcPr>
            <w:tcW w:w="6937" w:type="dxa"/>
          </w:tcPr>
          <w:p w14:paraId="45A51759" w14:textId="77777777" w:rsidR="00A81DA0" w:rsidRDefault="00A81DA0" w:rsidP="00A66A04">
            <w:pPr>
              <w:rPr>
                <w:lang w:eastAsia="en-US"/>
              </w:rPr>
            </w:pPr>
            <w:r>
              <w:rPr>
                <w:lang w:eastAsia="en-US"/>
              </w:rPr>
              <w:t>View</w:t>
            </w:r>
          </w:p>
        </w:tc>
      </w:tr>
      <w:tr w:rsidR="00F028A1" w14:paraId="180B9107" w14:textId="77777777" w:rsidTr="00A66A04">
        <w:tc>
          <w:tcPr>
            <w:tcW w:w="2425" w:type="dxa"/>
          </w:tcPr>
          <w:p w14:paraId="102E6A36" w14:textId="5678A3E7" w:rsidR="00F028A1" w:rsidRDefault="00F028A1" w:rsidP="00F028A1">
            <w:pPr>
              <w:rPr>
                <w:lang w:eastAsia="en-US"/>
              </w:rPr>
            </w:pPr>
          </w:p>
        </w:tc>
        <w:tc>
          <w:tcPr>
            <w:tcW w:w="6937" w:type="dxa"/>
          </w:tcPr>
          <w:p w14:paraId="5FAD57BB" w14:textId="53A9FCDE" w:rsidR="00F028A1" w:rsidRDefault="00F028A1" w:rsidP="00F028A1">
            <w:pPr>
              <w:rPr>
                <w:lang w:eastAsia="en-US"/>
              </w:rPr>
            </w:pPr>
          </w:p>
        </w:tc>
      </w:tr>
    </w:tbl>
    <w:p w14:paraId="0EC78932" w14:textId="77777777" w:rsidR="00A81DA0" w:rsidRDefault="00A81DA0" w:rsidP="00A81DA0">
      <w:pPr>
        <w:rPr>
          <w:lang w:eastAsia="en-US"/>
        </w:rPr>
      </w:pPr>
    </w:p>
    <w:p w14:paraId="0D6D54C5" w14:textId="77777777" w:rsidR="00A81DA0" w:rsidRDefault="00A81DA0">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ListParagraph"/>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R1-2109447, Channel access mechanism, Nokia Nokia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R1-2109909, Discussion on channel access mechanisms, InterDigital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R1-2110253, Channel access for multi-beam operation ,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9249C" w14:textId="77777777" w:rsidR="007A7FD8" w:rsidRDefault="007A7FD8">
      <w:pPr>
        <w:spacing w:after="0" w:line="240" w:lineRule="auto"/>
      </w:pPr>
      <w:r>
        <w:separator/>
      </w:r>
    </w:p>
  </w:endnote>
  <w:endnote w:type="continuationSeparator" w:id="0">
    <w:p w14:paraId="41AD4172" w14:textId="77777777" w:rsidR="007A7FD8" w:rsidRDefault="007A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94634" w14:textId="77777777" w:rsidR="00F11848" w:rsidRDefault="00F1184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F11848" w:rsidRDefault="00F11848">
    <w:pPr>
      <w:pStyle w:val="Footer"/>
    </w:pPr>
  </w:p>
  <w:p w14:paraId="0C87DCE6" w14:textId="77777777" w:rsidR="00F11848" w:rsidRDefault="00F11848"/>
  <w:p w14:paraId="533209C4" w14:textId="77777777" w:rsidR="00F11848" w:rsidRDefault="00F118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5382" w14:textId="1CCF8031" w:rsidR="00F11848" w:rsidRDefault="00F1184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A44DB">
      <w:rPr>
        <w:rStyle w:val="PageNumber"/>
        <w:noProof/>
      </w:rPr>
      <w:t>52</w:t>
    </w:r>
    <w:r>
      <w:rPr>
        <w:rStyle w:val="PageNumber"/>
      </w:rPr>
      <w:fldChar w:fldCharType="end"/>
    </w:r>
  </w:p>
  <w:p w14:paraId="2BFA7ADE" w14:textId="77777777" w:rsidR="00F11848" w:rsidRDefault="00F11848">
    <w:pPr>
      <w:pStyle w:val="Footer"/>
    </w:pPr>
  </w:p>
  <w:p w14:paraId="43486BEB" w14:textId="77777777" w:rsidR="00F11848" w:rsidRDefault="00F11848"/>
  <w:p w14:paraId="4C60E4F8" w14:textId="77777777" w:rsidR="00F11848" w:rsidRDefault="00F118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78665" w14:textId="77777777" w:rsidR="007A7FD8" w:rsidRDefault="007A7FD8">
      <w:pPr>
        <w:spacing w:after="0" w:line="240" w:lineRule="auto"/>
      </w:pPr>
      <w:r>
        <w:separator/>
      </w:r>
    </w:p>
  </w:footnote>
  <w:footnote w:type="continuationSeparator" w:id="0">
    <w:p w14:paraId="6B596825" w14:textId="77777777" w:rsidR="007A7FD8" w:rsidRDefault="007A7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9"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6"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7"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7"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5"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5"/>
  </w:num>
  <w:num w:numId="2">
    <w:abstractNumId w:val="6"/>
  </w:num>
  <w:num w:numId="3">
    <w:abstractNumId w:val="54"/>
  </w:num>
  <w:num w:numId="4">
    <w:abstractNumId w:val="0"/>
  </w:num>
  <w:num w:numId="5">
    <w:abstractNumId w:val="18"/>
  </w:num>
  <w:num w:numId="6">
    <w:abstractNumId w:val="52"/>
  </w:num>
  <w:num w:numId="7">
    <w:abstractNumId w:val="16"/>
  </w:num>
  <w:num w:numId="8">
    <w:abstractNumId w:val="28"/>
  </w:num>
  <w:num w:numId="9">
    <w:abstractNumId w:val="21"/>
  </w:num>
  <w:num w:numId="10">
    <w:abstractNumId w:val="29"/>
  </w:num>
  <w:num w:numId="11">
    <w:abstractNumId w:val="31"/>
  </w:num>
  <w:num w:numId="12">
    <w:abstractNumId w:val="24"/>
  </w:num>
  <w:num w:numId="13">
    <w:abstractNumId w:val="37"/>
  </w:num>
  <w:num w:numId="14">
    <w:abstractNumId w:val="53"/>
  </w:num>
  <w:num w:numId="15">
    <w:abstractNumId w:val="43"/>
  </w:num>
  <w:num w:numId="16">
    <w:abstractNumId w:val="49"/>
  </w:num>
  <w:num w:numId="17">
    <w:abstractNumId w:val="13"/>
  </w:num>
  <w:num w:numId="18">
    <w:abstractNumId w:val="32"/>
  </w:num>
  <w:num w:numId="19">
    <w:abstractNumId w:val="22"/>
  </w:num>
  <w:num w:numId="20">
    <w:abstractNumId w:val="11"/>
  </w:num>
  <w:num w:numId="21">
    <w:abstractNumId w:val="1"/>
  </w:num>
  <w:num w:numId="22">
    <w:abstractNumId w:val="26"/>
  </w:num>
  <w:num w:numId="23">
    <w:abstractNumId w:val="46"/>
  </w:num>
  <w:num w:numId="24">
    <w:abstractNumId w:val="23"/>
  </w:num>
  <w:num w:numId="25">
    <w:abstractNumId w:val="2"/>
  </w:num>
  <w:num w:numId="26">
    <w:abstractNumId w:val="51"/>
  </w:num>
  <w:num w:numId="27">
    <w:abstractNumId w:val="56"/>
  </w:num>
  <w:num w:numId="28">
    <w:abstractNumId w:val="7"/>
  </w:num>
  <w:num w:numId="29">
    <w:abstractNumId w:val="27"/>
  </w:num>
  <w:num w:numId="30">
    <w:abstractNumId w:val="42"/>
  </w:num>
  <w:num w:numId="31">
    <w:abstractNumId w:val="4"/>
  </w:num>
  <w:num w:numId="32">
    <w:abstractNumId w:val="34"/>
  </w:num>
  <w:num w:numId="33">
    <w:abstractNumId w:val="38"/>
  </w:num>
  <w:num w:numId="34">
    <w:abstractNumId w:val="48"/>
  </w:num>
  <w:num w:numId="35">
    <w:abstractNumId w:val="5"/>
  </w:num>
  <w:num w:numId="36">
    <w:abstractNumId w:val="41"/>
  </w:num>
  <w:num w:numId="37">
    <w:abstractNumId w:val="8"/>
  </w:num>
  <w:num w:numId="38">
    <w:abstractNumId w:val="14"/>
  </w:num>
  <w:num w:numId="39">
    <w:abstractNumId w:val="15"/>
  </w:num>
  <w:num w:numId="40">
    <w:abstractNumId w:val="55"/>
  </w:num>
  <w:num w:numId="41">
    <w:abstractNumId w:val="36"/>
  </w:num>
  <w:num w:numId="42">
    <w:abstractNumId w:val="45"/>
  </w:num>
  <w:num w:numId="43">
    <w:abstractNumId w:val="47"/>
  </w:num>
  <w:num w:numId="44">
    <w:abstractNumId w:val="12"/>
  </w:num>
  <w:num w:numId="45">
    <w:abstractNumId w:val="3"/>
  </w:num>
  <w:num w:numId="46">
    <w:abstractNumId w:val="19"/>
  </w:num>
  <w:num w:numId="47">
    <w:abstractNumId w:val="9"/>
  </w:num>
  <w:num w:numId="48">
    <w:abstractNumId w:val="44"/>
  </w:num>
  <w:num w:numId="49">
    <w:abstractNumId w:val="50"/>
  </w:num>
  <w:num w:numId="50">
    <w:abstractNumId w:val="39"/>
  </w:num>
  <w:num w:numId="51">
    <w:abstractNumId w:val="40"/>
  </w:num>
  <w:num w:numId="52">
    <w:abstractNumId w:val="33"/>
  </w:num>
  <w:num w:numId="53">
    <w:abstractNumId w:val="30"/>
  </w:num>
  <w:num w:numId="54">
    <w:abstractNumId w:val="20"/>
  </w:num>
  <w:num w:numId="55">
    <w:abstractNumId w:val="16"/>
  </w:num>
  <w:num w:numId="56">
    <w:abstractNumId w:val="35"/>
  </w:num>
  <w:num w:numId="57">
    <w:abstractNumId w:val="17"/>
  </w:num>
  <w:num w:numId="58">
    <w:abstractNumId w:val="1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5EAC"/>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E35"/>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5007"/>
    <w:rsid w:val="00485096"/>
    <w:rsid w:val="004851CE"/>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9F0"/>
    <w:rsid w:val="00546C0F"/>
    <w:rsid w:val="00546C19"/>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A7FD8"/>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82"/>
    <w:rsid w:val="00821593"/>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3C61"/>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574"/>
    <w:rsid w:val="00D0658F"/>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A1"/>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목록 단락,リスト段落,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8.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Props1.xml><?xml version="1.0" encoding="utf-8"?>
<ds:datastoreItem xmlns:ds="http://schemas.openxmlformats.org/officeDocument/2006/customXml" ds:itemID="{81CC7FC6-08E5-4523-B285-6663D6427EEA}">
  <ds:schemaRefs>
    <ds:schemaRef ds:uri="http://schemas.openxmlformats.org/officeDocument/2006/bibliography"/>
  </ds:schemaRefs>
</ds:datastoreItem>
</file>

<file path=customXml/itemProps2.xml><?xml version="1.0" encoding="utf-8"?>
<ds:datastoreItem xmlns:ds="http://schemas.openxmlformats.org/officeDocument/2006/customXml" ds:itemID="{C30A719D-8593-49D4-AD56-2912AA01ACC7}">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5.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6.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8.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84</Pages>
  <Words>36448</Words>
  <Characters>189931</Characters>
  <Application>Microsoft Office Word</Application>
  <DocSecurity>0</DocSecurity>
  <Lines>1582</Lines>
  <Paragraphs>451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225928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Salvatore Talarico</cp:lastModifiedBy>
  <cp:revision>45</cp:revision>
  <cp:lastPrinted>2019-01-10T09:30:00Z</cp:lastPrinted>
  <dcterms:created xsi:type="dcterms:W3CDTF">2021-10-13T19:32:00Z</dcterms:created>
  <dcterms:modified xsi:type="dcterms:W3CDTF">2021-10-13T23:50:00Z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