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 xml:space="preserve">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1FA3364D" w:rsidR="00054FA6" w:rsidRDefault="00054FA6">
      <w:pPr>
        <w:rPr>
          <w:lang w:eastAsia="en-US"/>
        </w:rPr>
      </w:pPr>
    </w:p>
    <w:p w14:paraId="0B9FB965" w14:textId="7138919B" w:rsidR="00E84701" w:rsidRDefault="008E110D" w:rsidP="008E110D">
      <w:pPr>
        <w:pStyle w:val="discussionpoint"/>
      </w:pPr>
      <w:r>
        <w:t>Pro</w:t>
      </w:r>
      <w:r w:rsidR="00E84701">
        <w:t>posed conclusion</w:t>
      </w:r>
      <w:r>
        <w:t xml:space="preserve"> 2.2.1-2</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A66A04">
        <w:tc>
          <w:tcPr>
            <w:tcW w:w="1117" w:type="dxa"/>
          </w:tcPr>
          <w:p w14:paraId="73D34170" w14:textId="77777777" w:rsidR="0002085C" w:rsidRDefault="0002085C" w:rsidP="00A66A04">
            <w:pPr>
              <w:rPr>
                <w:lang w:eastAsia="en-US"/>
              </w:rPr>
            </w:pPr>
            <w:r>
              <w:rPr>
                <w:lang w:eastAsia="en-US"/>
              </w:rPr>
              <w:t>Company</w:t>
            </w:r>
          </w:p>
        </w:tc>
        <w:tc>
          <w:tcPr>
            <w:tcW w:w="8245" w:type="dxa"/>
          </w:tcPr>
          <w:p w14:paraId="0A824A05" w14:textId="77777777" w:rsidR="0002085C" w:rsidRDefault="0002085C" w:rsidP="00A66A04">
            <w:pPr>
              <w:rPr>
                <w:lang w:eastAsia="en-US"/>
              </w:rPr>
            </w:pPr>
            <w:r>
              <w:rPr>
                <w:lang w:eastAsia="en-US"/>
              </w:rPr>
              <w:t>View</w:t>
            </w:r>
          </w:p>
        </w:tc>
      </w:tr>
      <w:tr w:rsidR="0002085C" w14:paraId="1BDB94C7" w14:textId="77777777" w:rsidTr="00A66A04">
        <w:tc>
          <w:tcPr>
            <w:tcW w:w="1117" w:type="dxa"/>
          </w:tcPr>
          <w:p w14:paraId="163CE170" w14:textId="330B44F6" w:rsidR="0002085C" w:rsidRDefault="0002085C" w:rsidP="00A66A04">
            <w:pPr>
              <w:rPr>
                <w:lang w:eastAsia="en-US"/>
              </w:rPr>
            </w:pPr>
          </w:p>
        </w:tc>
        <w:tc>
          <w:tcPr>
            <w:tcW w:w="8245" w:type="dxa"/>
          </w:tcPr>
          <w:p w14:paraId="38A13784" w14:textId="51E75741" w:rsidR="0002085C" w:rsidRDefault="0002085C" w:rsidP="00A66A04">
            <w:pPr>
              <w:rPr>
                <w:lang w:eastAsia="en-US"/>
              </w:rPr>
            </w:pP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lastRenderedPageBreak/>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w:t>
            </w:r>
            <w:r>
              <w:rPr>
                <w:rFonts w:eastAsia="SimSun" w:hint="eastAsia"/>
                <w:lang w:val="en-US" w:eastAsia="zh-CN"/>
              </w:rPr>
              <w:lastRenderedPageBreak/>
              <w:t>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lastRenderedPageBreak/>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w:t>
            </w:r>
            <w:r>
              <w:rPr>
                <w:rFonts w:eastAsiaTheme="minorEastAsia"/>
                <w:lang w:val="en-US" w:eastAsia="zh-CN"/>
              </w:rPr>
              <w:lastRenderedPageBreak/>
              <w:t>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3987AC56" w:rsidR="00054FA6" w:rsidRDefault="00054FA6">
      <w:pPr>
        <w:rPr>
          <w:lang w:eastAsia="en-US"/>
        </w:rPr>
      </w:pPr>
    </w:p>
    <w:p w14:paraId="6B47F6D9" w14:textId="2F720AD4" w:rsidR="00376CF1" w:rsidRDefault="00376CF1" w:rsidP="00376CF1">
      <w:pPr>
        <w:pStyle w:val="discussionpoint"/>
      </w:pPr>
      <w:r>
        <w:t>Proposal 2.3.1-2</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A66A04">
        <w:tc>
          <w:tcPr>
            <w:tcW w:w="1117" w:type="dxa"/>
          </w:tcPr>
          <w:p w14:paraId="72AEA921" w14:textId="77777777" w:rsidR="00376CF1" w:rsidRDefault="00376CF1" w:rsidP="00A66A04">
            <w:pPr>
              <w:rPr>
                <w:lang w:eastAsia="en-US"/>
              </w:rPr>
            </w:pPr>
            <w:r>
              <w:rPr>
                <w:lang w:eastAsia="en-US"/>
              </w:rPr>
              <w:t>Company</w:t>
            </w:r>
          </w:p>
        </w:tc>
        <w:tc>
          <w:tcPr>
            <w:tcW w:w="8245" w:type="dxa"/>
          </w:tcPr>
          <w:p w14:paraId="319B5CBD" w14:textId="77777777" w:rsidR="00376CF1" w:rsidRDefault="00376CF1" w:rsidP="00A66A04">
            <w:pPr>
              <w:rPr>
                <w:lang w:eastAsia="en-US"/>
              </w:rPr>
            </w:pPr>
            <w:r>
              <w:rPr>
                <w:lang w:eastAsia="en-US"/>
              </w:rPr>
              <w:t>View</w:t>
            </w:r>
          </w:p>
        </w:tc>
      </w:tr>
      <w:tr w:rsidR="00376CF1" w14:paraId="24A5C636" w14:textId="77777777" w:rsidTr="00A66A04">
        <w:tc>
          <w:tcPr>
            <w:tcW w:w="1117" w:type="dxa"/>
          </w:tcPr>
          <w:p w14:paraId="5B17AB20" w14:textId="77777777" w:rsidR="00376CF1" w:rsidRDefault="00376CF1" w:rsidP="00A66A04">
            <w:pPr>
              <w:rPr>
                <w:lang w:eastAsia="en-US"/>
              </w:rPr>
            </w:pPr>
          </w:p>
        </w:tc>
        <w:tc>
          <w:tcPr>
            <w:tcW w:w="8245" w:type="dxa"/>
          </w:tcPr>
          <w:p w14:paraId="360CD074" w14:textId="77777777" w:rsidR="00376CF1" w:rsidRDefault="00376CF1" w:rsidP="00A66A04">
            <w:pPr>
              <w:rPr>
                <w:lang w:eastAsia="en-US"/>
              </w:rPr>
            </w:pP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w:t>
            </w:r>
            <w:r>
              <w:rPr>
                <w:rFonts w:eastAsia="Times New Roman"/>
                <w:snapToGrid/>
                <w:color w:val="000000"/>
                <w:kern w:val="0"/>
                <w:szCs w:val="20"/>
                <w:lang w:val="en-US" w:eastAsia="en-US"/>
              </w:rPr>
              <w:lastRenderedPageBreak/>
              <w:t xml:space="preserve">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InterDigital,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lastRenderedPageBreak/>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lastRenderedPageBreak/>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4E365371" w:rsidR="00054FA6" w:rsidRDefault="00054FA6">
      <w:pPr>
        <w:rPr>
          <w:lang w:eastAsia="en-US"/>
        </w:rPr>
      </w:pPr>
    </w:p>
    <w:p w14:paraId="54732EE9" w14:textId="1D244335" w:rsidR="006B7BC2" w:rsidRDefault="006B7BC2" w:rsidP="006B7BC2">
      <w:pPr>
        <w:pStyle w:val="discussionpoint"/>
      </w:pPr>
      <w:r>
        <w:t>Proposed conclusion 2.4.1-2</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77777777" w:rsidR="006B7BC2" w:rsidRDefault="006B7BC2" w:rsidP="006B7BC2"/>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A66A04">
        <w:tc>
          <w:tcPr>
            <w:tcW w:w="1117" w:type="dxa"/>
          </w:tcPr>
          <w:p w14:paraId="70D65781" w14:textId="77777777" w:rsidR="006B7BC2" w:rsidRDefault="006B7BC2" w:rsidP="00A66A04">
            <w:pPr>
              <w:rPr>
                <w:lang w:eastAsia="en-US"/>
              </w:rPr>
            </w:pPr>
            <w:r>
              <w:rPr>
                <w:lang w:eastAsia="en-US"/>
              </w:rPr>
              <w:t>Company</w:t>
            </w:r>
          </w:p>
        </w:tc>
        <w:tc>
          <w:tcPr>
            <w:tcW w:w="8245" w:type="dxa"/>
          </w:tcPr>
          <w:p w14:paraId="69E7DC95" w14:textId="77777777" w:rsidR="006B7BC2" w:rsidRDefault="006B7BC2" w:rsidP="00A66A04">
            <w:pPr>
              <w:rPr>
                <w:lang w:eastAsia="en-US"/>
              </w:rPr>
            </w:pPr>
            <w:r>
              <w:rPr>
                <w:lang w:eastAsia="en-US"/>
              </w:rPr>
              <w:t>View</w:t>
            </w:r>
          </w:p>
        </w:tc>
      </w:tr>
      <w:tr w:rsidR="006B7BC2" w14:paraId="52DD7795" w14:textId="77777777" w:rsidTr="00A66A04">
        <w:tc>
          <w:tcPr>
            <w:tcW w:w="1117" w:type="dxa"/>
          </w:tcPr>
          <w:p w14:paraId="2B5AEB85" w14:textId="77777777" w:rsidR="006B7BC2" w:rsidRDefault="006B7BC2" w:rsidP="00A66A04">
            <w:pPr>
              <w:rPr>
                <w:lang w:eastAsia="en-US"/>
              </w:rPr>
            </w:pPr>
          </w:p>
        </w:tc>
        <w:tc>
          <w:tcPr>
            <w:tcW w:w="8245" w:type="dxa"/>
          </w:tcPr>
          <w:p w14:paraId="5A0A2941" w14:textId="77777777" w:rsidR="006B7BC2" w:rsidRDefault="006B7BC2" w:rsidP="00A66A04">
            <w:pPr>
              <w:rPr>
                <w:lang w:eastAsia="en-US"/>
              </w:rPr>
            </w:pP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5" w:name="_Hlk84980280"/>
      <w:proofErr w:type="spellStart"/>
      <w:r w:rsidR="00132FFD">
        <w:rPr>
          <w:rFonts w:eastAsia="SimSun" w:cs="Times"/>
          <w:color w:val="FF0000"/>
          <w:szCs w:val="20"/>
          <w:lang w:val="en-US" w:eastAsia="zh-CN"/>
        </w:rPr>
        <w:t>Futurewei</w:t>
      </w:r>
      <w:bookmarkEnd w:id="15"/>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0" w:name="_Hlk80964650"/>
                            <w:r>
                              <w:rPr>
                                <w:highlight w:val="green"/>
                                <w:lang w:eastAsia="zh-CN"/>
                              </w:rPr>
                              <w:t>Agreement:</w:t>
                            </w:r>
                          </w:p>
                          <w:p w14:paraId="543588CC" w14:textId="77777777" w:rsidR="00F11848" w:rsidRDefault="00F1184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Lenovo, Convida,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InterDigital,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w:t>
            </w:r>
            <w:r>
              <w:rPr>
                <w:sz w:val="21"/>
                <w:szCs w:val="21"/>
                <w:lang w:val="en-US" w:eastAsia="zh-CN"/>
              </w:rPr>
              <w:lastRenderedPageBreak/>
              <w:t>CA</w:t>
            </w:r>
            <w:proofErr w:type="spellEnd"/>
            <w:r>
              <w:rPr>
                <w:sz w:val="21"/>
                <w:szCs w:val="21"/>
                <w:lang w:val="en-US" w:eastAsia="zh-CN"/>
              </w:rPr>
              <w:t xml:space="preserve">.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w:t>
            </w:r>
            <w:proofErr w:type="gramStart"/>
            <w:r w:rsidRPr="00B15E0F">
              <w:rPr>
                <w:rFonts w:eastAsia="MS Mincho"/>
                <w:szCs w:val="20"/>
                <w:lang w:val="en-US" w:eastAsia="ja-JP"/>
              </w:rPr>
              <w:t>views</w:t>
            </w:r>
            <w:proofErr w:type="gramEnd"/>
            <w:r w:rsidRPr="00B15E0F">
              <w:rPr>
                <w:rFonts w:eastAsia="MS Mincho"/>
                <w:szCs w:val="20"/>
                <w:lang w:val="en-US" w:eastAsia="ja-JP"/>
              </w:rPr>
              <w:t xml:space="preserve">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w:t>
            </w:r>
            <w:r w:rsidRPr="00F008E6">
              <w:rPr>
                <w:rFonts w:eastAsiaTheme="minorEastAsia"/>
                <w:lang w:eastAsia="zh-CN"/>
              </w:rPr>
              <w:lastRenderedPageBreak/>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Detailed advantages of Scheme 2-1 in comparison with Scheme 1 is explained in our discussion 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w:t>
            </w:r>
            <w:r>
              <w:rPr>
                <w:bCs/>
                <w:lang w:eastAsia="zh-CN"/>
              </w:rPr>
              <w:lastRenderedPageBreak/>
              <w:t>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InterDigital,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w:t>
            </w:r>
            <w:r>
              <w:rPr>
                <w:rFonts w:eastAsiaTheme="minorEastAsia"/>
                <w:lang w:val="en-US" w:eastAsia="zh-CN"/>
              </w:rPr>
              <w:lastRenderedPageBreak/>
              <w:t>nications</w:t>
            </w:r>
          </w:p>
        </w:tc>
        <w:tc>
          <w:tcPr>
            <w:tcW w:w="7837" w:type="dxa"/>
          </w:tcPr>
          <w:p w14:paraId="202FD4DB" w14:textId="7E838322" w:rsidR="00FF2A12" w:rsidRDefault="00FF2A12" w:rsidP="00F11848">
            <w:pPr>
              <w:rPr>
                <w:lang w:eastAsia="en-US"/>
              </w:rPr>
            </w:pPr>
            <w:r>
              <w:rPr>
                <w:lang w:eastAsia="en-US"/>
              </w:rPr>
              <w:lastRenderedPageBreak/>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 xml:space="preserve">Following the same principle, when performing RSSI and CO measurement in FR2-2, the UE can assume the configured RSSI measurement resources are QCL-ed with Type-D to one of the </w:t>
            </w:r>
            <w:r>
              <w:rPr>
                <w:lang w:eastAsia="en-US"/>
              </w:rPr>
              <w:lastRenderedPageBreak/>
              <w:t>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6CD0CF9D" w:rsidR="00DD2B77" w:rsidRDefault="00DD2B77" w:rsidP="00DD2B77">
      <w:pPr>
        <w:pStyle w:val="discussionpoint"/>
        <w:rPr>
          <w:snapToGrid/>
        </w:rPr>
      </w:pPr>
      <w:r>
        <w:t>Proposed conclusion 2.6.1-</w:t>
      </w:r>
      <w:r w:rsidR="00FF4CF3">
        <w:t>7</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A66A04">
        <w:tc>
          <w:tcPr>
            <w:tcW w:w="1525" w:type="dxa"/>
          </w:tcPr>
          <w:p w14:paraId="557545CA" w14:textId="77777777" w:rsidR="00DD2B77" w:rsidRDefault="00DD2B77" w:rsidP="00A66A04">
            <w:pPr>
              <w:rPr>
                <w:lang w:eastAsia="en-US"/>
              </w:rPr>
            </w:pPr>
            <w:r>
              <w:rPr>
                <w:lang w:eastAsia="en-US"/>
              </w:rPr>
              <w:t>Company</w:t>
            </w:r>
          </w:p>
        </w:tc>
        <w:tc>
          <w:tcPr>
            <w:tcW w:w="7837" w:type="dxa"/>
          </w:tcPr>
          <w:p w14:paraId="0F034CEC" w14:textId="77777777" w:rsidR="00DD2B77" w:rsidRDefault="00DD2B77" w:rsidP="00A66A04">
            <w:pPr>
              <w:rPr>
                <w:lang w:eastAsia="en-US"/>
              </w:rPr>
            </w:pPr>
            <w:r>
              <w:rPr>
                <w:lang w:eastAsia="en-US"/>
              </w:rPr>
              <w:t>View</w:t>
            </w:r>
          </w:p>
        </w:tc>
      </w:tr>
      <w:tr w:rsidR="00DD2B77" w14:paraId="2B758F18" w14:textId="77777777" w:rsidTr="00A66A04">
        <w:tc>
          <w:tcPr>
            <w:tcW w:w="1525" w:type="dxa"/>
          </w:tcPr>
          <w:p w14:paraId="0CCEEAC1" w14:textId="6103D011" w:rsidR="00DD2B77" w:rsidRDefault="00DD2B77" w:rsidP="00A66A04">
            <w:pPr>
              <w:rPr>
                <w:rFonts w:eastAsiaTheme="minorEastAsia"/>
                <w:lang w:eastAsia="zh-CN"/>
              </w:rPr>
            </w:pPr>
          </w:p>
        </w:tc>
        <w:tc>
          <w:tcPr>
            <w:tcW w:w="7837" w:type="dxa"/>
          </w:tcPr>
          <w:p w14:paraId="1097D290" w14:textId="77777777" w:rsidR="00DD2B77" w:rsidRDefault="00DD2B77" w:rsidP="00A66A04">
            <w:pPr>
              <w:rPr>
                <w:lang w:eastAsia="en-US"/>
              </w:rPr>
            </w:pP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6817425C" w:rsidR="009C7456" w:rsidRDefault="009C7456" w:rsidP="009C7456">
      <w:pPr>
        <w:pStyle w:val="discussionpoint"/>
        <w:rPr>
          <w:snapToGrid/>
        </w:rPr>
      </w:pPr>
      <w:r>
        <w:t>Propos</w:t>
      </w:r>
      <w:r w:rsidR="00C202D4">
        <w:t>ed conclusion</w:t>
      </w:r>
      <w:r>
        <w:t xml:space="preserve"> 2.6.1-</w:t>
      </w:r>
      <w:r w:rsidR="00FF4CF3">
        <w:t>8</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A66A04">
        <w:tc>
          <w:tcPr>
            <w:tcW w:w="1525" w:type="dxa"/>
          </w:tcPr>
          <w:p w14:paraId="43CD5699" w14:textId="77777777" w:rsidR="009C7456" w:rsidRDefault="009C7456" w:rsidP="00A66A04">
            <w:pPr>
              <w:rPr>
                <w:lang w:eastAsia="en-US"/>
              </w:rPr>
            </w:pPr>
            <w:r>
              <w:rPr>
                <w:lang w:eastAsia="en-US"/>
              </w:rPr>
              <w:t>Company</w:t>
            </w:r>
          </w:p>
        </w:tc>
        <w:tc>
          <w:tcPr>
            <w:tcW w:w="7837" w:type="dxa"/>
          </w:tcPr>
          <w:p w14:paraId="37801096" w14:textId="77777777" w:rsidR="009C7456" w:rsidRDefault="009C7456" w:rsidP="00A66A04">
            <w:pPr>
              <w:rPr>
                <w:lang w:eastAsia="en-US"/>
              </w:rPr>
            </w:pPr>
            <w:r>
              <w:rPr>
                <w:lang w:eastAsia="en-US"/>
              </w:rPr>
              <w:t>View</w:t>
            </w:r>
          </w:p>
        </w:tc>
      </w:tr>
      <w:tr w:rsidR="009C7456" w14:paraId="512489D9" w14:textId="77777777" w:rsidTr="00A66A04">
        <w:trPr>
          <w:trHeight w:val="179"/>
        </w:trPr>
        <w:tc>
          <w:tcPr>
            <w:tcW w:w="1525" w:type="dxa"/>
          </w:tcPr>
          <w:p w14:paraId="43E92C61" w14:textId="334C4F78" w:rsidR="009C7456" w:rsidRDefault="009C7456" w:rsidP="00A66A04">
            <w:pPr>
              <w:rPr>
                <w:rFonts w:eastAsiaTheme="minorEastAsia"/>
                <w:lang w:eastAsia="zh-CN"/>
              </w:rPr>
            </w:pPr>
          </w:p>
        </w:tc>
        <w:tc>
          <w:tcPr>
            <w:tcW w:w="7837" w:type="dxa"/>
          </w:tcPr>
          <w:p w14:paraId="635864EB" w14:textId="1BBCC132" w:rsidR="009C7456" w:rsidRDefault="009C7456" w:rsidP="00A66A04">
            <w:pPr>
              <w:rPr>
                <w:lang w:eastAsia="en-US"/>
              </w:rPr>
            </w:pPr>
          </w:p>
        </w:tc>
      </w:tr>
      <w:tr w:rsidR="00C956D8" w14:paraId="4AF7C2A8" w14:textId="77777777" w:rsidTr="00A66A04">
        <w:trPr>
          <w:trHeight w:val="179"/>
        </w:trPr>
        <w:tc>
          <w:tcPr>
            <w:tcW w:w="1525" w:type="dxa"/>
          </w:tcPr>
          <w:p w14:paraId="2AF9E3C3" w14:textId="77777777" w:rsidR="00C956D8" w:rsidRDefault="00C956D8" w:rsidP="00A66A04">
            <w:pPr>
              <w:rPr>
                <w:rFonts w:eastAsiaTheme="minorEastAsia"/>
                <w:lang w:eastAsia="zh-CN"/>
              </w:rPr>
            </w:pPr>
          </w:p>
        </w:tc>
        <w:tc>
          <w:tcPr>
            <w:tcW w:w="7837" w:type="dxa"/>
          </w:tcPr>
          <w:p w14:paraId="4FA368C9" w14:textId="77777777" w:rsidR="00C956D8" w:rsidRDefault="00C956D8" w:rsidP="00A66A04">
            <w:pPr>
              <w:rPr>
                <w:lang w:eastAsia="en-US"/>
              </w:rPr>
            </w:pP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101D5509" w:rsidR="00C956D8" w:rsidRDefault="00C956D8" w:rsidP="00C956D8">
      <w:pPr>
        <w:pStyle w:val="discussionpoint"/>
        <w:rPr>
          <w:snapToGrid/>
        </w:rPr>
      </w:pPr>
      <w:r>
        <w:t>Proposed conclusion 2.6.1-</w:t>
      </w:r>
      <w:r w:rsidR="00FF4CF3">
        <w:t>9</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A66A04">
        <w:tc>
          <w:tcPr>
            <w:tcW w:w="1525" w:type="dxa"/>
          </w:tcPr>
          <w:p w14:paraId="7EDD20E9" w14:textId="77777777" w:rsidR="00AB52A8" w:rsidRDefault="00AB52A8" w:rsidP="00A66A04">
            <w:pPr>
              <w:rPr>
                <w:lang w:eastAsia="en-US"/>
              </w:rPr>
            </w:pPr>
            <w:r>
              <w:rPr>
                <w:lang w:eastAsia="en-US"/>
              </w:rPr>
              <w:t>Company</w:t>
            </w:r>
          </w:p>
        </w:tc>
        <w:tc>
          <w:tcPr>
            <w:tcW w:w="7837" w:type="dxa"/>
          </w:tcPr>
          <w:p w14:paraId="04447CD7" w14:textId="77777777" w:rsidR="00AB52A8" w:rsidRDefault="00AB52A8" w:rsidP="00A66A04">
            <w:pPr>
              <w:rPr>
                <w:lang w:eastAsia="en-US"/>
              </w:rPr>
            </w:pPr>
            <w:r>
              <w:rPr>
                <w:lang w:eastAsia="en-US"/>
              </w:rPr>
              <w:t>View</w:t>
            </w:r>
          </w:p>
        </w:tc>
      </w:tr>
      <w:tr w:rsidR="00AB52A8" w14:paraId="7849A6DA" w14:textId="77777777" w:rsidTr="00A66A04">
        <w:trPr>
          <w:trHeight w:val="179"/>
        </w:trPr>
        <w:tc>
          <w:tcPr>
            <w:tcW w:w="1525" w:type="dxa"/>
          </w:tcPr>
          <w:p w14:paraId="119F6CB4" w14:textId="77777777" w:rsidR="00AB52A8" w:rsidRDefault="00AB52A8" w:rsidP="00A66A04">
            <w:pPr>
              <w:rPr>
                <w:rFonts w:eastAsiaTheme="minorEastAsia"/>
                <w:lang w:eastAsia="zh-CN"/>
              </w:rPr>
            </w:pPr>
          </w:p>
        </w:tc>
        <w:tc>
          <w:tcPr>
            <w:tcW w:w="7837" w:type="dxa"/>
          </w:tcPr>
          <w:p w14:paraId="2C19E3EC" w14:textId="77777777" w:rsidR="00AB52A8" w:rsidRDefault="00AB52A8" w:rsidP="00A66A04">
            <w:pPr>
              <w:rPr>
                <w:lang w:eastAsia="en-US"/>
              </w:rPr>
            </w:pPr>
          </w:p>
        </w:tc>
      </w:tr>
    </w:tbl>
    <w:p w14:paraId="6CEF9103" w14:textId="77777777" w:rsidR="00AB52A8" w:rsidRDefault="00AB52A8" w:rsidP="00C956D8">
      <w:pPr>
        <w:pStyle w:val="BodyText"/>
      </w:pPr>
    </w:p>
    <w:p w14:paraId="6D7CE856" w14:textId="33BBC54C" w:rsidR="00F65942" w:rsidRDefault="00F65942" w:rsidP="00F65942">
      <w:pPr>
        <w:pStyle w:val="discussionpoint"/>
        <w:rPr>
          <w:snapToGrid/>
        </w:rPr>
      </w:pPr>
      <w:r>
        <w:t>Proposed conclusion 2.6.1-</w:t>
      </w:r>
      <w:r w:rsidR="00FF4CF3">
        <w:t>10</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A66A04">
        <w:tc>
          <w:tcPr>
            <w:tcW w:w="1525" w:type="dxa"/>
          </w:tcPr>
          <w:p w14:paraId="6143745D" w14:textId="77777777" w:rsidR="00D516DC" w:rsidRDefault="00D516DC" w:rsidP="00A66A04">
            <w:pPr>
              <w:rPr>
                <w:lang w:eastAsia="en-US"/>
              </w:rPr>
            </w:pPr>
            <w:r>
              <w:rPr>
                <w:lang w:eastAsia="en-US"/>
              </w:rPr>
              <w:t>Company</w:t>
            </w:r>
          </w:p>
        </w:tc>
        <w:tc>
          <w:tcPr>
            <w:tcW w:w="7837" w:type="dxa"/>
          </w:tcPr>
          <w:p w14:paraId="73D3F244" w14:textId="77777777" w:rsidR="00D516DC" w:rsidRDefault="00D516DC" w:rsidP="00A66A04">
            <w:pPr>
              <w:rPr>
                <w:lang w:eastAsia="en-US"/>
              </w:rPr>
            </w:pPr>
            <w:r>
              <w:rPr>
                <w:lang w:eastAsia="en-US"/>
              </w:rPr>
              <w:t>View</w:t>
            </w:r>
          </w:p>
        </w:tc>
      </w:tr>
      <w:tr w:rsidR="00D516DC" w14:paraId="13E8D734" w14:textId="77777777" w:rsidTr="00A66A04">
        <w:trPr>
          <w:trHeight w:val="179"/>
        </w:trPr>
        <w:tc>
          <w:tcPr>
            <w:tcW w:w="1525" w:type="dxa"/>
          </w:tcPr>
          <w:p w14:paraId="5D16E4B8" w14:textId="77777777" w:rsidR="00D516DC" w:rsidRDefault="00D516DC" w:rsidP="00A66A04">
            <w:pPr>
              <w:rPr>
                <w:rFonts w:eastAsiaTheme="minorEastAsia"/>
                <w:lang w:eastAsia="zh-CN"/>
              </w:rPr>
            </w:pPr>
          </w:p>
        </w:tc>
        <w:tc>
          <w:tcPr>
            <w:tcW w:w="7837" w:type="dxa"/>
          </w:tcPr>
          <w:p w14:paraId="52514C4C" w14:textId="77777777" w:rsidR="00D516DC" w:rsidRDefault="00D516DC" w:rsidP="00A66A04">
            <w:pPr>
              <w:rPr>
                <w:lang w:eastAsia="en-US"/>
              </w:rPr>
            </w:pP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423B4D18" w:rsidR="00851DE5" w:rsidRDefault="00851DE5" w:rsidP="00851DE5">
      <w:pPr>
        <w:pStyle w:val="discussionpoint"/>
        <w:rPr>
          <w:snapToGrid/>
        </w:rPr>
      </w:pPr>
      <w:r>
        <w:t>Proposal: 2.6.1-</w:t>
      </w:r>
      <w:r w:rsidR="00AB52A8">
        <w:t>1</w:t>
      </w:r>
      <w:r w:rsidR="00FF4CF3">
        <w:t>1</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A66A04">
        <w:tc>
          <w:tcPr>
            <w:tcW w:w="1525" w:type="dxa"/>
          </w:tcPr>
          <w:p w14:paraId="3A372CB4" w14:textId="77777777" w:rsidR="00E724CB" w:rsidRDefault="00E724CB" w:rsidP="00A66A04">
            <w:pPr>
              <w:rPr>
                <w:lang w:eastAsia="en-US"/>
              </w:rPr>
            </w:pPr>
            <w:r>
              <w:rPr>
                <w:lang w:eastAsia="en-US"/>
              </w:rPr>
              <w:t>Company</w:t>
            </w:r>
          </w:p>
        </w:tc>
        <w:tc>
          <w:tcPr>
            <w:tcW w:w="7837" w:type="dxa"/>
          </w:tcPr>
          <w:p w14:paraId="71BABBF8" w14:textId="77777777" w:rsidR="00E724CB" w:rsidRDefault="00E724CB" w:rsidP="00A66A04">
            <w:pPr>
              <w:rPr>
                <w:lang w:eastAsia="en-US"/>
              </w:rPr>
            </w:pPr>
            <w:r>
              <w:rPr>
                <w:lang w:eastAsia="en-US"/>
              </w:rPr>
              <w:t>View</w:t>
            </w:r>
          </w:p>
        </w:tc>
      </w:tr>
      <w:tr w:rsidR="00E724CB" w14:paraId="013A47E1" w14:textId="77777777" w:rsidTr="00A66A04">
        <w:tc>
          <w:tcPr>
            <w:tcW w:w="1525" w:type="dxa"/>
          </w:tcPr>
          <w:p w14:paraId="1BD48360" w14:textId="6BE2CFD1" w:rsidR="00E724CB" w:rsidRDefault="00E724CB" w:rsidP="00A66A04">
            <w:pPr>
              <w:rPr>
                <w:rFonts w:eastAsiaTheme="minorEastAsia"/>
                <w:lang w:eastAsia="zh-CN"/>
              </w:rPr>
            </w:pPr>
          </w:p>
        </w:tc>
        <w:tc>
          <w:tcPr>
            <w:tcW w:w="7837" w:type="dxa"/>
          </w:tcPr>
          <w:p w14:paraId="76E66EEC" w14:textId="77777777" w:rsidR="00E724CB" w:rsidRDefault="00E724CB" w:rsidP="00A66A04">
            <w:pPr>
              <w:rPr>
                <w:lang w:eastAsia="en-US"/>
              </w:rPr>
            </w:pP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lastRenderedPageBreak/>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InterDigital,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InterDigital,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429D4FDD"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lastRenderedPageBreak/>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A66A04">
        <w:tc>
          <w:tcPr>
            <w:tcW w:w="1525" w:type="dxa"/>
          </w:tcPr>
          <w:p w14:paraId="12A84BC0" w14:textId="77777777" w:rsidR="00F12D71" w:rsidRDefault="00F12D71" w:rsidP="00A66A04">
            <w:pPr>
              <w:rPr>
                <w:lang w:eastAsia="en-US"/>
              </w:rPr>
            </w:pPr>
            <w:r>
              <w:rPr>
                <w:lang w:eastAsia="en-US"/>
              </w:rPr>
              <w:t>Company</w:t>
            </w:r>
          </w:p>
        </w:tc>
        <w:tc>
          <w:tcPr>
            <w:tcW w:w="7837" w:type="dxa"/>
          </w:tcPr>
          <w:p w14:paraId="5D6EB17B" w14:textId="77777777" w:rsidR="00F12D71" w:rsidRDefault="00F12D71" w:rsidP="00A66A04">
            <w:pPr>
              <w:rPr>
                <w:lang w:eastAsia="en-US"/>
              </w:rPr>
            </w:pPr>
            <w:r>
              <w:rPr>
                <w:lang w:eastAsia="en-US"/>
              </w:rPr>
              <w:t>View</w:t>
            </w:r>
          </w:p>
        </w:tc>
      </w:tr>
      <w:tr w:rsidR="00F12D71" w14:paraId="338F34B6" w14:textId="77777777" w:rsidTr="00A66A04">
        <w:tc>
          <w:tcPr>
            <w:tcW w:w="1525" w:type="dxa"/>
          </w:tcPr>
          <w:p w14:paraId="404ACA41" w14:textId="6D74E835" w:rsidR="00F12D71" w:rsidRDefault="00F12D71" w:rsidP="00A66A04">
            <w:pPr>
              <w:rPr>
                <w:rFonts w:eastAsiaTheme="minorEastAsia"/>
                <w:lang w:eastAsia="zh-CN"/>
              </w:rPr>
            </w:pPr>
          </w:p>
        </w:tc>
        <w:tc>
          <w:tcPr>
            <w:tcW w:w="7837" w:type="dxa"/>
          </w:tcPr>
          <w:p w14:paraId="103DF290" w14:textId="17E5FF04" w:rsidR="00F12D71" w:rsidRDefault="00F12D71" w:rsidP="00A66A04">
            <w:pPr>
              <w:rPr>
                <w:lang w:eastAsia="en-US"/>
              </w:rPr>
            </w:pPr>
          </w:p>
        </w:tc>
      </w:tr>
    </w:tbl>
    <w:p w14:paraId="35ABC7D6" w14:textId="4E3488C9" w:rsidR="00F12D71" w:rsidRDefault="00F12D71">
      <w:pPr>
        <w:snapToGrid w:val="0"/>
        <w:spacing w:after="0" w:line="256" w:lineRule="auto"/>
        <w:textAlignment w:val="auto"/>
        <w:rPr>
          <w:szCs w:val="20"/>
        </w:rPr>
      </w:pPr>
    </w:p>
    <w:p w14:paraId="0337DE7A" w14:textId="321CFB6D" w:rsidR="00D05ED2" w:rsidRDefault="00D05ED2" w:rsidP="00D05ED2">
      <w:pPr>
        <w:pStyle w:val="discussionpoint"/>
        <w:rPr>
          <w:snapToGrid/>
        </w:rPr>
      </w:pPr>
      <w:r>
        <w:t>Proposal 2.9.1-5</w:t>
      </w:r>
      <w:r>
        <w:rPr>
          <w:snapToGrid/>
        </w:rPr>
        <w:t xml:space="preserve">: </w:t>
      </w:r>
    </w:p>
    <w:p w14:paraId="115E9835" w14:textId="77777777" w:rsidR="00D05ED2" w:rsidRDefault="00D05ED2" w:rsidP="00D05ED2">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A66A04">
        <w:tc>
          <w:tcPr>
            <w:tcW w:w="1525" w:type="dxa"/>
          </w:tcPr>
          <w:p w14:paraId="2F7E01D4" w14:textId="77777777" w:rsidR="00D05ED2" w:rsidRDefault="00D05ED2" w:rsidP="00A66A04">
            <w:pPr>
              <w:rPr>
                <w:lang w:eastAsia="en-US"/>
              </w:rPr>
            </w:pPr>
            <w:r>
              <w:rPr>
                <w:lang w:eastAsia="en-US"/>
              </w:rPr>
              <w:t>Company</w:t>
            </w:r>
          </w:p>
        </w:tc>
        <w:tc>
          <w:tcPr>
            <w:tcW w:w="7837" w:type="dxa"/>
          </w:tcPr>
          <w:p w14:paraId="1018DE30" w14:textId="77777777" w:rsidR="00D05ED2" w:rsidRDefault="00D05ED2" w:rsidP="00A66A04">
            <w:pPr>
              <w:rPr>
                <w:lang w:eastAsia="en-US"/>
              </w:rPr>
            </w:pPr>
            <w:r>
              <w:rPr>
                <w:lang w:eastAsia="en-US"/>
              </w:rPr>
              <w:t>View</w:t>
            </w:r>
          </w:p>
        </w:tc>
      </w:tr>
      <w:tr w:rsidR="00D05ED2" w14:paraId="7B5E0A4C" w14:textId="77777777" w:rsidTr="00A66A04">
        <w:tc>
          <w:tcPr>
            <w:tcW w:w="1525" w:type="dxa"/>
          </w:tcPr>
          <w:p w14:paraId="0804154B" w14:textId="77777777" w:rsidR="00D05ED2" w:rsidRDefault="00D05ED2" w:rsidP="00A66A04">
            <w:pPr>
              <w:rPr>
                <w:rFonts w:eastAsiaTheme="minorEastAsia"/>
                <w:lang w:eastAsia="zh-CN"/>
              </w:rPr>
            </w:pPr>
          </w:p>
        </w:tc>
        <w:tc>
          <w:tcPr>
            <w:tcW w:w="7837" w:type="dxa"/>
          </w:tcPr>
          <w:p w14:paraId="1FB19997" w14:textId="77777777" w:rsidR="00D05ED2" w:rsidRDefault="00D05ED2" w:rsidP="00A66A04">
            <w:pPr>
              <w:rPr>
                <w:lang w:eastAsia="en-US"/>
              </w:rPr>
            </w:pPr>
          </w:p>
        </w:tc>
      </w:tr>
    </w:tbl>
    <w:p w14:paraId="5070674D" w14:textId="41860F72" w:rsidR="00D05ED2" w:rsidRDefault="00D05ED2">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78E84885" w:rsidR="004E2645" w:rsidRDefault="004E2645" w:rsidP="004E2645">
      <w:pPr>
        <w:pStyle w:val="discussionpoint"/>
        <w:rPr>
          <w:color w:val="000000"/>
        </w:rPr>
      </w:pPr>
      <w:r>
        <w:t xml:space="preserve">Proposal </w:t>
      </w:r>
      <w:r>
        <w:rPr>
          <w:color w:val="000000"/>
        </w:rPr>
        <w:t xml:space="preserve">2.9.1-6: </w:t>
      </w:r>
    </w:p>
    <w:p w14:paraId="29761CAE" w14:textId="022DC4DB" w:rsidR="00821593" w:rsidRDefault="007551AF" w:rsidP="004E2645">
      <w:pPr>
        <w:snapToGrid w:val="0"/>
        <w:spacing w:after="0" w:line="256" w:lineRule="auto"/>
        <w:textAlignment w:val="auto"/>
        <w:rPr>
          <w:color w:val="000000"/>
        </w:rPr>
      </w:pPr>
      <w:r>
        <w:rPr>
          <w:color w:val="000000"/>
        </w:rPr>
        <w:t>On UE side</w:t>
      </w:r>
      <w:r w:rsidR="009E7064">
        <w:rPr>
          <w:color w:val="000000"/>
        </w:rPr>
        <w:t xml:space="preserve"> (for single TX beam)</w:t>
      </w:r>
      <w:r>
        <w:rPr>
          <w:color w:val="000000"/>
        </w:rPr>
        <w:t>, f</w:t>
      </w:r>
      <w:r w:rsidR="004E2645">
        <w:rPr>
          <w:color w:val="000000"/>
        </w:rPr>
        <w:t xml:space="preserve">or situations not covered by </w:t>
      </w:r>
      <w:r>
        <w:rPr>
          <w:color w:val="000000"/>
        </w:rPr>
        <w:t xml:space="preserve">proposal 2.9.1-5, </w:t>
      </w:r>
      <w:r w:rsidR="00821593">
        <w:rPr>
          <w:color w:val="000000"/>
        </w:rPr>
        <w:t xml:space="preserve">adopt Alt 1 in earlier 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A66A04">
        <w:tc>
          <w:tcPr>
            <w:tcW w:w="1525" w:type="dxa"/>
          </w:tcPr>
          <w:p w14:paraId="2354201E" w14:textId="77777777" w:rsidR="0042407F" w:rsidRDefault="0042407F" w:rsidP="00A66A04">
            <w:pPr>
              <w:rPr>
                <w:lang w:eastAsia="en-US"/>
              </w:rPr>
            </w:pPr>
            <w:r>
              <w:rPr>
                <w:lang w:eastAsia="en-US"/>
              </w:rPr>
              <w:t>Company</w:t>
            </w:r>
          </w:p>
        </w:tc>
        <w:tc>
          <w:tcPr>
            <w:tcW w:w="7837" w:type="dxa"/>
          </w:tcPr>
          <w:p w14:paraId="6D60E8A0" w14:textId="77777777" w:rsidR="0042407F" w:rsidRDefault="0042407F" w:rsidP="00A66A04">
            <w:pPr>
              <w:rPr>
                <w:lang w:eastAsia="en-US"/>
              </w:rPr>
            </w:pPr>
            <w:r>
              <w:rPr>
                <w:lang w:eastAsia="en-US"/>
              </w:rPr>
              <w:t>View</w:t>
            </w:r>
          </w:p>
        </w:tc>
      </w:tr>
      <w:tr w:rsidR="0042407F" w14:paraId="7BE4F5B4" w14:textId="77777777" w:rsidTr="00A66A04">
        <w:tc>
          <w:tcPr>
            <w:tcW w:w="1525" w:type="dxa"/>
          </w:tcPr>
          <w:p w14:paraId="777B73D9" w14:textId="77777777" w:rsidR="0042407F" w:rsidRDefault="0042407F" w:rsidP="00A66A04">
            <w:pPr>
              <w:rPr>
                <w:rFonts w:eastAsiaTheme="minorEastAsia"/>
                <w:lang w:eastAsia="zh-CN"/>
              </w:rPr>
            </w:pPr>
          </w:p>
        </w:tc>
        <w:tc>
          <w:tcPr>
            <w:tcW w:w="7837" w:type="dxa"/>
          </w:tcPr>
          <w:p w14:paraId="56184391" w14:textId="77777777" w:rsidR="0042407F" w:rsidRDefault="0042407F" w:rsidP="00A66A04">
            <w:pPr>
              <w:rPr>
                <w:lang w:eastAsia="en-US"/>
              </w:rPr>
            </w:pPr>
          </w:p>
        </w:tc>
      </w:tr>
    </w:tbl>
    <w:p w14:paraId="045FF83D" w14:textId="77777777" w:rsidR="004E2645" w:rsidRDefault="004E2645">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lastRenderedPageBreak/>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Convida,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lastRenderedPageBreak/>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lastRenderedPageBreak/>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1E9E62C4" w:rsidR="00054FA6" w:rsidRDefault="00054FA6"/>
    <w:p w14:paraId="62ED3C74" w14:textId="451F070B" w:rsidR="001733AC" w:rsidRDefault="001733AC" w:rsidP="001733AC">
      <w:pPr>
        <w:pStyle w:val="discussionpoint"/>
      </w:pPr>
      <w:r>
        <w:t xml:space="preserve">Proposed conclusion 2.10.1-3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A66A04">
        <w:tc>
          <w:tcPr>
            <w:tcW w:w="2425" w:type="dxa"/>
          </w:tcPr>
          <w:p w14:paraId="25DD679F" w14:textId="77777777" w:rsidR="002F0961" w:rsidRDefault="002F0961" w:rsidP="00A66A04">
            <w:pPr>
              <w:rPr>
                <w:lang w:eastAsia="en-US"/>
              </w:rPr>
            </w:pPr>
            <w:r>
              <w:rPr>
                <w:lang w:eastAsia="en-US"/>
              </w:rPr>
              <w:t>Company</w:t>
            </w:r>
          </w:p>
        </w:tc>
        <w:tc>
          <w:tcPr>
            <w:tcW w:w="6937" w:type="dxa"/>
          </w:tcPr>
          <w:p w14:paraId="39DCF8FB" w14:textId="77777777" w:rsidR="002F0961" w:rsidRDefault="002F0961" w:rsidP="00A66A04">
            <w:pPr>
              <w:rPr>
                <w:lang w:eastAsia="en-US"/>
              </w:rPr>
            </w:pPr>
            <w:r>
              <w:rPr>
                <w:lang w:eastAsia="en-US"/>
              </w:rPr>
              <w:t>View</w:t>
            </w:r>
          </w:p>
        </w:tc>
      </w:tr>
      <w:tr w:rsidR="002F0961" w14:paraId="35DB3494" w14:textId="77777777" w:rsidTr="00A66A04">
        <w:tc>
          <w:tcPr>
            <w:tcW w:w="2425" w:type="dxa"/>
          </w:tcPr>
          <w:p w14:paraId="146A01EE" w14:textId="157481DC" w:rsidR="002F0961" w:rsidRDefault="002F0961" w:rsidP="00A66A04">
            <w:pPr>
              <w:rPr>
                <w:lang w:eastAsia="en-US"/>
              </w:rPr>
            </w:pPr>
          </w:p>
        </w:tc>
        <w:tc>
          <w:tcPr>
            <w:tcW w:w="6937" w:type="dxa"/>
          </w:tcPr>
          <w:p w14:paraId="41D8D11E" w14:textId="15811E4F" w:rsidR="002F0961" w:rsidRDefault="002F0961" w:rsidP="00A66A04">
            <w:pPr>
              <w:rPr>
                <w:lang w:eastAsia="en-US"/>
              </w:rPr>
            </w:pPr>
          </w:p>
        </w:tc>
      </w:tr>
    </w:tbl>
    <w:p w14:paraId="3D3FB90B" w14:textId="50AAAB8B" w:rsidR="001733AC" w:rsidRDefault="001733AC"/>
    <w:p w14:paraId="71104B2F" w14:textId="7646E1C9" w:rsidR="002F0961" w:rsidRDefault="002F0961" w:rsidP="002F0961">
      <w:pPr>
        <w:pStyle w:val="discussionpoint"/>
      </w:pPr>
      <w:r>
        <w:t>Proposed conclusion 2.10.1-4</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A66A04">
        <w:tc>
          <w:tcPr>
            <w:tcW w:w="2425" w:type="dxa"/>
          </w:tcPr>
          <w:p w14:paraId="31199DB8" w14:textId="77777777" w:rsidR="00A81DA0" w:rsidRDefault="00A81DA0" w:rsidP="00A66A04">
            <w:pPr>
              <w:rPr>
                <w:lang w:eastAsia="en-US"/>
              </w:rPr>
            </w:pPr>
            <w:r>
              <w:rPr>
                <w:lang w:eastAsia="en-US"/>
              </w:rPr>
              <w:t>Company</w:t>
            </w:r>
          </w:p>
        </w:tc>
        <w:tc>
          <w:tcPr>
            <w:tcW w:w="6937" w:type="dxa"/>
          </w:tcPr>
          <w:p w14:paraId="3EC47ADA" w14:textId="77777777" w:rsidR="00A81DA0" w:rsidRDefault="00A81DA0" w:rsidP="00A66A04">
            <w:pPr>
              <w:rPr>
                <w:lang w:eastAsia="en-US"/>
              </w:rPr>
            </w:pPr>
            <w:r>
              <w:rPr>
                <w:lang w:eastAsia="en-US"/>
              </w:rPr>
              <w:t>View</w:t>
            </w:r>
          </w:p>
        </w:tc>
      </w:tr>
      <w:tr w:rsidR="00A81DA0" w14:paraId="28CBD808" w14:textId="77777777" w:rsidTr="00A66A04">
        <w:tc>
          <w:tcPr>
            <w:tcW w:w="2425" w:type="dxa"/>
          </w:tcPr>
          <w:p w14:paraId="1A82B0BC" w14:textId="77777777" w:rsidR="00A81DA0" w:rsidRDefault="00A81DA0" w:rsidP="00A66A04">
            <w:pPr>
              <w:rPr>
                <w:lang w:eastAsia="en-US"/>
              </w:rPr>
            </w:pPr>
          </w:p>
        </w:tc>
        <w:tc>
          <w:tcPr>
            <w:tcW w:w="6937" w:type="dxa"/>
          </w:tcPr>
          <w:p w14:paraId="22C2DE03" w14:textId="77777777" w:rsidR="00A81DA0" w:rsidRDefault="00A81DA0" w:rsidP="00A66A04">
            <w:pPr>
              <w:rPr>
                <w:lang w:eastAsia="en-US"/>
              </w:rPr>
            </w:pP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InterDigital, Ericsson, Samsung, Convida, Apple, Nokia, Qualcomm, </w:t>
      </w:r>
      <w:proofErr w:type="spellStart"/>
      <w:r>
        <w:t>Mediatek</w:t>
      </w:r>
      <w:proofErr w:type="spellEnd"/>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r w:rsidR="008677A5">
        <w:t>InterDigital</w:t>
      </w:r>
      <w:r w:rsidR="006D785A">
        <w:t xml:space="preserve">, </w:t>
      </w:r>
      <w:proofErr w:type="spellStart"/>
      <w:r w:rsidR="006D785A">
        <w:t>Mediatek</w:t>
      </w:r>
      <w:proofErr w:type="spellEnd"/>
      <w:r w:rsidR="006D785A">
        <w:t xml:space="preserve">, </w:t>
      </w:r>
      <w:proofErr w:type="spellStart"/>
      <w:r w:rsidR="006D785A">
        <w:t>Transsion</w:t>
      </w:r>
      <w:proofErr w:type="spellEnd"/>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3828015F" w14:textId="47E610BD" w:rsidR="00A81DA0" w:rsidRDefault="00A81DA0" w:rsidP="00A81DA0">
      <w:pPr>
        <w:pStyle w:val="discussionpoint"/>
      </w:pPr>
      <w:r>
        <w:t>Proposed conclusion 2.12.1-3</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A66A04">
        <w:tc>
          <w:tcPr>
            <w:tcW w:w="2425" w:type="dxa"/>
          </w:tcPr>
          <w:p w14:paraId="3F6073D1" w14:textId="77777777" w:rsidR="00A81DA0" w:rsidRDefault="00A81DA0" w:rsidP="00A66A04">
            <w:pPr>
              <w:rPr>
                <w:lang w:eastAsia="en-US"/>
              </w:rPr>
            </w:pPr>
            <w:r>
              <w:rPr>
                <w:lang w:eastAsia="en-US"/>
              </w:rPr>
              <w:lastRenderedPageBreak/>
              <w:t>Company</w:t>
            </w:r>
          </w:p>
        </w:tc>
        <w:tc>
          <w:tcPr>
            <w:tcW w:w="6937" w:type="dxa"/>
          </w:tcPr>
          <w:p w14:paraId="7247F7A2" w14:textId="77777777" w:rsidR="00A81DA0" w:rsidRDefault="00A81DA0" w:rsidP="00A66A04">
            <w:pPr>
              <w:rPr>
                <w:lang w:eastAsia="en-US"/>
              </w:rPr>
            </w:pPr>
            <w:r>
              <w:rPr>
                <w:lang w:eastAsia="en-US"/>
              </w:rPr>
              <w:t>View</w:t>
            </w:r>
          </w:p>
        </w:tc>
      </w:tr>
      <w:tr w:rsidR="00A81DA0" w14:paraId="175B7597" w14:textId="77777777" w:rsidTr="00A66A04">
        <w:tc>
          <w:tcPr>
            <w:tcW w:w="2425" w:type="dxa"/>
          </w:tcPr>
          <w:p w14:paraId="22A9BFBC" w14:textId="781EE7C6" w:rsidR="00A81DA0" w:rsidRDefault="00A81DA0" w:rsidP="00A66A04">
            <w:pPr>
              <w:rPr>
                <w:lang w:eastAsia="en-US"/>
              </w:rPr>
            </w:pPr>
          </w:p>
        </w:tc>
        <w:tc>
          <w:tcPr>
            <w:tcW w:w="6937" w:type="dxa"/>
          </w:tcPr>
          <w:p w14:paraId="652D567A" w14:textId="545C686C" w:rsidR="00A81DA0" w:rsidRDefault="00A81DA0" w:rsidP="00A66A04">
            <w:pPr>
              <w:rPr>
                <w:lang w:eastAsia="en-US"/>
              </w:rPr>
            </w:pP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130C5DB1" w:rsidR="00A81DA0" w:rsidRDefault="00A81DA0" w:rsidP="00A81DA0">
      <w:pPr>
        <w:pStyle w:val="discussionpoint"/>
      </w:pPr>
      <w:r>
        <w:t>Proposed conclusion 2.12.1-4</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A66A04">
        <w:tc>
          <w:tcPr>
            <w:tcW w:w="2425" w:type="dxa"/>
          </w:tcPr>
          <w:p w14:paraId="729E8018" w14:textId="77777777" w:rsidR="00A81DA0" w:rsidRDefault="00A81DA0" w:rsidP="00A66A04">
            <w:pPr>
              <w:rPr>
                <w:lang w:eastAsia="en-US"/>
              </w:rPr>
            </w:pPr>
            <w:r>
              <w:rPr>
                <w:lang w:eastAsia="en-US"/>
              </w:rPr>
              <w:t>Company</w:t>
            </w:r>
          </w:p>
        </w:tc>
        <w:tc>
          <w:tcPr>
            <w:tcW w:w="6937" w:type="dxa"/>
          </w:tcPr>
          <w:p w14:paraId="45A51759" w14:textId="77777777" w:rsidR="00A81DA0" w:rsidRDefault="00A81DA0" w:rsidP="00A66A04">
            <w:pPr>
              <w:rPr>
                <w:lang w:eastAsia="en-US"/>
              </w:rPr>
            </w:pPr>
            <w:r>
              <w:rPr>
                <w:lang w:eastAsia="en-US"/>
              </w:rPr>
              <w:t>View</w:t>
            </w:r>
          </w:p>
        </w:tc>
      </w:tr>
      <w:tr w:rsidR="00A81DA0" w14:paraId="180B9107" w14:textId="77777777" w:rsidTr="00A66A04">
        <w:tc>
          <w:tcPr>
            <w:tcW w:w="2425" w:type="dxa"/>
          </w:tcPr>
          <w:p w14:paraId="102E6A36" w14:textId="77777777" w:rsidR="00A81DA0" w:rsidRDefault="00A81DA0" w:rsidP="00A66A04">
            <w:pPr>
              <w:rPr>
                <w:lang w:eastAsia="en-US"/>
              </w:rPr>
            </w:pPr>
          </w:p>
        </w:tc>
        <w:tc>
          <w:tcPr>
            <w:tcW w:w="6937" w:type="dxa"/>
          </w:tcPr>
          <w:p w14:paraId="5FAD57BB" w14:textId="77777777" w:rsidR="00A81DA0" w:rsidRDefault="00A81DA0" w:rsidP="00A66A04">
            <w:pPr>
              <w:rPr>
                <w:lang w:eastAsia="en-US"/>
              </w:rPr>
            </w:pP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65F8" w14:textId="77777777" w:rsidR="00956B55" w:rsidRDefault="00956B55">
      <w:pPr>
        <w:spacing w:after="0" w:line="240" w:lineRule="auto"/>
      </w:pPr>
      <w:r>
        <w:separator/>
      </w:r>
    </w:p>
  </w:endnote>
  <w:endnote w:type="continuationSeparator" w:id="0">
    <w:p w14:paraId="0C5EBCDF" w14:textId="77777777" w:rsidR="00956B55" w:rsidRDefault="0095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 w:name="Gulim">
    <w:altName w:val="굴림"/>
    <w:panose1 w:val="020B0600000101010101"/>
    <w:charset w:val="81"/>
    <w:family w:val="swiss"/>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A44DB">
      <w:rPr>
        <w:rStyle w:val="PageNumber"/>
        <w:noProof/>
      </w:rPr>
      <w:t>52</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ED9A" w14:textId="77777777" w:rsidR="00956B55" w:rsidRDefault="00956B55">
      <w:pPr>
        <w:spacing w:after="0" w:line="240" w:lineRule="auto"/>
      </w:pPr>
      <w:r>
        <w:separator/>
      </w:r>
    </w:p>
  </w:footnote>
  <w:footnote w:type="continuationSeparator" w:id="0">
    <w:p w14:paraId="5D01DB71" w14:textId="77777777" w:rsidR="00956B55" w:rsidRDefault="0095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C30A719D-8593-49D4-AD56-2912AA01ACC7}">
  <ds:schemaRefs>
    <ds:schemaRef ds:uri="http://schemas.openxmlformats.org/officeDocument/2006/bibliography"/>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81CC7FC6-08E5-4523-B285-6663D64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33551</Words>
  <Characters>191241</Characters>
  <Application>Microsoft Office Word</Application>
  <DocSecurity>0</DocSecurity>
  <Lines>1593</Lines>
  <Paragraphs>448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4</cp:revision>
  <cp:lastPrinted>2019-01-10T09:30:00Z</cp:lastPrinted>
  <dcterms:created xsi:type="dcterms:W3CDTF">2021-10-13T19:32:00Z</dcterms:created>
  <dcterms:modified xsi:type="dcterms:W3CDTF">2021-10-13T19:39:00Z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