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F11848" w:rsidRDefault="00F1184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F11848" w:rsidRDefault="00F11848"/>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F11848" w:rsidRDefault="00F1184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F11848" w:rsidRDefault="00F11848"/>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en-US"/>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en-US"/>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en-US"/>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F11848" w:rsidRDefault="00F11848">
                            <w:pPr>
                              <w:rPr>
                                <w:rFonts w:eastAsia="SimSun"/>
                                <w:snapToGrid/>
                                <w:kern w:val="0"/>
                                <w:lang w:val="en-US" w:eastAsia="zh-CN"/>
                              </w:rPr>
                            </w:pPr>
                            <w:r>
                              <w:rPr>
                                <w:highlight w:val="darkYellow"/>
                                <w:lang w:eastAsia="zh-CN"/>
                              </w:rPr>
                              <w:t>Working assumption:</w:t>
                            </w:r>
                          </w:p>
                          <w:p w14:paraId="1626571E" w14:textId="77777777" w:rsidR="00F11848" w:rsidRDefault="00F11848">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F11848" w:rsidRDefault="00F11848">
                      <w:pPr>
                        <w:rPr>
                          <w:rFonts w:eastAsia="SimSun"/>
                          <w:snapToGrid/>
                          <w:kern w:val="0"/>
                          <w:lang w:val="en-US" w:eastAsia="zh-CN"/>
                        </w:rPr>
                      </w:pPr>
                      <w:r>
                        <w:rPr>
                          <w:highlight w:val="darkYellow"/>
                          <w:lang w:eastAsia="zh-CN"/>
                        </w:rPr>
                        <w:t>Working assumption:</w:t>
                      </w:r>
                    </w:p>
                    <w:p w14:paraId="1626571E" w14:textId="77777777" w:rsidR="00F11848" w:rsidRDefault="00F11848">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77777777" w:rsidR="00054FA6" w:rsidRDefault="002249B7">
      <w:pPr>
        <w:pStyle w:val="discussionpoint"/>
      </w:pPr>
      <w:r>
        <w:t>Discussion 2.1.1-1</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591D9E9F" w:rsidR="00054FA6" w:rsidRDefault="002249B7">
      <w:pPr>
        <w:pStyle w:val="ListParagraph"/>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sidR="00D141FC">
        <w:rPr>
          <w:rFonts w:eastAsia="SimSun"/>
          <w:lang w:val="en-US" w:eastAsia="zh-CN"/>
        </w:rPr>
        <w:t>, NEC</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ZTE, Sanechips</w:t>
            </w:r>
          </w:p>
        </w:tc>
        <w:tc>
          <w:tcPr>
            <w:tcW w:w="7837" w:type="dxa"/>
          </w:tcPr>
          <w:p w14:paraId="19B39659" w14:textId="77777777" w:rsidR="00054FA6" w:rsidRDefault="002249B7">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SimSun"/>
                <w:lang w:val="en-US" w:eastAsia="zh-CN"/>
              </w:rPr>
              <w:t>InterDigital</w:t>
            </w:r>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r>
              <w:rPr>
                <w:rFonts w:eastAsia="SimSun"/>
                <w:lang w:val="en-US" w:eastAsia="zh-CN"/>
              </w:rPr>
              <w:t>Mediatek</w:t>
            </w:r>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r>
              <w:rPr>
                <w:rFonts w:eastAsia="SimSun"/>
                <w:lang w:val="en-US" w:eastAsia="zh-CN"/>
              </w:rPr>
              <w:t>Futurewei</w:t>
            </w:r>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ListParagraph"/>
              <w:numPr>
                <w:ilvl w:val="0"/>
                <w:numId w:val="56"/>
              </w:numPr>
              <w:rPr>
                <w:rFonts w:eastAsia="SimSun"/>
                <w:lang w:val="en-US" w:eastAsia="zh-CN"/>
              </w:rPr>
            </w:pPr>
            <w:r w:rsidRPr="003845E4">
              <w:rPr>
                <w:rFonts w:eastAsia="SimSun"/>
                <w:lang w:val="en-US" w:eastAsia="zh-CN"/>
              </w:rPr>
              <w:t>Whether other technology sharing the channel is absent or not on a long-term basis;</w:t>
            </w:r>
          </w:p>
          <w:p w14:paraId="1B6F79D5" w14:textId="7371F231" w:rsidR="00F11848" w:rsidRPr="00334AF8" w:rsidRDefault="00F11848" w:rsidP="00F11848">
            <w:pPr>
              <w:pStyle w:val="ListParagraph"/>
              <w:numPr>
                <w:ilvl w:val="0"/>
                <w:numId w:val="56"/>
              </w:numPr>
            </w:pPr>
            <w:r w:rsidRPr="00F11848">
              <w:rPr>
                <w:rFonts w:eastAsia="SimSun"/>
                <w:lang w:val="en-US" w:eastAsia="zh-CN"/>
              </w:rPr>
              <w:t>Beam parameters including beamforming gain and/or beam direction for transmission and/or receiving</w:t>
            </w:r>
          </w:p>
        </w:tc>
      </w:tr>
      <w:tr w:rsidR="009833BD" w:rsidRPr="00FC5776" w14:paraId="046D536E" w14:textId="77777777" w:rsidTr="009833BD">
        <w:tc>
          <w:tcPr>
            <w:tcW w:w="1525" w:type="dxa"/>
          </w:tcPr>
          <w:p w14:paraId="0F7DB534" w14:textId="77777777" w:rsidR="009833BD" w:rsidRPr="00FC5776" w:rsidRDefault="009833BD" w:rsidP="00C969AD">
            <w:pPr>
              <w:rPr>
                <w:rFonts w:eastAsia="SimSun"/>
                <w:lang w:val="en-US" w:eastAsia="zh-CN"/>
              </w:rPr>
            </w:pPr>
            <w:r>
              <w:rPr>
                <w:rFonts w:eastAsia="SimSun"/>
                <w:lang w:val="en-US" w:eastAsia="zh-CN"/>
              </w:rPr>
              <w:t>Huawei, HiSilicon</w:t>
            </w:r>
          </w:p>
        </w:tc>
        <w:tc>
          <w:tcPr>
            <w:tcW w:w="7837" w:type="dxa"/>
          </w:tcPr>
          <w:p w14:paraId="649D4F40" w14:textId="77777777" w:rsidR="009833BD" w:rsidRDefault="009833BD" w:rsidP="00C969AD">
            <w:r>
              <w:t xml:space="preserve">We support EDT adjustment. </w:t>
            </w:r>
          </w:p>
          <w:p w14:paraId="01F62F68" w14:textId="77777777" w:rsidR="009833BD" w:rsidRPr="00984B02" w:rsidRDefault="009833BD" w:rsidP="00C969AD">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5C85647F" w14:textId="77777777" w:rsidR="009833BD" w:rsidRPr="00FC5776" w:rsidRDefault="009833BD" w:rsidP="00C969AD">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77777777" w:rsidR="00054FA6" w:rsidRDefault="002249B7">
      <w:pPr>
        <w:pStyle w:val="discussionpoint"/>
      </w:pPr>
      <w:r>
        <w:t>Discussion 2.1.2-1</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follows :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ListParagraph"/>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ListParagraph"/>
        <w:numPr>
          <w:ilvl w:val="0"/>
          <w:numId w:val="16"/>
        </w:numPr>
      </w:pPr>
      <w:r>
        <w:t xml:space="preserve">Confirm Working Assumption as it is </w:t>
      </w:r>
    </w:p>
    <w:p w14:paraId="47468051" w14:textId="229ABBA5" w:rsidR="00054FA6" w:rsidRDefault="002249B7">
      <w:pPr>
        <w:pStyle w:val="ListParagraph"/>
        <w:numPr>
          <w:ilvl w:val="1"/>
          <w:numId w:val="16"/>
        </w:numPr>
      </w:pPr>
      <w:r>
        <w:t>Huawei, Ericsson, LGE, Charter, Apple, Intel, Xiaomi, ZTE, Mediatek</w:t>
      </w:r>
      <w:r>
        <w:rPr>
          <w:rFonts w:eastAsia="SimSun" w:hint="eastAsia"/>
          <w:lang w:val="en-US" w:eastAsia="zh-CN"/>
        </w:rPr>
        <w:t>, Transsion</w:t>
      </w:r>
      <w:r w:rsidR="009A2F8A">
        <w:rPr>
          <w:rFonts w:eastAsia="SimSun"/>
          <w:lang w:val="en-US" w:eastAsia="zh-CN"/>
        </w:rPr>
        <w:t xml:space="preserve">, NEC, </w:t>
      </w:r>
      <w:r w:rsidR="006E1AA3">
        <w:rPr>
          <w:rFonts w:eastAsia="SimSun"/>
          <w:lang w:val="en-US" w:eastAsia="zh-CN"/>
        </w:rPr>
        <w:t>Futurewei</w:t>
      </w:r>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ZTE, Sanechips</w:t>
            </w:r>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r>
              <w:t>Mediatek</w:t>
            </w:r>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r>
              <w:rPr>
                <w:rFonts w:eastAsia="SimSun" w:hint="eastAsia"/>
                <w:lang w:val="en-US" w:eastAsia="zh-CN"/>
              </w:rPr>
              <w:t>Transsion</w:t>
            </w:r>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r>
              <w:rPr>
                <w:rFonts w:eastAsia="SimSun"/>
                <w:lang w:val="en-US" w:eastAsia="zh-CN"/>
              </w:rPr>
              <w:t>Futurewei</w:t>
            </w:r>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9833BD" w14:paraId="3495C40C" w14:textId="77777777" w:rsidTr="009833BD">
        <w:tc>
          <w:tcPr>
            <w:tcW w:w="2245" w:type="dxa"/>
          </w:tcPr>
          <w:p w14:paraId="4D245E5A" w14:textId="77777777" w:rsidR="009833BD" w:rsidRDefault="009833BD" w:rsidP="00C969AD">
            <w:r>
              <w:t>Huawei, HiSilicon</w:t>
            </w:r>
          </w:p>
        </w:tc>
        <w:tc>
          <w:tcPr>
            <w:tcW w:w="7117" w:type="dxa"/>
          </w:tcPr>
          <w:p w14:paraId="07447964" w14:textId="77777777" w:rsidR="009833BD" w:rsidRDefault="009833BD" w:rsidP="00C969AD">
            <w:r>
              <w:t xml:space="preserve">Unless there is a strong majority to Modify the WA, we prefer to agree on WA as is. </w:t>
            </w:r>
          </w:p>
          <w:p w14:paraId="68F1AADF" w14:textId="77777777" w:rsidR="009833BD" w:rsidRDefault="009833BD" w:rsidP="00C969AD">
            <w:r>
              <w:t>If there is a strong majority to modify the WA, our following two concerns need to be clarified first:</w:t>
            </w:r>
          </w:p>
          <w:p w14:paraId="1A351A09" w14:textId="77777777" w:rsidR="009833BD" w:rsidRDefault="009833BD" w:rsidP="009833BD">
            <w:pPr>
              <w:pStyle w:val="ListParagraph"/>
              <w:numPr>
                <w:ilvl w:val="0"/>
                <w:numId w:val="57"/>
              </w:numPr>
            </w:pPr>
            <w:r>
              <w:t>Considering the difficulty of predicting/calculating the mean output power with dynamic scheduling, especially for multiple transmission bursts within a 5 ms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023489C4" w14:textId="77777777" w:rsidR="009833BD" w:rsidRDefault="009833BD" w:rsidP="009833BD">
            <w:pPr>
              <w:pStyle w:val="ListParagraph"/>
              <w:numPr>
                <w:ilvl w:val="0"/>
                <w:numId w:val="57"/>
              </w:numPr>
            </w:pPr>
            <w:r>
              <w:t>The term ‘transmission burst’ should be clearly defined in NRU-60.</w:t>
            </w:r>
          </w:p>
        </w:tc>
      </w:tr>
    </w:tbl>
    <w:p w14:paraId="1F77194E" w14:textId="77777777" w:rsidR="00054FA6" w:rsidRDefault="00054FA6">
      <w:pPr>
        <w:rPr>
          <w:lang w:eastAsia="en-US"/>
        </w:rPr>
      </w:pPr>
    </w:p>
    <w:p w14:paraId="37128FE4" w14:textId="77777777" w:rsidR="00054FA6" w:rsidRDefault="00054FA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t>First round discussions</w:t>
      </w:r>
    </w:p>
    <w:p w14:paraId="3AA698BE" w14:textId="77777777" w:rsidR="00054FA6" w:rsidRDefault="002249B7">
      <w:pPr>
        <w:pStyle w:val="discussionpoint"/>
      </w:pPr>
      <w:r>
        <w:t>Discussion 2.2.1-1</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2A9FE4F8" w:rsidR="00054FA6" w:rsidRDefault="002249B7">
      <w:pPr>
        <w:pStyle w:val="ListParagraph"/>
        <w:numPr>
          <w:ilvl w:val="1"/>
          <w:numId w:val="16"/>
        </w:numPr>
      </w:pPr>
      <w:r>
        <w:t>Huawei, CATT ( use right EDT), Nokia</w:t>
      </w:r>
      <w:r w:rsidR="004F5636">
        <w:t xml:space="preserve"> (implementation)</w:t>
      </w:r>
      <w:r>
        <w:t>, Mediatek (for UL)</w:t>
      </w:r>
      <w:r w:rsidR="00D11822">
        <w:t>,</w:t>
      </w:r>
      <w:r w:rsidR="00D11822" w:rsidRPr="00D11822">
        <w:rPr>
          <w:rFonts w:eastAsia="SimSun"/>
          <w:lang w:val="en-US" w:eastAsia="zh-CN"/>
        </w:rPr>
        <w:t xml:space="preserve"> </w:t>
      </w:r>
      <w:r w:rsidR="00D11822">
        <w:rPr>
          <w:rFonts w:eastAsia="SimSun"/>
          <w:lang w:val="en-US" w:eastAsia="zh-CN"/>
        </w:rPr>
        <w:t>Futurewei</w:t>
      </w:r>
      <w:r w:rsidR="00C030DF">
        <w:rPr>
          <w:rFonts w:eastAsia="SimSun"/>
          <w:lang w:val="en-US" w:eastAsia="zh-CN"/>
        </w:rPr>
        <w:t>, InterDigital</w:t>
      </w:r>
      <w:r w:rsidR="00286BDD">
        <w:rPr>
          <w:rFonts w:eastAsia="SimSun"/>
          <w:lang w:val="en-US" w:eastAsia="zh-CN"/>
        </w:rPr>
        <w:t xml:space="preserve">, </w:t>
      </w:r>
    </w:p>
    <w:p w14:paraId="49C79ABF" w14:textId="77777777" w:rsidR="00054FA6" w:rsidRDefault="002249B7" w:rsidP="001D38DE">
      <w:pPr>
        <w:pStyle w:val="ListParagraph"/>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030B3A5C"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Transsion</w:t>
      </w:r>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ListParagraph"/>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ZTE, Sanechips</w:t>
            </w:r>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w:t>
            </w:r>
            <w:r>
              <w:rPr>
                <w:rFonts w:eastAsia="SimSun" w:hint="eastAsia"/>
                <w:lang w:val="en-US" w:eastAsia="zh-CN"/>
              </w:rPr>
              <w:lastRenderedPageBreak/>
              <w:t>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lastRenderedPageBreak/>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r>
              <w:rPr>
                <w:rFonts w:eastAsia="SimSun"/>
                <w:color w:val="FF0000"/>
                <w:lang w:val="en-US" w:eastAsia="zh-CN"/>
              </w:rPr>
              <w:t>InterDigital</w:t>
            </w:r>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r>
              <w:rPr>
                <w:rFonts w:eastAsia="SimSun"/>
                <w:color w:val="000000" w:themeColor="text1"/>
                <w:lang w:val="en-US" w:eastAsia="zh-CN"/>
              </w:rPr>
              <w:t>Mediatek</w:t>
            </w:r>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r>
              <w:rPr>
                <w:rFonts w:eastAsia="SimSun" w:hint="eastAsia"/>
                <w:lang w:val="en-US" w:eastAsia="zh-CN"/>
              </w:rPr>
              <w:t>Transsion</w:t>
            </w:r>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r>
              <w:rPr>
                <w:rFonts w:eastAsia="SimSun"/>
                <w:lang w:val="en-US" w:eastAsia="zh-CN"/>
              </w:rPr>
              <w:t>Futurewei</w:t>
            </w:r>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9833BD" w14:paraId="3E3A6197" w14:textId="77777777" w:rsidTr="009833BD">
        <w:tc>
          <w:tcPr>
            <w:tcW w:w="1117" w:type="dxa"/>
          </w:tcPr>
          <w:p w14:paraId="6FE28EB8" w14:textId="77777777" w:rsidR="009833BD" w:rsidRPr="00CB5AA5" w:rsidRDefault="009833BD" w:rsidP="00C969AD">
            <w:pPr>
              <w:rPr>
                <w:rFonts w:eastAsia="SimSun"/>
                <w:color w:val="FF0000"/>
                <w:lang w:val="en-US" w:eastAsia="zh-CN"/>
              </w:rPr>
            </w:pPr>
            <w:r w:rsidRPr="00EC36EF">
              <w:rPr>
                <w:rFonts w:eastAsia="SimSun"/>
                <w:color w:val="000000" w:themeColor="text1"/>
                <w:lang w:val="en-US" w:eastAsia="zh-CN"/>
              </w:rPr>
              <w:t>Huawei, HiSilicon</w:t>
            </w:r>
          </w:p>
        </w:tc>
        <w:tc>
          <w:tcPr>
            <w:tcW w:w="8245" w:type="dxa"/>
          </w:tcPr>
          <w:p w14:paraId="618A1E8E" w14:textId="77777777" w:rsidR="009833BD" w:rsidRDefault="009833BD" w:rsidP="00C969AD">
            <w:r>
              <w:rPr>
                <w:szCs w:val="20"/>
              </w:rPr>
              <w:t xml:space="preserve">We support having the option of </w:t>
            </w:r>
            <w:r>
              <w:t xml:space="preserve">supporting single LBT over all CCs (Alt CA.2.). </w:t>
            </w:r>
          </w:p>
          <w:p w14:paraId="0AC31537" w14:textId="77777777" w:rsidR="009833BD" w:rsidRDefault="009833BD" w:rsidP="00C969AD">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9119A78" w14:textId="77777777" w:rsidR="009833BD" w:rsidRPr="00053F8C" w:rsidRDefault="009833BD" w:rsidP="00C969AD">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w:t>
            </w:r>
            <w:r w:rsidRPr="00053F8C">
              <w:lastRenderedPageBreak/>
              <w:t xml:space="preserve">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335FF657" w14:textId="77777777" w:rsidR="009833BD" w:rsidRDefault="009833BD" w:rsidP="00C969AD"/>
          <w:p w14:paraId="037A2E1E" w14:textId="77777777" w:rsidR="009833BD" w:rsidRDefault="009833BD" w:rsidP="00C969AD">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and should be used in  low density scenarios in which the chance of LBT failure is minimal. As discussed above, in such scenarios, CA2 can substantially reduce the LBT process complexity.</w:t>
            </w:r>
          </w:p>
          <w:p w14:paraId="0147E575" w14:textId="77777777" w:rsidR="009833BD" w:rsidRPr="00CB5AA5" w:rsidRDefault="009833BD" w:rsidP="00C969AD">
            <w:pPr>
              <w:rPr>
                <w:rFonts w:eastAsia="SimSun"/>
                <w:color w:val="FF0000"/>
                <w:lang w:val="en-US" w:eastAsia="zh-CN"/>
              </w:rPr>
            </w:pPr>
          </w:p>
        </w:tc>
      </w:tr>
    </w:tbl>
    <w:p w14:paraId="1B0016FB" w14:textId="77777777" w:rsidR="00054FA6" w:rsidRDefault="00054FA6">
      <w:pPr>
        <w:rPr>
          <w:lang w:eastAsia="en-US"/>
        </w:rPr>
      </w:pPr>
    </w:p>
    <w:p w14:paraId="6D7E69C8" w14:textId="77777777" w:rsidR="00054FA6" w:rsidRDefault="002249B7">
      <w:pPr>
        <w:pStyle w:val="Heading2"/>
        <w:rPr>
          <w:rFonts w:ascii="Times New Roman" w:hAnsi="Times New Roman"/>
        </w:rPr>
      </w:pPr>
      <w:r>
        <w:rPr>
          <w:rFonts w:ascii="Times New Roman" w:hAnsi="Times New Roman"/>
        </w:rPr>
        <w:t>Sensing Structures FFS Items</w:t>
      </w:r>
    </w:p>
    <w:p w14:paraId="25AD0C41" w14:textId="77777777" w:rsidR="00054FA6" w:rsidRDefault="002249B7">
      <w:pPr>
        <w:rPr>
          <w:lang w:eastAsia="en-US"/>
        </w:rPr>
      </w:pPr>
      <w:r>
        <w:rPr>
          <w:noProof/>
          <w:lang w:val="en-US" w:eastAsia="en-US"/>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F11848" w:rsidRDefault="00F11848">
                            <w:pPr>
                              <w:rPr>
                                <w:snapToGrid/>
                                <w:lang w:eastAsia="zh-CN"/>
                              </w:rPr>
                            </w:pPr>
                            <w:bookmarkStart w:id="8" w:name="OLE_LINK70"/>
                            <w:bookmarkStart w:id="9" w:name="OLE_LINK71"/>
                            <w:r>
                              <w:rPr>
                                <w:highlight w:val="green"/>
                                <w:lang w:eastAsia="zh-CN"/>
                              </w:rPr>
                              <w:t>Agreement:</w:t>
                            </w:r>
                          </w:p>
                          <w:p w14:paraId="6591422F" w14:textId="77777777" w:rsidR="00F11848" w:rsidRDefault="00F1184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F11848" w:rsidRDefault="00F11848">
                            <w:pPr>
                              <w:rPr>
                                <w:lang w:eastAsia="zh-CN"/>
                              </w:rPr>
                            </w:pPr>
                          </w:p>
                          <w:p w14:paraId="2D209021" w14:textId="77777777" w:rsidR="00F11848" w:rsidRDefault="00F11848">
                            <w:pPr>
                              <w:rPr>
                                <w:lang w:eastAsia="zh-CN"/>
                              </w:rPr>
                            </w:pPr>
                            <w:r>
                              <w:rPr>
                                <w:highlight w:val="green"/>
                                <w:lang w:eastAsia="zh-CN"/>
                              </w:rPr>
                              <w:t>Agreement:</w:t>
                            </w:r>
                          </w:p>
                          <w:p w14:paraId="55461023" w14:textId="77777777" w:rsidR="00F11848" w:rsidRDefault="00F1184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F11848" w:rsidRDefault="00F11848">
                            <w:pPr>
                              <w:rPr>
                                <w:sz w:val="18"/>
                                <w:highlight w:val="darkYellow"/>
                                <w:lang w:eastAsia="zh-CN"/>
                              </w:rPr>
                            </w:pPr>
                          </w:p>
                          <w:p w14:paraId="40AF6362" w14:textId="77777777" w:rsidR="00F11848" w:rsidRDefault="00F11848">
                            <w:pPr>
                              <w:rPr>
                                <w:sz w:val="18"/>
                                <w:lang w:eastAsia="zh-CN"/>
                              </w:rPr>
                            </w:pPr>
                            <w:r>
                              <w:rPr>
                                <w:sz w:val="18"/>
                                <w:highlight w:val="darkYellow"/>
                                <w:lang w:eastAsia="zh-CN"/>
                              </w:rPr>
                              <w:t>Working assumption:</w:t>
                            </w:r>
                          </w:p>
                          <w:p w14:paraId="23848730"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F11848" w:rsidRDefault="00F11848"/>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F11848" w:rsidRDefault="00F11848">
                      <w:pPr>
                        <w:rPr>
                          <w:snapToGrid/>
                          <w:lang w:eastAsia="zh-CN"/>
                        </w:rPr>
                      </w:pPr>
                      <w:bookmarkStart w:id="10" w:name="OLE_LINK70"/>
                      <w:bookmarkStart w:id="11" w:name="OLE_LINK71"/>
                      <w:r>
                        <w:rPr>
                          <w:highlight w:val="green"/>
                          <w:lang w:eastAsia="zh-CN"/>
                        </w:rPr>
                        <w:t>Agreement:</w:t>
                      </w:r>
                    </w:p>
                    <w:p w14:paraId="6591422F" w14:textId="77777777" w:rsidR="00F11848" w:rsidRDefault="00F1184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F11848" w:rsidRDefault="00F11848">
                      <w:pPr>
                        <w:rPr>
                          <w:lang w:eastAsia="zh-CN"/>
                        </w:rPr>
                      </w:pPr>
                    </w:p>
                    <w:p w14:paraId="2D209021" w14:textId="77777777" w:rsidR="00F11848" w:rsidRDefault="00F11848">
                      <w:pPr>
                        <w:rPr>
                          <w:lang w:eastAsia="zh-CN"/>
                        </w:rPr>
                      </w:pPr>
                      <w:r>
                        <w:rPr>
                          <w:highlight w:val="green"/>
                          <w:lang w:eastAsia="zh-CN"/>
                        </w:rPr>
                        <w:t>Agreement:</w:t>
                      </w:r>
                    </w:p>
                    <w:p w14:paraId="55461023" w14:textId="77777777" w:rsidR="00F11848" w:rsidRDefault="00F1184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F11848" w:rsidRDefault="00F11848">
                      <w:pPr>
                        <w:rPr>
                          <w:sz w:val="18"/>
                          <w:highlight w:val="darkYellow"/>
                          <w:lang w:eastAsia="zh-CN"/>
                        </w:rPr>
                      </w:pPr>
                    </w:p>
                    <w:p w14:paraId="40AF6362" w14:textId="77777777" w:rsidR="00F11848" w:rsidRDefault="00F11848">
                      <w:pPr>
                        <w:rPr>
                          <w:sz w:val="18"/>
                          <w:lang w:eastAsia="zh-CN"/>
                        </w:rPr>
                      </w:pPr>
                      <w:r>
                        <w:rPr>
                          <w:sz w:val="18"/>
                          <w:highlight w:val="darkYellow"/>
                          <w:lang w:eastAsia="zh-CN"/>
                        </w:rPr>
                        <w:t>Working assumption:</w:t>
                      </w:r>
                    </w:p>
                    <w:p w14:paraId="23848730"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F11848" w:rsidRDefault="00F11848"/>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77777777" w:rsidR="00054FA6" w:rsidRDefault="002249B7">
      <w:pPr>
        <w:pStyle w:val="discussionpoint"/>
      </w:pPr>
      <w:r>
        <w:t>Discussion 2.3.1-1</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55BEA1E5" w:rsidR="00054FA6" w:rsidRPr="009833BD" w:rsidRDefault="002249B7">
      <w:pPr>
        <w:pStyle w:val="ListParagraph"/>
        <w:numPr>
          <w:ilvl w:val="1"/>
          <w:numId w:val="16"/>
        </w:numPr>
      </w:pPr>
      <w:r>
        <w:t>Implementation</w:t>
      </w:r>
      <w:r w:rsidR="00445C58">
        <w:t>: Ericsson, Apple, LGE</w:t>
      </w:r>
      <w:r w:rsidR="00C060E7">
        <w:t>, Transsion</w:t>
      </w:r>
      <w:ins w:id="12" w:author="Noh Minseok" w:date="2021-10-13T16:48:00Z">
        <w:r w:rsidR="00E26DC0">
          <w:t>, WILUS</w:t>
        </w:r>
      </w:ins>
      <w:r w:rsidR="00F11848">
        <w:t>, Samsung</w:t>
      </w:r>
      <w:r w:rsidR="00782A40">
        <w:t>, DCM</w:t>
      </w:r>
      <w:r w:rsidR="003A4289">
        <w:t>, Nokia</w:t>
      </w:r>
      <w:r w:rsidR="007E04E3">
        <w:t>, Charter</w:t>
      </w:r>
      <w:r w:rsidR="009833BD">
        <w:t xml:space="preserve">, </w:t>
      </w:r>
      <w:r w:rsidR="009833BD" w:rsidRPr="009833BD">
        <w:rPr>
          <w:color w:val="FF0000"/>
        </w:rPr>
        <w:t>Huawei/HiSilicon</w:t>
      </w:r>
    </w:p>
    <w:p w14:paraId="068791ED" w14:textId="28A72EB7" w:rsidR="00054FA6" w:rsidRDefault="002249B7">
      <w:pPr>
        <w:pStyle w:val="ListParagraph"/>
        <w:numPr>
          <w:ilvl w:val="1"/>
          <w:numId w:val="16"/>
        </w:numPr>
      </w:pPr>
      <w:r>
        <w:t>Other :1 us (Qualcomm</w:t>
      </w:r>
      <w:r w:rsidR="003A4289">
        <w:t>, CATT</w:t>
      </w:r>
      <w:r>
        <w:t>), 2us (OPPO, Intel), 3us (ZTE, Spreadtrum, Lenovo)</w:t>
      </w:r>
      <w:r w:rsidR="00FF04C4">
        <w:t>, MTK</w:t>
      </w:r>
    </w:p>
    <w:p w14:paraId="19F5DD15" w14:textId="77777777" w:rsidR="00054FA6" w:rsidRDefault="002249B7">
      <w:pPr>
        <w:pStyle w:val="ListParagraph"/>
        <w:numPr>
          <w:ilvl w:val="0"/>
          <w:numId w:val="16"/>
        </w:numPr>
      </w:pPr>
      <w:r>
        <w:t>Location of the X us measurement within a 5 us observation slot:</w:t>
      </w:r>
    </w:p>
    <w:p w14:paraId="082F3A03" w14:textId="22ECEEE7" w:rsidR="00054FA6" w:rsidRDefault="002249B7">
      <w:pPr>
        <w:pStyle w:val="ListParagraph"/>
        <w:numPr>
          <w:ilvl w:val="1"/>
          <w:numId w:val="16"/>
        </w:numPr>
      </w:pPr>
      <w:r>
        <w:t>Implementation: Ericsson, Oppo, Huawei, Lenovo</w:t>
      </w:r>
      <w:r w:rsidR="00445C58">
        <w:t>, Apple, LGE</w:t>
      </w:r>
      <w:r w:rsidR="00C060E7">
        <w:t>, Transsion, Futurewei</w:t>
      </w:r>
      <w:ins w:id="13" w:author="Noh Minseok" w:date="2021-10-13T16:48:00Z">
        <w:r w:rsidR="00E26DC0">
          <w:t>, WILUS</w:t>
        </w:r>
      </w:ins>
      <w:r w:rsidR="00C60A01">
        <w:t>,TCL.</w:t>
      </w:r>
      <w:r w:rsidR="00F11848">
        <w:t xml:space="preserve"> Samsung</w:t>
      </w:r>
      <w:r w:rsidR="00782A40">
        <w:t>, DCM</w:t>
      </w:r>
      <w:r w:rsidR="003A4289">
        <w:t>, Nokia</w:t>
      </w:r>
      <w:r w:rsidR="00287A12">
        <w:t>, CATT</w:t>
      </w:r>
      <w:r w:rsidR="007E04E3">
        <w:t>, Charter</w:t>
      </w:r>
      <w:r w:rsidR="009833BD">
        <w:t xml:space="preserve">, </w:t>
      </w:r>
      <w:r w:rsidR="009833BD" w:rsidRPr="009833BD">
        <w:rPr>
          <w:color w:val="FF0000"/>
        </w:rPr>
        <w:t>Huawei/HiSilicon</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ZTE, Sanechip</w:t>
            </w:r>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en-US"/>
              </w:rPr>
              <w:lastRenderedPageBreak/>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lastRenderedPageBreak/>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r>
              <w:t>Mediatek</w:t>
            </w:r>
          </w:p>
        </w:tc>
        <w:tc>
          <w:tcPr>
            <w:tcW w:w="8364" w:type="dxa"/>
          </w:tcPr>
          <w:p w14:paraId="1969EF5E" w14:textId="77777777" w:rsidR="00054FA6" w:rsidRDefault="002249B7">
            <w:r>
              <w:t>We prefer to specify minimum energy measurement duration. Although 802.11 ad/ay does not require 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en-US"/>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r>
              <w:rPr>
                <w:rFonts w:eastAsia="SimSun" w:hint="eastAsia"/>
                <w:lang w:val="en-US" w:eastAsia="zh-CN"/>
              </w:rPr>
              <w:t>Transsion</w:t>
            </w:r>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r>
              <w:rPr>
                <w:rFonts w:eastAsia="SimSun"/>
                <w:lang w:val="en-US" w:eastAsia="zh-CN"/>
              </w:rPr>
              <w:t>Futurewei</w:t>
            </w:r>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t>Same view as Ericsson.</w:t>
            </w:r>
          </w:p>
        </w:tc>
      </w:tr>
      <w:tr w:rsidR="009833BD" w:rsidRPr="00682BD3" w14:paraId="306A5A49" w14:textId="77777777" w:rsidTr="009833BD">
        <w:tc>
          <w:tcPr>
            <w:tcW w:w="998" w:type="dxa"/>
          </w:tcPr>
          <w:p w14:paraId="5464DED9" w14:textId="77777777" w:rsidR="009833BD" w:rsidRDefault="009833BD" w:rsidP="00C969AD">
            <w:r>
              <w:t>Huawei, HiSilicon</w:t>
            </w:r>
          </w:p>
        </w:tc>
        <w:tc>
          <w:tcPr>
            <w:tcW w:w="8364" w:type="dxa"/>
          </w:tcPr>
          <w:p w14:paraId="3CC60F63" w14:textId="77777777" w:rsidR="009833BD" w:rsidRDefault="009833BD" w:rsidP="00C969AD">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154919AA" w14:textId="77777777" w:rsidR="009833BD" w:rsidRDefault="009833BD" w:rsidP="00C969AD">
            <w:r>
              <w:rPr>
                <w:lang w:eastAsia="en-US"/>
              </w:rPr>
              <w:t xml:space="preserve">We also don’t see any compelling reason to change the WA on the location of measurement and prefer </w:t>
            </w:r>
            <w:r>
              <w:rPr>
                <w:lang w:eastAsia="en-US"/>
              </w:rPr>
              <w:lastRenderedPageBreak/>
              <w:t>to confirm the WA that the location is left for implementation.</w:t>
            </w:r>
          </w:p>
        </w:tc>
      </w:tr>
    </w:tbl>
    <w:p w14:paraId="6C698049" w14:textId="77777777" w:rsidR="00054FA6" w:rsidRDefault="00054FA6">
      <w:pPr>
        <w:rPr>
          <w:lang w:eastAsia="en-US"/>
        </w:rPr>
      </w:pPr>
    </w:p>
    <w:p w14:paraId="266B6FD3" w14:textId="77777777" w:rsidR="00054FA6" w:rsidRDefault="002249B7">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The Cat 2 LBT uses the same sensing structure as the 8 us initial deferral period as in eCCA</w:t>
            </w:r>
          </w:p>
          <w:p w14:paraId="75E297CC" w14:textId="77777777" w:rsidR="00054FA6" w:rsidRDefault="002249B7">
            <w:pPr>
              <w:pStyle w:val="ListParagraph"/>
              <w:numPr>
                <w:ilvl w:val="1"/>
                <w:numId w:val="20"/>
              </w:numPr>
              <w:snapToGrid w:val="0"/>
              <w:spacing w:line="256" w:lineRule="auto"/>
              <w:textAlignment w:val="auto"/>
            </w:pPr>
            <w:r>
              <w:t>Further downselect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ListParagraph"/>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Futurewei</w:t>
      </w:r>
      <w:r w:rsidR="003F52C3">
        <w:rPr>
          <w:szCs w:val="20"/>
        </w:rPr>
        <w:t>, Apple, InterDigital, Transsion</w:t>
      </w:r>
      <w:r w:rsidR="00000A8C">
        <w:rPr>
          <w:szCs w:val="20"/>
        </w:rPr>
        <w:t>, CATT</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lastRenderedPageBreak/>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r w:rsidR="003F52C3">
        <w:rPr>
          <w:szCs w:val="20"/>
        </w:rPr>
        <w:t>Transsion</w:t>
      </w:r>
      <w:ins w:id="14"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ZTE, Sanechips</w:t>
            </w:r>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r>
              <w:rPr>
                <w:rFonts w:eastAsia="SimSun"/>
                <w:lang w:val="en-US" w:eastAsia="zh-CN"/>
              </w:rPr>
              <w:t>InterDigital</w:t>
            </w:r>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r>
              <w:rPr>
                <w:rFonts w:eastAsia="SimSun"/>
                <w:lang w:val="en-US" w:eastAsia="zh-CN"/>
              </w:rPr>
              <w:t>Futurewei</w:t>
            </w:r>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lastRenderedPageBreak/>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9833BD" w14:paraId="0A397545" w14:textId="77777777" w:rsidTr="009833BD">
        <w:tc>
          <w:tcPr>
            <w:tcW w:w="2245" w:type="dxa"/>
          </w:tcPr>
          <w:p w14:paraId="50CDD217" w14:textId="77777777" w:rsidR="009833BD" w:rsidRDefault="009833BD" w:rsidP="00C969AD">
            <w:pPr>
              <w:rPr>
                <w:rFonts w:eastAsia="MS Mincho" w:hint="eastAsia"/>
                <w:lang w:eastAsia="ja-JP"/>
              </w:rPr>
            </w:pPr>
            <w:r>
              <w:rPr>
                <w:rFonts w:eastAsia="MS Mincho"/>
                <w:lang w:eastAsia="ja-JP"/>
              </w:rPr>
              <w:t>Huawei, HiSilicon</w:t>
            </w:r>
          </w:p>
        </w:tc>
        <w:tc>
          <w:tcPr>
            <w:tcW w:w="7117" w:type="dxa"/>
          </w:tcPr>
          <w:p w14:paraId="0301A363" w14:textId="77777777" w:rsidR="009833BD" w:rsidRDefault="009833BD" w:rsidP="00C969AD">
            <w:pPr>
              <w:rPr>
                <w:rFonts w:eastAsia="MS Mincho"/>
                <w:lang w:eastAsia="ja-JP"/>
              </w:rPr>
            </w:pPr>
            <w:r>
              <w:rPr>
                <w:rFonts w:eastAsia="MS Mincho"/>
                <w:lang w:eastAsia="ja-JP"/>
              </w:rPr>
              <w:t xml:space="preserve">We support Option 2. </w:t>
            </w:r>
          </w:p>
          <w:p w14:paraId="70E5B712" w14:textId="77777777" w:rsidR="009833BD" w:rsidRDefault="009833BD" w:rsidP="00C969AD">
            <w:pPr>
              <w:rPr>
                <w:rFonts w:eastAsia="MS Mincho"/>
                <w:lang w:eastAsia="ja-JP"/>
              </w:rPr>
            </w:pPr>
            <w:r>
              <w:rPr>
                <w:rFonts w:eastAsia="MS Mincho"/>
                <w:lang w:eastAsia="ja-JP"/>
              </w:rPr>
              <w:t xml:space="preserve">We do not prefer Option 1 with further requires discussion regarding CP extension. </w:t>
            </w:r>
          </w:p>
          <w:p w14:paraId="37AD30E4" w14:textId="77777777" w:rsidR="009833BD" w:rsidRDefault="009833BD" w:rsidP="00C969AD">
            <w:pPr>
              <w:rPr>
                <w:rFonts w:eastAsia="MS Mincho" w:hint="eastAsia"/>
                <w:lang w:eastAsia="ja-JP"/>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7777777" w:rsidR="00054FA6" w:rsidRDefault="00054FA6">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en-US"/>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25A592A" w14:textId="77777777" w:rsidR="00F11848" w:rsidRDefault="00F11848">
                            <w:pPr>
                              <w:rPr>
                                <w:rFonts w:cs="Times"/>
                                <w:szCs w:val="20"/>
                              </w:rPr>
                            </w:pPr>
                            <w:r>
                              <w:rPr>
                                <w:rFonts w:cs="Times"/>
                                <w:szCs w:val="20"/>
                              </w:rPr>
                              <w:t>For Cat 2 LBT, down-select from the following alternatives</w:t>
                            </w:r>
                          </w:p>
                          <w:p w14:paraId="7F1B5F32"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F11848" w:rsidRDefault="00F11848">
                            <w:pPr>
                              <w:kinsoku/>
                              <w:adjustRightInd/>
                              <w:snapToGrid w:val="0"/>
                              <w:spacing w:after="0" w:line="252" w:lineRule="auto"/>
                              <w:textAlignment w:val="auto"/>
                              <w:rPr>
                                <w:rFonts w:cs="Times"/>
                                <w:szCs w:val="20"/>
                              </w:rPr>
                            </w:pPr>
                          </w:p>
                          <w:p w14:paraId="77B38D2A"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3E3B7088" w14:textId="77777777" w:rsidR="00F11848" w:rsidRDefault="00F11848">
                            <w:pPr>
                              <w:rPr>
                                <w:rFonts w:cs="Times"/>
                                <w:color w:val="000000"/>
                                <w:szCs w:val="20"/>
                              </w:rPr>
                            </w:pPr>
                            <w:r>
                              <w:rPr>
                                <w:rFonts w:cs="Times"/>
                                <w:color w:val="000000"/>
                                <w:szCs w:val="20"/>
                              </w:rPr>
                              <w:t>If Cat 2 LBT is introduced, the following use cases can be further studied:</w:t>
                            </w:r>
                          </w:p>
                          <w:p w14:paraId="0958D70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F11848" w:rsidRDefault="00F11848">
                            <w:pPr>
                              <w:rPr>
                                <w:rFonts w:cs="Times"/>
                                <w:szCs w:val="20"/>
                              </w:rPr>
                            </w:pPr>
                            <w:r>
                              <w:rPr>
                                <w:rFonts w:cs="Times"/>
                                <w:szCs w:val="20"/>
                              </w:rPr>
                              <w:t xml:space="preserve">Other use cases not precluded. </w:t>
                            </w:r>
                          </w:p>
                          <w:p w14:paraId="59677197" w14:textId="77777777" w:rsidR="00F11848" w:rsidRDefault="00F11848">
                            <w:pPr>
                              <w:rPr>
                                <w:rFonts w:cs="Times"/>
                                <w:szCs w:val="20"/>
                              </w:rPr>
                            </w:pPr>
                            <w:r>
                              <w:rPr>
                                <w:rFonts w:cs="Times"/>
                                <w:szCs w:val="20"/>
                              </w:rPr>
                              <w:t>FFS if Cat 2 LBT is mandated for each use case or not.</w:t>
                            </w:r>
                          </w:p>
                          <w:p w14:paraId="707D87B1"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25A592A" w14:textId="77777777" w:rsidR="00F11848" w:rsidRDefault="00F11848">
                      <w:pPr>
                        <w:rPr>
                          <w:rFonts w:cs="Times"/>
                          <w:szCs w:val="20"/>
                        </w:rPr>
                      </w:pPr>
                      <w:r>
                        <w:rPr>
                          <w:rFonts w:cs="Times"/>
                          <w:szCs w:val="20"/>
                        </w:rPr>
                        <w:t>For Cat 2 LBT, down-select from the following alternatives</w:t>
                      </w:r>
                    </w:p>
                    <w:p w14:paraId="7F1B5F32"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F11848" w:rsidRDefault="00F11848">
                      <w:pPr>
                        <w:kinsoku/>
                        <w:adjustRightInd/>
                        <w:snapToGrid w:val="0"/>
                        <w:spacing w:after="0" w:line="252" w:lineRule="auto"/>
                        <w:textAlignment w:val="auto"/>
                        <w:rPr>
                          <w:rFonts w:cs="Times"/>
                          <w:szCs w:val="20"/>
                        </w:rPr>
                      </w:pPr>
                    </w:p>
                    <w:p w14:paraId="77B38D2A"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3E3B7088" w14:textId="77777777" w:rsidR="00F11848" w:rsidRDefault="00F11848">
                      <w:pPr>
                        <w:rPr>
                          <w:rFonts w:cs="Times"/>
                          <w:color w:val="000000"/>
                          <w:szCs w:val="20"/>
                        </w:rPr>
                      </w:pPr>
                      <w:r>
                        <w:rPr>
                          <w:rFonts w:cs="Times"/>
                          <w:color w:val="000000"/>
                          <w:szCs w:val="20"/>
                        </w:rPr>
                        <w:t>If Cat 2 LBT is introduced, the following use cases can be further studied:</w:t>
                      </w:r>
                    </w:p>
                    <w:p w14:paraId="0958D70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F11848" w:rsidRDefault="00F11848">
                      <w:pPr>
                        <w:rPr>
                          <w:rFonts w:cs="Times"/>
                          <w:szCs w:val="20"/>
                        </w:rPr>
                      </w:pPr>
                      <w:r>
                        <w:rPr>
                          <w:rFonts w:cs="Times"/>
                          <w:szCs w:val="20"/>
                        </w:rPr>
                        <w:t xml:space="preserve">Other use cases not precluded. </w:t>
                      </w:r>
                    </w:p>
                    <w:p w14:paraId="59677197" w14:textId="77777777" w:rsidR="00F11848" w:rsidRDefault="00F11848">
                      <w:pPr>
                        <w:rPr>
                          <w:rFonts w:cs="Times"/>
                          <w:szCs w:val="20"/>
                        </w:rPr>
                      </w:pPr>
                      <w:r>
                        <w:rPr>
                          <w:rFonts w:cs="Times"/>
                          <w:szCs w:val="20"/>
                        </w:rPr>
                        <w:t>FFS if Cat 2 LBT is mandated for each use case or not.</w:t>
                      </w:r>
                    </w:p>
                    <w:p w14:paraId="707D87B1"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59039E0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sidR="00132FFD">
        <w:rPr>
          <w:rFonts w:eastAsia="SimSun" w:cs="Times"/>
          <w:color w:val="FF0000"/>
          <w:szCs w:val="20"/>
          <w:lang w:val="en-US" w:eastAsia="zh-CN"/>
        </w:rPr>
        <w:t xml:space="preserve">, </w:t>
      </w:r>
      <w:bookmarkStart w:id="15" w:name="_Hlk84980280"/>
      <w:r w:rsidR="00132FFD">
        <w:rPr>
          <w:rFonts w:eastAsia="SimSun" w:cs="Times"/>
          <w:color w:val="FF0000"/>
          <w:szCs w:val="20"/>
          <w:lang w:val="en-US" w:eastAsia="zh-CN"/>
        </w:rPr>
        <w:t>Futurewei</w:t>
      </w:r>
      <w:bookmarkEnd w:id="15"/>
      <w:r w:rsidR="00E41540">
        <w:rPr>
          <w:rFonts w:eastAsia="SimSun" w:cs="Times"/>
          <w:color w:val="FF0000"/>
          <w:szCs w:val="20"/>
          <w:lang w:val="en-US" w:eastAsia="zh-CN"/>
        </w:rPr>
        <w:t>, Apple</w:t>
      </w:r>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2EDE9E9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7"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r w:rsidR="00132FFD">
        <w:rPr>
          <w:rFonts w:eastAsia="SimSun" w:cs="Times"/>
          <w:color w:val="FF0000"/>
          <w:szCs w:val="20"/>
          <w:lang w:val="en-US" w:eastAsia="zh-CN"/>
        </w:rPr>
        <w:t>Futurewei</w:t>
      </w:r>
      <w:r w:rsidR="0031272D">
        <w:rPr>
          <w:rFonts w:eastAsia="SimSun" w:cs="Times"/>
          <w:color w:val="FF0000"/>
          <w:szCs w:val="20"/>
          <w:lang w:val="en-US" w:eastAsia="zh-CN"/>
        </w:rPr>
        <w:t>, OPPO</w:t>
      </w:r>
      <w:ins w:id="18"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NEC, </w:t>
      </w:r>
      <w:r>
        <w:rPr>
          <w:rFonts w:cs="Times"/>
          <w:color w:val="FF0000"/>
          <w:szCs w:val="20"/>
        </w:rPr>
        <w:t>vivo</w:t>
      </w:r>
      <w:ins w:id="19" w:author="Noh Minseok" w:date="2021-10-13T16:50:00Z">
        <w:r w:rsidR="00E26DC0">
          <w:rPr>
            <w:rFonts w:eastAsia="SimSun" w:cs="Times"/>
            <w:color w:val="FF0000"/>
            <w:szCs w:val="20"/>
            <w:lang w:val="en-US" w:eastAsia="zh-CN"/>
          </w:rPr>
          <w:t>, WILUS</w:t>
        </w:r>
      </w:ins>
      <w:r w:rsidR="00F11848">
        <w:rPr>
          <w:rFonts w:eastAsia="SimSun" w:cs="Times"/>
          <w:color w:val="FF0000"/>
          <w:szCs w:val="20"/>
          <w:lang w:val="en-US" w:eastAsia="zh-CN"/>
        </w:rPr>
        <w:t>, Samsung</w:t>
      </w:r>
    </w:p>
    <w:p w14:paraId="79354F94" w14:textId="666FCF2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ListParagraph"/>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For a certain transmission, which can be treated as Short Control Signaling in BRAN, in a region where Short Control Signaling is NOT defined but LBT is mandatory</w:t>
      </w:r>
    </w:p>
    <w:p w14:paraId="05F650E8" w14:textId="77777777" w:rsidR="00330142" w:rsidRPr="00EC52E7" w:rsidRDefault="00330142" w:rsidP="00330142">
      <w:pPr>
        <w:pStyle w:val="ListParagraph"/>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If the transmission power of the transmitter exceeds 10 mW,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w:t>
            </w:r>
            <w:r>
              <w:rPr>
                <w:lang w:eastAsia="en-US"/>
              </w:rPr>
              <w:lastRenderedPageBreak/>
              <w:t>.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lastRenderedPageBreak/>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ZTE, Sanechip</w:t>
            </w:r>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r>
              <w:rPr>
                <w:rFonts w:eastAsia="SimSun"/>
                <w:lang w:val="en-US" w:eastAsia="zh-CN"/>
              </w:rPr>
              <w:t>InterDigital</w:t>
            </w:r>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r>
              <w:rPr>
                <w:rFonts w:eastAsia="SimSun"/>
                <w:lang w:val="en-US" w:eastAsia="zh-CN"/>
              </w:rPr>
              <w:t>Futurewei</w:t>
            </w:r>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We see no benefit in using Cat2 LBT in the use cases above. However, if and when indication of Cat2 LBT can be included into DCI, many of the use cases can be satisfied</w:t>
            </w:r>
            <w:r>
              <w:rPr>
                <w:lang w:eastAsia="en-US"/>
              </w:rPr>
              <w:lastRenderedPageBreak/>
              <w:t xml:space="preserve">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lastRenderedPageBreak/>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9833BD" w14:paraId="2BD41886" w14:textId="77777777" w:rsidTr="009833BD">
        <w:tc>
          <w:tcPr>
            <w:tcW w:w="2245" w:type="dxa"/>
          </w:tcPr>
          <w:p w14:paraId="7CA4EBD1" w14:textId="77777777" w:rsidR="009833BD" w:rsidRDefault="009833BD" w:rsidP="00C969AD">
            <w:pPr>
              <w:rPr>
                <w:rFonts w:eastAsia="MS Mincho" w:hint="eastAsia"/>
                <w:lang w:val="en-US" w:eastAsia="ja-JP"/>
              </w:rPr>
            </w:pPr>
            <w:r>
              <w:rPr>
                <w:rFonts w:eastAsia="MS Mincho"/>
                <w:lang w:val="en-US" w:eastAsia="ja-JP"/>
              </w:rPr>
              <w:t>Huawei, Hisilicon</w:t>
            </w:r>
          </w:p>
        </w:tc>
        <w:tc>
          <w:tcPr>
            <w:tcW w:w="7117" w:type="dxa"/>
          </w:tcPr>
          <w:p w14:paraId="5DF7A5DA" w14:textId="77777777" w:rsidR="009833BD" w:rsidRDefault="009833BD" w:rsidP="00C969AD">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0A2743E" w14:textId="77777777" w:rsidR="009833BD" w:rsidRDefault="009833BD" w:rsidP="00C969AD">
            <w:pPr>
              <w:rPr>
                <w:rFonts w:eastAsia="MS Mincho"/>
                <w:lang w:val="en-US" w:eastAsia="ja-JP"/>
              </w:rPr>
            </w:pPr>
          </w:p>
          <w:p w14:paraId="73520C0B" w14:textId="77777777" w:rsidR="009833BD" w:rsidRDefault="009833BD" w:rsidP="00C969AD">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eCCA which may result in unnecessarily increasing the Rx-assistance procedure latency. </w:t>
            </w:r>
          </w:p>
          <w:p w14:paraId="2DA4F191" w14:textId="77777777" w:rsidR="009833BD" w:rsidRDefault="009833BD" w:rsidP="00C969AD">
            <w:pPr>
              <w:jc w:val="left"/>
              <w:rPr>
                <w:rFonts w:eastAsia="MS Mincho" w:hint="eastAsia"/>
                <w:lang w:val="en-US" w:eastAsia="ja-JP"/>
              </w:rPr>
            </w:pPr>
            <w:r>
              <w:rPr>
                <w:rFonts w:eastAsia="MS Mincho"/>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reduction  relies on using CAT2 LBT on secondary channels instead of performing independent eCCA LBT on all channels (as in Type A). </w:t>
            </w:r>
          </w:p>
        </w:tc>
      </w:tr>
    </w:tbl>
    <w:p w14:paraId="0BC7D0DC" w14:textId="77777777" w:rsidR="00054FA6" w:rsidRDefault="00054FA6">
      <w:pPr>
        <w:rPr>
          <w:lang w:eastAsia="en-US"/>
        </w:rPr>
      </w:pPr>
      <w:bookmarkStart w:id="20" w:name="_GoBack"/>
      <w:bookmarkEnd w:id="20"/>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en-US"/>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F11848" w:rsidRDefault="00F11848">
                            <w:pPr>
                              <w:snapToGrid w:val="0"/>
                              <w:spacing w:line="252" w:lineRule="auto"/>
                              <w:rPr>
                                <w:rFonts w:cs="Times"/>
                                <w:szCs w:val="20"/>
                              </w:rPr>
                            </w:pPr>
                          </w:p>
                          <w:p w14:paraId="4A5FB1D1" w14:textId="77777777" w:rsidR="00F11848" w:rsidRDefault="00F11848">
                            <w:pPr>
                              <w:rPr>
                                <w:snapToGrid/>
                                <w:lang w:eastAsia="zh-CN"/>
                              </w:rPr>
                            </w:pPr>
                            <w:bookmarkStart w:id="21" w:name="_Hlk80964650"/>
                            <w:r>
                              <w:rPr>
                                <w:highlight w:val="green"/>
                                <w:lang w:eastAsia="zh-CN"/>
                              </w:rPr>
                              <w:t>Agreement:</w:t>
                            </w:r>
                          </w:p>
                          <w:p w14:paraId="543588CC" w14:textId="77777777" w:rsidR="00F11848" w:rsidRDefault="00F1184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F11848" w:rsidRDefault="00F1184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F11848" w:rsidRDefault="00F1184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F11848" w:rsidRDefault="00F1184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F11848" w:rsidRDefault="00F1184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F11848" w:rsidRDefault="00F1184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F11848" w:rsidRDefault="00F1184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F11848" w:rsidRDefault="00F1184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F11848" w:rsidRDefault="00F1184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F11848" w:rsidRDefault="00F1184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F11848" w:rsidRDefault="00F1184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F11848" w:rsidRDefault="00F1184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F11848" w:rsidRDefault="00F1184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F11848" w:rsidRDefault="00F1184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F11848" w:rsidRDefault="00F1184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F11848" w:rsidRDefault="00F1184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F11848" w:rsidRDefault="00F1184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F11848" w:rsidRDefault="00F11848">
                      <w:pPr>
                        <w:snapToGrid w:val="0"/>
                        <w:spacing w:line="252" w:lineRule="auto"/>
                        <w:rPr>
                          <w:rFonts w:cs="Times"/>
                          <w:szCs w:val="20"/>
                        </w:rPr>
                      </w:pPr>
                    </w:p>
                    <w:p w14:paraId="4A5FB1D1" w14:textId="77777777" w:rsidR="00F11848" w:rsidRDefault="00F11848">
                      <w:pPr>
                        <w:rPr>
                          <w:snapToGrid/>
                          <w:lang w:eastAsia="zh-CN"/>
                        </w:rPr>
                      </w:pPr>
                      <w:bookmarkStart w:id="22" w:name="_Hlk80964650"/>
                      <w:r>
                        <w:rPr>
                          <w:highlight w:val="green"/>
                          <w:lang w:eastAsia="zh-CN"/>
                        </w:rPr>
                        <w:t>Agreement:</w:t>
                      </w:r>
                    </w:p>
                    <w:p w14:paraId="543588CC" w14:textId="77777777" w:rsidR="00F11848" w:rsidRDefault="00F1184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F11848" w:rsidRDefault="00F1184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F11848" w:rsidRDefault="00F1184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F11848" w:rsidRDefault="00F1184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F11848" w:rsidRDefault="00F1184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F11848" w:rsidRDefault="00F1184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F11848" w:rsidRDefault="00F1184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F11848" w:rsidRDefault="00F1184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F11848" w:rsidRDefault="00F1184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F11848" w:rsidRDefault="00F1184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F11848" w:rsidRDefault="00F1184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F11848" w:rsidRDefault="00F1184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F11848" w:rsidRDefault="00F1184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F11848" w:rsidRDefault="00F1184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F11848" w:rsidRDefault="00F1184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F11848" w:rsidRDefault="00F1184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F11848" w:rsidRDefault="00F1184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2"/>
                    </w:p>
                    <w:p w14:paraId="717204CF"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en-US"/>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ListParagraph"/>
        <w:numPr>
          <w:ilvl w:val="0"/>
          <w:numId w:val="16"/>
        </w:numPr>
      </w:pPr>
      <w:r>
        <w:t xml:space="preserve">Scheme 1: Spreadtrum , </w:t>
      </w:r>
      <w:r>
        <w:rPr>
          <w:strike/>
          <w:color w:val="0000FF"/>
        </w:rPr>
        <w:t xml:space="preserve">ZTE, </w:t>
      </w:r>
      <w:r>
        <w:t>Fujitsu  Intel (capability), Docomo (second pref) ,CATT, Lenovo, InterDigital,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ListParagraph"/>
        <w:numPr>
          <w:ilvl w:val="0"/>
          <w:numId w:val="16"/>
        </w:numPr>
      </w:pPr>
      <w:r>
        <w:t>Scheme 2: Huawei,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23056757" w14:textId="77777777" w:rsidR="00054FA6" w:rsidRDefault="002249B7">
      <w:pPr>
        <w:pStyle w:val="ListParagraph"/>
        <w:numPr>
          <w:ilvl w:val="0"/>
          <w:numId w:val="16"/>
        </w:numPr>
      </w:pPr>
      <w:r>
        <w:t>Scheme 3:  Lenovo?</w:t>
      </w:r>
    </w:p>
    <w:p w14:paraId="215A3F76" w14:textId="410BD90D" w:rsidR="00054FA6" w:rsidRDefault="002249B7">
      <w:pPr>
        <w:pStyle w:val="ListParagraph"/>
        <w:numPr>
          <w:ilvl w:val="0"/>
          <w:numId w:val="16"/>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77777777" w:rsidR="00054FA6" w:rsidRDefault="002249B7">
      <w:pPr>
        <w:pStyle w:val="discussionpoint"/>
      </w:pPr>
      <w:r>
        <w:rPr>
          <w:snapToGrid/>
        </w:rPr>
        <w:t>Discussion: 2.6.1-1</w:t>
      </w:r>
      <w:r>
        <w:t xml:space="preserve">: </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ListParagraph"/>
        <w:numPr>
          <w:ilvl w:val="2"/>
          <w:numId w:val="16"/>
        </w:numPr>
        <w:rPr>
          <w:rFonts w:eastAsia="Times New Roman"/>
        </w:rPr>
      </w:pPr>
      <w:r>
        <w:rPr>
          <w:rFonts w:eastAsia="Times New Roman"/>
        </w:rPr>
        <w:t>Qualcomm</w:t>
      </w:r>
      <w:r w:rsidR="00B55F56">
        <w:rPr>
          <w:rFonts w:eastAsia="Times New Roman"/>
        </w:rPr>
        <w:t xml:space="preserve">, Ericsson, </w:t>
      </w:r>
      <w:r w:rsidR="009D7898">
        <w:rPr>
          <w:rFonts w:eastAsia="Times New Roman"/>
        </w:rPr>
        <w:t>Futurewei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ListParagraph"/>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InterDigital</w:t>
      </w:r>
      <w:r w:rsidR="009D7898">
        <w:rPr>
          <w:rFonts w:eastAsia="Times New Roman"/>
        </w:rPr>
        <w:t>, Futurewei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Sony</w:t>
      </w:r>
      <w:r w:rsidR="0072492E">
        <w:rPr>
          <w:rFonts w:eastAsia="Times New Roman"/>
        </w:rPr>
        <w:t>,Charter</w:t>
      </w:r>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ListParagraph"/>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Futurewei</w:t>
      </w:r>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ListParagraph"/>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InterDigital</w:t>
      </w:r>
      <w:r w:rsidR="009D7898">
        <w:rPr>
          <w:rFonts w:eastAsia="Times New Roman"/>
        </w:rPr>
        <w:t>, Futurewei</w:t>
      </w:r>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InterDigital, Futurewei</w:t>
      </w:r>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3B8FBF91"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CommentText"/>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62457C70" w14:textId="240C19D8" w:rsidR="000905B5" w:rsidRDefault="000905B5">
            <w:pPr>
              <w:wordWrap/>
              <w:rPr>
                <w:sz w:val="21"/>
                <w:szCs w:val="21"/>
                <w:lang w:val="en-US" w:eastAsia="zh-CN"/>
              </w:rPr>
            </w:pPr>
            <w:r w:rsidRPr="00BE204D">
              <w:rPr>
                <w:color w:val="FF0000"/>
              </w:rPr>
              <w:t xml:space="preserve">Moderator: The proposal above is to reuse </w:t>
            </w:r>
            <w:r w:rsidR="00BE204D" w:rsidRPr="00BE204D">
              <w:rPr>
                <w:color w:val="FF0000"/>
              </w:rPr>
              <w:t>L1-RSRP timeline, which is tighter than CSI timeline</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r>
              <w:rPr>
                <w:rFonts w:eastAsiaTheme="minorEastAsia"/>
                <w:lang w:val="en-US" w:eastAsia="zh-CN"/>
              </w:rPr>
              <w:t>Futurewei</w:t>
            </w:r>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ListParagraph"/>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ListParagraph"/>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We perfer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t>Samsung</w:t>
            </w:r>
          </w:p>
        </w:tc>
        <w:tc>
          <w:tcPr>
            <w:tcW w:w="7837" w:type="dxa"/>
          </w:tcPr>
          <w:p w14:paraId="1B01AB1E" w14:textId="642BE57B" w:rsidR="00F11848" w:rsidRDefault="00F11848" w:rsidP="00F11848">
            <w:pPr>
              <w:rPr>
                <w:rFonts w:eastAsia="MS Mincho"/>
                <w:sz w:val="21"/>
                <w:szCs w:val="21"/>
                <w:lang w:val="en-US" w:eastAsia="ja-JP"/>
              </w:rPr>
            </w:pPr>
            <w:r>
              <w:rPr>
                <w:sz w:val="21"/>
                <w:szCs w:val="21"/>
                <w:lang w:val="en-US" w:eastAsia="zh-CN"/>
              </w:rPr>
              <w:t>Our concern is L1-RSSI measurement may need lot of discussion on the metric, procedure, and possibly RAN4’s work, and essentially there is no technical difference from CCA/eC</w:t>
            </w:r>
            <w:r>
              <w:rPr>
                <w:sz w:val="21"/>
                <w:szCs w:val="21"/>
                <w:lang w:val="en-US" w:eastAsia="zh-CN"/>
              </w:rPr>
              <w:lastRenderedPageBreak/>
              <w:t xml:space="preserve">CA. We are wondering what’s the technical benefit Scheme 1 can further provide comparing to Scheme 2. </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lastRenderedPageBreak/>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77777777" w:rsidR="00054FA6" w:rsidRDefault="002249B7">
      <w:pPr>
        <w:pStyle w:val="discussionpoint"/>
        <w:rPr>
          <w:snapToGrid/>
        </w:rPr>
      </w:pPr>
      <w:r>
        <w:t>Discussion: 2.6.1-2</w:t>
      </w:r>
      <w:r>
        <w:rPr>
          <w:snapToGrid/>
        </w:rPr>
        <w:t xml:space="preserve">: </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3D2D74E6" w14:textId="3272FB9C" w:rsidR="00054FA6" w:rsidRPr="005005E1"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ListParagraph"/>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MTK, Transsion, Futurewei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5ECBDA5D"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w:t>
            </w:r>
            <w:r>
              <w:rPr>
                <w:lang w:eastAsia="en-US"/>
              </w:rPr>
              <w:lastRenderedPageBreak/>
              <w:t>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r>
              <w:rPr>
                <w:rFonts w:eastAsia="Malgun Gothic"/>
              </w:rPr>
              <w:t>Mediatek</w:t>
            </w:r>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r>
              <w:rPr>
                <w:rFonts w:eastAsia="SimSun" w:hint="eastAsia"/>
                <w:lang w:val="en-US" w:eastAsia="zh-CN"/>
              </w:rPr>
              <w:t>Transsion</w:t>
            </w:r>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r>
              <w:rPr>
                <w:rFonts w:eastAsia="SimSun"/>
                <w:lang w:val="en-US" w:eastAsia="zh-CN"/>
              </w:rPr>
              <w:t>Futurewei</w:t>
            </w:r>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ListParagraph"/>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ListParagraph"/>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 xml:space="preserve">We agree with no spec impact on the procedure wise, but there could be spec impact on the indication of CCA/eCCA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7777777" w:rsidR="00054FA6" w:rsidRDefault="002249B7">
      <w:pPr>
        <w:pStyle w:val="discussionpoint"/>
        <w:rPr>
          <w:snapToGrid/>
        </w:rPr>
      </w:pPr>
      <w:r>
        <w:t>Discussion: 2.6.1-3</w:t>
      </w:r>
      <w:r>
        <w:rPr>
          <w:snapToGrid/>
        </w:rPr>
        <w:t xml:space="preserve">: </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68180148"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Mediatek, Transsion</w:t>
      </w:r>
      <w:r w:rsidR="008E0106">
        <w:rPr>
          <w:rFonts w:eastAsia="Times New Roman"/>
        </w:rPr>
        <w:t xml:space="preserve">, Oppo, </w:t>
      </w:r>
      <w:r w:rsidR="003F2F6C">
        <w:rPr>
          <w:rFonts w:eastAsia="Times New Roman"/>
        </w:rPr>
        <w:t>TCL, Samsung</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lastRenderedPageBreak/>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r>
              <w:t>Mediatek</w:t>
            </w:r>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r>
              <w:rPr>
                <w:rFonts w:eastAsiaTheme="minorEastAsia" w:hint="eastAsia"/>
                <w:lang w:eastAsia="zh-CN"/>
              </w:rPr>
              <w:t>Both of the two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77777777" w:rsidR="00054FA6" w:rsidRDefault="002249B7">
      <w:pPr>
        <w:pStyle w:val="discussionpoint"/>
        <w:rPr>
          <w:snapToGrid/>
        </w:rPr>
      </w:pPr>
      <w:r>
        <w:t>Discussion: 2.6.1-4</w:t>
      </w:r>
      <w:r>
        <w:rPr>
          <w:snapToGrid/>
        </w:rPr>
        <w:t xml:space="preserve">: </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22CA46D1"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Apple, Futurewei</w:t>
      </w:r>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Transsion,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lastRenderedPageBreak/>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lastRenderedPageBreak/>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r>
              <w:rPr>
                <w:rFonts w:eastAsia="SimSun" w:hint="eastAsia"/>
                <w:lang w:val="en-US" w:eastAsia="zh-CN"/>
              </w:rPr>
              <w:t>Transsion</w:t>
            </w:r>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r>
              <w:rPr>
                <w:rFonts w:eastAsia="SimSun"/>
                <w:lang w:val="en-US" w:eastAsia="zh-CN"/>
              </w:rPr>
              <w:t>Futurewei</w:t>
            </w:r>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7AD3A040" w14:textId="2E6E30BD"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vivo, Ericsson, Apple, LGE, InterDigital, Mediatek, Transsion, Futurewei,</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r>
              <w:rPr>
                <w:rFonts w:eastAsiaTheme="minorEastAsia"/>
                <w:lang w:val="en-US" w:eastAsia="zh-CN"/>
              </w:rPr>
              <w:t>Mediatek</w:t>
            </w:r>
          </w:p>
        </w:tc>
        <w:tc>
          <w:tcPr>
            <w:tcW w:w="7837" w:type="dxa"/>
          </w:tcPr>
          <w:p w14:paraId="6E2A1534" w14:textId="77777777" w:rsidR="00054FA6" w:rsidRDefault="002249B7">
            <w:pPr>
              <w:rPr>
                <w:lang w:eastAsia="en-US"/>
              </w:rPr>
            </w:pPr>
            <w:r>
              <w:rPr>
                <w:lang w:eastAsia="en-US"/>
              </w:rPr>
              <w:t>We support the proposed conlcusion</w:t>
            </w:r>
          </w:p>
        </w:tc>
      </w:tr>
      <w:tr w:rsidR="00054FA6" w14:paraId="4B157179" w14:textId="77777777">
        <w:tc>
          <w:tcPr>
            <w:tcW w:w="1525" w:type="dxa"/>
          </w:tcPr>
          <w:p w14:paraId="40F2E19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r>
              <w:rPr>
                <w:rFonts w:eastAsiaTheme="minorEastAsia"/>
                <w:lang w:val="en-US" w:eastAsia="zh-CN"/>
              </w:rPr>
              <w:t>Futurewei</w:t>
            </w:r>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lastRenderedPageBreak/>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77777777" w:rsidR="00054FA6" w:rsidRDefault="002249B7">
      <w:pPr>
        <w:pStyle w:val="discussionpoint"/>
        <w:rPr>
          <w:snapToGrid/>
        </w:rPr>
      </w:pPr>
      <w:r>
        <w:t>Discussion: 2.6.1-6</w:t>
      </w:r>
      <w:r>
        <w:rPr>
          <w:snapToGrid/>
        </w:rPr>
        <w:t xml:space="preserve">: </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InterDigital</w:t>
      </w:r>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eastAsia="en-US"/>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F11848" w:rsidRDefault="00F11848">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F11848" w:rsidRDefault="00F11848">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r>
              <w:rPr>
                <w:rFonts w:eastAsiaTheme="minorEastAsia"/>
                <w:lang w:val="en-US" w:eastAsia="zh-CN"/>
              </w:rPr>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RMTC-cofig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bl>
    <w:p w14:paraId="55908D7A"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9061E8" w14:textId="77777777" w:rsidR="00054FA6" w:rsidRDefault="002249B7">
      <w:pPr>
        <w:rPr>
          <w:szCs w:val="20"/>
        </w:rPr>
      </w:pPr>
      <w:r>
        <w:t xml:space="preserve"> </w:t>
      </w:r>
    </w:p>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lastRenderedPageBreak/>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2781DD5" w14:textId="77777777">
        <w:tc>
          <w:tcPr>
            <w:tcW w:w="2604" w:type="dxa"/>
          </w:tcPr>
          <w:p w14:paraId="1F29702F" w14:textId="77777777" w:rsidR="00054FA6" w:rsidRDefault="002249B7">
            <w:pPr>
              <w:rPr>
                <w:szCs w:val="20"/>
                <w:lang w:eastAsia="en-US"/>
              </w:rPr>
            </w:pPr>
            <w:r>
              <w:rPr>
                <w:szCs w:val="20"/>
                <w:lang w:eastAsia="en-US"/>
              </w:rPr>
              <w:t>Company</w:t>
            </w:r>
          </w:p>
        </w:tc>
        <w:tc>
          <w:tcPr>
            <w:tcW w:w="6758"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trPr>
          <w:trHeight w:val="4266"/>
        </w:trPr>
        <w:tc>
          <w:tcPr>
            <w:tcW w:w="2604"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3"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4" w:name="RANGE!C82"/>
            <w:bookmarkEnd w:id="23"/>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4"/>
          </w:p>
        </w:tc>
      </w:tr>
      <w:tr w:rsidR="00054FA6" w14:paraId="37ED0E20" w14:textId="77777777">
        <w:trPr>
          <w:trHeight w:val="3459"/>
        </w:trPr>
        <w:tc>
          <w:tcPr>
            <w:tcW w:w="2604"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trPr>
          <w:trHeight w:val="3747"/>
        </w:trPr>
        <w:tc>
          <w:tcPr>
            <w:tcW w:w="2604"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054FA6" w14:paraId="03F275B3" w14:textId="77777777">
        <w:trPr>
          <w:trHeight w:val="1442"/>
        </w:trPr>
        <w:tc>
          <w:tcPr>
            <w:tcW w:w="2604"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trPr>
          <w:trHeight w:val="624"/>
        </w:trPr>
        <w:tc>
          <w:tcPr>
            <w:tcW w:w="2604"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trPr>
          <w:trHeight w:val="288"/>
        </w:trPr>
        <w:tc>
          <w:tcPr>
            <w:tcW w:w="2604"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trPr>
          <w:trHeight w:val="2786"/>
        </w:trPr>
        <w:tc>
          <w:tcPr>
            <w:tcW w:w="2604"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054FA6" w14:paraId="58AC3427" w14:textId="77777777">
        <w:trPr>
          <w:trHeight w:val="1658"/>
        </w:trPr>
        <w:tc>
          <w:tcPr>
            <w:tcW w:w="2604"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054FA6" w14:paraId="4214BE0E" w14:textId="77777777">
        <w:trPr>
          <w:trHeight w:val="528"/>
        </w:trPr>
        <w:tc>
          <w:tcPr>
            <w:tcW w:w="2604"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trPr>
          <w:trHeight w:val="288"/>
        </w:trPr>
        <w:tc>
          <w:tcPr>
            <w:tcW w:w="2604"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trPr>
          <w:trHeight w:val="1114"/>
        </w:trPr>
        <w:tc>
          <w:tcPr>
            <w:tcW w:w="2604"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trPr>
          <w:trHeight w:val="1441"/>
        </w:trPr>
        <w:tc>
          <w:tcPr>
            <w:tcW w:w="2604"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trPr>
          <w:trHeight w:val="5191"/>
        </w:trPr>
        <w:tc>
          <w:tcPr>
            <w:tcW w:w="2604"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trPr>
          <w:trHeight w:val="2070"/>
        </w:trPr>
        <w:tc>
          <w:tcPr>
            <w:tcW w:w="2604"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trPr>
          <w:trHeight w:val="2775"/>
        </w:trPr>
        <w:tc>
          <w:tcPr>
            <w:tcW w:w="2604"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trPr>
          <w:trHeight w:val="2310"/>
        </w:trPr>
        <w:tc>
          <w:tcPr>
            <w:tcW w:w="2604"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trPr>
          <w:trHeight w:val="288"/>
        </w:trPr>
        <w:tc>
          <w:tcPr>
            <w:tcW w:w="2604"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trPr>
          <w:trHeight w:val="10129"/>
        </w:trPr>
        <w:tc>
          <w:tcPr>
            <w:tcW w:w="2604"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trPr>
          <w:trHeight w:val="864"/>
        </w:trPr>
        <w:tc>
          <w:tcPr>
            <w:tcW w:w="2604"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trPr>
          <w:trHeight w:val="576"/>
        </w:trPr>
        <w:tc>
          <w:tcPr>
            <w:tcW w:w="2604"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758"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054FA6" w14:paraId="5FF0F250" w14:textId="77777777">
        <w:trPr>
          <w:trHeight w:val="576"/>
        </w:trPr>
        <w:tc>
          <w:tcPr>
            <w:tcW w:w="2604"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trPr>
          <w:trHeight w:val="288"/>
        </w:trPr>
        <w:tc>
          <w:tcPr>
            <w:tcW w:w="2604"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054FA6" w14:paraId="0FEC749E" w14:textId="77777777">
        <w:trPr>
          <w:trHeight w:val="864"/>
        </w:trPr>
        <w:tc>
          <w:tcPr>
            <w:tcW w:w="2604"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054FA6" w14:paraId="44BF733E" w14:textId="77777777">
        <w:trPr>
          <w:trHeight w:val="3459"/>
        </w:trPr>
        <w:tc>
          <w:tcPr>
            <w:tcW w:w="2604"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trPr>
          <w:trHeight w:val="4036"/>
        </w:trPr>
        <w:tc>
          <w:tcPr>
            <w:tcW w:w="2604"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trPr>
          <w:trHeight w:val="920"/>
        </w:trPr>
        <w:tc>
          <w:tcPr>
            <w:tcW w:w="2604"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trPr>
          <w:trHeight w:val="6055"/>
        </w:trPr>
        <w:tc>
          <w:tcPr>
            <w:tcW w:w="2604"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758"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054FA6" w14:paraId="111DEF40" w14:textId="77777777">
        <w:tc>
          <w:tcPr>
            <w:tcW w:w="2604" w:type="dxa"/>
          </w:tcPr>
          <w:p w14:paraId="23F5ED8B" w14:textId="77777777" w:rsidR="00054FA6" w:rsidRDefault="00054FA6">
            <w:pPr>
              <w:rPr>
                <w:rFonts w:eastAsiaTheme="minorEastAsia"/>
                <w:szCs w:val="20"/>
                <w:lang w:eastAsia="zh-CN"/>
              </w:rPr>
            </w:pPr>
          </w:p>
        </w:tc>
        <w:tc>
          <w:tcPr>
            <w:tcW w:w="6758" w:type="dxa"/>
          </w:tcPr>
          <w:p w14:paraId="2CA6ABEA" w14:textId="77777777" w:rsidR="00054FA6" w:rsidRDefault="00054FA6">
            <w:pPr>
              <w:rPr>
                <w:rFonts w:eastAsiaTheme="minorEastAsia"/>
                <w:szCs w:val="20"/>
                <w:lang w:eastAsia="zh-CN"/>
              </w:rPr>
            </w:pPr>
          </w:p>
        </w:tc>
      </w:tr>
      <w:tr w:rsidR="00054FA6" w14:paraId="5A7CBCDB" w14:textId="77777777">
        <w:tc>
          <w:tcPr>
            <w:tcW w:w="2604" w:type="dxa"/>
          </w:tcPr>
          <w:p w14:paraId="4470296A" w14:textId="77777777" w:rsidR="00054FA6" w:rsidRDefault="00054FA6">
            <w:pPr>
              <w:rPr>
                <w:szCs w:val="20"/>
                <w:lang w:eastAsia="en-US"/>
              </w:rPr>
            </w:pPr>
          </w:p>
        </w:tc>
        <w:tc>
          <w:tcPr>
            <w:tcW w:w="6758"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77777777" w:rsidR="00054FA6" w:rsidRDefault="00054FA6">
      <w:pPr>
        <w:rPr>
          <w:lang w:eastAsia="en-US"/>
        </w:rPr>
      </w:pP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ListParagraph"/>
        <w:numPr>
          <w:ilvl w:val="0"/>
          <w:numId w:val="41"/>
        </w:numPr>
      </w:pPr>
      <w:r>
        <w:rPr>
          <w:lang w:eastAsia="en-US"/>
        </w:rPr>
        <w:lastRenderedPageBreak/>
        <w:t xml:space="preserve">Support both Alt 1 and Alt 2: </w:t>
      </w:r>
      <w:r>
        <w:t>Samsung, CATT, FUTUREWEI, CAICT, Qualcomm, Intel, Huawei/HiSilicon (Alt1 as a fallback mechanism), ITRI, Spreadtrum</w:t>
      </w:r>
      <w:r w:rsidR="00C90AEB">
        <w:t>, TCL</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2.7.1-2  (on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2.7.1-3  (on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2.7.1-4  (on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eastAsia="en-US"/>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C0C3838" w14:textId="77777777" w:rsidR="00F11848" w:rsidRDefault="00F11848">
                            <w:pPr>
                              <w:rPr>
                                <w:rFonts w:cs="Times"/>
                                <w:szCs w:val="20"/>
                              </w:rPr>
                            </w:pPr>
                            <w:r>
                              <w:rPr>
                                <w:rFonts w:cs="Times"/>
                                <w:szCs w:val="20"/>
                              </w:rPr>
                              <w:t>Define Type A and Type B multi-channel channel access as:</w:t>
                            </w:r>
                          </w:p>
                          <w:p w14:paraId="6BD589BE"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F11848" w:rsidRDefault="00F11848">
                            <w:pPr>
                              <w:rPr>
                                <w:rFonts w:cs="Times"/>
                                <w:szCs w:val="20"/>
                              </w:rPr>
                            </w:pPr>
                            <w:r>
                              <w:rPr>
                                <w:rFonts w:cs="Times"/>
                                <w:szCs w:val="20"/>
                              </w:rPr>
                              <w:t>Down-selection between</w:t>
                            </w:r>
                          </w:p>
                          <w:p w14:paraId="27EEE0F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F11848" w:rsidRDefault="00F11848">
                            <w:pPr>
                              <w:rPr>
                                <w:rFonts w:cs="Times"/>
                                <w:szCs w:val="20"/>
                              </w:rPr>
                            </w:pPr>
                            <w:r>
                              <w:rPr>
                                <w:rFonts w:cs="Times"/>
                                <w:szCs w:val="20"/>
                              </w:rPr>
                              <w:t>Note: How eCCA is performed on each channel, and the BW of the channels over which eCCAs are performed are separately discussed</w:t>
                            </w:r>
                          </w:p>
                          <w:p w14:paraId="6BF79965"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C0C3838" w14:textId="77777777" w:rsidR="00F11848" w:rsidRDefault="00F11848">
                      <w:pPr>
                        <w:rPr>
                          <w:rFonts w:cs="Times"/>
                          <w:szCs w:val="20"/>
                        </w:rPr>
                      </w:pPr>
                      <w:r>
                        <w:rPr>
                          <w:rFonts w:cs="Times"/>
                          <w:szCs w:val="20"/>
                        </w:rPr>
                        <w:t>Define Type A and Type B multi-channel channel access as:</w:t>
                      </w:r>
                    </w:p>
                    <w:p w14:paraId="6BD589BE"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F11848" w:rsidRDefault="00F11848">
                      <w:pPr>
                        <w:rPr>
                          <w:rFonts w:cs="Times"/>
                          <w:szCs w:val="20"/>
                        </w:rPr>
                      </w:pPr>
                      <w:r>
                        <w:rPr>
                          <w:rFonts w:cs="Times"/>
                          <w:szCs w:val="20"/>
                        </w:rPr>
                        <w:t>Down-selection between</w:t>
                      </w:r>
                    </w:p>
                    <w:p w14:paraId="27EEE0F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F11848" w:rsidRDefault="00F11848">
                      <w:pPr>
                        <w:rPr>
                          <w:rFonts w:cs="Times"/>
                          <w:szCs w:val="20"/>
                        </w:rPr>
                      </w:pPr>
                      <w:r>
                        <w:rPr>
                          <w:rFonts w:cs="Times"/>
                          <w:szCs w:val="20"/>
                        </w:rPr>
                        <w:t>Note: How eCCA is performed on each channel, and the BW of the channels over which eCCAs are performed are separately discussed</w:t>
                      </w:r>
                    </w:p>
                    <w:p w14:paraId="6BF79965"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A: Perform independent eCCA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523BBFCA" w:rsidR="00054FA6" w:rsidRDefault="002249B7">
      <w:pPr>
        <w:pStyle w:val="ListParagraph"/>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lastRenderedPageBreak/>
              <w:t>ZTE, Sanechips</w:t>
            </w:r>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r>
              <w:t>Mediatek</w:t>
            </w:r>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r>
              <w:rPr>
                <w:rFonts w:eastAsia="SimSun" w:hint="eastAsia"/>
                <w:lang w:val="en-US" w:eastAsia="zh-CN"/>
              </w:rPr>
              <w:t>Transsion</w:t>
            </w:r>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bl>
    <w:p w14:paraId="4B9A674D" w14:textId="77777777" w:rsidR="00054FA6" w:rsidRDefault="00054FA6">
      <w:pPr>
        <w:rPr>
          <w:lang w:eastAsia="en-US"/>
        </w:rPr>
      </w:pPr>
    </w:p>
    <w:p w14:paraId="7D79C54B" w14:textId="77777777" w:rsidR="00054FA6" w:rsidRDefault="002249B7">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lastRenderedPageBreak/>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t>Option 2: Beam correspondence at gNB side is assumed. Supporting one or more of the following behaviors</w:t>
            </w:r>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25" w:name="_Hlk83718787"/>
            <w:r>
              <w:rPr>
                <w:color w:val="000000"/>
              </w:rPr>
              <w:t>Assuming Rel.17 unified TCI framework, if the UE is indicated to transmit with a beam corresponding to a certain unified TCI, the UE can use the reception beam corresponding to the TCI for sensing</w:t>
            </w:r>
          </w:p>
          <w:bookmarkEnd w:id="25"/>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Huawei, FUTUREWEI,  ZTE( No Beam Correspondence), Vivo, Xiaomi, Ericsson , Nokia, Intel, (gNB), Interdigital,  Qualcomm (mixed)</w:t>
      </w:r>
    </w:p>
    <w:p w14:paraId="79EB28E9" w14:textId="12C30CCC" w:rsidR="00054FA6" w:rsidRDefault="002249B7">
      <w:pPr>
        <w:pStyle w:val="ListParagraph"/>
        <w:numPr>
          <w:ilvl w:val="0"/>
          <w:numId w:val="16"/>
        </w:numPr>
      </w:pPr>
      <w:r>
        <w:t xml:space="preserve">Alt 2:  </w:t>
      </w:r>
      <w:r>
        <w:tab/>
        <w:t xml:space="preserve">Spreadturm, ZTE ( Beam Correspondence), OPPO, NEC, TCL, Samsung, Intel (UE), DOCOMO,  Lenovo,  LGE,  Convida, Qualcomm (mixed) ,Charter, </w:t>
      </w:r>
      <w:r>
        <w:rPr>
          <w:color w:val="FF0000"/>
        </w:rPr>
        <w:t>InterDigital</w:t>
      </w:r>
      <w:r w:rsidR="00B516B3">
        <w:rPr>
          <w:color w:val="FF0000"/>
        </w:rPr>
        <w:t>, ITRI</w:t>
      </w:r>
      <w:r w:rsidR="00C90AEB">
        <w:rPr>
          <w:color w:val="FF0000"/>
        </w:rPr>
        <w:t>. TCL</w:t>
      </w:r>
    </w:p>
    <w:p w14:paraId="4D8D7C23" w14:textId="77777777" w:rsidR="00054FA6" w:rsidRDefault="002249B7">
      <w:pPr>
        <w:pStyle w:val="ListParagraph"/>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lastRenderedPageBreak/>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en-US"/>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77777777" w:rsidR="00054FA6" w:rsidRDefault="002249B7">
      <w:pPr>
        <w:pStyle w:val="discussionpoint"/>
      </w:pPr>
      <w:r>
        <w:rPr>
          <w:snapToGrid/>
        </w:rPr>
        <w:t>Discussion 2-9.1-1</w:t>
      </w:r>
      <w:r>
        <w:t xml:space="preserve">: </w:t>
      </w:r>
    </w:p>
    <w:p w14:paraId="5F596493" w14:textId="77777777" w:rsidR="00054FA6" w:rsidRDefault="002249B7">
      <w:pPr>
        <w:snapToGrid w:val="0"/>
        <w:spacing w:after="0" w:line="256" w:lineRule="auto"/>
        <w:textAlignment w:val="auto"/>
        <w:rPr>
          <w:color w:val="000000"/>
        </w:rPr>
      </w:pPr>
      <w:r>
        <w:rPr>
          <w:color w:val="000000"/>
        </w:rPr>
        <w:t>If beam correspondence at gNB side is assumed. Support the following two behaviors on gNB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1E232D64"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r w:rsidR="00A40819">
        <w:rPr>
          <w:color w:val="000000"/>
        </w:rPr>
        <w:t xml:space="preserve">InterDigital,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LGE, NEC, Transsion, Futurewei</w:t>
      </w:r>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r>
              <w:rPr>
                <w:rFonts w:eastAsiaTheme="minorEastAsia"/>
                <w:lang w:val="en-US" w:eastAsia="zh-CN"/>
              </w:rPr>
              <w:t>InterDigital</w:t>
            </w:r>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r>
              <w:rPr>
                <w:rFonts w:eastAsiaTheme="minorEastAsia"/>
                <w:lang w:val="en-US" w:eastAsia="zh-CN"/>
              </w:rPr>
              <w:t>Futurewei</w:t>
            </w:r>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bl>
    <w:p w14:paraId="05604CC5" w14:textId="77777777" w:rsidR="00054FA6" w:rsidRDefault="00054FA6">
      <w:pPr>
        <w:snapToGrid w:val="0"/>
        <w:spacing w:after="0" w:line="256" w:lineRule="auto"/>
        <w:textAlignment w:val="auto"/>
        <w:rPr>
          <w:color w:val="000000"/>
        </w:rPr>
      </w:pPr>
    </w:p>
    <w:p w14:paraId="5A6DE4B3" w14:textId="77777777" w:rsidR="00054FA6" w:rsidRDefault="002249B7">
      <w:pPr>
        <w:pStyle w:val="discussionpoint"/>
        <w:rPr>
          <w:snapToGrid/>
        </w:rPr>
      </w:pPr>
      <w:r>
        <w:t>Discussion 2.9.1-2</w:t>
      </w:r>
      <w:r>
        <w:rPr>
          <w:snapToGrid/>
        </w:rPr>
        <w:t xml:space="preserve">: </w:t>
      </w:r>
    </w:p>
    <w:p w14:paraId="44EB9DA4" w14:textId="77777777" w:rsidR="00054FA6" w:rsidRDefault="002249B7">
      <w:pPr>
        <w:snapToGrid w:val="0"/>
        <w:spacing w:after="0" w:line="256" w:lineRule="auto"/>
        <w:textAlignment w:val="auto"/>
        <w:rPr>
          <w:color w:val="000000"/>
        </w:rPr>
      </w:pPr>
      <w:r>
        <w:rPr>
          <w:color w:val="000000"/>
        </w:rPr>
        <w:t>When UE has beam correspondence, support the following behaviors</w:t>
      </w:r>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44E2A109" w:rsidR="00054FA6" w:rsidRDefault="002249B7">
      <w:pPr>
        <w:snapToGrid w:val="0"/>
        <w:spacing w:after="0" w:line="256" w:lineRule="auto"/>
        <w:textAlignment w:val="auto"/>
        <w:rPr>
          <w:color w:val="000000"/>
        </w:rPr>
      </w:pPr>
      <w:r>
        <w:rPr>
          <w:color w:val="000000"/>
        </w:rPr>
        <w:t>Support: Intel, Lenovo, Xiaomi</w:t>
      </w:r>
      <w:r w:rsidR="00B516B3">
        <w:rPr>
          <w:color w:val="000000"/>
        </w:rPr>
        <w:t>, ITRI</w:t>
      </w:r>
      <w:r w:rsidR="008A07CD">
        <w:rPr>
          <w:color w:val="000000"/>
        </w:rPr>
        <w:t xml:space="preserve">, vivo, </w:t>
      </w:r>
      <w:r w:rsidR="00D16B07">
        <w:rPr>
          <w:color w:val="000000"/>
        </w:rPr>
        <w:t>Apple, LGE, InterDigital, NEC, Transsion,</w:t>
      </w:r>
      <w:r w:rsidR="00C90AEB">
        <w:rPr>
          <w:color w:val="000000"/>
        </w:rPr>
        <w:t xml:space="preserve"> TCL</w:t>
      </w:r>
      <w:r w:rsidR="00CE55E0">
        <w:rPr>
          <w:color w:val="000000"/>
        </w:rPr>
        <w:t>, Oppo, DCM, Nokia (</w:t>
      </w:r>
      <w:r w:rsidR="00284B1E">
        <w:rPr>
          <w:color w:val="000000"/>
        </w:rPr>
        <w:t>need confirmation from RAN4), CATT, Sony, Samsung</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lastRenderedPageBreak/>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bl>
    <w:p w14:paraId="6E9F8B19" w14:textId="77777777" w:rsidR="00054FA6" w:rsidRDefault="00054FA6">
      <w:pPr>
        <w:snapToGrid w:val="0"/>
        <w:spacing w:after="0" w:line="256" w:lineRule="auto"/>
        <w:textAlignment w:val="auto"/>
        <w:rPr>
          <w:color w:val="000000"/>
        </w:rPr>
      </w:pPr>
    </w:p>
    <w:p w14:paraId="79A824F5" w14:textId="77777777" w:rsidR="00054FA6" w:rsidRDefault="002249B7">
      <w:pPr>
        <w:pStyle w:val="discussionpoint"/>
        <w:rPr>
          <w:color w:val="000000"/>
        </w:rPr>
      </w:pPr>
      <w:r>
        <w:t xml:space="preserve">Discussion </w:t>
      </w:r>
      <w:r>
        <w:rPr>
          <w:color w:val="000000"/>
        </w:rPr>
        <w:t xml:space="preserve">2-9.1-3: </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lastRenderedPageBreak/>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5B2508B0" w:rsidR="00054FA6" w:rsidRDefault="002249B7">
      <w:r>
        <w:t>Support: Lenovo, Xiaomi, ZTE</w:t>
      </w:r>
      <w:r w:rsidR="00984BDD">
        <w:t>, vivo (Alt-1A), Ericsson, Apple, InterDigital, Transsion, Futurewei (gNB</w:t>
      </w:r>
      <w:r w:rsidR="00996E04">
        <w:t>, UE w/o BC)</w:t>
      </w:r>
      <w:r w:rsidR="00C90AEB">
        <w:t>, TCL</w:t>
      </w:r>
      <w:r w:rsidR="00881265">
        <w:t xml:space="preserve">, </w:t>
      </w:r>
      <w:r w:rsidR="008649DE">
        <w:t>Nokia, CATT, TCL, Sony</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r>
              <w:rPr>
                <w:rFonts w:eastAsiaTheme="minorEastAsia"/>
                <w:lang w:val="en-US" w:eastAsia="zh-CN"/>
              </w:rPr>
              <w:t>InterDigital</w:t>
            </w:r>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r>
              <w:rPr>
                <w:rFonts w:eastAsiaTheme="minorEastAsia"/>
                <w:lang w:val="en-US" w:eastAsia="zh-CN"/>
              </w:rPr>
              <w:t>Futurewei</w:t>
            </w:r>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lastRenderedPageBreak/>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ListParagraph"/>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bl>
    <w:p w14:paraId="19467C01" w14:textId="77777777" w:rsidR="00054FA6" w:rsidRDefault="00054FA6">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ListParagraph"/>
              <w:numPr>
                <w:ilvl w:val="0"/>
                <w:numId w:val="4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Nokia Nokia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77777777" w:rsidR="00054FA6" w:rsidRDefault="002249B7">
      <w:pPr>
        <w:pStyle w:val="discussionpoint"/>
      </w:pPr>
      <w:r>
        <w:t xml:space="preserve">Discussion 2.10.1-1 </w:t>
      </w:r>
    </w:p>
    <w:p w14:paraId="2DAEB1A8" w14:textId="77777777" w:rsidR="00054FA6" w:rsidRDefault="002249B7">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ListParagraph"/>
        <w:numPr>
          <w:ilvl w:val="0"/>
          <w:numId w:val="47"/>
        </w:numPr>
      </w:pPr>
      <w:r>
        <w:t>Support Per Beam indication:  InterDigital, Lenovo (for UE), Samsung (gNB and UE), OPPO, NEC, ZTE,</w:t>
      </w:r>
      <w:r w:rsidR="00B516B3">
        <w:t xml:space="preserve"> ITRI</w:t>
      </w:r>
      <w:r>
        <w:t xml:space="preserve"> </w:t>
      </w:r>
      <w:r w:rsidR="00C90AEB">
        <w:t>, TCL</w:t>
      </w:r>
    </w:p>
    <w:p w14:paraId="3AEBFAE6" w14:textId="51FA9385" w:rsidR="00054FA6" w:rsidRDefault="002249B7">
      <w:pPr>
        <w:pStyle w:val="ListParagraph"/>
        <w:numPr>
          <w:ilvl w:val="0"/>
          <w:numId w:val="47"/>
        </w:numPr>
      </w:pPr>
      <w:r>
        <w:lastRenderedPageBreak/>
        <w:t>Do not support per beam indication: Huawei, Vivo, Qualcomm, FUTUREWEI, LG, Charter, Intel, DCM, Ericsson, Apple, Convida, CATT, WILUS , Spreadtrum, Xiaom</w:t>
      </w:r>
      <w:r>
        <w:rPr>
          <w:rFonts w:eastAsia="SimSun" w:hint="eastAsia"/>
          <w:lang w:val="en-US" w:eastAsia="zh-CN"/>
        </w:rPr>
        <w:t>i, Transsion</w:t>
      </w:r>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r>
              <w:rPr>
                <w:rFonts w:eastAsiaTheme="minorEastAsia"/>
                <w:lang w:val="en-US" w:eastAsia="zh-CN"/>
              </w:rPr>
              <w:t>InterDigital</w:t>
            </w:r>
          </w:p>
        </w:tc>
        <w:tc>
          <w:tcPr>
            <w:tcW w:w="7837" w:type="dxa"/>
          </w:tcPr>
          <w:p w14:paraId="7DEDB8F5" w14:textId="77777777" w:rsidR="00054FA6" w:rsidRDefault="002249B7">
            <w:r>
              <w:rPr>
                <w:rFonts w:eastAsia="SimSun"/>
                <w:lang w:val="en-US" w:eastAsia="zh-CN"/>
              </w:rPr>
              <w:t>We support per beam indication. We believe this is beneficial for multi-TRP scenarios as well as CoMP-like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bl>
    <w:p w14:paraId="7BE91770" w14:textId="77777777" w:rsidR="00054FA6" w:rsidRDefault="00054FA6">
      <w:pPr>
        <w:rPr>
          <w:highlight w:val="yellow"/>
        </w:rPr>
      </w:pPr>
    </w:p>
    <w:p w14:paraId="38351B80" w14:textId="77777777" w:rsidR="00054FA6" w:rsidRDefault="00054FA6"/>
    <w:p w14:paraId="686CC20F" w14:textId="77777777" w:rsidR="00054FA6" w:rsidRDefault="002249B7">
      <w:pPr>
        <w:pStyle w:val="discussionpoint"/>
      </w:pPr>
      <w:r>
        <w:t>Discussion 2.10.1-2</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ListParagraph"/>
        <w:numPr>
          <w:ilvl w:val="0"/>
          <w:numId w:val="47"/>
        </w:numPr>
      </w:pPr>
      <w:r>
        <w:t xml:space="preserve">L1 Signaling for No-LBT mode </w:t>
      </w:r>
      <w:r>
        <w:rPr>
          <w:color w:val="FF0000"/>
        </w:rPr>
        <w:t>or LBT mode</w:t>
      </w:r>
      <w:r>
        <w:t xml:space="preserve"> should be supported:  InterDigital, CATT, Apple, vivo (if there is benefit), Oppo, Lenovo, ZTE, NEC</w:t>
      </w:r>
      <w:r w:rsidR="00C90AEB">
        <w:t>, TCL</w:t>
      </w:r>
    </w:p>
    <w:p w14:paraId="1AF2FB1F" w14:textId="5B125B77" w:rsidR="00054FA6" w:rsidRDefault="002249B7">
      <w:pPr>
        <w:pStyle w:val="ListParagraph"/>
        <w:numPr>
          <w:ilvl w:val="0"/>
          <w:numId w:val="47"/>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sidR="00872E9C">
        <w:rPr>
          <w:rFonts w:eastAsia="SimSun"/>
          <w:lang w:val="en-US" w:eastAsia="zh-CN"/>
        </w:rPr>
        <w:t>, Mediatek</w:t>
      </w:r>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w:t>
            </w:r>
            <w:r>
              <w:rPr>
                <w:rFonts w:hint="eastAsia"/>
                <w:lang w:val="en-US" w:eastAsia="zh-CN"/>
              </w:rPr>
              <w:lastRenderedPageBreak/>
              <w:t xml:space="preserve">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lastRenderedPageBreak/>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We do not see the necessity of L1 singaling but the GC-PDCCH may be used to trigger the switching between the operating modes.</w:t>
            </w:r>
          </w:p>
        </w:tc>
      </w:tr>
      <w:tr w:rsidR="00054FA6" w14:paraId="02B6824A" w14:textId="77777777">
        <w:tc>
          <w:tcPr>
            <w:tcW w:w="2425" w:type="dxa"/>
          </w:tcPr>
          <w:p w14:paraId="2EFAFA15" w14:textId="77777777" w:rsidR="00054FA6" w:rsidRDefault="002249B7">
            <w:r>
              <w:rPr>
                <w:rFonts w:eastAsia="SimSun"/>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r>
              <w:rPr>
                <w:rFonts w:eastAsia="SimSun"/>
                <w:lang w:val="en-US" w:eastAsia="zh-CN"/>
              </w:rPr>
              <w:t>Mediatek</w:t>
            </w:r>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e support  L1 signaling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bl>
    <w:p w14:paraId="0ABE5FB7" w14:textId="77777777" w:rsidR="00054FA6" w:rsidRDefault="00054FA6"/>
    <w:p w14:paraId="446A9312" w14:textId="77777777" w:rsidR="00054FA6" w:rsidRDefault="002249B7">
      <w:pPr>
        <w:pStyle w:val="Heading2"/>
        <w:rPr>
          <w:rFonts w:ascii="Times New Roman" w:hAnsi="Times New Roman"/>
        </w:rPr>
      </w:pPr>
      <w:r>
        <w:rPr>
          <w:rFonts w:ascii="Times New Roman" w:hAnsi="Times New Roman"/>
        </w:rPr>
        <w:t>Short Control Signaling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6" w:name="_Hlk70238535"/>
            <w:r>
              <w:rPr>
                <w:sz w:val="18"/>
                <w:szCs w:val="18"/>
                <w:highlight w:val="green"/>
                <w:lang w:eastAsia="zh-CN"/>
              </w:rPr>
              <w:lastRenderedPageBreak/>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6"/>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Contention Exempt Short Control Signaling rules apply to the transmission of msg1 for the 4 step RACH and MsgA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Alt 1: The 10% over any 100ms interval restriction is applicable to all available msg1/msgA resources configured (not limited to the resources actually used) in a cell</w:t>
            </w:r>
          </w:p>
          <w:p w14:paraId="30B569E7" w14:textId="77777777" w:rsidR="00054FA6" w:rsidRDefault="002249B7">
            <w:pPr>
              <w:pStyle w:val="ListParagraph"/>
              <w:numPr>
                <w:ilvl w:val="1"/>
                <w:numId w:val="20"/>
              </w:numPr>
            </w:pPr>
            <w:r>
              <w:t>Alt 2: The 10% over any 100ms interval restriction is applicable to the msg1/msgA transmission from one UE perspective</w:t>
            </w:r>
          </w:p>
          <w:p w14:paraId="3AAC7D4A" w14:textId="77777777" w:rsidR="00054FA6" w:rsidRDefault="002249B7">
            <w:pPr>
              <w:pStyle w:val="ListParagraph"/>
              <w:numPr>
                <w:ilvl w:val="0"/>
                <w:numId w:val="20"/>
              </w:numPr>
            </w:pPr>
            <w:r>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w:t>
            </w:r>
            <w:r>
              <w:rPr>
                <w:rFonts w:eastAsia="Times New Roman"/>
                <w:b/>
                <w:bCs/>
                <w:i/>
                <w:iCs/>
                <w:snapToGrid/>
                <w:color w:val="000000"/>
                <w:kern w:val="0"/>
                <w:szCs w:val="20"/>
                <w:lang w:val="en-US" w:eastAsia="en-US"/>
              </w:rPr>
              <w:lastRenderedPageBreak/>
              <w:t>hort control signaling based transmission is not supported for UL signals/channels other than msg1/msgA.</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MsgA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/msgA transmission from one UE perspective</w:t>
      </w:r>
    </w:p>
    <w:p w14:paraId="159538B5" w14:textId="04057C4E" w:rsidR="00E26DC0" w:rsidRDefault="002249B7" w:rsidP="00E26DC0">
      <w:pPr>
        <w:pStyle w:val="ListParagraph"/>
        <w:numPr>
          <w:ilvl w:val="1"/>
          <w:numId w:val="20"/>
        </w:numPr>
        <w:rPr>
          <w:lang w:val="de-DE"/>
        </w:rPr>
      </w:pPr>
      <w:r>
        <w:rPr>
          <w:lang w:val="de-DE"/>
        </w:rPr>
        <w:t xml:space="preserve">Vivo, Ericsson, Samsung, Qualcomm, Intel, DOCOMO, Charter, Intel, Lenovo, Nokia, </w:t>
      </w:r>
      <w:ins w:id="27" w:author="Noh Minseok" w:date="2021-10-13T16:55:00Z">
        <w:r w:rsidR="00E26DC0">
          <w:rPr>
            <w:lang w:val="de-DE"/>
          </w:rPr>
          <w:t>WILUS</w:t>
        </w:r>
      </w:ins>
    </w:p>
    <w:p w14:paraId="1686ED94" w14:textId="18AD44A2" w:rsidR="00054FA6" w:rsidRDefault="00054FA6">
      <w:pPr>
        <w:pStyle w:val="ListParagraph"/>
        <w:numPr>
          <w:ilvl w:val="1"/>
          <w:numId w:val="20"/>
        </w:numPr>
        <w:rPr>
          <w:lang w:val="de-DE"/>
        </w:rPr>
      </w:pP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1077780" w14:textId="09E92F7C" w:rsidR="00054FA6" w:rsidRDefault="002249B7">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 Xiaomi</w:t>
      </w:r>
      <w:r>
        <w:rPr>
          <w:rFonts w:eastAsia="SimSun" w:hint="eastAsia"/>
          <w:color w:val="000000" w:themeColor="text1"/>
          <w:lang w:val="en-US" w:eastAsia="zh-CN"/>
        </w:rPr>
        <w:t>, Transsion</w:t>
      </w:r>
      <w:r w:rsidR="00C90AEB">
        <w:rPr>
          <w:rFonts w:eastAsia="SimSun"/>
          <w:color w:val="000000" w:themeColor="text1"/>
          <w:lang w:val="en-US" w:eastAsia="zh-CN"/>
        </w:rPr>
        <w:t>, TCL</w:t>
      </w:r>
    </w:p>
    <w:p w14:paraId="068048F6" w14:textId="77777777" w:rsidR="00054FA6" w:rsidRDefault="002249B7">
      <w:pPr>
        <w:pStyle w:val="ListParagraph"/>
        <w:numPr>
          <w:ilvl w:val="0"/>
          <w:numId w:val="20"/>
        </w:numPr>
      </w:pPr>
      <w:r>
        <w:t>Alt 2: The 10% over any 100ms interval restriction is applicable to the msg1/msgA transmission from one UE perspective</w:t>
      </w:r>
    </w:p>
    <w:p w14:paraId="027BC895" w14:textId="4AFBCB94" w:rsidR="00054FA6" w:rsidRDefault="002249B7">
      <w:pPr>
        <w:pStyle w:val="ListParagraph"/>
        <w:numPr>
          <w:ilvl w:val="1"/>
          <w:numId w:val="20"/>
        </w:numPr>
      </w:pPr>
      <w:r>
        <w:t>Support: vivo, Charter, Intel, Lenovo, DCM, InterDigital, Ericsson, Samsung, Convida, Apple, Nokia, Qualcomm, Mediatek</w:t>
      </w:r>
      <w:ins w:id="28" w:author="Noh Minseok" w:date="2021-10-13T16:55:00Z">
        <w:r w:rsidR="00E26DC0">
          <w:t xml:space="preserve">, </w:t>
        </w:r>
        <w:r w:rsidR="00E26DC0">
          <w:rPr>
            <w:lang w:val="de-DE"/>
          </w:rPr>
          <w:t>WILUS</w:t>
        </w:r>
      </w:ins>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lastRenderedPageBreak/>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msg1/msgA,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SimSun"/>
                <w:lang w:val="en-US" w:eastAsia="zh-CN"/>
              </w:rPr>
              <w:t>InterDigital</w:t>
            </w:r>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r>
              <w:rPr>
                <w:rFonts w:eastAsia="SimSun"/>
                <w:lang w:val="en-US" w:eastAsia="zh-CN"/>
              </w:rPr>
              <w:t>Mediatek</w:t>
            </w:r>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We support Al1. That is more fair with other coexisting RATs.</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 Ericsson, Mediatek</w:t>
      </w:r>
      <w:r w:rsidR="00494D81">
        <w:rPr>
          <w:color w:val="FF0000"/>
          <w:sz w:val="18"/>
          <w:szCs w:val="18"/>
        </w:rPr>
        <w:t>, Apple</w:t>
      </w:r>
      <w:ins w:id="29"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30"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31"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32"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Msg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lastRenderedPageBreak/>
        <w:t xml:space="preserve">Support: CATT, Ericsson, Nokia, Qualcomm, Intel. </w:t>
      </w:r>
      <w:r>
        <w:rPr>
          <w:color w:val="FF0000"/>
          <w:sz w:val="18"/>
          <w:szCs w:val="18"/>
        </w:rPr>
        <w:t>Lenovo, Motorola Mobility, Ericsson</w:t>
      </w:r>
      <w:r w:rsidR="001D2FB2">
        <w:rPr>
          <w:color w:val="FF0000"/>
          <w:sz w:val="18"/>
          <w:szCs w:val="18"/>
        </w:rPr>
        <w:t>, Apple</w:t>
      </w:r>
      <w:ins w:id="33"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0E6B23A6" w:rsidR="00054FA6" w:rsidRDefault="002249B7">
      <w:pPr>
        <w:contextualSpacing/>
      </w:pPr>
      <w:r>
        <w:t>Support: Intel, Xiaomi, ZTE, Qualcomm</w:t>
      </w:r>
      <w:r w:rsidR="00FD52B2">
        <w:t>, Apple</w:t>
      </w:r>
      <w:r w:rsidR="000618CF">
        <w:t>, Nokia</w:t>
      </w:r>
      <w:r w:rsidR="00613D95">
        <w:t>, CATT, TCL, Samsung</w:t>
      </w:r>
    </w:p>
    <w:p w14:paraId="1D4E263D" w14:textId="7044C065" w:rsidR="00054FA6" w:rsidRDefault="002249B7">
      <w:pPr>
        <w:contextualSpacing/>
      </w:pPr>
      <w:r>
        <w:t>Not support: Lenovo,</w:t>
      </w:r>
      <w:r w:rsidR="000E0D17">
        <w:t xml:space="preserve"> vivo, Ericsson, </w:t>
      </w:r>
      <w:r w:rsidR="008677A5">
        <w:t>InterDigital</w:t>
      </w:r>
      <w:r w:rsidR="006D785A">
        <w:t>, Mediatek, Transsion</w:t>
      </w:r>
      <w:ins w:id="34"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lastRenderedPageBreak/>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msg1/MsgA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r>
              <w:rPr>
                <w:rFonts w:eastAsiaTheme="minorEastAsia" w:hint="eastAsia"/>
                <w:lang w:val="en-US" w:eastAsia="zh-CN"/>
              </w:rPr>
              <w:t>Transsion</w:t>
            </w:r>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1DB80D07" w14:textId="77777777" w:rsidR="00054FA6" w:rsidRDefault="00054FA6">
      <w:pPr>
        <w:contextualSpacing/>
        <w:rPr>
          <w:highlight w:val="yellow"/>
        </w:rPr>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lastRenderedPageBreak/>
        <w:t>First Round Discussion</w:t>
      </w:r>
    </w:p>
    <w:p w14:paraId="59CB8DD9" w14:textId="77777777" w:rsidR="00054FA6" w:rsidRDefault="002249B7">
      <w:pPr>
        <w:pStyle w:val="discussionpoint"/>
      </w:pPr>
      <w:r>
        <w:t>Discussion 2.12.1-1</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ListParagraph"/>
        <w:numPr>
          <w:ilvl w:val="0"/>
          <w:numId w:val="16"/>
        </w:numPr>
      </w:pPr>
      <w:r>
        <w:t xml:space="preserve">Alt 2:  </w:t>
      </w:r>
      <w:r>
        <w:tab/>
        <w:t>Sony, Samsung, CATT, Nokia, Qualcomm, Ericsson, Futurewei, Spreadtrum,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r>
              <w:rPr>
                <w:rFonts w:eastAsia="SimSun" w:hint="eastAsia"/>
                <w:lang w:val="en-US" w:eastAsia="zh-CN"/>
              </w:rPr>
              <w:t>Transsion</w:t>
            </w:r>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77777777" w:rsidR="00054FA6" w:rsidRDefault="002249B7">
      <w:pPr>
        <w:pStyle w:val="discussionpoint"/>
      </w:pPr>
      <w:r>
        <w:t>Discussion 2.12.1-2</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lastRenderedPageBreak/>
        <w:t>Summary of positions so far:</w:t>
      </w:r>
    </w:p>
    <w:p w14:paraId="2C4F5931" w14:textId="6C7D5C70" w:rsidR="00054FA6" w:rsidRDefault="002249B7">
      <w:pPr>
        <w:pStyle w:val="ListParagraph"/>
        <w:numPr>
          <w:ilvl w:val="0"/>
          <w:numId w:val="50"/>
        </w:numPr>
      </w:pPr>
      <w:r>
        <w:t xml:space="preserve">Alt 1: </w:t>
      </w:r>
      <w:r>
        <w:tab/>
      </w:r>
      <w:r>
        <w:rPr>
          <w:color w:val="FF0000"/>
        </w:rPr>
        <w:t>Lenovo</w:t>
      </w:r>
      <w:r>
        <w:t>, Motorola, ZTE, LG, Intel, ITRI, WILUS, Mediatek</w:t>
      </w:r>
      <w:r w:rsidR="007D4461">
        <w:t>, TCL</w:t>
      </w:r>
    </w:p>
    <w:p w14:paraId="7B1D8297" w14:textId="0908BA8E" w:rsidR="00054FA6" w:rsidRDefault="002249B7">
      <w:pPr>
        <w:pStyle w:val="ListParagraph"/>
        <w:numPr>
          <w:ilvl w:val="0"/>
          <w:numId w:val="50"/>
        </w:numPr>
      </w:pPr>
      <w:r>
        <w:t xml:space="preserve">Alt 2:  </w:t>
      </w:r>
      <w:r>
        <w:tab/>
        <w:t>Sony, Samsung, CATT, Nokia, Qualcomm, Ericsson, Futurewei,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r>
              <w:t>Mediatek</w:t>
            </w:r>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r>
              <w:rPr>
                <w:rFonts w:eastAsia="SimSun" w:hint="eastAsia"/>
                <w:lang w:val="en-US" w:eastAsia="zh-CN"/>
              </w:rPr>
              <w:t>Transsion</w:t>
            </w:r>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77777777" w:rsidR="00054FA6" w:rsidRDefault="00054FA6">
      <w:pPr>
        <w:rPr>
          <w:lang w:eastAsia="en-US"/>
        </w:rPr>
      </w:pPr>
    </w:p>
    <w:p w14:paraId="0CE2BAA1" w14:textId="77777777" w:rsidR="00054FA6" w:rsidRDefault="00054FA6">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Nokia Nokia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R1-2108772, Channel access mechanism for 60 GHz unlicensed operation, Huawei HiSilicon</w:t>
      </w:r>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R1-2108905, Discussion on channel access mechanism for above 52.6GHz, Spreadtrum Communications</w:t>
      </w:r>
    </w:p>
    <w:p w14:paraId="060CEAF6" w14:textId="77777777" w:rsidR="00054FA6" w:rsidRDefault="002249B7">
      <w:pPr>
        <w:pStyle w:val="ListParagraph"/>
        <w:numPr>
          <w:ilvl w:val="0"/>
          <w:numId w:val="51"/>
        </w:numPr>
        <w:rPr>
          <w:lang w:eastAsia="en-US"/>
        </w:rPr>
      </w:pPr>
      <w:r>
        <w:rPr>
          <w:lang w:eastAsia="en-US"/>
        </w:rPr>
        <w:t>R1-2108939, Discussion on the channel access for 52.6 to 71GHz, ZTE Sanechips</w:t>
      </w:r>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R1-2109447, Channel access mechanism, Nokia Nokia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R1-2109909, Discussion on channel access mechanisms, InterDigital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R1-2110253, Channel access for multi-beam operation ,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6BBA7" w14:textId="77777777" w:rsidR="0096750F" w:rsidRDefault="0096750F">
      <w:pPr>
        <w:spacing w:after="0" w:line="240" w:lineRule="auto"/>
      </w:pPr>
      <w:r>
        <w:separator/>
      </w:r>
    </w:p>
  </w:endnote>
  <w:endnote w:type="continuationSeparator" w:id="0">
    <w:p w14:paraId="4F224609" w14:textId="77777777" w:rsidR="0096750F" w:rsidRDefault="00967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4634" w14:textId="77777777" w:rsidR="00F11848" w:rsidRDefault="00F1184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F11848" w:rsidRDefault="00F11848">
    <w:pPr>
      <w:pStyle w:val="Footer"/>
    </w:pPr>
  </w:p>
  <w:p w14:paraId="0C87DCE6" w14:textId="77777777" w:rsidR="00F11848" w:rsidRDefault="00F11848"/>
  <w:p w14:paraId="533209C4" w14:textId="77777777" w:rsidR="00F11848" w:rsidRDefault="00F118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25382" w14:textId="1CCF8031" w:rsidR="00F11848" w:rsidRDefault="00F1184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9833BD">
      <w:rPr>
        <w:rStyle w:val="PageNumber"/>
        <w:noProof/>
      </w:rPr>
      <w:t>14</w:t>
    </w:r>
    <w:r>
      <w:rPr>
        <w:rStyle w:val="PageNumber"/>
      </w:rPr>
      <w:fldChar w:fldCharType="end"/>
    </w:r>
  </w:p>
  <w:p w14:paraId="2BFA7ADE" w14:textId="77777777" w:rsidR="00F11848" w:rsidRDefault="00F11848">
    <w:pPr>
      <w:pStyle w:val="Footer"/>
    </w:pPr>
  </w:p>
  <w:p w14:paraId="43486BEB" w14:textId="77777777" w:rsidR="00F11848" w:rsidRDefault="00F11848"/>
  <w:p w14:paraId="4C60E4F8" w14:textId="77777777" w:rsidR="00F11848" w:rsidRDefault="00F118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CA896" w14:textId="77777777" w:rsidR="0096750F" w:rsidRDefault="0096750F">
      <w:pPr>
        <w:spacing w:after="0" w:line="240" w:lineRule="auto"/>
      </w:pPr>
      <w:r>
        <w:separator/>
      </w:r>
    </w:p>
  </w:footnote>
  <w:footnote w:type="continuationSeparator" w:id="0">
    <w:p w14:paraId="072BC590" w14:textId="77777777" w:rsidR="0096750F" w:rsidRDefault="00967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5"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6"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1"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7"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6"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4"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4"/>
  </w:num>
  <w:num w:numId="2">
    <w:abstractNumId w:val="6"/>
  </w:num>
  <w:num w:numId="3">
    <w:abstractNumId w:val="53"/>
  </w:num>
  <w:num w:numId="4">
    <w:abstractNumId w:val="0"/>
  </w:num>
  <w:num w:numId="5">
    <w:abstractNumId w:val="17"/>
  </w:num>
  <w:num w:numId="6">
    <w:abstractNumId w:val="51"/>
  </w:num>
  <w:num w:numId="7">
    <w:abstractNumId w:val="15"/>
  </w:num>
  <w:num w:numId="8">
    <w:abstractNumId w:val="27"/>
  </w:num>
  <w:num w:numId="9">
    <w:abstractNumId w:val="20"/>
  </w:num>
  <w:num w:numId="10">
    <w:abstractNumId w:val="28"/>
  </w:num>
  <w:num w:numId="11">
    <w:abstractNumId w:val="30"/>
  </w:num>
  <w:num w:numId="12">
    <w:abstractNumId w:val="23"/>
  </w:num>
  <w:num w:numId="13">
    <w:abstractNumId w:val="36"/>
  </w:num>
  <w:num w:numId="14">
    <w:abstractNumId w:val="52"/>
  </w:num>
  <w:num w:numId="15">
    <w:abstractNumId w:val="42"/>
  </w:num>
  <w:num w:numId="16">
    <w:abstractNumId w:val="48"/>
  </w:num>
  <w:num w:numId="17">
    <w:abstractNumId w:val="12"/>
  </w:num>
  <w:num w:numId="18">
    <w:abstractNumId w:val="31"/>
  </w:num>
  <w:num w:numId="19">
    <w:abstractNumId w:val="21"/>
  </w:num>
  <w:num w:numId="20">
    <w:abstractNumId w:val="10"/>
  </w:num>
  <w:num w:numId="21">
    <w:abstractNumId w:val="1"/>
  </w:num>
  <w:num w:numId="22">
    <w:abstractNumId w:val="25"/>
  </w:num>
  <w:num w:numId="23">
    <w:abstractNumId w:val="45"/>
  </w:num>
  <w:num w:numId="24">
    <w:abstractNumId w:val="22"/>
  </w:num>
  <w:num w:numId="25">
    <w:abstractNumId w:val="2"/>
  </w:num>
  <w:num w:numId="26">
    <w:abstractNumId w:val="50"/>
  </w:num>
  <w:num w:numId="27">
    <w:abstractNumId w:val="55"/>
  </w:num>
  <w:num w:numId="28">
    <w:abstractNumId w:val="7"/>
  </w:num>
  <w:num w:numId="29">
    <w:abstractNumId w:val="26"/>
  </w:num>
  <w:num w:numId="30">
    <w:abstractNumId w:val="41"/>
  </w:num>
  <w:num w:numId="31">
    <w:abstractNumId w:val="4"/>
  </w:num>
  <w:num w:numId="32">
    <w:abstractNumId w:val="33"/>
  </w:num>
  <w:num w:numId="33">
    <w:abstractNumId w:val="37"/>
  </w:num>
  <w:num w:numId="34">
    <w:abstractNumId w:val="47"/>
  </w:num>
  <w:num w:numId="35">
    <w:abstractNumId w:val="5"/>
  </w:num>
  <w:num w:numId="36">
    <w:abstractNumId w:val="40"/>
  </w:num>
  <w:num w:numId="37">
    <w:abstractNumId w:val="8"/>
  </w:num>
  <w:num w:numId="38">
    <w:abstractNumId w:val="13"/>
  </w:num>
  <w:num w:numId="39">
    <w:abstractNumId w:val="14"/>
  </w:num>
  <w:num w:numId="40">
    <w:abstractNumId w:val="54"/>
  </w:num>
  <w:num w:numId="41">
    <w:abstractNumId w:val="35"/>
  </w:num>
  <w:num w:numId="42">
    <w:abstractNumId w:val="44"/>
  </w:num>
  <w:num w:numId="43">
    <w:abstractNumId w:val="46"/>
  </w:num>
  <w:num w:numId="44">
    <w:abstractNumId w:val="11"/>
  </w:num>
  <w:num w:numId="45">
    <w:abstractNumId w:val="3"/>
  </w:num>
  <w:num w:numId="46">
    <w:abstractNumId w:val="18"/>
  </w:num>
  <w:num w:numId="47">
    <w:abstractNumId w:val="9"/>
  </w:num>
  <w:num w:numId="48">
    <w:abstractNumId w:val="43"/>
  </w:num>
  <w:num w:numId="49">
    <w:abstractNumId w:val="49"/>
  </w:num>
  <w:num w:numId="50">
    <w:abstractNumId w:val="38"/>
  </w:num>
  <w:num w:numId="51">
    <w:abstractNumId w:val="39"/>
  </w:num>
  <w:num w:numId="52">
    <w:abstractNumId w:val="32"/>
  </w:num>
  <w:num w:numId="53">
    <w:abstractNumId w:val="29"/>
  </w:num>
  <w:num w:numId="54">
    <w:abstractNumId w:val="19"/>
  </w:num>
  <w:num w:numId="55">
    <w:abstractNumId w:val="15"/>
  </w:num>
  <w:num w:numId="56">
    <w:abstractNumId w:val="34"/>
  </w:num>
  <w:num w:numId="57">
    <w:abstractNumId w:val="16"/>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755"/>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E35"/>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5007"/>
    <w:rsid w:val="00485096"/>
    <w:rsid w:val="004851CE"/>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60C"/>
    <w:rsid w:val="005467CF"/>
    <w:rsid w:val="005469F0"/>
    <w:rsid w:val="00546C0F"/>
    <w:rsid w:val="00546C19"/>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865"/>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7BF"/>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0F"/>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BD"/>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7080"/>
    <w:rsid w:val="009C709C"/>
    <w:rsid w:val="009C7359"/>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05"/>
    <w:rsid w:val="00B10ED3"/>
    <w:rsid w:val="00B11192"/>
    <w:rsid w:val="00B1135F"/>
    <w:rsid w:val="00B11517"/>
    <w:rsid w:val="00B1174C"/>
    <w:rsid w:val="00B11811"/>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601B"/>
    <w:rsid w:val="00D0618F"/>
    <w:rsid w:val="00D06292"/>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C18"/>
    <w:rsid w:val="00E03DA9"/>
    <w:rsid w:val="00E03EAB"/>
    <w:rsid w:val="00E04011"/>
    <w:rsid w:val="00E04078"/>
    <w:rsid w:val="00E0415F"/>
    <w:rsid w:val="00E04622"/>
    <w:rsid w:val="00E0465E"/>
    <w:rsid w:val="00E047BC"/>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94794BE2-916D-4721-AEDF-6A30015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목록 단락,リスト段落,列出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2.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66F786A-3E6D-4514-9C02-354DED458AC2}">
  <ds:schemaRefs>
    <ds:schemaRef ds:uri="http://schemas.openxmlformats.org/officeDocument/2006/bibliography"/>
  </ds:schemaRefs>
</ds:datastoreItem>
</file>

<file path=customXml/itemProps8.xml><?xml version="1.0" encoding="utf-8"?>
<ds:datastoreItem xmlns:ds="http://schemas.openxmlformats.org/officeDocument/2006/customXml" ds:itemID="{669B0C5A-A9C6-4471-87A4-60E62357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30798</Words>
  <Characters>175554</Characters>
  <Application>Microsoft Office Word</Application>
  <DocSecurity>0</DocSecurity>
  <Lines>1462</Lines>
  <Paragraphs>411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205941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Huawei/HiSilicon</cp:lastModifiedBy>
  <cp:revision>3</cp:revision>
  <cp:lastPrinted>2019-01-10T09:30:00Z</cp:lastPrinted>
  <dcterms:created xsi:type="dcterms:W3CDTF">2021-10-13T18:49:00Z</dcterms:created>
  <dcterms:modified xsi:type="dcterms:W3CDTF">2021-10-13T18:53:00Z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