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preference.</w:t>
            </w:r>
          </w:p>
        </w:tc>
      </w:tr>
      <w:tr w:rsidR="00054FA6" w14:paraId="7B985D34" w14:textId="77777777">
        <w:tc>
          <w:tcPr>
            <w:tcW w:w="2245" w:type="dxa"/>
          </w:tcPr>
          <w:p w14:paraId="0593ADD1" w14:textId="77777777" w:rsidR="00054FA6" w:rsidRDefault="002249B7">
            <w:pPr>
              <w:rPr>
                <w:lang w:eastAsia="en-US"/>
              </w:rPr>
            </w:pPr>
            <w:r>
              <w:rPr>
                <w:lang w:eastAsia="en-US"/>
              </w:rPr>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lastRenderedPageBreak/>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lastRenderedPageBreak/>
        <w:t>First round discussions</w:t>
      </w:r>
    </w:p>
    <w:p w14:paraId="3AA698BE" w14:textId="77777777" w:rsidR="00054FA6" w:rsidRDefault="002249B7">
      <w:pPr>
        <w:pStyle w:val="discussionpoint"/>
      </w:pPr>
      <w:r>
        <w:t>Discussion 2.2.1-1</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w:t>
            </w:r>
            <w:r>
              <w:rPr>
                <w:rFonts w:eastAsia="Times New Roman"/>
                <w:snapToGrid/>
                <w:color w:val="000000"/>
                <w:kern w:val="0"/>
                <w:szCs w:val="20"/>
                <w:lang w:val="en-US" w:eastAsia="en-US"/>
              </w:rPr>
              <w:lastRenderedPageBreak/>
              <w:t xml:space="preserve">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lastRenderedPageBreak/>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bl>
    <w:p w14:paraId="1B0016FB" w14:textId="77777777" w:rsidR="00054FA6" w:rsidRDefault="00054FA6">
      <w:pPr>
        <w:rPr>
          <w:lang w:eastAsia="en-US"/>
        </w:rPr>
      </w:pPr>
    </w:p>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F11848" w:rsidRDefault="00F11848">
                            <w:pPr>
                              <w:rPr>
                                <w:snapToGrid/>
                                <w:lang w:eastAsia="zh-CN"/>
                              </w:rPr>
                            </w:pPr>
                            <w:bookmarkStart w:id="8" w:name="OLE_LINK70"/>
                            <w:bookmarkStart w:id="9"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F11848" w:rsidRDefault="00F1184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F11848" w:rsidRDefault="00F11848">
                      <w:pPr>
                        <w:rPr>
                          <w:snapToGrid/>
                          <w:lang w:eastAsia="zh-CN"/>
                        </w:rPr>
                      </w:pPr>
                      <w:bookmarkStart w:id="10" w:name="OLE_LINK70"/>
                      <w:bookmarkStart w:id="11"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F11848" w:rsidRDefault="00F11848"/>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lastRenderedPageBreak/>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Transsion</w:t>
      </w:r>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Transsion, Futurewei</w:t>
      </w:r>
      <w:ins w:id="11"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w:t>
            </w:r>
            <w:r>
              <w:rPr>
                <w:rFonts w:eastAsia="SimSun" w:hint="eastAsia"/>
                <w:lang w:val="en-US" w:eastAsia="zh-CN"/>
              </w:rPr>
              <w:lastRenderedPageBreak/>
              <w:t>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lastRenderedPageBreak/>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w:t>
            </w:r>
            <w:r>
              <w:rPr>
                <w:rFonts w:eastAsiaTheme="minorEastAsia"/>
                <w:lang w:val="en-US" w:eastAsia="zh-CN"/>
              </w:rPr>
              <w:lastRenderedPageBreak/>
              <w:t>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lastRenderedPageBreak/>
              <w:t>Same view as Ericsson.</w:t>
            </w:r>
          </w:p>
        </w:tc>
      </w:tr>
    </w:tbl>
    <w:p w14:paraId="6C698049" w14:textId="77777777" w:rsidR="00054FA6" w:rsidRDefault="00054FA6">
      <w:pPr>
        <w:rPr>
          <w:lang w:eastAsia="en-US"/>
        </w:rPr>
      </w:pPr>
    </w:p>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lastRenderedPageBreak/>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lastRenderedPageBreak/>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bl>
    <w:p w14:paraId="3B3C1E0D" w14:textId="77777777" w:rsidR="00054FA6" w:rsidRDefault="00054FA6">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lastRenderedPageBreak/>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3" w:name="_Hlk84980280"/>
      <w:r w:rsidR="00132FFD">
        <w:rPr>
          <w:rFonts w:eastAsia="SimSun" w:cs="Times"/>
          <w:color w:val="FF0000"/>
          <w:szCs w:val="20"/>
          <w:lang w:val="en-US" w:eastAsia="zh-CN"/>
        </w:rPr>
        <w:t>Futurewei</w:t>
      </w:r>
      <w:bookmarkEnd w:id="13"/>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ins w:id="17" w:author="Noh Minseok" w:date="2021-10-13T16:50:00Z">
        <w:r w:rsidR="00E26DC0">
          <w:rPr>
            <w:rFonts w:eastAsia="SimSun" w:cs="Times"/>
            <w:color w:val="FF0000"/>
            <w:szCs w:val="20"/>
            <w:lang w:val="en-US" w:eastAsia="zh-CN"/>
          </w:rPr>
          <w:t>, WILUS</w:t>
        </w:r>
      </w:ins>
      <w:r w:rsidR="00F11848">
        <w:rPr>
          <w:rFonts w:eastAsia="SimSun" w:cs="Times"/>
          <w:color w:val="FF0000"/>
          <w:szCs w:val="20"/>
          <w:lang w:val="en-US"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lastRenderedPageBreak/>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w:t>
            </w:r>
            <w:r>
              <w:rPr>
                <w:rFonts w:eastAsia="SimSun"/>
                <w:lang w:val="en-US" w:eastAsia="zh-CN"/>
              </w:rPr>
              <w:lastRenderedPageBreak/>
              <w:t>et all of these requirements.</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18"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3"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3"/>
                    </w:p>
                    <w:p w14:paraId="717204CF"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3B8FBF91"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62457C70" w14:textId="240C19D8" w:rsidR="000905B5" w:rsidRDefault="000905B5">
            <w:pPr>
              <w:wordWrap/>
              <w:rPr>
                <w:sz w:val="21"/>
                <w:szCs w:val="21"/>
                <w:lang w:val="en-US" w:eastAsia="zh-CN"/>
              </w:rPr>
            </w:pPr>
            <w:r w:rsidRPr="00BE204D">
              <w:rPr>
                <w:color w:val="FF0000"/>
              </w:rPr>
              <w:t xml:space="preserve">Moderator: The proposal above is to reuse </w:t>
            </w:r>
            <w:r w:rsidR="00BE204D" w:rsidRPr="00BE204D">
              <w:rPr>
                <w:color w:val="FF0000"/>
              </w:rPr>
              <w:t>L1-RSRP timeline, which is tighter than CSI timeline</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t>Samsung</w:t>
            </w:r>
          </w:p>
        </w:tc>
        <w:tc>
          <w:tcPr>
            <w:tcW w:w="7837" w:type="dxa"/>
          </w:tcPr>
          <w:p w14:paraId="1B01AB1E" w14:textId="642BE57B" w:rsidR="00F11848" w:rsidRDefault="00F11848" w:rsidP="00F11848">
            <w:pPr>
              <w:rPr>
                <w:rFonts w:eastAsia="MS Mincho"/>
                <w:sz w:val="21"/>
                <w:szCs w:val="21"/>
                <w:lang w:val="en-US" w:eastAsia="ja-JP"/>
              </w:rPr>
            </w:pPr>
            <w:r>
              <w:rPr>
                <w:sz w:val="21"/>
                <w:szCs w:val="21"/>
                <w:lang w:val="en-US" w:eastAsia="zh-CN"/>
              </w:rPr>
              <w:t>Our concern is L1-RSSI measurement may need lot of discussion on the metric, procedure, and possibly RAN4’s work, and essentially there is no technical difference from CCA/eC</w:t>
            </w:r>
            <w:r>
              <w:rPr>
                <w:sz w:val="21"/>
                <w:szCs w:val="21"/>
                <w:lang w:val="en-US" w:eastAsia="zh-CN"/>
              </w:rPr>
              <w:lastRenderedPageBreak/>
              <w:t xml:space="preserve">CA. We are wondering what’s the technical benefit Scheme 1 can further provide comparing to Scheme 2.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lastRenderedPageBreak/>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5ECBDA5D"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w:t>
            </w:r>
            <w:r>
              <w:rPr>
                <w:lang w:eastAsia="en-US"/>
              </w:rPr>
              <w:lastRenderedPageBreak/>
              <w:t>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68180148"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lastRenderedPageBreak/>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22CA46D1"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lastRenderedPageBreak/>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lastRenderedPageBreak/>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7AD3A040" w14:textId="2E6E30BD"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lastRenderedPageBreak/>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F11848" w:rsidRDefault="00F1184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F11848" w:rsidRDefault="00F1184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lastRenderedPageBreak/>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Note: How eCCA is performed on each channel, and the BW of the channels over which eCCAs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Note: How eCCA is performed on each channel, and the BW of the channels over which eCCAs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lastRenderedPageBreak/>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lastRenderedPageBreak/>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1E232D64"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44E2A109" w:rsidR="00054FA6" w:rsidRDefault="002249B7">
      <w:pPr>
        <w:snapToGrid w:val="0"/>
        <w:spacing w:after="0" w:line="256" w:lineRule="auto"/>
        <w:textAlignment w:val="auto"/>
        <w:rPr>
          <w:color w:val="00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lastRenderedPageBreak/>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lastRenderedPageBreak/>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5B2508B0"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lastRenderedPageBreak/>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lastRenderedPageBreak/>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w:t>
            </w:r>
            <w:r>
              <w:rPr>
                <w:rFonts w:hint="eastAsia"/>
                <w:lang w:val="en-US" w:eastAsia="zh-CN"/>
              </w:rPr>
              <w:lastRenderedPageBreak/>
              <w:t xml:space="preserve">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lastRenderedPageBreak/>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bl>
    <w:p w14:paraId="0ABE5FB7" w14:textId="77777777" w:rsidR="00054FA6" w:rsidRDefault="00054FA6"/>
    <w:p w14:paraId="446A9312" w14:textId="77777777" w:rsidR="00054FA6" w:rsidRDefault="002249B7">
      <w:pPr>
        <w:pStyle w:val="Heading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4AFBCB94" w:rsidR="00054FA6" w:rsidRDefault="002249B7">
      <w:pPr>
        <w:pStyle w:val="ListParagraph"/>
        <w:numPr>
          <w:ilvl w:val="1"/>
          <w:numId w:val="20"/>
        </w:numPr>
      </w:pPr>
      <w:r>
        <w:t>Support: vivo, Charter, Intel, Lenovo, DCM, InterDigital, Ericsson, Samsung, Convida, Apple, Nokia, Qualcomm, Mediatek</w:t>
      </w:r>
      <w:ins w:id="24"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lastRenderedPageBreak/>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0E6B23A6" w:rsidR="00054FA6" w:rsidRDefault="002249B7">
      <w:pPr>
        <w:contextualSpacing/>
      </w:pPr>
      <w:r>
        <w:t>Support: Intel, Xiaomi, ZTE, Qualcomm</w:t>
      </w:r>
      <w:r w:rsidR="00FD52B2">
        <w:t>, Apple</w:t>
      </w:r>
      <w:r w:rsidR="000618CF">
        <w:t>, Nokia</w:t>
      </w:r>
      <w:r w:rsidR="00613D95">
        <w:t>, CATT, TCL, Samsung</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lastRenderedPageBreak/>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lastRenderedPageBreak/>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77777777" w:rsidR="00054FA6" w:rsidRDefault="002249B7">
      <w:pPr>
        <w:pStyle w:val="discussionpoint"/>
      </w:pPr>
      <w:r>
        <w:t>Discussion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lastRenderedPageBreak/>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ListParagraph"/>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A11C" w14:textId="77777777" w:rsidR="003D1E72" w:rsidRDefault="003D1E72">
      <w:pPr>
        <w:spacing w:after="0" w:line="240" w:lineRule="auto"/>
      </w:pPr>
      <w:r>
        <w:separator/>
      </w:r>
    </w:p>
  </w:endnote>
  <w:endnote w:type="continuationSeparator" w:id="0">
    <w:p w14:paraId="087075CC" w14:textId="77777777" w:rsidR="003D1E72" w:rsidRDefault="003D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F11848" w:rsidRDefault="00F11848">
    <w:pPr>
      <w:pStyle w:val="Footer"/>
    </w:pPr>
  </w:p>
  <w:p w14:paraId="0C87DCE6" w14:textId="77777777" w:rsidR="00F11848" w:rsidRDefault="00F11848"/>
  <w:p w14:paraId="533209C4" w14:textId="77777777" w:rsidR="00F11848" w:rsidRDefault="00F118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1CCF8031"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A44DB">
      <w:rPr>
        <w:rStyle w:val="PageNumber"/>
        <w:noProof/>
      </w:rPr>
      <w:t>52</w:t>
    </w:r>
    <w:r>
      <w:rPr>
        <w:rStyle w:val="PageNumber"/>
      </w:rPr>
      <w:fldChar w:fldCharType="end"/>
    </w:r>
  </w:p>
  <w:p w14:paraId="2BFA7ADE" w14:textId="77777777" w:rsidR="00F11848" w:rsidRDefault="00F11848">
    <w:pPr>
      <w:pStyle w:val="Footer"/>
    </w:pPr>
  </w:p>
  <w:p w14:paraId="43486BEB" w14:textId="77777777" w:rsidR="00F11848" w:rsidRDefault="00F11848"/>
  <w:p w14:paraId="4C60E4F8" w14:textId="77777777" w:rsidR="00F11848" w:rsidRDefault="00F118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CE58" w14:textId="77777777" w:rsidR="003D1E72" w:rsidRDefault="003D1E72">
      <w:pPr>
        <w:spacing w:after="0" w:line="240" w:lineRule="auto"/>
      </w:pPr>
      <w:r>
        <w:separator/>
      </w:r>
    </w:p>
  </w:footnote>
  <w:footnote w:type="continuationSeparator" w:id="0">
    <w:p w14:paraId="739B3813" w14:textId="77777777" w:rsidR="003D1E72" w:rsidRDefault="003D1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5"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5"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3"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3"/>
  </w:num>
  <w:num w:numId="2">
    <w:abstractNumId w:val="6"/>
  </w:num>
  <w:num w:numId="3">
    <w:abstractNumId w:val="52"/>
  </w:num>
  <w:num w:numId="4">
    <w:abstractNumId w:val="0"/>
  </w:num>
  <w:num w:numId="5">
    <w:abstractNumId w:val="16"/>
  </w:num>
  <w:num w:numId="6">
    <w:abstractNumId w:val="50"/>
  </w:num>
  <w:num w:numId="7">
    <w:abstractNumId w:val="15"/>
  </w:num>
  <w:num w:numId="8">
    <w:abstractNumId w:val="26"/>
  </w:num>
  <w:num w:numId="9">
    <w:abstractNumId w:val="19"/>
  </w:num>
  <w:num w:numId="10">
    <w:abstractNumId w:val="27"/>
  </w:num>
  <w:num w:numId="11">
    <w:abstractNumId w:val="29"/>
  </w:num>
  <w:num w:numId="12">
    <w:abstractNumId w:val="22"/>
  </w:num>
  <w:num w:numId="13">
    <w:abstractNumId w:val="35"/>
  </w:num>
  <w:num w:numId="14">
    <w:abstractNumId w:val="51"/>
  </w:num>
  <w:num w:numId="15">
    <w:abstractNumId w:val="41"/>
  </w:num>
  <w:num w:numId="16">
    <w:abstractNumId w:val="47"/>
  </w:num>
  <w:num w:numId="17">
    <w:abstractNumId w:val="12"/>
  </w:num>
  <w:num w:numId="18">
    <w:abstractNumId w:val="30"/>
  </w:num>
  <w:num w:numId="19">
    <w:abstractNumId w:val="20"/>
  </w:num>
  <w:num w:numId="20">
    <w:abstractNumId w:val="10"/>
  </w:num>
  <w:num w:numId="21">
    <w:abstractNumId w:val="1"/>
  </w:num>
  <w:num w:numId="22">
    <w:abstractNumId w:val="24"/>
  </w:num>
  <w:num w:numId="23">
    <w:abstractNumId w:val="44"/>
  </w:num>
  <w:num w:numId="24">
    <w:abstractNumId w:val="21"/>
  </w:num>
  <w:num w:numId="25">
    <w:abstractNumId w:val="2"/>
  </w:num>
  <w:num w:numId="26">
    <w:abstractNumId w:val="49"/>
  </w:num>
  <w:num w:numId="27">
    <w:abstractNumId w:val="54"/>
  </w:num>
  <w:num w:numId="28">
    <w:abstractNumId w:val="7"/>
  </w:num>
  <w:num w:numId="29">
    <w:abstractNumId w:val="25"/>
  </w:num>
  <w:num w:numId="30">
    <w:abstractNumId w:val="40"/>
  </w:num>
  <w:num w:numId="31">
    <w:abstractNumId w:val="4"/>
  </w:num>
  <w:num w:numId="32">
    <w:abstractNumId w:val="32"/>
  </w:num>
  <w:num w:numId="33">
    <w:abstractNumId w:val="36"/>
  </w:num>
  <w:num w:numId="34">
    <w:abstractNumId w:val="46"/>
  </w:num>
  <w:num w:numId="35">
    <w:abstractNumId w:val="5"/>
  </w:num>
  <w:num w:numId="36">
    <w:abstractNumId w:val="39"/>
  </w:num>
  <w:num w:numId="37">
    <w:abstractNumId w:val="8"/>
  </w:num>
  <w:num w:numId="38">
    <w:abstractNumId w:val="13"/>
  </w:num>
  <w:num w:numId="39">
    <w:abstractNumId w:val="14"/>
  </w:num>
  <w:num w:numId="40">
    <w:abstractNumId w:val="53"/>
  </w:num>
  <w:num w:numId="41">
    <w:abstractNumId w:val="34"/>
  </w:num>
  <w:num w:numId="42">
    <w:abstractNumId w:val="43"/>
  </w:num>
  <w:num w:numId="43">
    <w:abstractNumId w:val="45"/>
  </w:num>
  <w:num w:numId="44">
    <w:abstractNumId w:val="11"/>
  </w:num>
  <w:num w:numId="45">
    <w:abstractNumId w:val="3"/>
  </w:num>
  <w:num w:numId="46">
    <w:abstractNumId w:val="17"/>
  </w:num>
  <w:num w:numId="47">
    <w:abstractNumId w:val="9"/>
  </w:num>
  <w:num w:numId="48">
    <w:abstractNumId w:val="42"/>
  </w:num>
  <w:num w:numId="49">
    <w:abstractNumId w:val="48"/>
  </w:num>
  <w:num w:numId="50">
    <w:abstractNumId w:val="37"/>
  </w:num>
  <w:num w:numId="51">
    <w:abstractNumId w:val="38"/>
  </w:num>
  <w:num w:numId="52">
    <w:abstractNumId w:val="31"/>
  </w:num>
  <w:num w:numId="53">
    <w:abstractNumId w:val="28"/>
  </w:num>
  <w:num w:numId="54">
    <w:abstractNumId w:val="18"/>
  </w:num>
  <w:num w:numId="55">
    <w:abstractNumId w:val="15"/>
  </w:num>
  <w:num w:numId="56">
    <w:abstractNumId w:val="3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C19"/>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05"/>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목록 단락,リスト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4.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0A719D-8593-49D4-AD56-2912AA01ACC7}">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8.xml><?xml version="1.0" encoding="utf-8"?>
<ds:datastoreItem xmlns:ds="http://schemas.openxmlformats.org/officeDocument/2006/customXml" ds:itemID="{81CC7FC6-08E5-4523-B285-6663D642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76</Pages>
  <Words>30106</Words>
  <Characters>171608</Characters>
  <Application>Microsoft Office Word</Application>
  <DocSecurity>0</DocSecurity>
  <Lines>1430</Lines>
  <Paragraphs>402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201312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64</cp:revision>
  <cp:lastPrinted>2019-01-10T09:30:00Z</cp:lastPrinted>
  <dcterms:created xsi:type="dcterms:W3CDTF">2021-10-13T15:42:00Z</dcterms:created>
  <dcterms:modified xsi:type="dcterms:W3CDTF">2021-10-13T16:52:00Z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