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 xml:space="preserve">Apple, </w:t>
      </w:r>
      <w:proofErr w:type="spellStart"/>
      <w:r>
        <w:rPr>
          <w:lang w:val="de-DE"/>
        </w:rPr>
        <w:t>Huawei</w:t>
      </w:r>
      <w:proofErr w:type="spellEnd"/>
      <w:r>
        <w:rPr>
          <w:lang w:val="de-DE"/>
        </w:rPr>
        <w:t xml:space="preserve">, FUTUREWEI, </w:t>
      </w:r>
      <w:proofErr w:type="spellStart"/>
      <w:r>
        <w:rPr>
          <w:lang w:val="de-DE"/>
        </w:rPr>
        <w:t>Spreadtrum</w:t>
      </w:r>
      <w:proofErr w:type="spellEnd"/>
      <w:r>
        <w:rPr>
          <w:lang w:val="de-DE"/>
        </w:rPr>
        <w:t xml:space="preserve">, ZTE, vivo, OPPO, CATT, TCL, </w:t>
      </w:r>
      <w:proofErr w:type="spellStart"/>
      <w:r>
        <w:rPr>
          <w:lang w:val="de-DE"/>
        </w:rPr>
        <w:t>Xiaomi</w:t>
      </w:r>
      <w:proofErr w:type="spellEnd"/>
      <w:r>
        <w:rPr>
          <w:lang w:val="de-DE"/>
        </w:rPr>
        <w:t xml:space="preserve">, Intel, </w:t>
      </w:r>
      <w:proofErr w:type="spellStart"/>
      <w:r>
        <w:rPr>
          <w:lang w:val="de-DE"/>
        </w:rPr>
        <w:t>InterDigital</w:t>
      </w:r>
      <w:proofErr w:type="spellEnd"/>
      <w:r>
        <w:rPr>
          <w:lang w:val="de-DE"/>
        </w:rPr>
        <w:t xml:space="preserve">, Qualcomm, Lenovo, </w:t>
      </w:r>
      <w:proofErr w:type="spellStart"/>
      <w:r>
        <w:rPr>
          <w:lang w:val="de-DE"/>
        </w:rP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ListParagraph"/>
        <w:numPr>
          <w:ilvl w:val="0"/>
          <w:numId w:val="16"/>
        </w:numPr>
      </w:pPr>
      <w:r>
        <w:t xml:space="preserve">Confirm Working Assumption as it is </w:t>
      </w:r>
    </w:p>
    <w:p w14:paraId="47468051" w14:textId="2A27D846" w:rsidR="00054FA6" w:rsidRDefault="002249B7">
      <w:pPr>
        <w:pStyle w:val="ListParagraph"/>
        <w:numPr>
          <w:ilvl w:val="1"/>
          <w:numId w:val="16"/>
        </w:numPr>
      </w:pPr>
      <w:r>
        <w:t>Huawei, OPPO (with concern</w:t>
      </w:r>
      <w:proofErr w:type="gramStart"/>
      <w:r>
        <w:t>) ,</w:t>
      </w:r>
      <w:proofErr w:type="gramEnd"/>
      <w:r>
        <w:t xml:space="preserve">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lastRenderedPageBreak/>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0F71CE3D" w:rsidR="00054FA6" w:rsidRDefault="002249B7">
      <w:pPr>
        <w:pStyle w:val="ListParagraph"/>
        <w:numPr>
          <w:ilvl w:val="1"/>
          <w:numId w:val="16"/>
        </w:numPr>
      </w:pPr>
      <w:r>
        <w:t xml:space="preserve">Huawei, CATT </w:t>
      </w:r>
      <w:proofErr w:type="gramStart"/>
      <w:r>
        <w:t>( use</w:t>
      </w:r>
      <w:proofErr w:type="gramEnd"/>
      <w:r>
        <w:t xml:space="preserve"> right EDT), Nokia,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w:t>
            </w:r>
            <w:r>
              <w:rPr>
                <w:rFonts w:eastAsia="SimSun"/>
                <w:szCs w:val="20"/>
                <w:lang w:eastAsia="ja-JP"/>
              </w:rPr>
              <w:lastRenderedPageBreak/>
              <w:t>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0115B05A"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p>
    <w:p w14:paraId="068791ED" w14:textId="09676059" w:rsidR="00054FA6" w:rsidRDefault="002249B7">
      <w:pPr>
        <w:pStyle w:val="ListParagraph"/>
        <w:numPr>
          <w:ilvl w:val="1"/>
          <w:numId w:val="16"/>
        </w:numPr>
      </w:pPr>
      <w:r>
        <w:t xml:space="preserve">Other :1 us (Qualcomm),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27651B8A"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lastRenderedPageBreak/>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lastRenderedPageBreak/>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209C7FD4"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 xml:space="preserve">CAICT, Samsung, </w:t>
      </w:r>
      <w:del w:id="12" w:author="Naoya Shibaike" w:date="2021-10-13T21:51:00Z">
        <w:r w:rsidDel="00B9446F">
          <w:rPr>
            <w:rFonts w:eastAsia="Calibri"/>
            <w:szCs w:val="20"/>
          </w:rPr>
          <w:delText>NTT</w:delText>
        </w:r>
      </w:del>
      <w:ins w:id="13" w:author="Naoya Shibaike" w:date="2021-10-13T21:53:00Z">
        <w:r w:rsidR="00B9446F">
          <w:rPr>
            <w:rFonts w:eastAsia="Calibri"/>
            <w:szCs w:val="20"/>
          </w:rPr>
          <w:t>DCM</w:t>
        </w:r>
      </w:ins>
      <w:r>
        <w:rPr>
          <w:rFonts w:eastAsia="Calibri"/>
          <w:szCs w:val="20"/>
        </w:rPr>
        <w:t>, ZTE</w:t>
      </w:r>
      <w:r w:rsidR="008C645D">
        <w:rPr>
          <w:rFonts w:eastAsia="Calibri"/>
          <w:color w:val="FF0000"/>
          <w:szCs w:val="20"/>
        </w:rPr>
        <w:t>, OPPO</w:t>
      </w:r>
      <w:r w:rsidR="00C60A01">
        <w:rPr>
          <w:rFonts w:eastAsia="Calibri"/>
          <w:color w:val="FF0000"/>
          <w:szCs w:val="20"/>
        </w:rPr>
        <w:t>, TCL</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176D2C59"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w:t>
            </w:r>
            <w:proofErr w:type="spellStart"/>
            <w:r>
              <w:rPr>
                <w:rFonts w:eastAsia="SimSun"/>
                <w:lang w:val="en-US" w:eastAsia="zh-CN"/>
              </w:rPr>
              <w:t>gNB</w:t>
            </w:r>
            <w:proofErr w:type="spellEnd"/>
            <w:r>
              <w:rPr>
                <w:rFonts w:eastAsia="SimSun"/>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5" w:name="_Hlk84980280"/>
      <w:proofErr w:type="spellStart"/>
      <w:r w:rsidR="00132FFD">
        <w:rPr>
          <w:rFonts w:eastAsia="SimSun" w:cs="Times"/>
          <w:color w:val="FF0000"/>
          <w:szCs w:val="20"/>
          <w:lang w:val="en-US" w:eastAsia="zh-CN"/>
        </w:rPr>
        <w:t>Futurewei</w:t>
      </w:r>
      <w:bookmarkEnd w:id="15"/>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w:t>
            </w:r>
            <w:r>
              <w:rPr>
                <w:rFonts w:eastAsia="SimSun"/>
                <w:lang w:val="en-US" w:eastAsia="zh-CN"/>
              </w:rPr>
              <w:lastRenderedPageBreak/>
              <w:t>et all of these requirements.</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0"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3"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3"/>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p>
    <w:p w14:paraId="250AA132" w14:textId="6183AD10"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p>
    <w:p w14:paraId="23D6BF33" w14:textId="06F78839"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w:t>
            </w:r>
            <w:r>
              <w:rPr>
                <w:sz w:val="21"/>
                <w:szCs w:val="21"/>
                <w:lang w:val="en-US" w:eastAsia="zh-CN"/>
              </w:rPr>
              <w:lastRenderedPageBreak/>
              <w:t>CA</w:t>
            </w:r>
            <w:proofErr w:type="spellEnd"/>
            <w:r>
              <w:rPr>
                <w:sz w:val="21"/>
                <w:szCs w:val="21"/>
                <w:lang w:val="en-US" w:eastAsia="zh-CN"/>
              </w:rPr>
              <w:t xml:space="preserve">.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w:t>
            </w:r>
            <w:r>
              <w:rPr>
                <w:lang w:eastAsia="en-US"/>
              </w:rPr>
              <w:lastRenderedPageBreak/>
              <w:t>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 xml:space="preserve">We agree with the FL’s </w:t>
            </w:r>
            <w:r>
              <w:rPr>
                <w:lang w:eastAsia="en-US"/>
              </w:rPr>
              <w:t xml:space="preserve">updated </w:t>
            </w:r>
            <w:r>
              <w:rPr>
                <w:lang w:eastAsia="en-US"/>
              </w:rPr>
              <w:t>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p>
    <w:p w14:paraId="520391FD" w14:textId="42DAF3C0"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lastRenderedPageBreak/>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0BF94DE"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7726097E"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 xml:space="preserve">Following the same principle, when performing RSSI and CO measurement in FR2-2, the UE can assume the configured RSSI measurement resources are QCL-ed with Type-D to one of the </w:t>
            </w:r>
            <w:r>
              <w:rPr>
                <w:lang w:eastAsia="en-US"/>
              </w:rPr>
              <w:lastRenderedPageBreak/>
              <w:t>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2" w:name="RANGE!C82"/>
            <w:bookmarkEnd w:id="2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2"/>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0BECFE3C"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hint="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hint="eastAsia"/>
                <w:lang w:val="en-US" w:eastAsia="zh-CN"/>
              </w:rPr>
            </w:pPr>
            <w:r>
              <w:rPr>
                <w:rFonts w:eastAsiaTheme="minor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3" w:name="_Hlk83718787"/>
            <w:r>
              <w:rPr>
                <w:color w:val="000000"/>
              </w:rPr>
              <w:t>Assuming Rel.17 unified TCI framework, if the UE is indicated to transmit with a beam corresponding to a certain unified TCI, the UE can use the reception beam corresponding to the TCI for sensing</w:t>
            </w:r>
          </w:p>
          <w:bookmarkEnd w:id="23"/>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lastRenderedPageBreak/>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p>
    <w:p w14:paraId="52254AE6" w14:textId="4D234E16"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337082C0"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 xml:space="preserve">And also,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288DAE4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lastRenderedPageBreak/>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DA44DB">
            <w:pPr>
              <w:pStyle w:val="ListParagraph"/>
              <w:numPr>
                <w:ilvl w:val="4"/>
                <w:numId w:val="45"/>
              </w:numPr>
              <w:kinsoku/>
              <w:adjustRightInd/>
              <w:snapToGrid w:val="0"/>
              <w:spacing w:after="0" w:line="252" w:lineRule="auto"/>
              <w:textAlignment w:val="auto"/>
              <w:rPr>
                <w:color w:val="000000"/>
              </w:rPr>
            </w:pPr>
            <w:r>
              <w:rPr>
                <w:color w:val="000000"/>
              </w:rPr>
              <w:t>Option 0: Not supported</w:t>
            </w:r>
          </w:p>
          <w:p w14:paraId="4F25B1F2" w14:textId="77777777" w:rsidR="00DA44DB" w:rsidRDefault="00DA44DB" w:rsidP="00DA44DB">
            <w:pPr>
              <w:pStyle w:val="ListParagraph"/>
              <w:numPr>
                <w:ilvl w:val="4"/>
                <w:numId w:val="45"/>
              </w:numPr>
              <w:kinsoku/>
              <w:adjustRightInd/>
              <w:snapToGrid w:val="0"/>
              <w:spacing w:after="0" w:line="252" w:lineRule="auto"/>
              <w:textAlignment w:val="auto"/>
              <w:rPr>
                <w:color w:val="000000"/>
              </w:rPr>
            </w:pPr>
            <w:r>
              <w:rPr>
                <w:color w:val="000000"/>
              </w:rPr>
              <w:t xml:space="preserve">Option 1: UE implementation. </w:t>
            </w:r>
          </w:p>
          <w:p w14:paraId="74287F21" w14:textId="77777777" w:rsidR="00DA44DB" w:rsidRDefault="00DA44DB" w:rsidP="00DA44DB">
            <w:pPr>
              <w:pStyle w:val="ListParagraph"/>
              <w:numPr>
                <w:ilvl w:val="5"/>
                <w:numId w:val="45"/>
              </w:numPr>
              <w:kinsoku/>
              <w:adjustRightInd/>
              <w:snapToGrid w:val="0"/>
              <w:spacing w:after="0" w:line="252" w:lineRule="auto"/>
              <w:textAlignment w:val="auto"/>
            </w:pPr>
            <w:r>
              <w:t xml:space="preserve">No testing or enforcement introduced in 3GPP spec for this option </w:t>
            </w:r>
          </w:p>
          <w:p w14:paraId="50A21C9C" w14:textId="77777777" w:rsidR="00DA44DB" w:rsidRDefault="00DA44DB" w:rsidP="00DA44DB">
            <w:pPr>
              <w:pStyle w:val="ListParagraph"/>
              <w:numPr>
                <w:ilvl w:val="4"/>
                <w:numId w:val="45"/>
              </w:numPr>
              <w:kinsoku/>
              <w:adjustRightInd/>
              <w:snapToGrid w:val="0"/>
              <w:spacing w:after="0" w:line="252"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2AC79B49" w14:textId="76305DD1" w:rsidR="00DA44DB" w:rsidRDefault="00DA44DB" w:rsidP="00DA44DB">
            <w:pPr>
              <w:rPr>
                <w:rFonts w:eastAsia="MS Mincho"/>
                <w:lang w:eastAsia="ja-JP"/>
              </w:rPr>
            </w:pPr>
            <w:r>
              <w:rPr>
                <w:color w:val="000000"/>
              </w:rPr>
              <w:t xml:space="preserve">                                                                         FFS details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72055656"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0676C3FC"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lastRenderedPageBreak/>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lastRenderedPageBreak/>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4"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4"/>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5"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6"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7"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4FA5F660"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8" w:author="Noh Minseok" w:date="2021-10-13T16:56:00Z">
        <w:r w:rsidR="00E26DC0">
          <w:rPr>
            <w:color w:val="FF0000"/>
            <w:sz w:val="18"/>
            <w:szCs w:val="18"/>
          </w:rPr>
          <w:t>, WILUS</w:t>
        </w:r>
      </w:ins>
      <w:r w:rsidR="00C90AEB">
        <w:rPr>
          <w:color w:val="FF0000"/>
          <w:sz w:val="18"/>
          <w:szCs w:val="18"/>
        </w:rPr>
        <w:t>, TCL</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236546E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C90AEB">
        <w:rPr>
          <w:color w:val="FF0000"/>
          <w:sz w:val="18"/>
          <w:szCs w:val="18"/>
        </w:rPr>
        <w:t>, TCL</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19783DE0" w14:textId="0D444C4E" w:rsidR="0035091D" w:rsidRDefault="0035091D" w:rsidP="0035091D">
            <w:pPr>
              <w:rPr>
                <w:lang w:val="en-US"/>
              </w:rPr>
            </w:pPr>
            <w:r w:rsidRPr="0035091D">
              <w:rPr>
                <w:color w:val="FF0000"/>
                <w:lang w:val="en-US" w:eastAsia="zh-CN"/>
              </w:rPr>
              <w:t>Also one comment to moderator, we expect similar discussion on additional components for DL short control signaling, and we believe the discussion for DL is more essential.</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23E0ACC0"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2" w:author="Noh Minseok" w:date="2021-10-13T16:58:00Z">
        <w:r w:rsidR="00E26DC0">
          <w:t>, WILUS</w:t>
        </w:r>
      </w:ins>
      <w:r w:rsidR="00C90AEB">
        <w:t>, TCL</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5048F888"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130FBA2A" w:rsidR="00054FA6" w:rsidRDefault="002249B7">
      <w:pPr>
        <w:pStyle w:val="ListParagraph"/>
        <w:numPr>
          <w:ilvl w:val="0"/>
          <w:numId w:val="50"/>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0840" w14:textId="77777777" w:rsidR="00537ADE" w:rsidRDefault="00537ADE">
      <w:pPr>
        <w:spacing w:after="0" w:line="240" w:lineRule="auto"/>
      </w:pPr>
      <w:r>
        <w:separator/>
      </w:r>
    </w:p>
  </w:endnote>
  <w:endnote w:type="continuationSeparator" w:id="0">
    <w:p w14:paraId="0CBA1FB3" w14:textId="77777777" w:rsidR="00537ADE" w:rsidRDefault="0053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pitch w:val="default"/>
    <w:sig w:usb0="00000000" w:usb1="0000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A44DB">
      <w:rPr>
        <w:rStyle w:val="PageNumber"/>
        <w:noProof/>
      </w:rPr>
      <w:t>52</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72F9" w14:textId="77777777" w:rsidR="00537ADE" w:rsidRDefault="00537ADE">
      <w:pPr>
        <w:spacing w:after="0" w:line="240" w:lineRule="auto"/>
      </w:pPr>
      <w:r>
        <w:separator/>
      </w:r>
    </w:p>
  </w:footnote>
  <w:footnote w:type="continuationSeparator" w:id="0">
    <w:p w14:paraId="21143DDE" w14:textId="77777777" w:rsidR="00537ADE" w:rsidRDefault="0053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3"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2"/>
  </w:num>
  <w:num w:numId="4">
    <w:abstractNumId w:val="0"/>
  </w:num>
  <w:num w:numId="5">
    <w:abstractNumId w:val="16"/>
  </w:num>
  <w:num w:numId="6">
    <w:abstractNumId w:val="50"/>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5"/>
  </w:num>
  <w:num w:numId="14">
    <w:abstractNumId w:val="51"/>
  </w:num>
  <w:num w:numId="15">
    <w:abstractNumId w:val="41"/>
  </w:num>
  <w:num w:numId="16">
    <w:abstractNumId w:val="47"/>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4"/>
  </w:num>
  <w:num w:numId="24">
    <w:abstractNumId w:val="21"/>
  </w:num>
  <w:num w:numId="25">
    <w:abstractNumId w:val="2"/>
  </w:num>
  <w:num w:numId="26">
    <w:abstractNumId w:val="49"/>
  </w:num>
  <w:num w:numId="27">
    <w:abstractNumId w:val="54"/>
  </w:num>
  <w:num w:numId="28">
    <w:abstractNumId w:val="7"/>
  </w:num>
  <w:num w:numId="29">
    <w:abstractNumId w:val="25"/>
  </w:num>
  <w:num w:numId="30">
    <w:abstractNumId w:val="40"/>
  </w:num>
  <w:num w:numId="31">
    <w:abstractNumId w:val="4"/>
  </w:num>
  <w:num w:numId="32">
    <w:abstractNumId w:val="32"/>
  </w:num>
  <w:num w:numId="33">
    <w:abstractNumId w:val="36"/>
  </w:num>
  <w:num w:numId="34">
    <w:abstractNumId w:val="46"/>
  </w:num>
  <w:num w:numId="35">
    <w:abstractNumId w:val="5"/>
  </w:num>
  <w:num w:numId="36">
    <w:abstractNumId w:val="39"/>
  </w:num>
  <w:num w:numId="37">
    <w:abstractNumId w:val="8"/>
  </w:num>
  <w:num w:numId="38">
    <w:abstractNumId w:val="13"/>
  </w:num>
  <w:num w:numId="39">
    <w:abstractNumId w:val="14"/>
  </w:num>
  <w:num w:numId="40">
    <w:abstractNumId w:val="53"/>
  </w:num>
  <w:num w:numId="41">
    <w:abstractNumId w:val="34"/>
  </w:num>
  <w:num w:numId="42">
    <w:abstractNumId w:val="43"/>
  </w:num>
  <w:num w:numId="43">
    <w:abstractNumId w:val="45"/>
  </w:num>
  <w:num w:numId="44">
    <w:abstractNumId w:val="11"/>
  </w:num>
  <w:num w:numId="45">
    <w:abstractNumId w:val="3"/>
  </w:num>
  <w:num w:numId="46">
    <w:abstractNumId w:val="17"/>
  </w:num>
  <w:num w:numId="47">
    <w:abstractNumId w:val="9"/>
  </w:num>
  <w:num w:numId="48">
    <w:abstractNumId w:val="42"/>
  </w:num>
  <w:num w:numId="49">
    <w:abstractNumId w:val="48"/>
  </w:num>
  <w:num w:numId="50">
    <w:abstractNumId w:val="37"/>
  </w:num>
  <w:num w:numId="51">
    <w:abstractNumId w:val="38"/>
  </w:num>
  <w:num w:numId="52">
    <w:abstractNumId w:val="31"/>
  </w:num>
  <w:num w:numId="53">
    <w:abstractNumId w:val="28"/>
  </w:num>
  <w:num w:numId="54">
    <w:abstractNumId w:val="18"/>
  </w:num>
  <w:num w:numId="55">
    <w:abstractNumId w:val="15"/>
  </w:num>
  <w:num w:numId="56">
    <w:abstractNumId w:val="3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rson w15:author="Naoya Shibaike">
    <w15:presenceInfo w15:providerId="AD" w15:userId="S::naoya.shibaike@docomo-lab.com::d7f0f3d2-9416-4f84-b930-d7f70d6e9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30A719D-8593-49D4-AD56-2912AA01ACC7}">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81CC7FC6-08E5-4523-B285-6663D64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76</Pages>
  <Words>29928</Words>
  <Characters>170596</Characters>
  <Application>Microsoft Office Word</Application>
  <DocSecurity>0</DocSecurity>
  <Lines>1421</Lines>
  <Paragraphs>400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Microsoft Office User</cp:lastModifiedBy>
  <cp:revision>13</cp:revision>
  <cp:lastPrinted>2019-01-10T09:30:00Z</cp:lastPrinted>
  <dcterms:created xsi:type="dcterms:W3CDTF">2021-10-13T15:42:00Z</dcterms:created>
  <dcterms:modified xsi:type="dcterms:W3CDTF">2021-10-13T15:57:00Z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