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w:t>
      </w:r>
      <w:proofErr w:type="gramStart"/>
      <w:r>
        <w:rPr>
          <w:lang w:eastAsia="en-US"/>
        </w:rPr>
        <w:t xml:space="preserve">.  </w:t>
      </w:r>
      <w:proofErr w:type="gramEnd"/>
      <w:r>
        <w:rPr>
          <w:lang w:eastAsia="en-US"/>
        </w:rPr>
        <w:t>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673AEB" w:rsidRDefault="00673A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673AEB" w:rsidRDefault="00673AE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673AEB" w:rsidRDefault="00673A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673AEB" w:rsidRDefault="00673AE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7"/>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673AEB" w:rsidRDefault="00673AEB">
                            <w:pPr>
                              <w:rPr>
                                <w:rFonts w:eastAsia="SimSun"/>
                                <w:snapToGrid/>
                                <w:kern w:val="0"/>
                                <w:lang w:val="en-US" w:eastAsia="zh-CN"/>
                              </w:rPr>
                            </w:pPr>
                            <w:r>
                              <w:rPr>
                                <w:highlight w:val="darkYellow"/>
                                <w:lang w:eastAsia="zh-CN"/>
                              </w:rPr>
                              <w:t>Working assumption:</w:t>
                            </w:r>
                          </w:p>
                          <w:p w14:paraId="1626571E" w14:textId="77777777" w:rsidR="00673AEB" w:rsidRDefault="00673AE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673AEB" w:rsidRDefault="00673AEB">
                      <w:pPr>
                        <w:rPr>
                          <w:rFonts w:eastAsia="SimSun"/>
                          <w:snapToGrid/>
                          <w:kern w:val="0"/>
                          <w:lang w:val="en-US" w:eastAsia="zh-CN"/>
                        </w:rPr>
                      </w:pPr>
                      <w:r>
                        <w:rPr>
                          <w:highlight w:val="darkYellow"/>
                          <w:lang w:eastAsia="zh-CN"/>
                        </w:rPr>
                        <w:t>Working assumption:</w:t>
                      </w:r>
                    </w:p>
                    <w:p w14:paraId="1626571E" w14:textId="77777777" w:rsidR="00673AEB" w:rsidRDefault="00673AE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7"/>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w:t>
            </w:r>
            <w:proofErr w:type="gramStart"/>
            <w:r>
              <w:rPr>
                <w:lang w:eastAsia="en-US"/>
              </w:rPr>
              <w:t xml:space="preserve">.  </w:t>
            </w:r>
            <w:proofErr w:type="gramEnd"/>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the corresponding sensing beamforming gain is already counted as part of CCA measurement. Pout should be adjusted to avoid the double counting of beamforming gain in EDT calculation and degrade directional CCA performance</w:t>
            </w:r>
            <w:proofErr w:type="gramStart"/>
            <w:r>
              <w:rPr>
                <w:szCs w:val="20"/>
              </w:rPr>
              <w:t xml:space="preserve">.  </w:t>
            </w:r>
            <w:proofErr w:type="gramEnd"/>
            <w:r>
              <w:rPr>
                <w:szCs w:val="20"/>
              </w:rPr>
              <w:t xml:space="preserve">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 xml:space="preserve">We support additional </w:t>
            </w:r>
            <w:proofErr w:type="gramStart"/>
            <w:r>
              <w:rPr>
                <w:rFonts w:eastAsia="SimSun"/>
                <w:lang w:val="en-US" w:eastAsia="zh-CN"/>
              </w:rPr>
              <w:t>adjustment, since</w:t>
            </w:r>
            <w:proofErr w:type="gramEnd"/>
            <w:r>
              <w:rPr>
                <w:rFonts w:eastAsia="SimSun"/>
                <w:lang w:val="en-US" w:eastAsia="zh-CN"/>
              </w:rPr>
              <w:t xml:space="preserv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ＭＳ 明朝"/>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ＭＳ 明朝"/>
                <w:lang w:val="en-US" w:eastAsia="ja-JP"/>
              </w:rPr>
              <w:t>is the plan</w:t>
            </w:r>
            <w:proofErr w:type="gramEnd"/>
            <w:r>
              <w:rPr>
                <w:rFonts w:eastAsia="ＭＳ 明朝"/>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13F6A21F"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p>
    <w:p w14:paraId="67BFE1CE" w14:textId="77777777" w:rsidR="00054FA6" w:rsidRDefault="002249B7">
      <w:pPr>
        <w:pStyle w:val="a"/>
        <w:numPr>
          <w:ilvl w:val="0"/>
          <w:numId w:val="16"/>
        </w:numPr>
      </w:pPr>
      <w:r>
        <w:t xml:space="preserve">Confirm Working Assumption as it is </w:t>
      </w:r>
    </w:p>
    <w:p w14:paraId="47468051" w14:textId="13583B9A" w:rsidR="00054FA6" w:rsidRDefault="002249B7">
      <w:pPr>
        <w:pStyle w:val="a"/>
        <w:numPr>
          <w:ilvl w:val="1"/>
          <w:numId w:val="16"/>
        </w:numPr>
      </w:pPr>
      <w:r>
        <w:t>Huawei, OPPO (with concern</w:t>
      </w:r>
      <w:proofErr w:type="gramStart"/>
      <w:r>
        <w:t>) ,</w:t>
      </w:r>
      <w:proofErr w:type="gramEnd"/>
      <w:r>
        <w:t xml:space="preserve">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p>
    <w:p w14:paraId="76B56D27" w14:textId="77777777" w:rsidR="00054FA6" w:rsidRDefault="00054FA6"/>
    <w:p w14:paraId="2929672F"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 xml:space="preserve">it needs to consider when the determining the EDT: If multiple UL transmissions are scheduled within a COT, the transmissions with an EIRP larger than </w:t>
            </w:r>
            <w:r>
              <w:lastRenderedPageBreak/>
              <w:t>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lastRenderedPageBreak/>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a multi-carrier transmission in intra-band CA in NR-U-60, in addition to the agreed Alt CA.1, support performing a single LBT over all CCs, i.e., Alt CA.2</w:t>
            </w:r>
            <w:proofErr w:type="gramStart"/>
            <w:r>
              <w:rPr>
                <w:rFonts w:eastAsia="Times New Roman"/>
                <w:i/>
                <w:iCs/>
                <w:snapToGrid/>
                <w:color w:val="000000"/>
                <w:kern w:val="0"/>
                <w:szCs w:val="20"/>
                <w:lang w:val="en-US" w:eastAsia="en-US"/>
              </w:rPr>
              <w:t xml:space="preserve">.  </w:t>
            </w:r>
            <w:proofErr w:type="gramEnd"/>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lastRenderedPageBreak/>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0F71CE3D" w:rsidR="00054FA6" w:rsidRDefault="002249B7">
      <w:pPr>
        <w:pStyle w:val="a"/>
        <w:numPr>
          <w:ilvl w:val="1"/>
          <w:numId w:val="16"/>
        </w:numPr>
      </w:pPr>
      <w:r>
        <w:t xml:space="preserve">Huawei, CATT </w:t>
      </w:r>
      <w:proofErr w:type="gramStart"/>
      <w:r>
        <w:t>( use</w:t>
      </w:r>
      <w:proofErr w:type="gramEnd"/>
      <w:r>
        <w:t xml:space="preserve"> right EDT), Nokia,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77777777" w:rsidR="00054FA6" w:rsidRDefault="002249B7">
      <w:pPr>
        <w:pStyle w:val="a"/>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SimSun"/>
                <w:szCs w:val="20"/>
                <w:lang w:eastAsia="ja-JP"/>
              </w:rPr>
              <w:t>gNB</w:t>
            </w:r>
            <w:proofErr w:type="spellEnd"/>
            <w:r>
              <w:rPr>
                <w:rFonts w:eastAsia="SimSun"/>
                <w:szCs w:val="20"/>
                <w:lang w:eastAsia="ja-JP"/>
              </w:rPr>
              <w:t xml:space="preserve"> performs LBT on the chann</w:t>
            </w:r>
            <w:r>
              <w:rPr>
                <w:rFonts w:eastAsia="SimSun"/>
                <w:szCs w:val="20"/>
                <w:lang w:eastAsia="ja-JP"/>
              </w:rPr>
              <w:lastRenderedPageBreak/>
              <w:t>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ＭＳ 明朝"/>
                <w:color w:val="000000" w:themeColor="text1"/>
                <w:lang w:val="en-US" w:eastAsia="ja-JP"/>
              </w:rPr>
              <w:lastRenderedPageBreak/>
              <w:t>Docomo</w:t>
            </w:r>
          </w:p>
        </w:tc>
        <w:tc>
          <w:tcPr>
            <w:tcW w:w="8245" w:type="dxa"/>
          </w:tcPr>
          <w:p w14:paraId="5E1ACCBB" w14:textId="3147D83C" w:rsidR="00330142" w:rsidRDefault="00330142" w:rsidP="00330142">
            <w:pPr>
              <w:rPr>
                <w:rFonts w:eastAsia="SimSun"/>
                <w:lang w:val="en-US" w:eastAsia="zh-CN"/>
              </w:rPr>
            </w:pPr>
            <w:r>
              <w:rPr>
                <w:rFonts w:eastAsia="ＭＳ 明朝"/>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bl>
    <w:p w14:paraId="1B0016FB" w14:textId="77777777" w:rsidR="00054FA6" w:rsidRDefault="00054FA6">
      <w:pPr>
        <w:rPr>
          <w:lang w:eastAsia="en-US"/>
        </w:rPr>
      </w:pPr>
    </w:p>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673AEB" w:rsidRDefault="00673AEB">
                            <w:pPr>
                              <w:rPr>
                                <w:snapToGrid/>
                                <w:lang w:eastAsia="zh-CN"/>
                              </w:rPr>
                            </w:pPr>
                            <w:bookmarkStart w:id="8" w:name="OLE_LINK70"/>
                            <w:bookmarkStart w:id="9" w:name="OLE_LINK71"/>
                            <w:r>
                              <w:rPr>
                                <w:highlight w:val="green"/>
                                <w:lang w:eastAsia="zh-CN"/>
                              </w:rPr>
                              <w:t>Agreement:</w:t>
                            </w:r>
                          </w:p>
                          <w:p w14:paraId="6591422F" w14:textId="77777777" w:rsidR="00673AEB" w:rsidRDefault="00673A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673AEB" w:rsidRDefault="00673AEB">
                            <w:pPr>
                              <w:rPr>
                                <w:lang w:eastAsia="zh-CN"/>
                              </w:rPr>
                            </w:pPr>
                          </w:p>
                          <w:p w14:paraId="2D209021" w14:textId="77777777" w:rsidR="00673AEB" w:rsidRDefault="00673AEB">
                            <w:pPr>
                              <w:rPr>
                                <w:lang w:eastAsia="zh-CN"/>
                              </w:rPr>
                            </w:pPr>
                            <w:r>
                              <w:rPr>
                                <w:highlight w:val="green"/>
                                <w:lang w:eastAsia="zh-CN"/>
                              </w:rPr>
                              <w:t>Agreement:</w:t>
                            </w:r>
                          </w:p>
                          <w:p w14:paraId="55461023" w14:textId="77777777" w:rsidR="00673AEB" w:rsidRDefault="00673AE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673AEB" w:rsidRDefault="00673AEB">
                            <w:pPr>
                              <w:rPr>
                                <w:sz w:val="18"/>
                                <w:highlight w:val="darkYellow"/>
                                <w:lang w:eastAsia="zh-CN"/>
                              </w:rPr>
                            </w:pPr>
                          </w:p>
                          <w:p w14:paraId="40AF6362" w14:textId="77777777" w:rsidR="00673AEB" w:rsidRDefault="00673AEB">
                            <w:pPr>
                              <w:rPr>
                                <w:sz w:val="18"/>
                                <w:lang w:eastAsia="zh-CN"/>
                              </w:rPr>
                            </w:pPr>
                            <w:r>
                              <w:rPr>
                                <w:sz w:val="18"/>
                                <w:highlight w:val="darkYellow"/>
                                <w:lang w:eastAsia="zh-CN"/>
                              </w:rPr>
                              <w:t>Working assumption:</w:t>
                            </w:r>
                          </w:p>
                          <w:p w14:paraId="23848730"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673AEB" w:rsidRDefault="00673AE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673AEB" w:rsidRDefault="00673AEB">
                      <w:pPr>
                        <w:rPr>
                          <w:snapToGrid/>
                          <w:lang w:eastAsia="zh-CN"/>
                        </w:rPr>
                      </w:pPr>
                      <w:bookmarkStart w:id="10" w:name="OLE_LINK70"/>
                      <w:bookmarkStart w:id="11" w:name="OLE_LINK71"/>
                      <w:r>
                        <w:rPr>
                          <w:highlight w:val="green"/>
                          <w:lang w:eastAsia="zh-CN"/>
                        </w:rPr>
                        <w:t>Agreement:</w:t>
                      </w:r>
                    </w:p>
                    <w:p w14:paraId="6591422F" w14:textId="77777777" w:rsidR="00673AEB" w:rsidRDefault="00673A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673AEB" w:rsidRDefault="00673AEB">
                      <w:pPr>
                        <w:rPr>
                          <w:lang w:eastAsia="zh-CN"/>
                        </w:rPr>
                      </w:pPr>
                    </w:p>
                    <w:p w14:paraId="2D209021" w14:textId="77777777" w:rsidR="00673AEB" w:rsidRDefault="00673AEB">
                      <w:pPr>
                        <w:rPr>
                          <w:lang w:eastAsia="zh-CN"/>
                        </w:rPr>
                      </w:pPr>
                      <w:r>
                        <w:rPr>
                          <w:highlight w:val="green"/>
                          <w:lang w:eastAsia="zh-CN"/>
                        </w:rPr>
                        <w:t>Agreement:</w:t>
                      </w:r>
                    </w:p>
                    <w:p w14:paraId="55461023" w14:textId="77777777" w:rsidR="00673AEB" w:rsidRDefault="00673A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673AEB" w:rsidRDefault="00673AEB">
                      <w:pPr>
                        <w:rPr>
                          <w:sz w:val="18"/>
                          <w:highlight w:val="darkYellow"/>
                          <w:lang w:eastAsia="zh-CN"/>
                        </w:rPr>
                      </w:pPr>
                    </w:p>
                    <w:p w14:paraId="40AF6362" w14:textId="77777777" w:rsidR="00673AEB" w:rsidRDefault="00673AEB">
                      <w:pPr>
                        <w:rPr>
                          <w:sz w:val="18"/>
                          <w:lang w:eastAsia="zh-CN"/>
                        </w:rPr>
                      </w:pPr>
                      <w:r>
                        <w:rPr>
                          <w:sz w:val="18"/>
                          <w:highlight w:val="darkYellow"/>
                          <w:lang w:eastAsia="zh-CN"/>
                        </w:rPr>
                        <w:t>Working assumption:</w:t>
                      </w:r>
                    </w:p>
                    <w:p w14:paraId="23848730"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673AEB" w:rsidRDefault="00673AEB"/>
                  </w:txbxContent>
                </v:textbox>
                <w10:wrap type="topAndBottom" anchorx="margin"/>
              </v:shape>
            </w:pict>
          </mc:Fallback>
        </mc:AlternateContent>
      </w:r>
    </w:p>
    <w:p w14:paraId="7ABBD0FB"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4: a minimum measurement duration of 2us can be considered</w:t>
            </w:r>
            <w:proofErr w:type="gramStart"/>
            <w:r>
              <w:rPr>
                <w:rFonts w:eastAsia="Times New Roman"/>
                <w:bCs/>
                <w:snapToGrid/>
                <w:color w:val="000000"/>
                <w:kern w:val="0"/>
                <w:szCs w:val="20"/>
                <w:lang w:val="en-US" w:eastAsia="en-US"/>
              </w:rPr>
              <w:t xml:space="preserve">.  </w:t>
            </w:r>
            <w:proofErr w:type="gramEnd"/>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4CF8D34B" w:rsidR="00054FA6" w:rsidRDefault="002249B7">
      <w:pPr>
        <w:pStyle w:val="a"/>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p>
    <w:p w14:paraId="068791ED" w14:textId="09676059" w:rsidR="00054FA6" w:rsidRDefault="002249B7">
      <w:pPr>
        <w:pStyle w:val="a"/>
        <w:numPr>
          <w:ilvl w:val="1"/>
          <w:numId w:val="16"/>
        </w:numPr>
      </w:pPr>
      <w:r>
        <w:t xml:space="preserve">Other :1 us (Qualcomm), 2us (OPPO, Intel), 3us (ZTE, </w:t>
      </w:r>
      <w:proofErr w:type="spellStart"/>
      <w:r>
        <w:t>Spreadtrum</w:t>
      </w:r>
      <w:proofErr w:type="spellEnd"/>
      <w:r>
        <w:t>,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63C0769E" w:rsidR="00054FA6" w:rsidRDefault="002249B7">
      <w:pPr>
        <w:pStyle w:val="a"/>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xml:space="preserve">, </w:t>
        </w:r>
        <w:proofErr w:type="gramStart"/>
        <w:r w:rsidR="00E26DC0">
          <w:t>WILUS</w:t>
        </w:r>
      </w:ins>
      <w:r w:rsidR="00C60A01">
        <w:t>,TCL</w:t>
      </w:r>
      <w:proofErr w:type="gramEnd"/>
      <w:r w:rsidR="00C60A01">
        <w:t>.</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ＭＳ 明朝"/>
                <w:lang w:eastAsia="ja-JP"/>
              </w:rPr>
              <w:t>Docomo</w:t>
            </w:r>
          </w:p>
        </w:tc>
        <w:tc>
          <w:tcPr>
            <w:tcW w:w="8364" w:type="dxa"/>
          </w:tcPr>
          <w:p w14:paraId="6E28FDCA" w14:textId="7963FCDF" w:rsidR="00330142" w:rsidRDefault="00330142" w:rsidP="00330142">
            <w:pPr>
              <w:rPr>
                <w:rFonts w:eastAsia="SimSun"/>
                <w:lang w:val="en-US" w:eastAsia="zh-CN"/>
              </w:rPr>
            </w:pPr>
            <w:r>
              <w:rPr>
                <w:rFonts w:eastAsia="ＭＳ 明朝"/>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bl>
    <w:p w14:paraId="6C698049" w14:textId="77777777" w:rsidR="00054FA6" w:rsidRDefault="00054FA6">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7"/>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lastRenderedPageBreak/>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209C7FD4"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 xml:space="preserve">CAICT, Samsung, </w:t>
      </w:r>
      <w:del w:id="12" w:author="Naoya Shibaike" w:date="2021-10-13T21:51:00Z">
        <w:r w:rsidDel="00B9446F">
          <w:rPr>
            <w:rFonts w:eastAsia="Calibri"/>
            <w:szCs w:val="20"/>
          </w:rPr>
          <w:delText>NTT</w:delText>
        </w:r>
      </w:del>
      <w:ins w:id="13" w:author="Naoya Shibaike" w:date="2021-10-13T21:53:00Z">
        <w:r w:rsidR="00B9446F">
          <w:rPr>
            <w:rFonts w:eastAsia="Calibri"/>
            <w:szCs w:val="20"/>
          </w:rPr>
          <w:t>DCM</w:t>
        </w:r>
      </w:ins>
      <w:r>
        <w:rPr>
          <w:rFonts w:eastAsia="Calibri"/>
          <w:szCs w:val="20"/>
        </w:rPr>
        <w:t>, ZTE</w:t>
      </w:r>
      <w:r w:rsidR="008C645D">
        <w:rPr>
          <w:rFonts w:eastAsia="Calibri"/>
          <w:color w:val="FF0000"/>
          <w:szCs w:val="20"/>
        </w:rPr>
        <w:t>, OPPO</w:t>
      </w:r>
      <w:r w:rsidR="00C60A01">
        <w:rPr>
          <w:rFonts w:eastAsia="Calibri"/>
          <w:color w:val="FF0000"/>
          <w:szCs w:val="20"/>
        </w:rPr>
        <w:t>, TCL</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5267EF1F"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176D2C59"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4" w:author="Noh Minseok" w:date="2021-10-13T16:48:00Z">
        <w:r w:rsidR="00E26DC0">
          <w:rPr>
            <w:szCs w:val="20"/>
          </w:rPr>
          <w:t>, WILUS</w:t>
        </w:r>
      </w:ins>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We support option 2, which we believe would exemplify the implementation, and allo</w:t>
            </w:r>
            <w:r>
              <w:rPr>
                <w:lang w:eastAsia="en-US"/>
              </w:rPr>
              <w:lastRenderedPageBreak/>
              <w:t xml:space="preserve">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lastRenderedPageBreak/>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Support option 3, and option 2</w:t>
            </w:r>
            <w:proofErr w:type="gramStart"/>
            <w:r>
              <w:rPr>
                <w:lang w:eastAsia="en-US"/>
              </w:rPr>
              <w:t xml:space="preserve">.  </w:t>
            </w:r>
            <w:proofErr w:type="gramEnd"/>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w:t>
            </w:r>
            <w:proofErr w:type="gramStart"/>
            <w:r>
              <w:rPr>
                <w:rFonts w:cs="Batang"/>
                <w:bCs/>
                <w:iCs/>
                <w:lang w:eastAsia="en-US"/>
              </w:rPr>
              <w:t xml:space="preserve">?  </w:t>
            </w:r>
            <w:proofErr w:type="gramEnd"/>
            <w:r>
              <w:rPr>
                <w:rFonts w:cs="Batang"/>
                <w:bCs/>
                <w:iCs/>
                <w:lang w:eastAsia="en-US"/>
              </w:rPr>
              <w:t xml:space="preserv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ＭＳ 明朝"/>
                <w:lang w:val="en-US" w:eastAsia="ja-JP"/>
              </w:rPr>
              <w:t>Docomo</w:t>
            </w:r>
          </w:p>
        </w:tc>
        <w:tc>
          <w:tcPr>
            <w:tcW w:w="7117" w:type="dxa"/>
          </w:tcPr>
          <w:p w14:paraId="468634F4" w14:textId="704023C2" w:rsidR="00330142" w:rsidRDefault="00330142" w:rsidP="00330142">
            <w:pPr>
              <w:rPr>
                <w:rFonts w:eastAsia="ＭＳ 明朝"/>
                <w:lang w:val="en-US" w:eastAsia="ja-JP"/>
              </w:rPr>
            </w:pPr>
            <w:r>
              <w:rPr>
                <w:rFonts w:eastAsia="ＭＳ 明朝"/>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ＭＳ 明朝"/>
                <w:lang w:val="en-US" w:eastAsia="ja-JP"/>
              </w:rPr>
              <w:t xml:space="preserve">Furthermore, we have similar question to LGE: what is the meaning of transparent? Does this intend to </w:t>
            </w:r>
            <w:proofErr w:type="gramStart"/>
            <w:r>
              <w:rPr>
                <w:rFonts w:eastAsia="ＭＳ 明朝"/>
                <w:lang w:val="en-US" w:eastAsia="ja-JP"/>
              </w:rPr>
              <w:t>say</w:t>
            </w:r>
            <w:proofErr w:type="gramEnd"/>
            <w:r>
              <w:rPr>
                <w:rFonts w:eastAsia="ＭＳ 明朝"/>
                <w:lang w:val="en-US" w:eastAsia="ja-JP"/>
              </w:rPr>
              <w:t xml:space="preserve"> “Y is configurable by </w:t>
            </w:r>
            <w:proofErr w:type="spellStart"/>
            <w:r>
              <w:rPr>
                <w:rFonts w:eastAsia="ＭＳ 明朝"/>
                <w:lang w:val="en-US" w:eastAsia="ja-JP"/>
              </w:rPr>
              <w:t>gNB</w:t>
            </w:r>
            <w:proofErr w:type="spellEnd"/>
            <w:r>
              <w:rPr>
                <w:rFonts w:eastAsia="ＭＳ 明朝"/>
                <w:lang w:val="en-US" w:eastAsia="ja-JP"/>
              </w:rPr>
              <w:t>, and just to follow the configuration from UE perspective”? We would like to understand how such configurable values could be transparent from UE side</w:t>
            </w:r>
            <w:proofErr w:type="gramStart"/>
            <w:r>
              <w:rPr>
                <w:rFonts w:eastAsia="ＭＳ 明朝"/>
                <w:lang w:val="en-US" w:eastAsia="ja-JP"/>
              </w:rPr>
              <w:t xml:space="preserve">.  </w:t>
            </w:r>
            <w:proofErr w:type="gramEnd"/>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ＭＳ 明朝"/>
                <w:lang w:eastAsia="ja-JP"/>
              </w:rPr>
            </w:pPr>
            <w:r>
              <w:rPr>
                <w:rFonts w:eastAsia="ＭＳ 明朝" w:hint="eastAsia"/>
                <w:lang w:eastAsia="ja-JP"/>
              </w:rPr>
              <w:t>S</w:t>
            </w:r>
            <w:r>
              <w:rPr>
                <w:rFonts w:eastAsia="ＭＳ 明朝"/>
                <w:lang w:eastAsia="ja-JP"/>
              </w:rPr>
              <w:t>ony</w:t>
            </w:r>
          </w:p>
        </w:tc>
        <w:tc>
          <w:tcPr>
            <w:tcW w:w="7117" w:type="dxa"/>
          </w:tcPr>
          <w:p w14:paraId="5EFC4EF9" w14:textId="6CBD3094" w:rsidR="00482566" w:rsidRPr="00482566" w:rsidRDefault="00482566" w:rsidP="00C60A01">
            <w:pPr>
              <w:rPr>
                <w:rFonts w:eastAsia="ＭＳ 明朝"/>
                <w:lang w:eastAsia="ja-JP"/>
              </w:rPr>
            </w:pPr>
            <w:r>
              <w:rPr>
                <w:rFonts w:eastAsia="ＭＳ 明朝" w:hint="eastAsia"/>
                <w:lang w:eastAsia="ja-JP"/>
              </w:rPr>
              <w:t>W</w:t>
            </w:r>
            <w:r>
              <w:rPr>
                <w:rFonts w:eastAsia="ＭＳ 明朝"/>
                <w:lang w:eastAsia="ja-JP"/>
              </w:rPr>
              <w:t>e support Option 3.</w:t>
            </w:r>
          </w:p>
        </w:tc>
      </w:tr>
    </w:tbl>
    <w:p w14:paraId="3B3C1E0D" w14:textId="77777777" w:rsidR="00054FA6" w:rsidRDefault="00054FA6">
      <w:pPr>
        <w:rPr>
          <w:lang w:eastAsia="en-US"/>
        </w:rPr>
      </w:pPr>
    </w:p>
    <w:p w14:paraId="0C59A77A" w14:textId="77777777" w:rsidR="00054FA6" w:rsidRDefault="002249B7">
      <w:pPr>
        <w:pStyle w:val="2"/>
        <w:rPr>
          <w:rFonts w:ascii="Times New Roman" w:hAnsi="Times New Roman"/>
        </w:rPr>
      </w:pPr>
      <w:r>
        <w:rPr>
          <w:rFonts w:ascii="Times New Roman" w:hAnsi="Times New Roman"/>
        </w:rPr>
        <w:lastRenderedPageBreak/>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225A592A" w14:textId="77777777" w:rsidR="00673AEB" w:rsidRDefault="00673AEB">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7F1B5F32"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673AEB" w:rsidRDefault="00673AEB">
                            <w:pPr>
                              <w:kinsoku/>
                              <w:adjustRightInd/>
                              <w:snapToGrid w:val="0"/>
                              <w:spacing w:after="0" w:line="252" w:lineRule="auto"/>
                              <w:textAlignment w:val="auto"/>
                              <w:rPr>
                                <w:rFonts w:cs="Times"/>
                                <w:szCs w:val="20"/>
                              </w:rPr>
                            </w:pPr>
                          </w:p>
                          <w:p w14:paraId="77B38D2A"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3E3B7088" w14:textId="77777777" w:rsidR="00673AEB" w:rsidRDefault="00673AEB">
                            <w:pPr>
                              <w:rPr>
                                <w:rFonts w:cs="Times"/>
                                <w:color w:val="000000"/>
                                <w:szCs w:val="20"/>
                              </w:rPr>
                            </w:pPr>
                            <w:r>
                              <w:rPr>
                                <w:rFonts w:cs="Times"/>
                                <w:color w:val="000000"/>
                                <w:szCs w:val="20"/>
                              </w:rPr>
                              <w:t>If Cat 2 LBT is introduced, the following use cases can be further studied:</w:t>
                            </w:r>
                          </w:p>
                          <w:p w14:paraId="0958D705"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673AEB" w:rsidRDefault="00673AEB">
                            <w:pPr>
                              <w:rPr>
                                <w:rFonts w:cs="Times"/>
                                <w:szCs w:val="20"/>
                              </w:rPr>
                            </w:pPr>
                            <w:r>
                              <w:rPr>
                                <w:rFonts w:cs="Times"/>
                                <w:szCs w:val="20"/>
                              </w:rPr>
                              <w:t xml:space="preserve">Other use cases not precluded. </w:t>
                            </w:r>
                          </w:p>
                          <w:p w14:paraId="59677197" w14:textId="77777777" w:rsidR="00673AEB" w:rsidRDefault="00673AEB">
                            <w:pPr>
                              <w:rPr>
                                <w:rFonts w:cs="Times"/>
                                <w:szCs w:val="20"/>
                              </w:rPr>
                            </w:pPr>
                            <w:r>
                              <w:rPr>
                                <w:rFonts w:cs="Times"/>
                                <w:szCs w:val="20"/>
                              </w:rPr>
                              <w:t>FFS if Cat 2 LBT is mandated for each use case or not.</w:t>
                            </w:r>
                          </w:p>
                          <w:p w14:paraId="707D87B1" w14:textId="77777777" w:rsidR="00673AEB" w:rsidRDefault="00673AE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225A592A" w14:textId="77777777" w:rsidR="00673AEB" w:rsidRDefault="00673AEB">
                      <w:pPr>
                        <w:rPr>
                          <w:rFonts w:cs="Times"/>
                          <w:szCs w:val="20"/>
                        </w:rPr>
                      </w:pPr>
                      <w:r>
                        <w:rPr>
                          <w:rFonts w:cs="Times"/>
                          <w:szCs w:val="20"/>
                        </w:rPr>
                        <w:t>For Cat 2 LBT, down-select from the following alternatives</w:t>
                      </w:r>
                    </w:p>
                    <w:p w14:paraId="7F1B5F32"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673AEB" w:rsidRDefault="00673AEB">
                      <w:pPr>
                        <w:kinsoku/>
                        <w:adjustRightInd/>
                        <w:snapToGrid w:val="0"/>
                        <w:spacing w:after="0" w:line="252" w:lineRule="auto"/>
                        <w:textAlignment w:val="auto"/>
                        <w:rPr>
                          <w:rFonts w:cs="Times"/>
                          <w:szCs w:val="20"/>
                        </w:rPr>
                      </w:pPr>
                    </w:p>
                    <w:p w14:paraId="77B38D2A"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3E3B7088" w14:textId="77777777" w:rsidR="00673AEB" w:rsidRDefault="00673AEB">
                      <w:pPr>
                        <w:rPr>
                          <w:rFonts w:cs="Times"/>
                          <w:color w:val="000000"/>
                          <w:szCs w:val="20"/>
                        </w:rPr>
                      </w:pPr>
                      <w:r>
                        <w:rPr>
                          <w:rFonts w:cs="Times"/>
                          <w:color w:val="000000"/>
                          <w:szCs w:val="20"/>
                        </w:rPr>
                        <w:t>If Cat 2 LBT is introduced, the following use cases can be further studied:</w:t>
                      </w:r>
                    </w:p>
                    <w:p w14:paraId="0958D705"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673AEB" w:rsidRDefault="00673AEB">
                      <w:pPr>
                        <w:rPr>
                          <w:rFonts w:cs="Times"/>
                          <w:szCs w:val="20"/>
                        </w:rPr>
                      </w:pPr>
                      <w:r>
                        <w:rPr>
                          <w:rFonts w:cs="Times"/>
                          <w:szCs w:val="20"/>
                        </w:rPr>
                        <w:t xml:space="preserve">Other use cases not precluded. </w:t>
                      </w:r>
                    </w:p>
                    <w:p w14:paraId="59677197" w14:textId="77777777" w:rsidR="00673AEB" w:rsidRDefault="00673AEB">
                      <w:pPr>
                        <w:rPr>
                          <w:rFonts w:cs="Times"/>
                          <w:szCs w:val="20"/>
                        </w:rPr>
                      </w:pPr>
                      <w:r>
                        <w:rPr>
                          <w:rFonts w:cs="Times"/>
                          <w:szCs w:val="20"/>
                        </w:rPr>
                        <w:t>FFS if Cat 2 LBT is mandated for each use case or not.</w:t>
                      </w:r>
                    </w:p>
                    <w:p w14:paraId="707D87B1" w14:textId="77777777" w:rsidR="00673AEB" w:rsidRDefault="00673AE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E77E13"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5" w:name="_Hlk84980280"/>
      <w:proofErr w:type="spellStart"/>
      <w:r w:rsidR="00132FFD">
        <w:rPr>
          <w:rFonts w:eastAsia="SimSun" w:cs="Times"/>
          <w:color w:val="FF0000"/>
          <w:szCs w:val="20"/>
          <w:lang w:val="en-US" w:eastAsia="zh-CN"/>
        </w:rPr>
        <w:t>Futurewei</w:t>
      </w:r>
      <w:bookmarkEnd w:id="15"/>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5353EBE"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Rx-Assistance:  Cat 2 LBT may be used for sensing at the receiver as a responding device for Rx-Assistance measurements and associated signalling </w:t>
      </w:r>
    </w:p>
    <w:p w14:paraId="3F31692E" w14:textId="7B8A125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9C043A1"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ＭＳ 明朝" w:cs="Times"/>
          <w:color w:val="FF0000"/>
          <w:szCs w:val="20"/>
          <w:lang w:eastAsia="ja-JP"/>
        </w:rPr>
        <w:t xml:space="preserve">For a certain transmission, which can be treated as Short Control </w:t>
      </w:r>
      <w:proofErr w:type="spellStart"/>
      <w:r w:rsidRPr="00EC52E7">
        <w:rPr>
          <w:rFonts w:eastAsia="ＭＳ 明朝" w:cs="Times"/>
          <w:color w:val="FF0000"/>
          <w:szCs w:val="20"/>
          <w:lang w:eastAsia="ja-JP"/>
        </w:rPr>
        <w:t>Signaling</w:t>
      </w:r>
      <w:proofErr w:type="spellEnd"/>
      <w:r w:rsidRPr="00EC52E7">
        <w:rPr>
          <w:rFonts w:eastAsia="ＭＳ 明朝" w:cs="Times"/>
          <w:color w:val="FF0000"/>
          <w:szCs w:val="20"/>
          <w:lang w:eastAsia="ja-JP"/>
        </w:rPr>
        <w:t xml:space="preserve"> in BRAN, in a region where Short Control </w:t>
      </w:r>
      <w:proofErr w:type="spellStart"/>
      <w:r w:rsidRPr="00EC52E7">
        <w:rPr>
          <w:rFonts w:eastAsia="ＭＳ 明朝" w:cs="Times"/>
          <w:color w:val="FF0000"/>
          <w:szCs w:val="20"/>
          <w:lang w:eastAsia="ja-JP"/>
        </w:rPr>
        <w:t>Signaling</w:t>
      </w:r>
      <w:proofErr w:type="spellEnd"/>
      <w:r w:rsidRPr="00EC52E7">
        <w:rPr>
          <w:rFonts w:eastAsia="ＭＳ 明朝" w:cs="Times"/>
          <w:color w:val="FF0000"/>
          <w:szCs w:val="20"/>
          <w:lang w:eastAsia="ja-JP"/>
        </w:rPr>
        <w:t xml:space="preserve">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ＭＳ 明朝"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7"/>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ＭＳ ゴシック"/>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lastRenderedPageBreak/>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ＭＳ 明朝"/>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ＭＳ 明朝"/>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ＭＳ 明朝"/>
                <w:lang w:val="en-US" w:eastAsia="ja-JP"/>
              </w:rPr>
              <w:t>open</w:t>
            </w:r>
            <w:proofErr w:type="gramEnd"/>
            <w:r>
              <w:rPr>
                <w:rFonts w:eastAsia="ＭＳ 明朝"/>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 in a transparent manner, based on </w:t>
            </w:r>
            <w:proofErr w:type="spellStart"/>
            <w:r>
              <w:rPr>
                <w:lang w:eastAsia="en-US"/>
              </w:rPr>
              <w:t>gNB</w:t>
            </w:r>
            <w:proofErr w:type="spellEnd"/>
            <w:r>
              <w:rPr>
                <w:lang w:eastAsia="en-US"/>
              </w:rPr>
              <w:t xml:space="preserve">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117" w:type="dxa"/>
          </w:tcPr>
          <w:p w14:paraId="63BDEF41" w14:textId="0E3269DE" w:rsidR="00482566" w:rsidRPr="00482566" w:rsidRDefault="00482566" w:rsidP="00C60A01">
            <w:pPr>
              <w:rPr>
                <w:rFonts w:eastAsia="ＭＳ 明朝"/>
                <w:lang w:val="en-US" w:eastAsia="ja-JP"/>
              </w:rPr>
            </w:pPr>
            <w:r>
              <w:rPr>
                <w:rFonts w:eastAsia="ＭＳ 明朝" w:hint="eastAsia"/>
                <w:lang w:val="en-US" w:eastAsia="ja-JP"/>
              </w:rPr>
              <w:t>W</w:t>
            </w:r>
            <w:r>
              <w:rPr>
                <w:rFonts w:eastAsia="ＭＳ 明朝"/>
                <w:lang w:val="en-US" w:eastAsia="ja-JP"/>
              </w:rPr>
              <w:t>e added our preference above.</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673AEB" w:rsidRDefault="00673AEB">
                            <w:pPr>
                              <w:snapToGrid w:val="0"/>
                              <w:spacing w:line="252" w:lineRule="auto"/>
                              <w:rPr>
                                <w:rFonts w:cs="Times"/>
                                <w:szCs w:val="20"/>
                              </w:rPr>
                            </w:pPr>
                          </w:p>
                          <w:p w14:paraId="4A5FB1D1" w14:textId="77777777" w:rsidR="00673AEB" w:rsidRDefault="00673AEB">
                            <w:pPr>
                              <w:rPr>
                                <w:snapToGrid/>
                                <w:lang w:eastAsia="zh-CN"/>
                              </w:rPr>
                            </w:pPr>
                            <w:bookmarkStart w:id="20" w:name="_Hlk80964650"/>
                            <w:r>
                              <w:rPr>
                                <w:highlight w:val="green"/>
                                <w:lang w:eastAsia="zh-CN"/>
                              </w:rPr>
                              <w:t>Agreement:</w:t>
                            </w:r>
                          </w:p>
                          <w:p w14:paraId="543588CC" w14:textId="77777777" w:rsidR="00673AEB" w:rsidRDefault="00673AEB">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673AEB" w:rsidRDefault="00673AE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673AEB" w:rsidRDefault="00673AE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673AEB" w:rsidRDefault="00673AE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673AEB" w:rsidRDefault="00673AE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673AEB" w:rsidRDefault="00673AE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673AEB" w:rsidRDefault="00673A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673AEB" w:rsidRDefault="00673A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673AEB" w:rsidRDefault="00673A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673AEB" w:rsidRDefault="00673A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673AEB" w:rsidRDefault="00673A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673AEB" w:rsidRDefault="00673A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673AEB" w:rsidRDefault="00673A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673AEB" w:rsidRDefault="00673A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673AEB" w:rsidRDefault="00673A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673AEB" w:rsidRDefault="00673A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673AEB" w:rsidRDefault="00673A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673AEB" w:rsidRDefault="00673A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673AEB" w:rsidRDefault="00673A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673AEB" w:rsidRDefault="00673AE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673AEB" w:rsidRDefault="00673A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673AEB" w:rsidRDefault="00673A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673AEB" w:rsidRDefault="00673A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673AEB" w:rsidRDefault="00673AE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673AEB" w:rsidRDefault="00673AEB">
                      <w:pPr>
                        <w:snapToGrid w:val="0"/>
                        <w:spacing w:line="252" w:lineRule="auto"/>
                        <w:rPr>
                          <w:rFonts w:cs="Times"/>
                          <w:szCs w:val="20"/>
                        </w:rPr>
                      </w:pPr>
                    </w:p>
                    <w:p w14:paraId="4A5FB1D1" w14:textId="77777777" w:rsidR="00673AEB" w:rsidRDefault="00673AEB">
                      <w:pPr>
                        <w:rPr>
                          <w:snapToGrid/>
                          <w:lang w:eastAsia="zh-CN"/>
                        </w:rPr>
                      </w:pPr>
                      <w:bookmarkStart w:id="21" w:name="_Hlk80964650"/>
                      <w:r>
                        <w:rPr>
                          <w:highlight w:val="green"/>
                          <w:lang w:eastAsia="zh-CN"/>
                        </w:rPr>
                        <w:t>Agreement:</w:t>
                      </w:r>
                    </w:p>
                    <w:p w14:paraId="543588CC" w14:textId="77777777" w:rsidR="00673AEB" w:rsidRDefault="00673A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673AEB" w:rsidRDefault="00673AE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673AEB" w:rsidRDefault="00673AE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673AEB" w:rsidRDefault="00673AE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673AEB" w:rsidRDefault="00673AE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673AEB" w:rsidRDefault="00673AE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673AEB" w:rsidRDefault="00673A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673AEB" w:rsidRDefault="00673A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673AEB" w:rsidRDefault="00673A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673AEB" w:rsidRDefault="00673A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673AEB" w:rsidRDefault="00673A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673AEB" w:rsidRDefault="00673A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673AEB" w:rsidRDefault="00673A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673AEB" w:rsidRDefault="00673A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673AEB" w:rsidRDefault="00673A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673AEB" w:rsidRDefault="00673A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673AEB" w:rsidRDefault="00673A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673AEB" w:rsidRDefault="00673A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673AEB" w:rsidRDefault="00673A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673AEB" w:rsidRDefault="00673A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673AEB" w:rsidRDefault="00673A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673AEB" w:rsidRDefault="00673A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673AEB" w:rsidRDefault="00673A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673AEB" w:rsidRDefault="00673AE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-PUCCH-to-PDSCH timing indicator’</w:t>
            </w:r>
            <w:proofErr w:type="gramStart"/>
            <w:r>
              <w:rPr>
                <w:rFonts w:eastAsia="Times New Roman"/>
                <w:i/>
                <w:iCs/>
                <w:snapToGrid/>
                <w:color w:val="000000"/>
                <w:kern w:val="0"/>
                <w:szCs w:val="20"/>
                <w:lang w:val="en-US" w:eastAsia="en-US"/>
              </w:rPr>
              <w:t xml:space="preserve">.  </w:t>
            </w:r>
            <w:proofErr w:type="gramEnd"/>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 the use of RSSI compared to a configurable threshold as part of the L1-RSSI report</w:t>
            </w:r>
            <w:proofErr w:type="gramStart"/>
            <w:r>
              <w:rPr>
                <w:rFonts w:eastAsia="Times New Roman"/>
                <w:snapToGrid/>
                <w:color w:val="000000"/>
                <w:kern w:val="0"/>
                <w:szCs w:val="20"/>
                <w:lang w:val="en-US" w:eastAsia="en-US"/>
              </w:rPr>
              <w:t xml:space="preserve">.  </w:t>
            </w:r>
            <w:proofErr w:type="gramEnd"/>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Use Rel. 16 AP-CSI timelines as baseline for enhanced AP-CSI reporting with L1-RSSI and study further possible tightening of the timelines</w:t>
            </w:r>
            <w:proofErr w:type="gramStart"/>
            <w:r>
              <w:rPr>
                <w:rFonts w:eastAsia="Times New Roman"/>
                <w:snapToGrid/>
                <w:color w:val="000000"/>
                <w:kern w:val="0"/>
                <w:szCs w:val="20"/>
                <w:lang w:val="en-US" w:eastAsia="en-US"/>
              </w:rPr>
              <w:t xml:space="preserve">.  </w:t>
            </w:r>
            <w:proofErr w:type="gramEnd"/>
            <w:r>
              <w:rPr>
                <w:rFonts w:eastAsia="Times New Roman"/>
                <w:snapToGrid/>
                <w:color w:val="000000"/>
                <w:kern w:val="0"/>
                <w:szCs w:val="20"/>
                <w:lang w:val="en-US" w:eastAsia="en-US"/>
              </w:rPr>
              <w:t xml:space="preserve">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w:t>
            </w:r>
            <w:proofErr w:type="gramStart"/>
            <w:r>
              <w:rPr>
                <w:rFonts w:eastAsia="Times New Roman"/>
                <w:snapToGrid/>
                <w:color w:val="000000"/>
                <w:kern w:val="0"/>
                <w:szCs w:val="20"/>
                <w:lang w:val="en-US" w:eastAsia="en-US"/>
              </w:rPr>
              <w:t xml:space="preserve">.  </w:t>
            </w:r>
            <w:proofErr w:type="gramEnd"/>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5EFE1765" w:rsidR="00054FA6" w:rsidRDefault="002249B7">
      <w:pPr>
        <w:pStyle w:val="a"/>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p>
    <w:p w14:paraId="6D74559D" w14:textId="77777777" w:rsidR="00054FA6" w:rsidRDefault="002249B7">
      <w:pPr>
        <w:pStyle w:val="a"/>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77777777"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408AC073"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4D692684"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13AF61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684ADD7D"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p>
    <w:p w14:paraId="250AA132" w14:textId="6183AD10"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p>
    <w:p w14:paraId="23D6BF33" w14:textId="06F78839"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p>
    <w:p w14:paraId="0071DE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On resource, support Alt 2</w:t>
            </w:r>
            <w:proofErr w:type="gramStart"/>
            <w:r>
              <w:rPr>
                <w:sz w:val="21"/>
                <w:szCs w:val="21"/>
                <w:lang w:val="en-US" w:eastAsia="zh-CN"/>
              </w:rPr>
              <w:t xml:space="preserve">.  </w:t>
            </w:r>
            <w:proofErr w:type="gramEnd"/>
            <w:r>
              <w:rPr>
                <w:sz w:val="21"/>
                <w:szCs w:val="21"/>
                <w:lang w:val="en-US" w:eastAsia="zh-CN"/>
              </w:rPr>
              <w:t xml:space="preserve">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199C6F23" w14:textId="77777777" w:rsidR="00330142" w:rsidRDefault="00330142" w:rsidP="00330142">
            <w:pPr>
              <w:rPr>
                <w:rFonts w:eastAsia="ＭＳ 明朝"/>
                <w:sz w:val="21"/>
                <w:szCs w:val="21"/>
                <w:lang w:val="en-US" w:eastAsia="ja-JP"/>
              </w:rPr>
            </w:pPr>
            <w:r>
              <w:rPr>
                <w:rFonts w:eastAsia="ＭＳ 明朝"/>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ＭＳ 明朝"/>
                <w:lang w:val="en-US" w:eastAsia="ja-JP"/>
              </w:rPr>
            </w:pPr>
            <w:r>
              <w:rPr>
                <w:rFonts w:eastAsia="ＭＳ 明朝"/>
                <w:lang w:val="en-US" w:eastAsia="ja-JP"/>
              </w:rPr>
              <w:t>Sony</w:t>
            </w:r>
          </w:p>
        </w:tc>
        <w:tc>
          <w:tcPr>
            <w:tcW w:w="7837" w:type="dxa"/>
          </w:tcPr>
          <w:p w14:paraId="4534F0D8" w14:textId="27D35D9D" w:rsidR="00F82E34" w:rsidRDefault="00F82E34" w:rsidP="00482566">
            <w:pPr>
              <w:rPr>
                <w:rFonts w:eastAsia="ＭＳ 明朝"/>
                <w:sz w:val="21"/>
                <w:szCs w:val="21"/>
                <w:lang w:val="en-US" w:eastAsia="ja-JP"/>
              </w:rPr>
            </w:pPr>
            <w:r>
              <w:rPr>
                <w:rFonts w:eastAsia="ＭＳ 明朝" w:hint="eastAsia"/>
                <w:sz w:val="21"/>
                <w:szCs w:val="21"/>
                <w:lang w:val="en-US" w:eastAsia="ja-JP"/>
              </w:rPr>
              <w:t>W</w:t>
            </w:r>
            <w:r>
              <w:rPr>
                <w:rFonts w:eastAsia="ＭＳ 明朝"/>
                <w:sz w:val="21"/>
                <w:szCs w:val="21"/>
                <w:lang w:val="en-US" w:eastAsia="ja-JP"/>
              </w:rPr>
              <w:t>e support scheme 1.</w:t>
            </w:r>
          </w:p>
          <w:p w14:paraId="3C050134" w14:textId="688158B4" w:rsidR="00482566" w:rsidRDefault="00482566" w:rsidP="00482566">
            <w:pPr>
              <w:rPr>
                <w:rFonts w:eastAsia="ＭＳ 明朝"/>
                <w:sz w:val="21"/>
                <w:szCs w:val="21"/>
                <w:lang w:val="en-US" w:eastAsia="ja-JP"/>
              </w:rPr>
            </w:pPr>
            <w:r>
              <w:rPr>
                <w:rFonts w:eastAsia="ＭＳ 明朝"/>
                <w:sz w:val="21"/>
                <w:szCs w:val="21"/>
                <w:lang w:val="en-US" w:eastAsia="ja-JP"/>
              </w:rPr>
              <w:t xml:space="preserve">For resource used for RSSI measurement, we support </w:t>
            </w:r>
            <w:r w:rsidR="004C3406">
              <w:rPr>
                <w:rFonts w:eastAsia="ＭＳ 明朝"/>
                <w:sz w:val="21"/>
                <w:szCs w:val="21"/>
                <w:lang w:val="en-US" w:eastAsia="ja-JP"/>
              </w:rPr>
              <w:t>A</w:t>
            </w:r>
            <w:r>
              <w:rPr>
                <w:rFonts w:eastAsia="ＭＳ 明朝"/>
                <w:sz w:val="21"/>
                <w:szCs w:val="21"/>
                <w:lang w:val="en-US" w:eastAsia="ja-JP"/>
              </w:rPr>
              <w:t>lt 2.</w:t>
            </w:r>
          </w:p>
          <w:p w14:paraId="52D8C4CD" w14:textId="2814B644" w:rsidR="00482566" w:rsidRPr="003771D9" w:rsidRDefault="00482566" w:rsidP="00482566">
            <w:r>
              <w:rPr>
                <w:rFonts w:eastAsia="ＭＳ 明朝"/>
                <w:sz w:val="21"/>
                <w:szCs w:val="21"/>
                <w:lang w:val="en-US" w:eastAsia="ja-JP"/>
              </w:rPr>
              <w:t xml:space="preserve">For the content of L1-RSSI, we support </w:t>
            </w:r>
            <w:r w:rsidR="004C3406">
              <w:rPr>
                <w:rFonts w:eastAsia="ＭＳ 明朝"/>
                <w:sz w:val="21"/>
                <w:szCs w:val="21"/>
                <w:lang w:val="en-US" w:eastAsia="ja-JP"/>
              </w:rPr>
              <w:t>A</w:t>
            </w:r>
            <w:r>
              <w:rPr>
                <w:rFonts w:eastAsia="ＭＳ 明朝"/>
                <w:sz w:val="21"/>
                <w:szCs w:val="21"/>
                <w:lang w:val="en-US" w:eastAsia="ja-JP"/>
              </w:rPr>
              <w:t>lt 1. Alt 2 could be subset of alt 1.</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7F6B335A"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For scheme 2-1, we need to define DL DCI to trigger PUCCH/SRS without PDSCH</w:t>
            </w:r>
            <w:proofErr w:type="gramStart"/>
            <w:r>
              <w:rPr>
                <w:lang w:eastAsia="en-US"/>
              </w:rPr>
              <w:t xml:space="preserve">.  </w:t>
            </w:r>
            <w:proofErr w:type="gramEnd"/>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w:t>
            </w:r>
            <w:r>
              <w:lastRenderedPageBreak/>
              <w:t xml:space="preserve">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lastRenderedPageBreak/>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00A31F3" w14:textId="15BDFF17" w:rsidR="0031272D" w:rsidRDefault="0031272D" w:rsidP="0031272D">
            <w:pPr>
              <w:rPr>
                <w:lang w:eastAsia="en-US"/>
              </w:rPr>
            </w:pPr>
            <w:r>
              <w:rPr>
                <w:rFonts w:eastAsiaTheme="minorEastAsia"/>
                <w:lang w:eastAsia="zh-CN"/>
              </w:rPr>
              <w:t>We do not support scheme 2-1/2-2 is left to implementation</w:t>
            </w:r>
            <w:proofErr w:type="gramStart"/>
            <w:r>
              <w:rPr>
                <w:rFonts w:eastAsiaTheme="minorEastAsia"/>
                <w:lang w:eastAsia="zh-CN"/>
              </w:rPr>
              <w:t xml:space="preserve">.  </w:t>
            </w:r>
            <w:proofErr w:type="gramEnd"/>
            <w:r>
              <w:rPr>
                <w:rFonts w:eastAsiaTheme="minorEastAsia"/>
                <w:lang w:eastAsia="zh-CN"/>
              </w:rPr>
              <w:t xml:space="preserve">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ＭＳ 明朝"/>
                <w:lang w:eastAsia="ja-JP"/>
              </w:rPr>
              <w:t>Docomo</w:t>
            </w:r>
          </w:p>
        </w:tc>
        <w:tc>
          <w:tcPr>
            <w:tcW w:w="7837" w:type="dxa"/>
          </w:tcPr>
          <w:p w14:paraId="4E19F2C0" w14:textId="5BA50FC3" w:rsidR="00330142" w:rsidRDefault="00330142" w:rsidP="00330142">
            <w:pPr>
              <w:rPr>
                <w:rFonts w:eastAsiaTheme="minorEastAsia"/>
                <w:lang w:eastAsia="zh-CN"/>
              </w:rPr>
            </w:pPr>
            <w:r>
              <w:rPr>
                <w:rFonts w:eastAsia="ＭＳ 明朝"/>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ＭＳ 明朝"/>
                <w:lang w:eastAsia="ja-JP"/>
              </w:rPr>
            </w:pPr>
            <w:r>
              <w:rPr>
                <w:rFonts w:eastAsia="ＭＳ 明朝" w:hint="eastAsia"/>
                <w:lang w:eastAsia="ja-JP"/>
              </w:rPr>
              <w:t>S</w:t>
            </w:r>
            <w:r>
              <w:rPr>
                <w:rFonts w:eastAsia="ＭＳ 明朝"/>
                <w:lang w:eastAsia="ja-JP"/>
              </w:rPr>
              <w:t>ony</w:t>
            </w:r>
          </w:p>
        </w:tc>
        <w:tc>
          <w:tcPr>
            <w:tcW w:w="7837" w:type="dxa"/>
          </w:tcPr>
          <w:p w14:paraId="311FE248" w14:textId="6D583F35" w:rsidR="00F82E34" w:rsidRPr="00673AEB" w:rsidRDefault="00673AEB" w:rsidP="00FB2541">
            <w:pPr>
              <w:rPr>
                <w:rFonts w:eastAsia="ＭＳ 明朝"/>
                <w:lang w:eastAsia="ja-JP"/>
              </w:rPr>
            </w:pPr>
            <w:r>
              <w:rPr>
                <w:rFonts w:eastAsia="ＭＳ 明朝" w:hint="eastAsia"/>
                <w:lang w:eastAsia="ja-JP"/>
              </w:rPr>
              <w:t>W</w:t>
            </w:r>
            <w:r>
              <w:rPr>
                <w:rFonts w:eastAsia="ＭＳ 明朝"/>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792A62B"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p>
    <w:p w14:paraId="520391FD" w14:textId="42DAF3C0"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proofErr w:type="gramStart"/>
            <w:r>
              <w:rPr>
                <w:rFonts w:eastAsiaTheme="minorEastAsia"/>
                <w:lang w:eastAsia="zh-CN"/>
              </w:rPr>
              <w:t xml:space="preserve">.  </w:t>
            </w:r>
            <w:proofErr w:type="gramEnd"/>
            <w:r>
              <w:rPr>
                <w:rFonts w:eastAsiaTheme="minorEastAsia"/>
                <w:lang w:eastAsia="zh-CN"/>
              </w:rPr>
              <w:t xml:space="preserve">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ＭＳ 明朝"/>
                <w:lang w:eastAsia="ja-JP"/>
              </w:rPr>
              <w:t>Docomo</w:t>
            </w:r>
          </w:p>
        </w:tc>
        <w:tc>
          <w:tcPr>
            <w:tcW w:w="7837" w:type="dxa"/>
          </w:tcPr>
          <w:p w14:paraId="32B580D3" w14:textId="055F08D7" w:rsidR="00330142" w:rsidRDefault="00330142" w:rsidP="00330142">
            <w:pPr>
              <w:rPr>
                <w:rFonts w:eastAsiaTheme="minorEastAsia"/>
                <w:lang w:eastAsia="zh-CN"/>
              </w:rPr>
            </w:pPr>
            <w:r>
              <w:rPr>
                <w:rFonts w:eastAsia="ＭＳ 明朝"/>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decision. Also, as the Rx assistance can be provided to </w:t>
            </w:r>
            <w:proofErr w:type="spellStart"/>
            <w:r w:rsidRPr="007A0C5C">
              <w:rPr>
                <w:lang w:eastAsia="en-US"/>
              </w:rPr>
              <w:t>gNB</w:t>
            </w:r>
            <w:proofErr w:type="spellEnd"/>
            <w:r w:rsidRPr="007A0C5C">
              <w:rPr>
                <w:lang w:eastAsia="en-US"/>
              </w:rPr>
              <w:t xml:space="preserve"> without any spec impact, there is no need to determine explicit rules how </w:t>
            </w:r>
            <w:proofErr w:type="spellStart"/>
            <w:r w:rsidRPr="007A0C5C">
              <w:rPr>
                <w:lang w:eastAsia="en-US"/>
              </w:rPr>
              <w:t>gNB</w:t>
            </w:r>
            <w:proofErr w:type="spellEnd"/>
            <w:r w:rsidRPr="007A0C5C">
              <w:rPr>
                <w:lang w:eastAsia="en-US"/>
              </w:rPr>
              <w:t xml:space="preserve"> utilizes the Rx assistance. Further, such strict rule would require more complete and complex contemplation – what if </w:t>
            </w:r>
            <w:proofErr w:type="spellStart"/>
            <w:r w:rsidRPr="007A0C5C">
              <w:rPr>
                <w:lang w:eastAsia="en-US"/>
              </w:rPr>
              <w:t>gNB</w:t>
            </w:r>
            <w:proofErr w:type="spellEnd"/>
            <w:r w:rsidRPr="007A0C5C">
              <w:rPr>
                <w:lang w:eastAsia="en-US"/>
              </w:rPr>
              <w:t xml:space="preserve">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FB2541">
            <w:pPr>
              <w:rPr>
                <w:lang w:eastAsia="en-US"/>
              </w:rPr>
            </w:pPr>
            <w:proofErr w:type="gramStart"/>
            <w:r>
              <w:rPr>
                <w:rFonts w:eastAsiaTheme="minorEastAsia" w:hint="eastAsia"/>
                <w:lang w:eastAsia="zh-CN"/>
              </w:rPr>
              <w:t>Both of the two</w:t>
            </w:r>
            <w:proofErr w:type="gramEnd"/>
            <w:r>
              <w:rPr>
                <w:rFonts w:eastAsiaTheme="minorEastAsia" w:hint="eastAsia"/>
                <w:lang w:eastAsia="zh-CN"/>
              </w:rPr>
              <w:t xml:space="preserve">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ＭＳ 明朝"/>
                <w:lang w:eastAsia="ja-JP"/>
              </w:rPr>
            </w:pPr>
            <w:r>
              <w:rPr>
                <w:rFonts w:eastAsia="ＭＳ 明朝" w:hint="eastAsia"/>
                <w:lang w:eastAsia="ja-JP"/>
              </w:rPr>
              <w:t>S</w:t>
            </w:r>
            <w:r>
              <w:rPr>
                <w:rFonts w:eastAsia="ＭＳ 明朝"/>
                <w:lang w:eastAsia="ja-JP"/>
              </w:rPr>
              <w:t>ony</w:t>
            </w:r>
          </w:p>
        </w:tc>
        <w:tc>
          <w:tcPr>
            <w:tcW w:w="7837" w:type="dxa"/>
          </w:tcPr>
          <w:p w14:paraId="7C1B924B" w14:textId="168ED478" w:rsidR="00673AEB" w:rsidRPr="00673AEB" w:rsidRDefault="00673AEB" w:rsidP="00673AEB">
            <w:pPr>
              <w:rPr>
                <w:rFonts w:eastAsia="ＭＳ 明朝"/>
                <w:lang w:eastAsia="ja-JP"/>
              </w:rPr>
            </w:pPr>
            <w:r>
              <w:rPr>
                <w:rFonts w:eastAsia="ＭＳ 明朝" w:hint="eastAsia"/>
                <w:lang w:eastAsia="ja-JP"/>
              </w:rPr>
              <w:t>W</w:t>
            </w:r>
            <w:r>
              <w:rPr>
                <w:rFonts w:eastAsia="ＭＳ 明朝"/>
                <w:lang w:eastAsia="ja-JP"/>
              </w:rPr>
              <w:t>e do not support either scheme. These schemes would enforce to stop DL transmission when PDCCH or PUCCH/SRS/PUSCH is mis-detected.</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0BF94DE"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p>
    <w:p w14:paraId="79083053" w14:textId="21A0D809"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ＭＳ 明朝"/>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ＭＳ 明朝"/>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7AD3A040" w14:textId="0E000641"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7"/>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ＭＳ 明朝"/>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0F2E31F1" w14:textId="580FB9C5" w:rsidR="007014FC" w:rsidRPr="007014FC" w:rsidRDefault="007014FC" w:rsidP="00FB2541">
            <w:pPr>
              <w:rPr>
                <w:rFonts w:eastAsia="ＭＳ 明朝"/>
                <w:lang w:eastAsia="ja-JP"/>
              </w:rPr>
            </w:pPr>
            <w:r>
              <w:rPr>
                <w:rFonts w:eastAsia="ＭＳ 明朝" w:hint="eastAsia"/>
                <w:lang w:eastAsia="ja-JP"/>
              </w:rPr>
              <w:t>W</w:t>
            </w:r>
            <w:r>
              <w:rPr>
                <w:rFonts w:eastAsia="ＭＳ 明朝"/>
                <w:lang w:eastAsia="ja-JP"/>
              </w:rPr>
              <w:t>e support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68E6E443"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57B2F1D"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w:t>
      </w:r>
      <w:proofErr w:type="gramStart"/>
      <w:r>
        <w:rPr>
          <w:rFonts w:eastAsia="Times New Roman"/>
        </w:rPr>
        <w:t>how</w:t>
      </w:r>
      <w:proofErr w:type="gramEnd"/>
    </w:p>
    <w:p w14:paraId="7B8FFB0C" w14:textId="03C060E1"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p>
    <w:p w14:paraId="793C562F" w14:textId="77777777" w:rsidR="00054FA6" w:rsidRDefault="002249B7">
      <w:r>
        <w:t>Not support: Intel</w:t>
      </w:r>
    </w:p>
    <w:p w14:paraId="1AC33CB1"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since the reporting of the channel occupancy status may be infrequent enough that the effective channel occupancy status at a given time would not be well captured. In this matter, the use of</w:t>
            </w:r>
            <w:r>
              <w:lastRenderedPageBreak/>
              <w:t xml:space="preserve">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673AEB" w:rsidRDefault="00673AEB">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673AEB" w:rsidRDefault="00673AE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 xml:space="preserve">The legacy L3-RSSI can be supported with possible enhancement (e.g., L3-RSSI with supporting new SCS) to relieve the hidden node problem. Reference SCS for measurement and measurement duration can be defined for new SCS (i.e., 120/480/960kHz). For example, the reference SCS is defined only for </w:t>
            </w:r>
            <w:proofErr w:type="gramStart"/>
            <w:r>
              <w:rPr>
                <w:lang w:eastAsia="en-US"/>
              </w:rPr>
              <w:t>120kHz</w:t>
            </w:r>
            <w:proofErr w:type="gramEnd"/>
            <w:r>
              <w:rPr>
                <w:lang w:eastAsia="en-US"/>
              </w:rPr>
              <w:t xml:space="preserve">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7CDC9073" w14:textId="77777777" w:rsidR="00330142" w:rsidRDefault="00330142" w:rsidP="00330142">
            <w:pPr>
              <w:rPr>
                <w:rFonts w:eastAsia="ＭＳ 明朝"/>
                <w:lang w:val="en-US" w:eastAsia="ja-JP"/>
              </w:rPr>
            </w:pPr>
            <w:r>
              <w:rPr>
                <w:rFonts w:eastAsia="ＭＳ 明朝"/>
                <w:lang w:val="en-US" w:eastAsia="ja-JP"/>
              </w:rPr>
              <w:t>We agree that RMTC-</w:t>
            </w:r>
            <w:proofErr w:type="spellStart"/>
            <w:r>
              <w:rPr>
                <w:rFonts w:eastAsia="ＭＳ 明朝"/>
                <w:lang w:val="en-US" w:eastAsia="ja-JP"/>
              </w:rPr>
              <w:t>cofig</w:t>
            </w:r>
            <w:proofErr w:type="spellEnd"/>
            <w:r>
              <w:rPr>
                <w:rFonts w:eastAsia="ＭＳ 明朝"/>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ＭＳ 明朝"/>
                <w:lang w:val="en-US" w:eastAsia="ja-JP"/>
              </w:rPr>
              <w:lastRenderedPageBreak/>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lastRenderedPageBreak/>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6CDF7264" w14:textId="53D095DC" w:rsidR="007014FC" w:rsidRPr="007014FC" w:rsidRDefault="007014FC" w:rsidP="00FB2541">
            <w:pPr>
              <w:rPr>
                <w:rFonts w:eastAsia="ＭＳ 明朝"/>
                <w:lang w:val="en-US" w:eastAsia="ja-JP"/>
              </w:rPr>
            </w:pPr>
            <w:r>
              <w:rPr>
                <w:rFonts w:eastAsia="ＭＳ 明朝"/>
                <w:lang w:val="en-US" w:eastAsia="ja-JP"/>
              </w:rPr>
              <w:t xml:space="preserve">We support the proposal. The </w:t>
            </w:r>
            <w:proofErr w:type="spellStart"/>
            <w:r>
              <w:rPr>
                <w:rFonts w:eastAsia="ＭＳ 明朝"/>
                <w:lang w:val="en-US" w:eastAsia="ja-JP"/>
              </w:rPr>
              <w:t>gNB</w:t>
            </w:r>
            <w:proofErr w:type="spellEnd"/>
            <w:r>
              <w:rPr>
                <w:rFonts w:eastAsia="ＭＳ 明朝"/>
                <w:lang w:val="en-US" w:eastAsia="ja-JP"/>
              </w:rPr>
              <w:t xml:space="preserve"> indication of the beam used for UE RSSI measurement could be signaled by higher layer.</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7"/>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16: For initiating a COT with SDM or TDM of different beams, support one LBT beam covering all transmission beams (Alt 1) as a fallback mechanism when the one-to-one correspondence between the LBT </w:t>
            </w:r>
            <w:proofErr w:type="gramStart"/>
            <w:r>
              <w:rPr>
                <w:rFonts w:eastAsia="Times New Roman"/>
                <w:i/>
                <w:iCs/>
                <w:snapToGrid/>
                <w:color w:val="000000"/>
                <w:kern w:val="0"/>
                <w:szCs w:val="20"/>
                <w:lang w:val="en-US" w:eastAsia="en-US"/>
              </w:rPr>
              <w:t>beams</w:t>
            </w:r>
            <w:proofErr w:type="gramEnd"/>
            <w:r>
              <w:rPr>
                <w:rFonts w:eastAsia="Times New Roman"/>
                <w:i/>
                <w:iCs/>
                <w:snapToGrid/>
                <w:color w:val="000000"/>
                <w:kern w:val="0"/>
                <w:szCs w:val="20"/>
                <w:lang w:val="en-US" w:eastAsia="en-US"/>
              </w:rPr>
              <w:t xml:space="preserve">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1"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2" w:name="RANGE!C82"/>
            <w:bookmarkEnd w:id="2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2"/>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ＭＳ 明朝"/>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single contention window is shared by </w:t>
            </w:r>
            <w:proofErr w:type="gramStart"/>
            <w:r>
              <w:rPr>
                <w:rFonts w:eastAsia="Times New Roman"/>
                <w:snapToGrid/>
                <w:color w:val="000000"/>
                <w:kern w:val="0"/>
                <w:szCs w:val="20"/>
                <w:lang w:val="en-US" w:eastAsia="en-US"/>
              </w:rPr>
              <w:t>beams</w:t>
            </w:r>
            <w:proofErr w:type="gramEnd"/>
            <w:r>
              <w:rPr>
                <w:rFonts w:eastAsia="Times New Roman"/>
                <w:snapToGrid/>
                <w:color w:val="000000"/>
                <w:kern w:val="0"/>
                <w:szCs w:val="20"/>
                <w:lang w:val="en-US" w:eastAsia="en-US"/>
              </w:rPr>
              <w:t xml:space="preserve">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single contention window is shared by </w:t>
            </w:r>
            <w:proofErr w:type="gramStart"/>
            <w:r>
              <w:rPr>
                <w:rFonts w:eastAsia="Times New Roman"/>
                <w:snapToGrid/>
                <w:color w:val="000000"/>
                <w:szCs w:val="20"/>
                <w:lang w:val="en-US" w:eastAsia="en-US"/>
              </w:rPr>
              <w:t>beams</w:t>
            </w:r>
            <w:proofErr w:type="gramEnd"/>
            <w:r>
              <w:rPr>
                <w:rFonts w:eastAsia="Times New Roman"/>
                <w:snapToGrid/>
                <w:color w:val="000000"/>
                <w:szCs w:val="20"/>
                <w:lang w:val="en-US" w:eastAsia="en-US"/>
              </w:rPr>
              <w:t xml:space="preserve">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w:t>
            </w:r>
            <w:proofErr w:type="gramStart"/>
            <w:r>
              <w:rPr>
                <w:rFonts w:eastAsia="Times New Roman"/>
                <w:snapToGrid/>
                <w:color w:val="000000"/>
                <w:kern w:val="0"/>
                <w:szCs w:val="20"/>
                <w:lang w:val="en-US" w:eastAsia="en-US"/>
              </w:rPr>
              <w:t xml:space="preserve">.  </w:t>
            </w:r>
            <w:proofErr w:type="gramEnd"/>
            <w:r>
              <w:rPr>
                <w:rFonts w:eastAsia="Times New Roman"/>
                <w:snapToGrid/>
                <w:color w:val="000000"/>
                <w:kern w:val="0"/>
                <w:szCs w:val="20"/>
                <w:lang w:val="en-US" w:eastAsia="en-US"/>
              </w:rPr>
              <w:t>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a COT with beam switching, both single LBT sensing with wide beam and independent per-beam LBT sensing at the start of the COT are supported</w:t>
            </w:r>
            <w:proofErr w:type="gramStart"/>
            <w:r>
              <w:rPr>
                <w:rFonts w:eastAsia="Times New Roman"/>
                <w:snapToGrid/>
                <w:color w:val="000000"/>
                <w:kern w:val="0"/>
                <w:szCs w:val="20"/>
                <w:lang w:val="en-US" w:eastAsia="en-US"/>
              </w:rPr>
              <w:t xml:space="preserve">.  </w:t>
            </w:r>
            <w:proofErr w:type="gramEnd"/>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w:t>
            </w:r>
            <w:r>
              <w:rPr>
                <w:rFonts w:eastAsia="Times New Roman"/>
                <w:i/>
                <w:iCs/>
                <w:snapToGrid/>
                <w:color w:val="000000"/>
                <w:kern w:val="0"/>
                <w:szCs w:val="20"/>
                <w:lang w:val="en-US" w:eastAsia="en-US"/>
              </w:rPr>
              <w:lastRenderedPageBreak/>
              <w:t>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w:t>
            </w:r>
            <w:proofErr w:type="gramStart"/>
            <w:r>
              <w:rPr>
                <w:rFonts w:eastAsia="Times New Roman"/>
                <w:snapToGrid/>
                <w:color w:val="000000"/>
                <w:kern w:val="0"/>
                <w:szCs w:val="20"/>
                <w:lang w:val="en-US" w:eastAsia="en-US"/>
              </w:rPr>
              <w:t xml:space="preserve">i.e.  </w:t>
            </w:r>
            <w:proofErr w:type="gramEnd"/>
            <w:r>
              <w:rPr>
                <w:rFonts w:eastAsia="Times New Roman"/>
                <w:snapToGrid/>
                <w:color w:val="000000"/>
                <w:kern w:val="0"/>
                <w:szCs w:val="20"/>
                <w:lang w:val="en-US" w:eastAsia="en-US"/>
              </w:rPr>
              <w:t xml:space="preserv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2C0C3838" w14:textId="77777777" w:rsidR="00673AEB" w:rsidRDefault="00673AEB">
                            <w:pPr>
                              <w:rPr>
                                <w:rFonts w:cs="Times"/>
                                <w:szCs w:val="20"/>
                              </w:rPr>
                            </w:pPr>
                            <w:r>
                              <w:rPr>
                                <w:rFonts w:cs="Times"/>
                                <w:szCs w:val="20"/>
                              </w:rPr>
                              <w:t>Define Type A and Type B multi-channel channel access as:</w:t>
                            </w:r>
                          </w:p>
                          <w:p w14:paraId="6BD589BE"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673AEB" w:rsidRDefault="00673AEB">
                            <w:pPr>
                              <w:rPr>
                                <w:rFonts w:cs="Times"/>
                                <w:szCs w:val="20"/>
                              </w:rPr>
                            </w:pPr>
                            <w:r>
                              <w:rPr>
                                <w:rFonts w:cs="Times"/>
                                <w:szCs w:val="20"/>
                              </w:rPr>
                              <w:t>Down-selection between</w:t>
                            </w:r>
                          </w:p>
                          <w:p w14:paraId="27EEE0F0"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673AEB" w:rsidRDefault="00673AE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673AEB" w:rsidRDefault="00673AE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2C0C3838" w14:textId="77777777" w:rsidR="00673AEB" w:rsidRDefault="00673AEB">
                      <w:pPr>
                        <w:rPr>
                          <w:rFonts w:cs="Times"/>
                          <w:szCs w:val="20"/>
                        </w:rPr>
                      </w:pPr>
                      <w:r>
                        <w:rPr>
                          <w:rFonts w:cs="Times"/>
                          <w:szCs w:val="20"/>
                        </w:rPr>
                        <w:t>Define Type A and Type B multi-channel channel access as:</w:t>
                      </w:r>
                    </w:p>
                    <w:p w14:paraId="6BD589BE"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673AEB" w:rsidRDefault="00673AEB">
                      <w:pPr>
                        <w:rPr>
                          <w:rFonts w:cs="Times"/>
                          <w:szCs w:val="20"/>
                        </w:rPr>
                      </w:pPr>
                      <w:r>
                        <w:rPr>
                          <w:rFonts w:cs="Times"/>
                          <w:szCs w:val="20"/>
                        </w:rPr>
                        <w:t>Down-selection between</w:t>
                      </w:r>
                    </w:p>
                    <w:p w14:paraId="27EEE0F0"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673AEB" w:rsidRDefault="00673AEB">
                      <w:pPr>
                        <w:rPr>
                          <w:rFonts w:cs="Times"/>
                          <w:szCs w:val="20"/>
                        </w:rPr>
                      </w:pPr>
                      <w:r>
                        <w:rPr>
                          <w:rFonts w:cs="Times"/>
                          <w:szCs w:val="20"/>
                        </w:rPr>
                        <w:t>Note: How eCCA is performed on each channel, and the BW of the channels over which eCCAs are performed are separately discussed</w:t>
                      </w:r>
                    </w:p>
                    <w:p w14:paraId="6BF79965" w14:textId="77777777" w:rsidR="00673AEB" w:rsidRDefault="00673AE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0BECFE3C"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7"/>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ＭＳ 明朝"/>
                <w:lang w:eastAsia="ja-JP"/>
              </w:rPr>
              <w:t>Docomo</w:t>
            </w:r>
          </w:p>
        </w:tc>
        <w:tc>
          <w:tcPr>
            <w:tcW w:w="6937" w:type="dxa"/>
          </w:tcPr>
          <w:p w14:paraId="66FCFEC7" w14:textId="723CBA83" w:rsidR="00330142" w:rsidRDefault="00330142" w:rsidP="00330142">
            <w:pPr>
              <w:rPr>
                <w:rFonts w:eastAsia="SimSun"/>
                <w:lang w:val="en-US" w:eastAsia="zh-CN"/>
              </w:rPr>
            </w:pPr>
            <w:r>
              <w:rPr>
                <w:rFonts w:eastAsia="ＭＳ 明朝"/>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7"/>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w:t>
            </w:r>
            <w:proofErr w:type="gramStart"/>
            <w:r>
              <w:rPr>
                <w:szCs w:val="20"/>
              </w:rPr>
              <w:t xml:space="preserve">.  </w:t>
            </w:r>
            <w:proofErr w:type="gramEnd"/>
            <w:r>
              <w:rPr>
                <w:szCs w:val="20"/>
              </w:rPr>
              <w:t>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lastRenderedPageBreak/>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w:t>
            </w:r>
            <w:proofErr w:type="gramStart"/>
            <w:r>
              <w:rPr>
                <w:color w:val="000000"/>
              </w:rPr>
              <w:t xml:space="preserve">A.  </w:t>
            </w:r>
            <w:proofErr w:type="gramEnd"/>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3" w:name="_Hlk83718787"/>
            <w:r>
              <w:rPr>
                <w:color w:val="000000"/>
              </w:rPr>
              <w:t>Assuming Rel.17 unified TCI framework, if the UE is indicated to transmit with a beam corresponding to a certain unified TCI, the UE can use the reception beam corresponding to the TCI for sensing</w:t>
            </w:r>
          </w:p>
          <w:bookmarkEnd w:id="23"/>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 xml:space="preserve">Huawei, </w:t>
      </w:r>
      <w:proofErr w:type="gramStart"/>
      <w:r>
        <w:t>FUTUREWEI,  ZTE</w:t>
      </w:r>
      <w:proofErr w:type="gramEnd"/>
      <w:r>
        <w:t>( No Beam Correspondence), Vivo, Xiaomi, Ericsson , Nokia, Intel, (</w:t>
      </w:r>
      <w:proofErr w:type="spellStart"/>
      <w:r>
        <w:t>gNB</w:t>
      </w:r>
      <w:proofErr w:type="spellEnd"/>
      <w:r>
        <w:t>), Interdigital,  Qualcomm (mixed)</w:t>
      </w:r>
    </w:p>
    <w:p w14:paraId="79EB28E9" w14:textId="12C30CCC" w:rsidR="00054FA6" w:rsidRDefault="002249B7">
      <w:pPr>
        <w:pStyle w:val="a"/>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a"/>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w:t>
            </w:r>
            <w:proofErr w:type="gramStart"/>
            <w:r>
              <w:rPr>
                <w:rFonts w:eastAsia="Times New Roman"/>
                <w:b/>
                <w:bCs/>
                <w:snapToGrid/>
                <w:color w:val="000000"/>
                <w:kern w:val="0"/>
                <w:szCs w:val="20"/>
                <w:lang w:val="en-US" w:eastAsia="en-US"/>
              </w:rPr>
              <w:t xml:space="preserve">.  </w:t>
            </w:r>
            <w:proofErr w:type="gramEnd"/>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21: Beam correspondence mandatory capability signaling is set to 1 for all supported unlicensed bands in FR2-2</w:t>
                  </w:r>
                  <w:proofErr w:type="gramStart"/>
                  <w:r>
                    <w:rPr>
                      <w:rFonts w:eastAsia="Times New Roman"/>
                      <w:b/>
                      <w:bCs/>
                      <w:snapToGrid/>
                      <w:color w:val="000000"/>
                      <w:kern w:val="0"/>
                      <w:szCs w:val="20"/>
                      <w:lang w:val="en-US" w:eastAsia="en-US"/>
                    </w:rPr>
                    <w:t xml:space="preserve">.  </w:t>
                  </w:r>
                  <w:proofErr w:type="gramEnd"/>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22: Support option 1, up to UE implementation on how to support wide sensing beaming using QCL/TCI framework, for UE side of alternative 2</w:t>
            </w:r>
            <w:proofErr w:type="gramStart"/>
            <w:r>
              <w:rPr>
                <w:rFonts w:eastAsia="Times New Roman"/>
                <w:b/>
                <w:bCs/>
                <w:snapToGrid/>
                <w:color w:val="000000"/>
                <w:kern w:val="0"/>
                <w:szCs w:val="20"/>
                <w:lang w:val="en-US" w:eastAsia="en-US"/>
              </w:rPr>
              <w:t xml:space="preserve">.  </w:t>
            </w:r>
            <w:proofErr w:type="gramEnd"/>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w:t>
            </w:r>
            <w:proofErr w:type="gramStart"/>
            <w:r>
              <w:rPr>
                <w:rFonts w:eastAsia="Times New Roman"/>
                <w:b/>
                <w:bCs/>
                <w:i/>
                <w:iCs/>
                <w:snapToGrid/>
                <w:color w:val="000000"/>
                <w:kern w:val="0"/>
                <w:szCs w:val="20"/>
                <w:lang w:val="en-US" w:eastAsia="en-US"/>
              </w:rPr>
              <w:t xml:space="preserve">A.  </w:t>
            </w:r>
            <w:proofErr w:type="gramEnd"/>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 xml:space="preserve">o    FFS: How and if to support </w:t>
            </w:r>
            <w:proofErr w:type="gramStart"/>
            <w:r>
              <w:rPr>
                <w:rFonts w:eastAsia="Times New Roman"/>
                <w:b/>
                <w:bCs/>
                <w:i/>
                <w:iCs/>
                <w:snapToGrid/>
                <w:color w:val="000000"/>
                <w:kern w:val="0"/>
                <w:szCs w:val="20"/>
                <w:lang w:val="en-US" w:eastAsia="en-US"/>
              </w:rPr>
              <w:t>a multiple sensing beams</w:t>
            </w:r>
            <w:proofErr w:type="gramEnd"/>
            <w:r>
              <w:rPr>
                <w:rFonts w:eastAsia="Times New Roman"/>
                <w:b/>
                <w:bCs/>
                <w:i/>
                <w:iCs/>
                <w:snapToGrid/>
                <w:color w:val="000000"/>
                <w:kern w:val="0"/>
                <w:szCs w:val="20"/>
                <w:lang w:val="en-US" w:eastAsia="en-US"/>
              </w:rPr>
              <w:t xml:space="preserve">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p>
    <w:p w14:paraId="52254AE6" w14:textId="4D234E16"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gNB</w:t>
            </w:r>
            <w:proofErr w:type="spellEnd"/>
            <w:r>
              <w:rPr>
                <w:rFonts w:eastAsia="SimSun" w:hint="eastAsia"/>
                <w:lang w:val="en-US" w:eastAsia="zh-CN"/>
              </w:rPr>
              <w:t xml:space="preserve">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w:t>
            </w:r>
            <w:proofErr w:type="spellStart"/>
            <w:r>
              <w:rPr>
                <w:lang w:eastAsia="en-US"/>
              </w:rPr>
              <w:t>gNB</w:t>
            </w:r>
            <w:proofErr w:type="spellEnd"/>
            <w:r>
              <w:rPr>
                <w:lang w:eastAsia="en-US"/>
              </w:rPr>
              <w:t xml:space="preserve">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 xml:space="preserve">We share the similar view with Intel to leave for </w:t>
            </w:r>
            <w:proofErr w:type="spellStart"/>
            <w:r>
              <w:rPr>
                <w:rFonts w:eastAsia="SimSun"/>
                <w:lang w:val="en-US" w:eastAsia="zh-CN"/>
              </w:rPr>
              <w:t>gNB</w:t>
            </w:r>
            <w:proofErr w:type="spellEnd"/>
            <w:r>
              <w:rPr>
                <w:rFonts w:eastAsia="SimSun"/>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w:t>
            </w:r>
            <w:proofErr w:type="spellStart"/>
            <w:r>
              <w:rPr>
                <w:rFonts w:eastAsia="SimSun" w:hint="eastAsia"/>
                <w:lang w:val="en-US" w:eastAsia="zh-CN"/>
              </w:rPr>
              <w:t>gNB</w:t>
            </w:r>
            <w:proofErr w:type="spellEnd"/>
            <w:r>
              <w:rPr>
                <w:rFonts w:eastAsia="SimSun" w:hint="eastAsia"/>
                <w:lang w:val="en-US" w:eastAsia="zh-CN"/>
              </w:rPr>
              <w:t xml:space="preserve"> sensing beam should be left to </w:t>
            </w:r>
            <w:proofErr w:type="spellStart"/>
            <w:r>
              <w:rPr>
                <w:rFonts w:eastAsia="SimSun" w:hint="eastAsia"/>
                <w:lang w:val="en-US" w:eastAsia="zh-CN"/>
              </w:rPr>
              <w:t>gNB</w:t>
            </w:r>
            <w:proofErr w:type="spellEnd"/>
            <w:r>
              <w:rPr>
                <w:rFonts w:eastAsia="SimSun"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 xml:space="preserve">The </w:t>
            </w:r>
            <w:proofErr w:type="spellStart"/>
            <w:r>
              <w:rPr>
                <w:rFonts w:eastAsia="SimSun"/>
                <w:lang w:val="en-US" w:eastAsia="zh-CN"/>
              </w:rPr>
              <w:t>gNB</w:t>
            </w:r>
            <w:proofErr w:type="spellEnd"/>
            <w:r>
              <w:rPr>
                <w:rFonts w:eastAsia="SimSun"/>
                <w:lang w:val="en-US" w:eastAsia="zh-CN"/>
              </w:rPr>
              <w:t xml:space="preserve"> sensing beam can be left to </w:t>
            </w:r>
            <w:proofErr w:type="spellStart"/>
            <w:r>
              <w:rPr>
                <w:rFonts w:eastAsia="SimSun"/>
                <w:lang w:val="en-US" w:eastAsia="zh-CN"/>
              </w:rPr>
              <w:t>gNB</w:t>
            </w:r>
            <w:proofErr w:type="spellEnd"/>
            <w:r>
              <w:rPr>
                <w:rFonts w:eastAsia="SimSun"/>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ＭＳ 明朝"/>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w:t>
            </w:r>
            <w:proofErr w:type="spellStart"/>
            <w:r>
              <w:rPr>
                <w:lang w:eastAsia="en-US"/>
              </w:rPr>
              <w:t>gNB</w:t>
            </w:r>
            <w:proofErr w:type="spellEnd"/>
            <w:r>
              <w:rPr>
                <w:lang w:eastAsia="en-US"/>
              </w:rPr>
              <w:t xml:space="preserve">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ＭＳ 明朝"/>
                <w:lang w:eastAsia="ja-JP"/>
              </w:rPr>
            </w:pPr>
            <w:r>
              <w:rPr>
                <w:rFonts w:eastAsia="ＭＳ 明朝" w:hint="eastAsia"/>
                <w:lang w:eastAsia="ja-JP"/>
              </w:rPr>
              <w:t>S</w:t>
            </w:r>
            <w:r>
              <w:rPr>
                <w:rFonts w:eastAsia="ＭＳ 明朝"/>
                <w:lang w:eastAsia="ja-JP"/>
              </w:rPr>
              <w:t>ony</w:t>
            </w:r>
          </w:p>
        </w:tc>
        <w:tc>
          <w:tcPr>
            <w:tcW w:w="7837" w:type="dxa"/>
          </w:tcPr>
          <w:p w14:paraId="16F33788" w14:textId="1E0A1C0F" w:rsidR="007014FC" w:rsidRPr="007014FC" w:rsidRDefault="007014FC" w:rsidP="00C90AEB">
            <w:pPr>
              <w:rPr>
                <w:rFonts w:eastAsia="ＭＳ 明朝"/>
                <w:lang w:val="en-US" w:eastAsia="ja-JP"/>
              </w:rPr>
            </w:pPr>
            <w:r>
              <w:rPr>
                <w:rFonts w:eastAsia="ＭＳ 明朝"/>
                <w:lang w:val="en-US" w:eastAsia="ja-JP"/>
              </w:rPr>
              <w:t>We do not support. We share the similar view with Intel.</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337082C0"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proofErr w:type="gramStart"/>
            <w:r>
              <w:rPr>
                <w:rFonts w:eastAsia="SimSun"/>
                <w:lang w:val="en-US" w:eastAsia="zh-CN"/>
              </w:rPr>
              <w:t>And also</w:t>
            </w:r>
            <w:proofErr w:type="gramEnd"/>
            <w:r>
              <w:rPr>
                <w:rFonts w:eastAsia="SimSun"/>
                <w:lang w:val="en-US" w:eastAsia="zh-CN"/>
              </w:rPr>
              <w:t xml:space="preserve">, we agree with LG’s view on supporting </w:t>
            </w:r>
            <w:proofErr w:type="spellStart"/>
            <w:r>
              <w:rPr>
                <w:rFonts w:eastAsia="SimSun"/>
                <w:lang w:val="en-US" w:eastAsia="zh-CN"/>
              </w:rPr>
              <w:t>gNB</w:t>
            </w:r>
            <w:proofErr w:type="spellEnd"/>
            <w:r>
              <w:rPr>
                <w:rFonts w:eastAsia="SimSun"/>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ＭＳ 明朝"/>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ＭＳ 明朝"/>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ＭＳ 明朝"/>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7837" w:type="dxa"/>
          </w:tcPr>
          <w:p w14:paraId="03425EA8" w14:textId="577EA249" w:rsidR="007014FC" w:rsidRPr="007014FC" w:rsidRDefault="007014FC" w:rsidP="00C90AEB">
            <w:pPr>
              <w:rPr>
                <w:rFonts w:eastAsia="ＭＳ 明朝"/>
                <w:lang w:val="en-US" w:eastAsia="ja-JP"/>
              </w:rPr>
            </w:pPr>
            <w:r>
              <w:rPr>
                <w:rFonts w:eastAsia="ＭＳ 明朝" w:hint="eastAsia"/>
                <w:lang w:val="en-US" w:eastAsia="ja-JP"/>
              </w:rPr>
              <w:t>W</w:t>
            </w:r>
            <w:r>
              <w:rPr>
                <w:rFonts w:eastAsia="ＭＳ 明朝"/>
                <w:lang w:val="en-US" w:eastAsia="ja-JP"/>
              </w:rPr>
              <w:t xml:space="preserve">e support the above </w:t>
            </w:r>
            <w:proofErr w:type="spellStart"/>
            <w:r>
              <w:rPr>
                <w:rFonts w:eastAsia="ＭＳ 明朝"/>
                <w:lang w:val="en-US" w:eastAsia="ja-JP"/>
              </w:rPr>
              <w:t>behaivors</w:t>
            </w:r>
            <w:proofErr w:type="spellEnd"/>
            <w:r>
              <w:rPr>
                <w:rFonts w:eastAsia="ＭＳ 明朝"/>
                <w:lang w:val="en-US" w:eastAsia="ja-JP"/>
              </w:rPr>
              <w:t>.</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lastRenderedPageBreak/>
        <w:t>Alt-1C:  The sensing beam gain is measured in one or more directions where the transmission beam EIRP is within A [FFS] dB of the peak EIRP</w:t>
      </w:r>
      <w:proofErr w:type="gramStart"/>
      <w:r>
        <w:rPr>
          <w:szCs w:val="20"/>
        </w:rPr>
        <w:t xml:space="preserve">.  </w:t>
      </w:r>
      <w:proofErr w:type="gramEnd"/>
      <w:r>
        <w:rPr>
          <w:szCs w:val="20"/>
        </w:rPr>
        <w:t>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288DAE4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p>
    <w:p w14:paraId="671156E2" w14:textId="0D63A129" w:rsidR="00054FA6" w:rsidRDefault="002249B7">
      <w:r>
        <w:t>Not support: Intel</w:t>
      </w:r>
      <w:r w:rsidR="00984BDD">
        <w:t xml:space="preserve">, LGE, </w:t>
      </w:r>
    </w:p>
    <w:p w14:paraId="1F3F000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w:t>
            </w:r>
            <w:proofErr w:type="spellStart"/>
            <w:r>
              <w:rPr>
                <w:rFonts w:eastAsia="SimSun"/>
                <w:lang w:val="en-US" w:eastAsia="zh-CN"/>
              </w:rPr>
              <w:t>gNB</w:t>
            </w:r>
            <w:proofErr w:type="spellEnd"/>
            <w:r>
              <w:rPr>
                <w:rFonts w:eastAsia="SimSun"/>
                <w:lang w:val="en-US" w:eastAsia="zh-CN"/>
              </w:rPr>
              <w:t xml:space="preserve">,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7EED4893" w14:textId="77777777" w:rsidR="00330142" w:rsidRDefault="00330142" w:rsidP="00330142">
            <w:pPr>
              <w:spacing w:after="0" w:line="254" w:lineRule="auto"/>
              <w:rPr>
                <w:rFonts w:eastAsia="ＭＳ 明朝"/>
                <w:lang w:val="en-US" w:eastAsia="ja-JP"/>
              </w:rPr>
            </w:pPr>
            <w:r>
              <w:rPr>
                <w:rFonts w:eastAsia="ＭＳ 明朝"/>
                <w:lang w:val="en-US" w:eastAsia="ja-JP"/>
              </w:rPr>
              <w:t xml:space="preserve">For </w:t>
            </w:r>
            <w:proofErr w:type="spellStart"/>
            <w:r>
              <w:rPr>
                <w:rFonts w:eastAsia="ＭＳ 明朝"/>
                <w:lang w:val="en-US" w:eastAsia="ja-JP"/>
              </w:rPr>
              <w:t>gNB</w:t>
            </w:r>
            <w:proofErr w:type="spellEnd"/>
            <w:r>
              <w:rPr>
                <w:rFonts w:eastAsia="ＭＳ 明朝"/>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ＭＳ 明朝"/>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w:t>
            </w:r>
            <w:proofErr w:type="spellStart"/>
            <w:r>
              <w:rPr>
                <w:rFonts w:eastAsiaTheme="minorEastAsia"/>
                <w:lang w:eastAsia="zh-CN"/>
              </w:rPr>
              <w:t>gNB</w:t>
            </w:r>
            <w:proofErr w:type="spellEnd"/>
            <w:r>
              <w:rPr>
                <w:rFonts w:eastAsiaTheme="minorEastAsia"/>
                <w:lang w:eastAsia="zh-CN"/>
              </w:rPr>
              <w:t xml:space="preserve"> side, we prefer the values of X is decided by </w:t>
            </w:r>
            <w:proofErr w:type="spellStart"/>
            <w:r>
              <w:rPr>
                <w:rFonts w:eastAsiaTheme="minorEastAsia"/>
                <w:lang w:eastAsia="zh-CN"/>
              </w:rPr>
              <w:t>gNB</w:t>
            </w:r>
            <w:proofErr w:type="spellEnd"/>
            <w:r>
              <w:rPr>
                <w:rFonts w:eastAsiaTheme="minorEastAsia"/>
                <w:lang w:eastAsia="zh-CN"/>
              </w:rPr>
              <w:t xml:space="preserve">, since it has a view of the cell. The </w:t>
            </w:r>
            <w:r>
              <w:rPr>
                <w:rFonts w:eastAsiaTheme="minorEastAsia"/>
                <w:lang w:eastAsia="zh-CN"/>
              </w:rPr>
              <w:lastRenderedPageBreak/>
              <w:t xml:space="preserve">UE is under the control of </w:t>
            </w:r>
            <w:proofErr w:type="spellStart"/>
            <w:r>
              <w:rPr>
                <w:rFonts w:eastAsiaTheme="minorEastAsia"/>
                <w:lang w:eastAsia="zh-CN"/>
              </w:rPr>
              <w:t>gNB</w:t>
            </w:r>
            <w:proofErr w:type="spellEnd"/>
            <w:r>
              <w:rPr>
                <w:rFonts w:eastAsiaTheme="minorEastAsia"/>
                <w:lang w:eastAsia="zh-CN"/>
              </w:rPr>
              <w:t xml:space="preserve"> on these values.</w:t>
            </w:r>
          </w:p>
        </w:tc>
      </w:tr>
      <w:tr w:rsidR="007014FC" w14:paraId="6B80196C" w14:textId="77777777" w:rsidTr="00173FEA">
        <w:tc>
          <w:tcPr>
            <w:tcW w:w="1525" w:type="dxa"/>
          </w:tcPr>
          <w:p w14:paraId="7E79ADC2" w14:textId="750E61FD" w:rsidR="007014FC" w:rsidRPr="007014FC" w:rsidRDefault="007014FC" w:rsidP="00C90AEB">
            <w:pPr>
              <w:rPr>
                <w:rFonts w:eastAsia="ＭＳ 明朝"/>
                <w:lang w:val="en-US" w:eastAsia="ja-JP"/>
              </w:rPr>
            </w:pPr>
            <w:r>
              <w:rPr>
                <w:rFonts w:eastAsia="ＭＳ 明朝" w:hint="eastAsia"/>
                <w:lang w:val="en-US" w:eastAsia="ja-JP"/>
              </w:rPr>
              <w:lastRenderedPageBreak/>
              <w:t>S</w:t>
            </w:r>
            <w:r>
              <w:rPr>
                <w:rFonts w:eastAsia="ＭＳ 明朝"/>
                <w:lang w:val="en-US" w:eastAsia="ja-JP"/>
              </w:rPr>
              <w:t>ony</w:t>
            </w:r>
          </w:p>
        </w:tc>
        <w:tc>
          <w:tcPr>
            <w:tcW w:w="7837" w:type="dxa"/>
          </w:tcPr>
          <w:p w14:paraId="1D0BDF3E" w14:textId="32A8B68D" w:rsidR="007014FC" w:rsidRPr="007014FC" w:rsidRDefault="007014FC" w:rsidP="00C90AEB">
            <w:pPr>
              <w:rPr>
                <w:rFonts w:eastAsia="ＭＳ 明朝"/>
                <w:lang w:eastAsia="ja-JP"/>
              </w:rPr>
            </w:pPr>
            <w:r>
              <w:rPr>
                <w:rFonts w:eastAsia="ＭＳ 明朝"/>
                <w:lang w:eastAsia="ja-JP"/>
              </w:rPr>
              <w:t>We support the proposal</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7"/>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lastRenderedPageBreak/>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72055656"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ＭＳ 明朝"/>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lastRenderedPageBreak/>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464F3090"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p>
    <w:p w14:paraId="769893DF" w14:textId="77777777" w:rsidR="00054FA6" w:rsidRDefault="00054FA6"/>
    <w:p w14:paraId="566DDA61"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73EAEC75" w14:textId="2BC4F8BC" w:rsidR="0031272D" w:rsidRDefault="0031272D" w:rsidP="0031272D">
            <w:pPr>
              <w:rPr>
                <w:lang w:val="en-US" w:eastAsia="zh-CN"/>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ＭＳ 明朝"/>
                <w:lang w:val="en-US" w:eastAsia="ja-JP"/>
              </w:rPr>
              <w:t>Docomo</w:t>
            </w:r>
          </w:p>
        </w:tc>
        <w:tc>
          <w:tcPr>
            <w:tcW w:w="6937" w:type="dxa"/>
          </w:tcPr>
          <w:p w14:paraId="34C7FF8D" w14:textId="36270E74" w:rsidR="00330142" w:rsidRDefault="00330142" w:rsidP="00330142">
            <w:pPr>
              <w:rPr>
                <w:lang w:eastAsia="en-US"/>
              </w:rPr>
            </w:pPr>
            <w:r>
              <w:rPr>
                <w:rFonts w:eastAsia="ＭＳ 明朝"/>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ＭＳ 明朝"/>
                <w:lang w:val="en-US" w:eastAsia="ja-JP"/>
              </w:rPr>
              <w:t>signalling</w:t>
            </w:r>
            <w:proofErr w:type="spellEnd"/>
            <w:r>
              <w:rPr>
                <w:rFonts w:eastAsia="ＭＳ 明朝"/>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lastRenderedPageBreak/>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bl>
    <w:p w14:paraId="0ABE5FB7" w14:textId="77777777" w:rsidR="00054FA6" w:rsidRDefault="00054FA6"/>
    <w:p w14:paraId="446A9312" w14:textId="77777777" w:rsidR="00054FA6" w:rsidRDefault="002249B7">
      <w:pPr>
        <w:pStyle w:val="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4"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4"/>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w:t>
            </w:r>
            <w:proofErr w:type="gramStart"/>
            <w:r>
              <w:rPr>
                <w:rFonts w:eastAsia="Times New Roman"/>
                <w:snapToGrid/>
                <w:color w:val="000000"/>
                <w:kern w:val="0"/>
                <w:szCs w:val="20"/>
                <w:lang w:val="en-US" w:eastAsia="en-US"/>
              </w:rPr>
              <w:t>Short</w:t>
            </w:r>
            <w:proofErr w:type="gramEnd"/>
            <w:r>
              <w:rPr>
                <w:rFonts w:eastAsia="Times New Roman"/>
                <w:snapToGrid/>
                <w:color w:val="000000"/>
                <w:kern w:val="0"/>
                <w:szCs w:val="20"/>
                <w:lang w:val="en-US" w:eastAsia="en-US"/>
              </w:rPr>
              <w:t xml:space="preserve">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proofErr w:type="gram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5"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6"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af7"/>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ＭＳ 明朝"/>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ＭＳ 明朝"/>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2F226381"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7" w:author="Noh Minseok" w:date="2021-10-13T16:56:00Z">
        <w:r w:rsidR="00E26DC0">
          <w:rPr>
            <w:color w:val="FF0000"/>
            <w:sz w:val="18"/>
            <w:szCs w:val="18"/>
          </w:rPr>
          <w:t>, WILUS</w:t>
        </w:r>
      </w:ins>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4FA5F660"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8" w:author="Noh Minseok" w:date="2021-10-13T16:56:00Z">
        <w:r w:rsidR="00E26DC0">
          <w:rPr>
            <w:color w:val="FF0000"/>
            <w:sz w:val="18"/>
            <w:szCs w:val="18"/>
          </w:rPr>
          <w:t>, WILUS</w:t>
        </w:r>
      </w:ins>
      <w:r w:rsidR="00C90AEB">
        <w:rPr>
          <w:color w:val="FF0000"/>
          <w:sz w:val="18"/>
          <w:szCs w:val="18"/>
        </w:rPr>
        <w:t>, TCL</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02E9F11C"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B2C8B23"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236546E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C90AEB">
        <w:rPr>
          <w:color w:val="FF0000"/>
          <w:sz w:val="18"/>
          <w:szCs w:val="18"/>
        </w:rPr>
        <w:t>, TCL</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7"/>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ＭＳ 明朝"/>
                <w:lang w:val="en-US" w:eastAsia="ja-JP"/>
              </w:rPr>
              <w:t>Docomo</w:t>
            </w:r>
          </w:p>
        </w:tc>
        <w:tc>
          <w:tcPr>
            <w:tcW w:w="7567" w:type="dxa"/>
          </w:tcPr>
          <w:p w14:paraId="2FB9CD2C" w14:textId="58B7E4E6" w:rsidR="00330142" w:rsidRDefault="00330142" w:rsidP="00330142">
            <w:pPr>
              <w:rPr>
                <w:lang w:eastAsia="en-US"/>
              </w:rPr>
            </w:pPr>
            <w:r>
              <w:rPr>
                <w:rFonts w:eastAsia="ＭＳ 明朝"/>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proofErr w:type="gramStart"/>
            <w:r>
              <w:rPr>
                <w:rFonts w:eastAsiaTheme="minorEastAsia" w:hint="eastAsia"/>
                <w:lang w:eastAsia="zh-CN"/>
              </w:rPr>
              <w:t>A</w:t>
            </w:r>
            <w:r w:rsidRPr="00AF3F50">
              <w:rPr>
                <w:rFonts w:eastAsiaTheme="minorEastAsia"/>
                <w:lang w:eastAsia="zh-CN"/>
              </w:rPr>
              <w:t>s long as</w:t>
            </w:r>
            <w:proofErr w:type="gramEnd"/>
            <w:r w:rsidRPr="00AF3F50">
              <w:rPr>
                <w:rFonts w:eastAsiaTheme="minorEastAsia"/>
                <w:lang w:eastAsia="zh-CN"/>
              </w:rPr>
              <w:t xml:space="preserve">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77CC69DF" w:rsidR="00054FA6" w:rsidRDefault="002249B7">
      <w:pPr>
        <w:contextualSpacing/>
      </w:pPr>
      <w:r>
        <w:t>Support: Intel, Xiaomi, ZTE, Qualcomm</w:t>
      </w:r>
      <w:r w:rsidR="00FD52B2">
        <w:t>, Apple</w:t>
      </w:r>
    </w:p>
    <w:p w14:paraId="1D4E263D" w14:textId="23E0ACC0"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2" w:author="Noh Minseok" w:date="2021-10-13T16:58:00Z">
        <w:r w:rsidR="00E26DC0">
          <w:t>, WILUS</w:t>
        </w:r>
      </w:ins>
      <w:r w:rsidR="00C90AEB">
        <w:t>, TCL</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7"/>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lastRenderedPageBreak/>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proofErr w:type="gramStart"/>
            <w:r>
              <w:rPr>
                <w:rFonts w:eastAsiaTheme="minorEastAsia"/>
                <w:lang w:eastAsia="zh-CN"/>
              </w:rPr>
              <w:t xml:space="preserve">.  </w:t>
            </w:r>
            <w:proofErr w:type="gramEnd"/>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ＭＳ 明朝"/>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ＭＳ 明朝"/>
                <w:lang w:val="en-US" w:eastAsia="ja-JP"/>
              </w:rPr>
              <w:t xml:space="preserve">We are surely open to </w:t>
            </w:r>
            <w:proofErr w:type="gramStart"/>
            <w:r>
              <w:rPr>
                <w:rFonts w:eastAsia="ＭＳ 明朝"/>
                <w:lang w:val="en-US" w:eastAsia="ja-JP"/>
              </w:rPr>
              <w:t>discuss, but</w:t>
            </w:r>
            <w:proofErr w:type="gramEnd"/>
            <w:r>
              <w:rPr>
                <w:rFonts w:eastAsia="ＭＳ 明朝"/>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7"/>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Completing the design for features essential for baseline channel access operation should be prioritized</w:t>
            </w:r>
            <w:proofErr w:type="gramStart"/>
            <w:r>
              <w:rPr>
                <w:rFonts w:eastAsia="Times New Roman"/>
                <w:snapToGrid/>
                <w:color w:val="000000"/>
                <w:kern w:val="0"/>
                <w:szCs w:val="20"/>
                <w:lang w:val="en-US" w:eastAsia="en-US"/>
              </w:rPr>
              <w:t xml:space="preserve">.  </w:t>
            </w:r>
            <w:proofErr w:type="gramEnd"/>
            <w:r>
              <w:rPr>
                <w:rFonts w:eastAsia="Times New Roman"/>
                <w:snapToGrid/>
                <w:color w:val="000000"/>
                <w:kern w:val="0"/>
                <w:szCs w:val="20"/>
                <w:lang w:val="en-US" w:eastAsia="en-US"/>
              </w:rPr>
              <w:t xml:space="preserve">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We do not see a need for contention window adjustment mechanism for mitigating channel access collisions</w:t>
            </w:r>
            <w:proofErr w:type="gramStart"/>
            <w:r>
              <w:rPr>
                <w:rFonts w:eastAsia="Times New Roman"/>
                <w:snapToGrid/>
                <w:color w:val="000000"/>
                <w:kern w:val="0"/>
                <w:szCs w:val="20"/>
                <w:lang w:val="en-US" w:eastAsia="en-US"/>
              </w:rPr>
              <w:t xml:space="preserve">.  </w:t>
            </w:r>
            <w:proofErr w:type="gramEnd"/>
            <w:r>
              <w:rPr>
                <w:rFonts w:eastAsia="Times New Roman"/>
                <w:snapToGrid/>
                <w:color w:val="000000"/>
                <w:kern w:val="0"/>
                <w:szCs w:val="20"/>
                <w:lang w:val="en-US" w:eastAsia="en-US"/>
              </w:rPr>
              <w:t xml:space="preserve">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77777777"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We support Alt 2. It is not precluded to do Alt 1 by implementation</w:t>
            </w:r>
            <w:proofErr w:type="gramStart"/>
            <w:r>
              <w:rPr>
                <w:lang w:eastAsia="en-US"/>
              </w:rPr>
              <w:t xml:space="preserve">.  </w:t>
            </w:r>
            <w:proofErr w:type="gramEnd"/>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ＭＳ 明朝"/>
                <w:lang w:eastAsia="ja-JP"/>
              </w:rPr>
              <w:t>Docomo</w:t>
            </w:r>
          </w:p>
        </w:tc>
        <w:tc>
          <w:tcPr>
            <w:tcW w:w="6937" w:type="dxa"/>
          </w:tcPr>
          <w:p w14:paraId="45F0268C" w14:textId="72F7BE60" w:rsidR="00330142" w:rsidRDefault="00330142" w:rsidP="00330142">
            <w:pPr>
              <w:rPr>
                <w:rFonts w:eastAsia="SimSun"/>
                <w:lang w:val="en-US" w:eastAsia="zh-CN"/>
              </w:rPr>
            </w:pPr>
            <w:r>
              <w:rPr>
                <w:rFonts w:eastAsia="ＭＳ 明朝"/>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6937" w:type="dxa"/>
          </w:tcPr>
          <w:p w14:paraId="233905A1" w14:textId="443AB9F3" w:rsidR="00CB4B05" w:rsidRPr="00CB4B05" w:rsidRDefault="00CB4B05" w:rsidP="007D4461">
            <w:pPr>
              <w:rPr>
                <w:rFonts w:eastAsia="ＭＳ 明朝"/>
                <w:lang w:eastAsia="ja-JP"/>
              </w:rPr>
            </w:pPr>
            <w:r>
              <w:rPr>
                <w:rFonts w:eastAsia="ＭＳ 明朝" w:hint="eastAsia"/>
                <w:lang w:eastAsia="ja-JP"/>
              </w:rPr>
              <w:t>W</w:t>
            </w:r>
            <w:r>
              <w:rPr>
                <w:rFonts w:eastAsia="ＭＳ 明朝"/>
                <w:lang w:eastAsia="ja-JP"/>
              </w:rPr>
              <w:t>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77777777" w:rsidR="00054FA6" w:rsidRDefault="002249B7">
      <w:pPr>
        <w:pStyle w:val="a"/>
        <w:numPr>
          <w:ilvl w:val="0"/>
          <w:numId w:val="50"/>
        </w:numPr>
      </w:pPr>
      <w:r>
        <w:lastRenderedPageBreak/>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We support Alt 2. It is not precluded to do Alt 1 by implementation</w:t>
            </w:r>
            <w:proofErr w:type="gramStart"/>
            <w:r>
              <w:rPr>
                <w:lang w:eastAsia="en-US"/>
              </w:rPr>
              <w:t xml:space="preserve">.  </w:t>
            </w:r>
            <w:proofErr w:type="gramEnd"/>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ＭＳ 明朝"/>
                <w:lang w:eastAsia="ja-JP"/>
              </w:rPr>
              <w:t>Docomo</w:t>
            </w:r>
          </w:p>
        </w:tc>
        <w:tc>
          <w:tcPr>
            <w:tcW w:w="6937" w:type="dxa"/>
          </w:tcPr>
          <w:p w14:paraId="562FF8B5" w14:textId="0953BBDE" w:rsidR="00330142" w:rsidRDefault="00330142" w:rsidP="00330142">
            <w:pPr>
              <w:rPr>
                <w:rFonts w:eastAsia="SimSun"/>
                <w:lang w:val="en-US" w:eastAsia="zh-CN"/>
              </w:rPr>
            </w:pPr>
            <w:r>
              <w:rPr>
                <w:rFonts w:eastAsia="ＭＳ 明朝"/>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ＭＳ 明朝"/>
                <w:lang w:val="en-US" w:eastAsia="ja-JP"/>
              </w:rPr>
            </w:pPr>
            <w:r>
              <w:rPr>
                <w:rFonts w:eastAsia="ＭＳ 明朝" w:hint="eastAsia"/>
                <w:lang w:val="en-US" w:eastAsia="ja-JP"/>
              </w:rPr>
              <w:t>S</w:t>
            </w:r>
            <w:r>
              <w:rPr>
                <w:rFonts w:eastAsia="ＭＳ 明朝"/>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ＭＳ 明朝" w:hint="eastAsia"/>
                <w:lang w:eastAsia="ja-JP"/>
              </w:rPr>
              <w:t>W</w:t>
            </w:r>
            <w:r>
              <w:rPr>
                <w:rFonts w:eastAsia="ＭＳ 明朝"/>
                <w:lang w:eastAsia="ja-JP"/>
              </w:rPr>
              <w:t>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w:t>
            </w:r>
            <w:proofErr w:type="gramStart"/>
            <w:r>
              <w:rPr>
                <w:rFonts w:eastAsia="Times New Roman"/>
                <w:i/>
                <w:iCs/>
                <w:snapToGrid/>
                <w:color w:val="000000"/>
                <w:kern w:val="0"/>
                <w:sz w:val="22"/>
                <w:u w:val="single"/>
                <w:lang w:val="en-US" w:eastAsia="en-US"/>
              </w:rPr>
              <w:t>mechanism</w:t>
            </w:r>
            <w:proofErr w:type="gramEnd"/>
            <w:r>
              <w:rPr>
                <w:rFonts w:eastAsia="Times New Roman"/>
                <w:i/>
                <w:iCs/>
                <w:snapToGrid/>
                <w:color w:val="000000"/>
                <w:kern w:val="0"/>
                <w:sz w:val="22"/>
                <w:u w:val="single"/>
                <w:lang w:val="en-US" w:eastAsia="en-US"/>
              </w:rPr>
              <w:t>,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PDCCH monitoring enhancement for M-TRP operation should be supported for 60 GHz NR-</w:t>
            </w:r>
            <w:proofErr w:type="gramStart"/>
            <w:r>
              <w:rPr>
                <w:rFonts w:eastAsia="Times New Roman"/>
                <w:snapToGrid/>
                <w:color w:val="000000"/>
                <w:kern w:val="0"/>
                <w:sz w:val="22"/>
                <w:lang w:val="en-US" w:eastAsia="en-US"/>
              </w:rPr>
              <w:t xml:space="preserve">U.  </w:t>
            </w:r>
            <w:proofErr w:type="gramEnd"/>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4451" w14:textId="77777777" w:rsidR="001E7436" w:rsidRDefault="001E7436">
      <w:pPr>
        <w:spacing w:after="0" w:line="240" w:lineRule="auto"/>
      </w:pPr>
      <w:r>
        <w:separator/>
      </w:r>
    </w:p>
  </w:endnote>
  <w:endnote w:type="continuationSeparator" w:id="0">
    <w:p w14:paraId="6728D51F" w14:textId="77777777" w:rsidR="001E7436" w:rsidRDefault="001E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673AEB" w:rsidRDefault="00673AEB">
    <w:pPr>
      <w:pStyle w:val="af"/>
      <w:rPr>
        <w:rStyle w:val="af9"/>
      </w:rPr>
    </w:pPr>
    <w:r>
      <w:rPr>
        <w:rStyle w:val="af9"/>
      </w:rPr>
      <w:fldChar w:fldCharType="begin"/>
    </w:r>
    <w:r>
      <w:rPr>
        <w:rStyle w:val="af9"/>
      </w:rPr>
      <w:instrText xml:space="preserve">PAGE  </w:instrText>
    </w:r>
    <w:r>
      <w:rPr>
        <w:rStyle w:val="af9"/>
      </w:rPr>
      <w:fldChar w:fldCharType="end"/>
    </w:r>
  </w:p>
  <w:p w14:paraId="2E8702EC" w14:textId="77777777" w:rsidR="00673AEB" w:rsidRDefault="00673AEB">
    <w:pPr>
      <w:pStyle w:val="af"/>
    </w:pPr>
  </w:p>
  <w:p w14:paraId="0C87DCE6" w14:textId="77777777" w:rsidR="00673AEB" w:rsidRDefault="00673AEB"/>
  <w:p w14:paraId="533209C4" w14:textId="77777777" w:rsidR="00673AEB" w:rsidRDefault="00673A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0BC3C59C" w:rsidR="00673AEB" w:rsidRDefault="00673AEB">
    <w:pPr>
      <w:pStyle w:val="af"/>
      <w:rPr>
        <w:rStyle w:val="af9"/>
      </w:rPr>
    </w:pPr>
    <w:r>
      <w:rPr>
        <w:rStyle w:val="af9"/>
      </w:rPr>
      <w:fldChar w:fldCharType="begin"/>
    </w:r>
    <w:r>
      <w:rPr>
        <w:rStyle w:val="af9"/>
      </w:rPr>
      <w:instrText xml:space="preserve">PAGE  </w:instrText>
    </w:r>
    <w:r>
      <w:rPr>
        <w:rStyle w:val="af9"/>
      </w:rPr>
      <w:fldChar w:fldCharType="separate"/>
    </w:r>
    <w:r>
      <w:rPr>
        <w:rStyle w:val="af9"/>
        <w:noProof/>
      </w:rPr>
      <w:t>68</w:t>
    </w:r>
    <w:r>
      <w:rPr>
        <w:rStyle w:val="af9"/>
      </w:rPr>
      <w:fldChar w:fldCharType="end"/>
    </w:r>
  </w:p>
  <w:p w14:paraId="2BFA7ADE" w14:textId="77777777" w:rsidR="00673AEB" w:rsidRDefault="00673AEB">
    <w:pPr>
      <w:pStyle w:val="af"/>
    </w:pPr>
  </w:p>
  <w:p w14:paraId="43486BEB" w14:textId="77777777" w:rsidR="00673AEB" w:rsidRDefault="00673AEB"/>
  <w:p w14:paraId="4C60E4F8" w14:textId="77777777" w:rsidR="00673AEB" w:rsidRDefault="00673A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63E3" w14:textId="77777777" w:rsidR="001E7436" w:rsidRDefault="001E7436">
      <w:pPr>
        <w:spacing w:after="0" w:line="240" w:lineRule="auto"/>
      </w:pPr>
      <w:r>
        <w:separator/>
      </w:r>
    </w:p>
  </w:footnote>
  <w:footnote w:type="continuationSeparator" w:id="0">
    <w:p w14:paraId="7CDCC2D2" w14:textId="77777777" w:rsidR="001E7436" w:rsidRDefault="001E7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5"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2"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
  </w:num>
  <w:num w:numId="3">
    <w:abstractNumId w:val="51"/>
  </w:num>
  <w:num w:numId="4">
    <w:abstractNumId w:val="0"/>
  </w:num>
  <w:num w:numId="5">
    <w:abstractNumId w:val="16"/>
  </w:num>
  <w:num w:numId="6">
    <w:abstractNumId w:val="49"/>
  </w:num>
  <w:num w:numId="7">
    <w:abstractNumId w:val="15"/>
  </w:num>
  <w:num w:numId="8">
    <w:abstractNumId w:val="26"/>
  </w:num>
  <w:num w:numId="9">
    <w:abstractNumId w:val="19"/>
  </w:num>
  <w:num w:numId="10">
    <w:abstractNumId w:val="27"/>
  </w:num>
  <w:num w:numId="11">
    <w:abstractNumId w:val="29"/>
  </w:num>
  <w:num w:numId="12">
    <w:abstractNumId w:val="22"/>
  </w:num>
  <w:num w:numId="13">
    <w:abstractNumId w:val="34"/>
  </w:num>
  <w:num w:numId="14">
    <w:abstractNumId w:val="50"/>
  </w:num>
  <w:num w:numId="15">
    <w:abstractNumId w:val="40"/>
  </w:num>
  <w:num w:numId="16">
    <w:abstractNumId w:val="46"/>
  </w:num>
  <w:num w:numId="17">
    <w:abstractNumId w:val="12"/>
  </w:num>
  <w:num w:numId="18">
    <w:abstractNumId w:val="30"/>
  </w:num>
  <w:num w:numId="19">
    <w:abstractNumId w:val="20"/>
  </w:num>
  <w:num w:numId="20">
    <w:abstractNumId w:val="10"/>
  </w:num>
  <w:num w:numId="21">
    <w:abstractNumId w:val="1"/>
  </w:num>
  <w:num w:numId="22">
    <w:abstractNumId w:val="24"/>
  </w:num>
  <w:num w:numId="23">
    <w:abstractNumId w:val="43"/>
  </w:num>
  <w:num w:numId="24">
    <w:abstractNumId w:val="21"/>
  </w:num>
  <w:num w:numId="25">
    <w:abstractNumId w:val="2"/>
  </w:num>
  <w:num w:numId="26">
    <w:abstractNumId w:val="48"/>
  </w:num>
  <w:num w:numId="27">
    <w:abstractNumId w:val="53"/>
  </w:num>
  <w:num w:numId="28">
    <w:abstractNumId w:val="7"/>
  </w:num>
  <w:num w:numId="29">
    <w:abstractNumId w:val="25"/>
  </w:num>
  <w:num w:numId="30">
    <w:abstractNumId w:val="39"/>
  </w:num>
  <w:num w:numId="31">
    <w:abstractNumId w:val="4"/>
  </w:num>
  <w:num w:numId="32">
    <w:abstractNumId w:val="32"/>
  </w:num>
  <w:num w:numId="33">
    <w:abstractNumId w:val="35"/>
  </w:num>
  <w:num w:numId="34">
    <w:abstractNumId w:val="45"/>
  </w:num>
  <w:num w:numId="35">
    <w:abstractNumId w:val="5"/>
  </w:num>
  <w:num w:numId="36">
    <w:abstractNumId w:val="38"/>
  </w:num>
  <w:num w:numId="37">
    <w:abstractNumId w:val="8"/>
  </w:num>
  <w:num w:numId="38">
    <w:abstractNumId w:val="13"/>
  </w:num>
  <w:num w:numId="39">
    <w:abstractNumId w:val="14"/>
  </w:num>
  <w:num w:numId="40">
    <w:abstractNumId w:val="52"/>
  </w:num>
  <w:num w:numId="41">
    <w:abstractNumId w:val="33"/>
  </w:num>
  <w:num w:numId="42">
    <w:abstractNumId w:val="42"/>
  </w:num>
  <w:num w:numId="43">
    <w:abstractNumId w:val="44"/>
  </w:num>
  <w:num w:numId="44">
    <w:abstractNumId w:val="11"/>
  </w:num>
  <w:num w:numId="45">
    <w:abstractNumId w:val="3"/>
  </w:num>
  <w:num w:numId="46">
    <w:abstractNumId w:val="17"/>
  </w:num>
  <w:num w:numId="47">
    <w:abstractNumId w:val="9"/>
  </w:num>
  <w:num w:numId="48">
    <w:abstractNumId w:val="41"/>
  </w:num>
  <w:num w:numId="49">
    <w:abstractNumId w:val="47"/>
  </w:num>
  <w:num w:numId="50">
    <w:abstractNumId w:val="36"/>
  </w:num>
  <w:num w:numId="51">
    <w:abstractNumId w:val="37"/>
  </w:num>
  <w:num w:numId="52">
    <w:abstractNumId w:val="31"/>
  </w:num>
  <w:num w:numId="53">
    <w:abstractNumId w:val="28"/>
  </w:num>
  <w:num w:numId="54">
    <w:abstractNumId w:val="18"/>
  </w:num>
  <w:num w:numId="55">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rson w15:author="Naoya Shibaike">
    <w15:presenceInfo w15:providerId="AD" w15:userId="S::naoya.shibaike@docomo-lab.com::d7f0f3d2-9416-4f84-b930-d7f70d6e9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ＭＳ 明朝"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034E44D8-4378-4569-B907-9A44B448B021}">
  <ds:schemaRefs>
    <ds:schemaRef ds:uri="http://schemas.openxmlformats.org/officeDocument/2006/bibliography"/>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6.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7.xml><?xml version="1.0" encoding="utf-8"?>
<ds:datastoreItem xmlns:ds="http://schemas.openxmlformats.org/officeDocument/2006/customXml" ds:itemID="{3F18521B-1C02-48C1-9558-BC43036D8504}">
  <ds:schemaRefs>
    <ds:schemaRef ds:uri="http://schemas.openxmlformats.org/officeDocument/2006/bibliography"/>
  </ds:schemaRefs>
</ds:datastoreItem>
</file>

<file path=customXml/itemProps8.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29165</Words>
  <Characters>166247</Characters>
  <Application>Microsoft Office Word</Application>
  <DocSecurity>0</DocSecurity>
  <Lines>1385</Lines>
  <Paragraphs>390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195022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Naoya Shibaike</cp:lastModifiedBy>
  <cp:revision>2</cp:revision>
  <cp:lastPrinted>2019-01-10T09:30:00Z</cp:lastPrinted>
  <dcterms:created xsi:type="dcterms:W3CDTF">2021-10-13T12:53:00Z</dcterms:created>
  <dcterms:modified xsi:type="dcterms:W3CDTF">2021-10-13T12:53:00Z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