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673AEB" w:rsidRDefault="00673A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673AEB" w:rsidRDefault="00673AE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673AEB" w:rsidRDefault="00673A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673AEB" w:rsidRDefault="00673A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673AEB" w:rsidRDefault="00673A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673AEB" w:rsidRDefault="00673AE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7"/>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673AEB" w:rsidRDefault="00673AEB">
                            <w:pPr>
                              <w:rPr>
                                <w:rFonts w:eastAsia="SimSun"/>
                                <w:snapToGrid/>
                                <w:kern w:val="0"/>
                                <w:lang w:val="en-US" w:eastAsia="zh-CN"/>
                              </w:rPr>
                            </w:pPr>
                            <w:r>
                              <w:rPr>
                                <w:highlight w:val="darkYellow"/>
                                <w:lang w:eastAsia="zh-CN"/>
                              </w:rPr>
                              <w:t>Working assumption:</w:t>
                            </w:r>
                          </w:p>
                          <w:p w14:paraId="1626571E" w14:textId="77777777" w:rsidR="00673AEB" w:rsidRDefault="00673A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673AEB" w:rsidRDefault="00673AEB">
                      <w:pPr>
                        <w:rPr>
                          <w:rFonts w:eastAsia="SimSun"/>
                          <w:snapToGrid/>
                          <w:kern w:val="0"/>
                          <w:lang w:val="en-US" w:eastAsia="zh-CN"/>
                        </w:rPr>
                      </w:pPr>
                      <w:r>
                        <w:rPr>
                          <w:highlight w:val="darkYellow"/>
                          <w:lang w:eastAsia="zh-CN"/>
                        </w:rPr>
                        <w:t>Working assumption:</w:t>
                      </w:r>
                    </w:p>
                    <w:p w14:paraId="1626571E" w14:textId="77777777" w:rsidR="00673AEB" w:rsidRDefault="00673AE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7"/>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ＭＳ 明朝"/>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13F6A21F"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p>
    <w:p w14:paraId="67BFE1CE" w14:textId="77777777" w:rsidR="00054FA6" w:rsidRDefault="002249B7">
      <w:pPr>
        <w:pStyle w:val="a"/>
        <w:numPr>
          <w:ilvl w:val="0"/>
          <w:numId w:val="16"/>
        </w:numPr>
      </w:pPr>
      <w:r>
        <w:t xml:space="preserve">Confirm Working Assumption as it is </w:t>
      </w:r>
    </w:p>
    <w:p w14:paraId="47468051" w14:textId="13583B9A" w:rsidR="00054FA6" w:rsidRDefault="002249B7">
      <w:pPr>
        <w:pStyle w:val="a"/>
        <w:numPr>
          <w:ilvl w:val="1"/>
          <w:numId w:val="16"/>
        </w:numPr>
      </w:pPr>
      <w:r>
        <w:t>Huawei, OPPO (with concern) ,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p>
    <w:p w14:paraId="76B56D27" w14:textId="77777777" w:rsidR="00054FA6" w:rsidRDefault="00054FA6"/>
    <w:p w14:paraId="2929672F"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 xml:space="preserve">it needs to consider when the determining the EDT: If multiple UL transmissions are scheduled within a COT, the transmissions with an EIRP larger than </w:t>
            </w:r>
            <w:r>
              <w:lastRenderedPageBreak/>
              <w:t>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lastRenderedPageBreak/>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lastRenderedPageBreak/>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0F71CE3D" w:rsidR="00054FA6" w:rsidRDefault="002249B7">
      <w:pPr>
        <w:pStyle w:val="a"/>
        <w:numPr>
          <w:ilvl w:val="1"/>
          <w:numId w:val="16"/>
        </w:numPr>
      </w:pPr>
      <w:r>
        <w:t>Huawei, CATT ( use right EDT), Nokia,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77777777" w:rsidR="00054FA6" w:rsidRDefault="002249B7">
      <w:pPr>
        <w:pStyle w:val="a"/>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w:t>
            </w:r>
            <w:r>
              <w:rPr>
                <w:rFonts w:eastAsia="SimSun"/>
                <w:szCs w:val="20"/>
                <w:lang w:eastAsia="ja-JP"/>
              </w:rPr>
              <w:lastRenderedPageBreak/>
              <w:t>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ＭＳ 明朝"/>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ＭＳ 明朝"/>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bl>
    <w:p w14:paraId="1B0016FB" w14:textId="77777777" w:rsidR="00054FA6" w:rsidRDefault="00054FA6">
      <w:pPr>
        <w:rPr>
          <w:lang w:eastAsia="en-US"/>
        </w:rPr>
      </w:pPr>
    </w:p>
    <w:p w14:paraId="6D7E69C8" w14:textId="77777777" w:rsidR="00054FA6" w:rsidRDefault="002249B7">
      <w:pPr>
        <w:pStyle w:val="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673AEB" w:rsidRDefault="00673AEB">
                            <w:pPr>
                              <w:rPr>
                                <w:snapToGrid/>
                                <w:lang w:eastAsia="zh-CN"/>
                              </w:rPr>
                            </w:pPr>
                            <w:bookmarkStart w:id="8" w:name="OLE_LINK70"/>
                            <w:bookmarkStart w:id="9" w:name="OLE_LINK71"/>
                            <w:r>
                              <w:rPr>
                                <w:highlight w:val="green"/>
                                <w:lang w:eastAsia="zh-CN"/>
                              </w:rPr>
                              <w:t>Agreement:</w:t>
                            </w:r>
                          </w:p>
                          <w:p w14:paraId="6591422F" w14:textId="77777777" w:rsidR="00673AEB" w:rsidRDefault="00673A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673AEB" w:rsidRDefault="00673AEB">
                            <w:pPr>
                              <w:rPr>
                                <w:lang w:eastAsia="zh-CN"/>
                              </w:rPr>
                            </w:pPr>
                          </w:p>
                          <w:p w14:paraId="2D209021" w14:textId="77777777" w:rsidR="00673AEB" w:rsidRDefault="00673AEB">
                            <w:pPr>
                              <w:rPr>
                                <w:lang w:eastAsia="zh-CN"/>
                              </w:rPr>
                            </w:pPr>
                            <w:r>
                              <w:rPr>
                                <w:highlight w:val="green"/>
                                <w:lang w:eastAsia="zh-CN"/>
                              </w:rPr>
                              <w:t>Agreement:</w:t>
                            </w:r>
                          </w:p>
                          <w:p w14:paraId="55461023" w14:textId="77777777" w:rsidR="00673AEB" w:rsidRDefault="00673A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673AEB" w:rsidRDefault="00673AEB">
                            <w:pPr>
                              <w:rPr>
                                <w:sz w:val="18"/>
                                <w:highlight w:val="darkYellow"/>
                                <w:lang w:eastAsia="zh-CN"/>
                              </w:rPr>
                            </w:pPr>
                          </w:p>
                          <w:p w14:paraId="40AF6362" w14:textId="77777777" w:rsidR="00673AEB" w:rsidRDefault="00673AEB">
                            <w:pPr>
                              <w:rPr>
                                <w:sz w:val="18"/>
                                <w:lang w:eastAsia="zh-CN"/>
                              </w:rPr>
                            </w:pPr>
                            <w:r>
                              <w:rPr>
                                <w:sz w:val="18"/>
                                <w:highlight w:val="darkYellow"/>
                                <w:lang w:eastAsia="zh-CN"/>
                              </w:rPr>
                              <w:t>Working assumption:</w:t>
                            </w:r>
                          </w:p>
                          <w:p w14:paraId="23848730"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673AEB" w:rsidRDefault="00673AEB"/>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673AEB" w:rsidRDefault="00673AEB">
                      <w:pPr>
                        <w:rPr>
                          <w:snapToGrid/>
                          <w:lang w:eastAsia="zh-CN"/>
                        </w:rPr>
                      </w:pPr>
                      <w:bookmarkStart w:id="10" w:name="OLE_LINK70"/>
                      <w:bookmarkStart w:id="11" w:name="OLE_LINK71"/>
                      <w:r>
                        <w:rPr>
                          <w:highlight w:val="green"/>
                          <w:lang w:eastAsia="zh-CN"/>
                        </w:rPr>
                        <w:t>Agreement:</w:t>
                      </w:r>
                    </w:p>
                    <w:p w14:paraId="6591422F" w14:textId="77777777" w:rsidR="00673AEB" w:rsidRDefault="00673A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673AEB" w:rsidRDefault="00673AE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673AEB" w:rsidRDefault="00673AEB">
                      <w:pPr>
                        <w:rPr>
                          <w:lang w:eastAsia="zh-CN"/>
                        </w:rPr>
                      </w:pPr>
                    </w:p>
                    <w:p w14:paraId="2D209021" w14:textId="77777777" w:rsidR="00673AEB" w:rsidRDefault="00673AEB">
                      <w:pPr>
                        <w:rPr>
                          <w:lang w:eastAsia="zh-CN"/>
                        </w:rPr>
                      </w:pPr>
                      <w:r>
                        <w:rPr>
                          <w:highlight w:val="green"/>
                          <w:lang w:eastAsia="zh-CN"/>
                        </w:rPr>
                        <w:t>Agreement:</w:t>
                      </w:r>
                    </w:p>
                    <w:p w14:paraId="55461023" w14:textId="77777777" w:rsidR="00673AEB" w:rsidRDefault="00673A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673AEB" w:rsidRDefault="00673AEB">
                      <w:pPr>
                        <w:rPr>
                          <w:sz w:val="18"/>
                          <w:highlight w:val="darkYellow"/>
                          <w:lang w:eastAsia="zh-CN"/>
                        </w:rPr>
                      </w:pPr>
                    </w:p>
                    <w:p w14:paraId="40AF6362" w14:textId="77777777" w:rsidR="00673AEB" w:rsidRDefault="00673AEB">
                      <w:pPr>
                        <w:rPr>
                          <w:sz w:val="18"/>
                          <w:lang w:eastAsia="zh-CN"/>
                        </w:rPr>
                      </w:pPr>
                      <w:r>
                        <w:rPr>
                          <w:sz w:val="18"/>
                          <w:highlight w:val="darkYellow"/>
                          <w:lang w:eastAsia="zh-CN"/>
                        </w:rPr>
                        <w:t>Working assumption:</w:t>
                      </w:r>
                    </w:p>
                    <w:p w14:paraId="23848730"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673AEB" w:rsidRDefault="00673AEB"/>
                  </w:txbxContent>
                </v:textbox>
                <w10:wrap type="topAndBottom" anchorx="margin"/>
              </v:shape>
            </w:pict>
          </mc:Fallback>
        </mc:AlternateContent>
      </w:r>
    </w:p>
    <w:p w14:paraId="7ABBD0FB"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4CF8D34B" w:rsidR="00054FA6" w:rsidRDefault="002249B7">
      <w:pPr>
        <w:pStyle w:val="a"/>
        <w:numPr>
          <w:ilvl w:val="1"/>
          <w:numId w:val="16"/>
        </w:numPr>
      </w:pPr>
      <w:r>
        <w:t>Implementation</w:t>
      </w:r>
      <w:r w:rsidR="00445C58">
        <w:t>: Ericsson, Apple, LGE</w:t>
      </w:r>
      <w:r w:rsidR="00C060E7">
        <w:t>, Transsion</w:t>
      </w:r>
      <w:ins w:id="12" w:author="Noh Minseok" w:date="2021-10-13T16:48:00Z">
        <w:r w:rsidR="00E26DC0">
          <w:t>, WILUS</w:t>
        </w:r>
      </w:ins>
    </w:p>
    <w:p w14:paraId="068791ED" w14:textId="09676059" w:rsidR="00054FA6" w:rsidRDefault="002249B7">
      <w:pPr>
        <w:pStyle w:val="a"/>
        <w:numPr>
          <w:ilvl w:val="1"/>
          <w:numId w:val="16"/>
        </w:numPr>
      </w:pPr>
      <w:r>
        <w:t>Other :1 us (Qualcomm),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63C0769E" w:rsidR="00054FA6" w:rsidRDefault="002249B7">
      <w:pPr>
        <w:pStyle w:val="a"/>
        <w:numPr>
          <w:ilvl w:val="1"/>
          <w:numId w:val="16"/>
        </w:numPr>
      </w:pPr>
      <w:r>
        <w:t>Implementation: Ericsson, Oppo, Huawei, Lenovo</w:t>
      </w:r>
      <w:r w:rsidR="00445C58">
        <w:t>, Apple, LGE</w:t>
      </w:r>
      <w:r w:rsidR="00C060E7">
        <w:t>, Transsion, Futurewei</w:t>
      </w:r>
      <w:ins w:id="13" w:author="Noh Minseok" w:date="2021-10-13T16:48:00Z">
        <w:r w:rsidR="00E26DC0">
          <w:t>, WILUS</w:t>
        </w:r>
      </w:ins>
      <w:r w:rsidR="00C60A01">
        <w:t>,TCL.</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ＭＳ 明朝"/>
                <w:lang w:eastAsia="ja-JP"/>
              </w:rPr>
              <w:t>Docomo</w:t>
            </w:r>
          </w:p>
        </w:tc>
        <w:tc>
          <w:tcPr>
            <w:tcW w:w="8364" w:type="dxa"/>
          </w:tcPr>
          <w:p w14:paraId="6E28FDCA" w14:textId="7963FCDF" w:rsidR="00330142" w:rsidRDefault="00330142" w:rsidP="00330142">
            <w:pPr>
              <w:rPr>
                <w:rFonts w:eastAsia="SimSun"/>
                <w:lang w:val="en-US" w:eastAsia="zh-CN"/>
              </w:rPr>
            </w:pPr>
            <w:r>
              <w:rPr>
                <w:rFonts w:eastAsia="ＭＳ 明朝"/>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bl>
    <w:p w14:paraId="6C698049" w14:textId="77777777" w:rsidR="00054FA6" w:rsidRDefault="00054FA6">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7"/>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lastRenderedPageBreak/>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22B7E86B"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 NTT, ZTE</w:t>
      </w:r>
      <w:r w:rsidR="008C645D">
        <w:rPr>
          <w:rFonts w:eastAsia="Calibri"/>
          <w:color w:val="FF0000"/>
          <w:szCs w:val="20"/>
        </w:rPr>
        <w:t>, OPPO</w:t>
      </w:r>
      <w:r w:rsidR="00C60A01">
        <w:rPr>
          <w:rFonts w:eastAsia="Calibri"/>
          <w:color w:val="FF0000"/>
          <w:szCs w:val="20"/>
        </w:rPr>
        <w:t>, TCL</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5267EF1F"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176D2C59"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We support option 2, which we believe would exemplify the implementation, and allo</w:t>
            </w:r>
            <w:r>
              <w:rPr>
                <w:lang w:eastAsia="en-US"/>
              </w:rPr>
              <w:lastRenderedPageBreak/>
              <w:t xml:space="preserve">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lastRenderedPageBreak/>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ＭＳ 明朝"/>
                <w:lang w:val="en-US" w:eastAsia="ja-JP"/>
              </w:rPr>
              <w:t>Docomo</w:t>
            </w:r>
          </w:p>
        </w:tc>
        <w:tc>
          <w:tcPr>
            <w:tcW w:w="7117" w:type="dxa"/>
          </w:tcPr>
          <w:p w14:paraId="468634F4" w14:textId="704023C2" w:rsidR="00330142" w:rsidRDefault="00330142" w:rsidP="00330142">
            <w:pPr>
              <w:rPr>
                <w:rFonts w:eastAsia="ＭＳ 明朝"/>
                <w:lang w:val="en-US" w:eastAsia="ja-JP"/>
              </w:rPr>
            </w:pPr>
            <w:r>
              <w:rPr>
                <w:rFonts w:eastAsia="ＭＳ 明朝"/>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ＭＳ 明朝"/>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ＭＳ 明朝" w:hint="eastAsia"/>
                <w:lang w:eastAsia="ja-JP"/>
              </w:rPr>
            </w:pPr>
            <w:r>
              <w:rPr>
                <w:rFonts w:eastAsia="ＭＳ 明朝" w:hint="eastAsia"/>
                <w:lang w:eastAsia="ja-JP"/>
              </w:rPr>
              <w:t>S</w:t>
            </w:r>
            <w:r>
              <w:rPr>
                <w:rFonts w:eastAsia="ＭＳ 明朝"/>
                <w:lang w:eastAsia="ja-JP"/>
              </w:rPr>
              <w:t>ony</w:t>
            </w:r>
          </w:p>
        </w:tc>
        <w:tc>
          <w:tcPr>
            <w:tcW w:w="7117" w:type="dxa"/>
          </w:tcPr>
          <w:p w14:paraId="5EFC4EF9" w14:textId="6CBD3094" w:rsidR="00482566" w:rsidRPr="00482566" w:rsidRDefault="00482566" w:rsidP="00C60A01">
            <w:pPr>
              <w:rPr>
                <w:rFonts w:eastAsia="ＭＳ 明朝" w:hint="eastAsia"/>
                <w:lang w:eastAsia="ja-JP"/>
              </w:rPr>
            </w:pPr>
            <w:r>
              <w:rPr>
                <w:rFonts w:eastAsia="ＭＳ 明朝" w:hint="eastAsia"/>
                <w:lang w:eastAsia="ja-JP"/>
              </w:rPr>
              <w:t>W</w:t>
            </w:r>
            <w:r>
              <w:rPr>
                <w:rFonts w:eastAsia="ＭＳ 明朝"/>
                <w:lang w:eastAsia="ja-JP"/>
              </w:rPr>
              <w:t>e support Option 3.</w:t>
            </w:r>
          </w:p>
        </w:tc>
      </w:tr>
    </w:tbl>
    <w:p w14:paraId="3B3C1E0D" w14:textId="77777777" w:rsidR="00054FA6" w:rsidRDefault="00054FA6">
      <w:pPr>
        <w:rPr>
          <w:lang w:eastAsia="en-US"/>
        </w:rPr>
      </w:pPr>
    </w:p>
    <w:p w14:paraId="0C59A77A" w14:textId="77777777" w:rsidR="00054FA6" w:rsidRDefault="002249B7">
      <w:pPr>
        <w:pStyle w:val="2"/>
        <w:rPr>
          <w:rFonts w:ascii="Times New Roman" w:hAnsi="Times New Roman"/>
        </w:rPr>
      </w:pPr>
      <w:r>
        <w:rPr>
          <w:rFonts w:ascii="Times New Roman" w:hAnsi="Times New Roman"/>
        </w:rPr>
        <w:lastRenderedPageBreak/>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225A592A" w14:textId="77777777" w:rsidR="00673AEB" w:rsidRDefault="00673AEB">
                            <w:pPr>
                              <w:rPr>
                                <w:rFonts w:cs="Times"/>
                                <w:szCs w:val="20"/>
                              </w:rPr>
                            </w:pPr>
                            <w:r>
                              <w:rPr>
                                <w:rFonts w:cs="Times"/>
                                <w:szCs w:val="20"/>
                              </w:rPr>
                              <w:t>For Cat 2 LBT, down-select from the following alternatives</w:t>
                            </w:r>
                          </w:p>
                          <w:p w14:paraId="7F1B5F32"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673AEB" w:rsidRDefault="00673AEB">
                            <w:pPr>
                              <w:kinsoku/>
                              <w:adjustRightInd/>
                              <w:snapToGrid w:val="0"/>
                              <w:spacing w:after="0" w:line="252" w:lineRule="auto"/>
                              <w:textAlignment w:val="auto"/>
                              <w:rPr>
                                <w:rFonts w:cs="Times"/>
                                <w:szCs w:val="20"/>
                              </w:rPr>
                            </w:pPr>
                          </w:p>
                          <w:p w14:paraId="77B38D2A"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3E3B7088" w14:textId="77777777" w:rsidR="00673AEB" w:rsidRDefault="00673AEB">
                            <w:pPr>
                              <w:rPr>
                                <w:rFonts w:cs="Times"/>
                                <w:color w:val="000000"/>
                                <w:szCs w:val="20"/>
                              </w:rPr>
                            </w:pPr>
                            <w:r>
                              <w:rPr>
                                <w:rFonts w:cs="Times"/>
                                <w:color w:val="000000"/>
                                <w:szCs w:val="20"/>
                              </w:rPr>
                              <w:t>If Cat 2 LBT is introduced, the following use cases can be further studied:</w:t>
                            </w:r>
                          </w:p>
                          <w:p w14:paraId="0958D705"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673AEB" w:rsidRDefault="00673AEB">
                            <w:pPr>
                              <w:rPr>
                                <w:rFonts w:cs="Times"/>
                                <w:szCs w:val="20"/>
                              </w:rPr>
                            </w:pPr>
                            <w:r>
                              <w:rPr>
                                <w:rFonts w:cs="Times"/>
                                <w:szCs w:val="20"/>
                              </w:rPr>
                              <w:t xml:space="preserve">Other use cases not precluded. </w:t>
                            </w:r>
                          </w:p>
                          <w:p w14:paraId="59677197" w14:textId="77777777" w:rsidR="00673AEB" w:rsidRDefault="00673AEB">
                            <w:pPr>
                              <w:rPr>
                                <w:rFonts w:cs="Times"/>
                                <w:szCs w:val="20"/>
                              </w:rPr>
                            </w:pPr>
                            <w:r>
                              <w:rPr>
                                <w:rFonts w:cs="Times"/>
                                <w:szCs w:val="20"/>
                              </w:rPr>
                              <w:t>FFS if Cat 2 LBT is mandated for each use case or not.</w:t>
                            </w:r>
                          </w:p>
                          <w:p w14:paraId="707D87B1" w14:textId="77777777" w:rsidR="00673AEB" w:rsidRDefault="00673AE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225A592A" w14:textId="77777777" w:rsidR="00673AEB" w:rsidRDefault="00673AEB">
                      <w:pPr>
                        <w:rPr>
                          <w:rFonts w:cs="Times"/>
                          <w:szCs w:val="20"/>
                        </w:rPr>
                      </w:pPr>
                      <w:r>
                        <w:rPr>
                          <w:rFonts w:cs="Times"/>
                          <w:szCs w:val="20"/>
                        </w:rPr>
                        <w:t>For Cat 2 LBT, down-select from the following alternatives</w:t>
                      </w:r>
                    </w:p>
                    <w:p w14:paraId="7F1B5F32"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673AEB" w:rsidRDefault="00673AE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673AEB" w:rsidRDefault="00673AEB">
                      <w:pPr>
                        <w:kinsoku/>
                        <w:adjustRightInd/>
                        <w:snapToGrid w:val="0"/>
                        <w:spacing w:after="0" w:line="252" w:lineRule="auto"/>
                        <w:textAlignment w:val="auto"/>
                        <w:rPr>
                          <w:rFonts w:cs="Times"/>
                          <w:szCs w:val="20"/>
                        </w:rPr>
                      </w:pPr>
                    </w:p>
                    <w:p w14:paraId="77B38D2A"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3E3B7088" w14:textId="77777777" w:rsidR="00673AEB" w:rsidRDefault="00673AEB">
                      <w:pPr>
                        <w:rPr>
                          <w:rFonts w:cs="Times"/>
                          <w:color w:val="000000"/>
                          <w:szCs w:val="20"/>
                        </w:rPr>
                      </w:pPr>
                      <w:r>
                        <w:rPr>
                          <w:rFonts w:cs="Times"/>
                          <w:color w:val="000000"/>
                          <w:szCs w:val="20"/>
                        </w:rPr>
                        <w:t>If Cat 2 LBT is introduced, the following use cases can be further studied:</w:t>
                      </w:r>
                    </w:p>
                    <w:p w14:paraId="0958D705"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673AEB" w:rsidRDefault="00673AE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673AEB" w:rsidRDefault="00673AEB">
                      <w:pPr>
                        <w:rPr>
                          <w:rFonts w:cs="Times"/>
                          <w:szCs w:val="20"/>
                        </w:rPr>
                      </w:pPr>
                      <w:r>
                        <w:rPr>
                          <w:rFonts w:cs="Times"/>
                          <w:szCs w:val="20"/>
                        </w:rPr>
                        <w:t xml:space="preserve">Other use cases not precluded. </w:t>
                      </w:r>
                    </w:p>
                    <w:p w14:paraId="59677197" w14:textId="77777777" w:rsidR="00673AEB" w:rsidRDefault="00673AEB">
                      <w:pPr>
                        <w:rPr>
                          <w:rFonts w:cs="Times"/>
                          <w:szCs w:val="20"/>
                        </w:rPr>
                      </w:pPr>
                      <w:r>
                        <w:rPr>
                          <w:rFonts w:cs="Times"/>
                          <w:szCs w:val="20"/>
                        </w:rPr>
                        <w:t>FFS if Cat 2 LBT is mandated for each use case or not.</w:t>
                      </w:r>
                    </w:p>
                    <w:p w14:paraId="707D87B1" w14:textId="77777777" w:rsidR="00673AEB" w:rsidRDefault="00673AE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E77E13"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5" w:name="_Hlk84980280"/>
      <w:r w:rsidR="00132FFD">
        <w:rPr>
          <w:rFonts w:eastAsia="SimSun" w:cs="Times"/>
          <w:color w:val="FF0000"/>
          <w:szCs w:val="20"/>
          <w:lang w:val="en-US" w:eastAsia="zh-CN"/>
        </w:rPr>
        <w:t>Futurewei</w:t>
      </w:r>
      <w:bookmarkEnd w:id="15"/>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5353EBE"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Rx-Assistance:  Cat 2 LBT may be used for sensing at the receiver as a responding device for Rx-Assistance measurements and associated signalling </w:t>
      </w:r>
    </w:p>
    <w:p w14:paraId="3F31692E" w14:textId="7B8A125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9C043A1"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ＭＳ 明朝"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ＭＳ 明朝"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7"/>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ＭＳ ゴシック"/>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lastRenderedPageBreak/>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ＭＳ 明朝"/>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ＭＳ 明朝"/>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7117" w:type="dxa"/>
          </w:tcPr>
          <w:p w14:paraId="63BDEF41" w14:textId="0E3269DE" w:rsidR="00482566" w:rsidRPr="00482566" w:rsidRDefault="00482566" w:rsidP="00C60A01">
            <w:pPr>
              <w:rPr>
                <w:rFonts w:eastAsia="ＭＳ 明朝" w:hint="eastAsia"/>
                <w:lang w:val="en-US" w:eastAsia="ja-JP"/>
              </w:rPr>
            </w:pPr>
            <w:r>
              <w:rPr>
                <w:rFonts w:eastAsia="ＭＳ 明朝" w:hint="eastAsia"/>
                <w:lang w:val="en-US" w:eastAsia="ja-JP"/>
              </w:rPr>
              <w:t>W</w:t>
            </w:r>
            <w:r>
              <w:rPr>
                <w:rFonts w:eastAsia="ＭＳ 明朝"/>
                <w:lang w:val="en-US" w:eastAsia="ja-JP"/>
              </w:rPr>
              <w:t>e added our preference above.</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673AEB" w:rsidRDefault="00673AEB">
                            <w:pPr>
                              <w:snapToGrid w:val="0"/>
                              <w:spacing w:line="252" w:lineRule="auto"/>
                              <w:rPr>
                                <w:rFonts w:cs="Times"/>
                                <w:szCs w:val="20"/>
                              </w:rPr>
                            </w:pPr>
                          </w:p>
                          <w:p w14:paraId="4A5FB1D1" w14:textId="77777777" w:rsidR="00673AEB" w:rsidRDefault="00673AEB">
                            <w:pPr>
                              <w:rPr>
                                <w:snapToGrid/>
                                <w:lang w:eastAsia="zh-CN"/>
                              </w:rPr>
                            </w:pPr>
                            <w:bookmarkStart w:id="20" w:name="_Hlk80964650"/>
                            <w:r>
                              <w:rPr>
                                <w:highlight w:val="green"/>
                                <w:lang w:eastAsia="zh-CN"/>
                              </w:rPr>
                              <w:t>Agreement:</w:t>
                            </w:r>
                          </w:p>
                          <w:p w14:paraId="543588CC" w14:textId="77777777" w:rsidR="00673AEB" w:rsidRDefault="00673A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673AEB" w:rsidRDefault="00673AE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673AEB" w:rsidRDefault="00673AE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673AEB" w:rsidRDefault="00673AE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673AEB" w:rsidRDefault="00673AE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673AEB" w:rsidRDefault="00673AE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673AEB" w:rsidRDefault="00673A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673AEB" w:rsidRDefault="00673A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673AEB" w:rsidRDefault="00673A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673AEB" w:rsidRDefault="00673A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673AEB" w:rsidRDefault="00673A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673AEB" w:rsidRDefault="00673A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673AEB" w:rsidRDefault="00673A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673AEB" w:rsidRDefault="00673A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673AEB" w:rsidRDefault="00673A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673AEB" w:rsidRDefault="00673A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673AEB" w:rsidRDefault="00673A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673AEB" w:rsidRDefault="00673A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673AEB" w:rsidRDefault="00673A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673AEB" w:rsidRDefault="00673A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673AEB" w:rsidRDefault="00673A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673AEB" w:rsidRDefault="00673A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673AEB" w:rsidRDefault="00673A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673AEB" w:rsidRDefault="00673AE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673AEB" w:rsidRDefault="00673AEB">
                      <w:pPr>
                        <w:snapToGrid w:val="0"/>
                        <w:spacing w:line="252" w:lineRule="auto"/>
                        <w:rPr>
                          <w:rFonts w:cs="Times"/>
                          <w:szCs w:val="20"/>
                        </w:rPr>
                      </w:pPr>
                    </w:p>
                    <w:p w14:paraId="4A5FB1D1" w14:textId="77777777" w:rsidR="00673AEB" w:rsidRDefault="00673AEB">
                      <w:pPr>
                        <w:rPr>
                          <w:snapToGrid/>
                          <w:lang w:eastAsia="zh-CN"/>
                        </w:rPr>
                      </w:pPr>
                      <w:bookmarkStart w:id="21" w:name="_Hlk80964650"/>
                      <w:r>
                        <w:rPr>
                          <w:highlight w:val="green"/>
                          <w:lang w:eastAsia="zh-CN"/>
                        </w:rPr>
                        <w:t>Agreement:</w:t>
                      </w:r>
                    </w:p>
                    <w:p w14:paraId="543588CC" w14:textId="77777777" w:rsidR="00673AEB" w:rsidRDefault="00673AE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673AEB" w:rsidRDefault="00673AE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673AEB" w:rsidRDefault="00673AE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673AEB" w:rsidRDefault="00673AE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673AEB" w:rsidRDefault="00673AE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673AEB" w:rsidRDefault="00673AE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673AEB" w:rsidRDefault="00673A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673AEB" w:rsidRDefault="00673A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673AEB" w:rsidRDefault="00673A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673AEB" w:rsidRDefault="00673A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673AEB" w:rsidRDefault="00673A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673AEB" w:rsidRDefault="00673A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673AEB" w:rsidRDefault="00673A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673AEB" w:rsidRDefault="00673A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673AEB" w:rsidRDefault="00673A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673AEB" w:rsidRDefault="00673A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673AEB" w:rsidRDefault="00673A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673AEB" w:rsidRDefault="00673A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673AEB" w:rsidRDefault="00673A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673AEB" w:rsidRDefault="00673A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673AEB" w:rsidRDefault="00673A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673AEB" w:rsidRDefault="00673A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673AEB" w:rsidRDefault="00673A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673AEB" w:rsidRDefault="00673AE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5EFE1765"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77777777" w:rsidR="00054FA6" w:rsidRDefault="002249B7">
      <w:pPr>
        <w:pStyle w:val="a"/>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408AC073"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4D692684"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13AF61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684ADD7D"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p>
    <w:p w14:paraId="250AA132" w14:textId="6183AD10"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p>
    <w:p w14:paraId="23D6BF33" w14:textId="06F78839"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p>
    <w:p w14:paraId="0071DE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62457C70" w14:textId="240C19D8" w:rsidR="000905B5" w:rsidRDefault="000905B5">
            <w:pPr>
              <w:wordWrap/>
              <w:rPr>
                <w:sz w:val="21"/>
                <w:szCs w:val="21"/>
                <w:lang w:val="en-US" w:eastAsia="zh-CN"/>
              </w:rPr>
            </w:pPr>
            <w:r w:rsidRPr="00BE204D">
              <w:rPr>
                <w:color w:val="FF0000"/>
              </w:rPr>
              <w:t xml:space="preserve">Moderator: The proposal above is to reuse </w:t>
            </w:r>
            <w:r w:rsidR="00BE204D" w:rsidRPr="00BE204D">
              <w:rPr>
                <w:color w:val="FF0000"/>
              </w:rPr>
              <w:t>L1-RSRP timeline, which is tighter than CSI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199C6F23" w14:textId="77777777" w:rsidR="00330142" w:rsidRDefault="00330142" w:rsidP="00330142">
            <w:pPr>
              <w:rPr>
                <w:rFonts w:eastAsia="ＭＳ 明朝"/>
                <w:sz w:val="21"/>
                <w:szCs w:val="21"/>
                <w:lang w:val="en-US" w:eastAsia="ja-JP"/>
              </w:rPr>
            </w:pPr>
            <w:r>
              <w:rPr>
                <w:rFonts w:eastAsia="ＭＳ 明朝"/>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ＭＳ 明朝" w:hint="eastAsia"/>
                <w:lang w:val="en-US" w:eastAsia="ja-JP"/>
              </w:rPr>
            </w:pPr>
            <w:r>
              <w:rPr>
                <w:rFonts w:eastAsia="ＭＳ 明朝"/>
                <w:lang w:val="en-US" w:eastAsia="ja-JP"/>
              </w:rPr>
              <w:t>Sony</w:t>
            </w:r>
          </w:p>
        </w:tc>
        <w:tc>
          <w:tcPr>
            <w:tcW w:w="7837" w:type="dxa"/>
          </w:tcPr>
          <w:p w14:paraId="4534F0D8" w14:textId="27D35D9D" w:rsidR="00F82E34" w:rsidRDefault="00F82E34" w:rsidP="00482566">
            <w:pPr>
              <w:rPr>
                <w:rFonts w:eastAsia="ＭＳ 明朝"/>
                <w:sz w:val="21"/>
                <w:szCs w:val="21"/>
                <w:lang w:val="en-US" w:eastAsia="ja-JP"/>
              </w:rPr>
            </w:pPr>
            <w:r>
              <w:rPr>
                <w:rFonts w:eastAsia="ＭＳ 明朝" w:hint="eastAsia"/>
                <w:sz w:val="21"/>
                <w:szCs w:val="21"/>
                <w:lang w:val="en-US" w:eastAsia="ja-JP"/>
              </w:rPr>
              <w:t>W</w:t>
            </w:r>
            <w:r>
              <w:rPr>
                <w:rFonts w:eastAsia="ＭＳ 明朝"/>
                <w:sz w:val="21"/>
                <w:szCs w:val="21"/>
                <w:lang w:val="en-US" w:eastAsia="ja-JP"/>
              </w:rPr>
              <w:t>e support scheme 1.</w:t>
            </w:r>
          </w:p>
          <w:p w14:paraId="3C050134" w14:textId="688158B4" w:rsidR="00482566" w:rsidRDefault="00482566" w:rsidP="00482566">
            <w:pPr>
              <w:rPr>
                <w:rFonts w:eastAsia="ＭＳ 明朝"/>
                <w:sz w:val="21"/>
                <w:szCs w:val="21"/>
                <w:lang w:val="en-US" w:eastAsia="ja-JP"/>
              </w:rPr>
            </w:pPr>
            <w:r>
              <w:rPr>
                <w:rFonts w:eastAsia="ＭＳ 明朝"/>
                <w:sz w:val="21"/>
                <w:szCs w:val="21"/>
                <w:lang w:val="en-US" w:eastAsia="ja-JP"/>
              </w:rPr>
              <w:t xml:space="preserve">For resource used for RSSI measurement, we support </w:t>
            </w:r>
            <w:r w:rsidR="004C3406">
              <w:rPr>
                <w:rFonts w:eastAsia="ＭＳ 明朝"/>
                <w:sz w:val="21"/>
                <w:szCs w:val="21"/>
                <w:lang w:val="en-US" w:eastAsia="ja-JP"/>
              </w:rPr>
              <w:t>A</w:t>
            </w:r>
            <w:r>
              <w:rPr>
                <w:rFonts w:eastAsia="ＭＳ 明朝"/>
                <w:sz w:val="21"/>
                <w:szCs w:val="21"/>
                <w:lang w:val="en-US" w:eastAsia="ja-JP"/>
              </w:rPr>
              <w:t>lt 2.</w:t>
            </w:r>
          </w:p>
          <w:p w14:paraId="52D8C4CD" w14:textId="2814B644" w:rsidR="00482566" w:rsidRPr="003771D9" w:rsidRDefault="00482566" w:rsidP="00482566">
            <w:r>
              <w:rPr>
                <w:rFonts w:eastAsia="ＭＳ 明朝"/>
                <w:sz w:val="21"/>
                <w:szCs w:val="21"/>
                <w:lang w:val="en-US" w:eastAsia="ja-JP"/>
              </w:rPr>
              <w:t xml:space="preserve">For the content of L1-RSSI, we support </w:t>
            </w:r>
            <w:r w:rsidR="004C3406">
              <w:rPr>
                <w:rFonts w:eastAsia="ＭＳ 明朝"/>
                <w:sz w:val="21"/>
                <w:szCs w:val="21"/>
                <w:lang w:val="en-US" w:eastAsia="ja-JP"/>
              </w:rPr>
              <w:t>A</w:t>
            </w:r>
            <w:r>
              <w:rPr>
                <w:rFonts w:eastAsia="ＭＳ 明朝"/>
                <w:sz w:val="21"/>
                <w:szCs w:val="21"/>
                <w:lang w:val="en-US" w:eastAsia="ja-JP"/>
              </w:rPr>
              <w:t>lt 1. Alt 2 could be subset of alt 1.</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7F6B335A"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 xml:space="preserve">We agree with the observation. However, when network operates in receiver-assisted LBT mode, </w:t>
            </w:r>
            <w:r>
              <w:lastRenderedPageBreak/>
              <w:t>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lastRenderedPageBreak/>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00A31F3" w14:textId="15BDFF17" w:rsidR="0031272D" w:rsidRDefault="0031272D" w:rsidP="0031272D">
            <w:pPr>
              <w:rPr>
                <w:lang w:eastAsia="en-US"/>
              </w:rPr>
            </w:pPr>
            <w:r>
              <w:rPr>
                <w:rFonts w:eastAsiaTheme="minorEastAsia"/>
                <w:lang w:eastAsia="zh-CN"/>
              </w:rPr>
              <w:t>We do not support scheme 2-1/2-2 is left to implementation.  The observation deviates from the motivation of introducing Rx assistance, and cannot address the hidden node problem.</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ＭＳ 明朝"/>
                <w:lang w:eastAsia="ja-JP"/>
              </w:rPr>
              <w:t>Docomo</w:t>
            </w:r>
          </w:p>
        </w:tc>
        <w:tc>
          <w:tcPr>
            <w:tcW w:w="7837" w:type="dxa"/>
          </w:tcPr>
          <w:p w14:paraId="4E19F2C0" w14:textId="5BA50FC3" w:rsidR="00330142" w:rsidRDefault="00330142" w:rsidP="00330142">
            <w:pPr>
              <w:rPr>
                <w:rFonts w:eastAsiaTheme="minorEastAsia"/>
                <w:lang w:eastAsia="zh-CN"/>
              </w:rPr>
            </w:pPr>
            <w:r>
              <w:rPr>
                <w:rFonts w:eastAsia="ＭＳ 明朝"/>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ＭＳ 明朝" w:hint="eastAsia"/>
                <w:lang w:eastAsia="ja-JP"/>
              </w:rPr>
            </w:pPr>
            <w:r>
              <w:rPr>
                <w:rFonts w:eastAsia="ＭＳ 明朝" w:hint="eastAsia"/>
                <w:lang w:eastAsia="ja-JP"/>
              </w:rPr>
              <w:t>S</w:t>
            </w:r>
            <w:r>
              <w:rPr>
                <w:rFonts w:eastAsia="ＭＳ 明朝"/>
                <w:lang w:eastAsia="ja-JP"/>
              </w:rPr>
              <w:t>ony</w:t>
            </w:r>
          </w:p>
        </w:tc>
        <w:tc>
          <w:tcPr>
            <w:tcW w:w="7837" w:type="dxa"/>
          </w:tcPr>
          <w:p w14:paraId="311FE248" w14:textId="6D583F35" w:rsidR="00F82E34" w:rsidRPr="00673AEB" w:rsidRDefault="00673AEB" w:rsidP="00FB2541">
            <w:pPr>
              <w:rPr>
                <w:rFonts w:eastAsia="ＭＳ 明朝" w:hint="eastAsia"/>
                <w:lang w:eastAsia="ja-JP"/>
              </w:rPr>
            </w:pPr>
            <w:r>
              <w:rPr>
                <w:rFonts w:eastAsia="ＭＳ 明朝" w:hint="eastAsia"/>
                <w:lang w:eastAsia="ja-JP"/>
              </w:rPr>
              <w:t>W</w:t>
            </w:r>
            <w:r>
              <w:rPr>
                <w:rFonts w:eastAsia="ＭＳ 明朝"/>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792A62B"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p>
    <w:p w14:paraId="520391FD" w14:textId="42DAF3C0"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ＭＳ 明朝"/>
                <w:lang w:eastAsia="ja-JP"/>
              </w:rPr>
              <w:t>Docomo</w:t>
            </w:r>
          </w:p>
        </w:tc>
        <w:tc>
          <w:tcPr>
            <w:tcW w:w="7837" w:type="dxa"/>
          </w:tcPr>
          <w:p w14:paraId="32B580D3" w14:textId="055F08D7" w:rsidR="00330142" w:rsidRDefault="00330142" w:rsidP="00330142">
            <w:pPr>
              <w:rPr>
                <w:rFonts w:eastAsiaTheme="minorEastAsia"/>
                <w:lang w:eastAsia="zh-CN"/>
              </w:rPr>
            </w:pPr>
            <w:r>
              <w:rPr>
                <w:rFonts w:eastAsia="ＭＳ 明朝"/>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ＭＳ 明朝" w:hint="eastAsia"/>
                <w:lang w:eastAsia="ja-JP"/>
              </w:rPr>
            </w:pPr>
            <w:r>
              <w:rPr>
                <w:rFonts w:eastAsia="ＭＳ 明朝" w:hint="eastAsia"/>
                <w:lang w:eastAsia="ja-JP"/>
              </w:rPr>
              <w:t>S</w:t>
            </w:r>
            <w:r>
              <w:rPr>
                <w:rFonts w:eastAsia="ＭＳ 明朝"/>
                <w:lang w:eastAsia="ja-JP"/>
              </w:rPr>
              <w:t>ony</w:t>
            </w:r>
          </w:p>
        </w:tc>
        <w:tc>
          <w:tcPr>
            <w:tcW w:w="7837" w:type="dxa"/>
          </w:tcPr>
          <w:p w14:paraId="7C1B924B" w14:textId="168ED478" w:rsidR="00673AEB" w:rsidRPr="00673AEB" w:rsidRDefault="00673AEB" w:rsidP="00673AEB">
            <w:pPr>
              <w:rPr>
                <w:rFonts w:eastAsia="ＭＳ 明朝" w:hint="eastAsia"/>
                <w:lang w:eastAsia="ja-JP"/>
              </w:rPr>
            </w:pPr>
            <w:r>
              <w:rPr>
                <w:rFonts w:eastAsia="ＭＳ 明朝" w:hint="eastAsia"/>
                <w:lang w:eastAsia="ja-JP"/>
              </w:rPr>
              <w:t>W</w:t>
            </w:r>
            <w:r>
              <w:rPr>
                <w:rFonts w:eastAsia="ＭＳ 明朝"/>
                <w:lang w:eastAsia="ja-JP"/>
              </w:rPr>
              <w:t>e do not support either scheme. These schemes would enforce to stop DL transmission when PDCCH or PUCCH/SRS/PUSCH is mis-detected.</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0BF94DE"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p>
    <w:p w14:paraId="79083053" w14:textId="21A0D809"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ＭＳ 明朝"/>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ＭＳ 明朝"/>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0E000641"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7"/>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ＭＳ 明朝"/>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7837" w:type="dxa"/>
          </w:tcPr>
          <w:p w14:paraId="0F2E31F1" w14:textId="580FB9C5" w:rsidR="007014FC" w:rsidRPr="007014FC" w:rsidRDefault="007014FC" w:rsidP="00FB2541">
            <w:pPr>
              <w:rPr>
                <w:rFonts w:eastAsia="ＭＳ 明朝" w:hint="eastAsia"/>
                <w:lang w:eastAsia="ja-JP"/>
              </w:rPr>
            </w:pPr>
            <w:r>
              <w:rPr>
                <w:rFonts w:eastAsia="ＭＳ 明朝" w:hint="eastAsia"/>
                <w:lang w:eastAsia="ja-JP"/>
              </w:rPr>
              <w:t>W</w:t>
            </w:r>
            <w:r>
              <w:rPr>
                <w:rFonts w:eastAsia="ＭＳ 明朝"/>
                <w:lang w:eastAsia="ja-JP"/>
              </w:rPr>
              <w:t>e support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68E6E443"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57B2F1D"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03C060E1"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p>
    <w:p w14:paraId="793C562F" w14:textId="77777777" w:rsidR="00054FA6" w:rsidRDefault="002249B7">
      <w:r>
        <w:t>Not support: Intel</w:t>
      </w:r>
    </w:p>
    <w:p w14:paraId="1AC33CB1"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w:t>
            </w:r>
            <w:r>
              <w:lastRenderedPageBreak/>
              <w:t xml:space="preserve">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673AEB" w:rsidRDefault="00673AE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673AEB" w:rsidRDefault="00673AE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7CDC9073" w14:textId="77777777" w:rsidR="00330142" w:rsidRDefault="00330142" w:rsidP="00330142">
            <w:pPr>
              <w:rPr>
                <w:rFonts w:eastAsia="ＭＳ 明朝"/>
                <w:lang w:val="en-US" w:eastAsia="ja-JP"/>
              </w:rPr>
            </w:pPr>
            <w:r>
              <w:rPr>
                <w:rFonts w:eastAsia="ＭＳ 明朝"/>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ＭＳ 明朝"/>
                <w:lang w:val="en-US" w:eastAsia="ja-JP"/>
              </w:rPr>
              <w:lastRenderedPageBreak/>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lastRenderedPageBreak/>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7837" w:type="dxa"/>
          </w:tcPr>
          <w:p w14:paraId="6CDF7264" w14:textId="53D095DC" w:rsidR="007014FC" w:rsidRPr="007014FC" w:rsidRDefault="007014FC" w:rsidP="00FB2541">
            <w:pPr>
              <w:rPr>
                <w:rFonts w:eastAsia="ＭＳ 明朝" w:hint="eastAsia"/>
                <w:lang w:val="en-US" w:eastAsia="ja-JP"/>
              </w:rPr>
            </w:pPr>
            <w:r>
              <w:rPr>
                <w:rFonts w:eastAsia="ＭＳ 明朝"/>
                <w:lang w:val="en-US" w:eastAsia="ja-JP"/>
              </w:rPr>
              <w:t xml:space="preserve">We support </w:t>
            </w:r>
            <w:r>
              <w:rPr>
                <w:rFonts w:eastAsia="ＭＳ 明朝"/>
                <w:lang w:val="en-US" w:eastAsia="ja-JP"/>
              </w:rPr>
              <w:t>the proposal. The gNB indication of the beam used for UE RSSI measurement could be signaled by higher layer.</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7"/>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ＭＳ 明朝"/>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Pr>
                <w:rFonts w:eastAsia="Times New Roman"/>
                <w:i/>
                <w:iCs/>
                <w:snapToGrid/>
                <w:color w:val="000000"/>
                <w:kern w:val="0"/>
                <w:szCs w:val="20"/>
                <w:lang w:val="en-US" w:eastAsia="en-US"/>
              </w:rPr>
              <w:lastRenderedPageBreak/>
              <w:t>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2C0C3838" w14:textId="77777777" w:rsidR="00673AEB" w:rsidRDefault="00673AEB">
                            <w:pPr>
                              <w:rPr>
                                <w:rFonts w:cs="Times"/>
                                <w:szCs w:val="20"/>
                              </w:rPr>
                            </w:pPr>
                            <w:r>
                              <w:rPr>
                                <w:rFonts w:cs="Times"/>
                                <w:szCs w:val="20"/>
                              </w:rPr>
                              <w:t>Define Type A and Type B multi-channel channel access as:</w:t>
                            </w:r>
                          </w:p>
                          <w:p w14:paraId="6BD589BE"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673AEB" w:rsidRDefault="00673AEB">
                            <w:pPr>
                              <w:rPr>
                                <w:rFonts w:cs="Times"/>
                                <w:szCs w:val="20"/>
                              </w:rPr>
                            </w:pPr>
                            <w:r>
                              <w:rPr>
                                <w:rFonts w:cs="Times"/>
                                <w:szCs w:val="20"/>
                              </w:rPr>
                              <w:t>Down-selection between</w:t>
                            </w:r>
                          </w:p>
                          <w:p w14:paraId="27EEE0F0"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673AEB" w:rsidRDefault="00673AEB">
                            <w:pPr>
                              <w:rPr>
                                <w:rFonts w:cs="Times"/>
                                <w:szCs w:val="20"/>
                              </w:rPr>
                            </w:pPr>
                            <w:r>
                              <w:rPr>
                                <w:rFonts w:cs="Times"/>
                                <w:szCs w:val="20"/>
                              </w:rPr>
                              <w:t>Note: How eCCA is performed on each channel, and the BW of the channels over which eCCAs are performed are separately discussed</w:t>
                            </w:r>
                          </w:p>
                          <w:p w14:paraId="6BF79965" w14:textId="77777777" w:rsidR="00673AEB" w:rsidRDefault="00673AE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673AEB" w:rsidRDefault="00673AEB">
                      <w:pPr>
                        <w:pStyle w:val="discussionpoint"/>
                        <w:spacing w:after="0"/>
                        <w:rPr>
                          <w:rFonts w:ascii="Times" w:hAnsi="Times" w:cs="Times"/>
                          <w:highlight w:val="green"/>
                        </w:rPr>
                      </w:pPr>
                      <w:r>
                        <w:rPr>
                          <w:rFonts w:ascii="Times" w:hAnsi="Times" w:cs="Times"/>
                          <w:highlight w:val="green"/>
                        </w:rPr>
                        <w:t>Agreement:</w:t>
                      </w:r>
                    </w:p>
                    <w:p w14:paraId="2C0C3838" w14:textId="77777777" w:rsidR="00673AEB" w:rsidRDefault="00673AEB">
                      <w:pPr>
                        <w:rPr>
                          <w:rFonts w:cs="Times"/>
                          <w:szCs w:val="20"/>
                        </w:rPr>
                      </w:pPr>
                      <w:r>
                        <w:rPr>
                          <w:rFonts w:cs="Times"/>
                          <w:szCs w:val="20"/>
                        </w:rPr>
                        <w:t>Define Type A and Type B multi-channel channel access as:</w:t>
                      </w:r>
                    </w:p>
                    <w:p w14:paraId="6BD589BE"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673AEB" w:rsidRDefault="00673AEB">
                      <w:pPr>
                        <w:rPr>
                          <w:rFonts w:cs="Times"/>
                          <w:szCs w:val="20"/>
                        </w:rPr>
                      </w:pPr>
                      <w:r>
                        <w:rPr>
                          <w:rFonts w:cs="Times"/>
                          <w:szCs w:val="20"/>
                        </w:rPr>
                        <w:t>Down-selection between</w:t>
                      </w:r>
                    </w:p>
                    <w:p w14:paraId="27EEE0F0"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673AEB" w:rsidRDefault="00673AE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673AEB" w:rsidRDefault="00673AEB">
                      <w:pPr>
                        <w:rPr>
                          <w:rFonts w:cs="Times"/>
                          <w:szCs w:val="20"/>
                        </w:rPr>
                      </w:pPr>
                      <w:r>
                        <w:rPr>
                          <w:rFonts w:cs="Times"/>
                          <w:szCs w:val="20"/>
                        </w:rPr>
                        <w:t>Note: How eCCA is performed on each channel, and the BW of the channels over which eCCAs are performed are separately discussed</w:t>
                      </w:r>
                    </w:p>
                    <w:p w14:paraId="6BF79965" w14:textId="77777777" w:rsidR="00673AEB" w:rsidRDefault="00673AE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0BECFE3C"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7"/>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ＭＳ 明朝"/>
                <w:lang w:eastAsia="ja-JP"/>
              </w:rPr>
              <w:t>Docomo</w:t>
            </w:r>
          </w:p>
        </w:tc>
        <w:tc>
          <w:tcPr>
            <w:tcW w:w="6937" w:type="dxa"/>
          </w:tcPr>
          <w:p w14:paraId="66FCFEC7" w14:textId="723CBA83" w:rsidR="00330142" w:rsidRDefault="00330142" w:rsidP="00330142">
            <w:pPr>
              <w:rPr>
                <w:rFonts w:eastAsia="SimSun"/>
                <w:lang w:val="en-US" w:eastAsia="zh-CN"/>
              </w:rPr>
            </w:pPr>
            <w:r>
              <w:rPr>
                <w:rFonts w:eastAsia="ＭＳ 明朝"/>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7"/>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lastRenderedPageBreak/>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1E232D64"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p>
    <w:p w14:paraId="52254AE6" w14:textId="4D234E16"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ＭＳ 明朝"/>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ＭＳ 明朝" w:hint="eastAsia"/>
                <w:lang w:eastAsia="ja-JP"/>
              </w:rPr>
            </w:pPr>
            <w:r>
              <w:rPr>
                <w:rFonts w:eastAsia="ＭＳ 明朝" w:hint="eastAsia"/>
                <w:lang w:eastAsia="ja-JP"/>
              </w:rPr>
              <w:t>S</w:t>
            </w:r>
            <w:r>
              <w:rPr>
                <w:rFonts w:eastAsia="ＭＳ 明朝"/>
                <w:lang w:eastAsia="ja-JP"/>
              </w:rPr>
              <w:t>ony</w:t>
            </w:r>
          </w:p>
        </w:tc>
        <w:tc>
          <w:tcPr>
            <w:tcW w:w="7837" w:type="dxa"/>
          </w:tcPr>
          <w:p w14:paraId="16F33788" w14:textId="1E0A1C0F" w:rsidR="007014FC" w:rsidRPr="007014FC" w:rsidRDefault="007014FC" w:rsidP="00C90AEB">
            <w:pPr>
              <w:rPr>
                <w:rFonts w:eastAsia="ＭＳ 明朝" w:hint="eastAsia"/>
                <w:lang w:val="en-US" w:eastAsia="ja-JP"/>
              </w:rPr>
            </w:pPr>
            <w:r>
              <w:rPr>
                <w:rFonts w:eastAsia="ＭＳ 明朝"/>
                <w:lang w:val="en-US" w:eastAsia="ja-JP"/>
              </w:rPr>
              <w:t>We do not support. We share the similar view with Intel.</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337082C0"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ＭＳ 明朝"/>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ＭＳ 明朝"/>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ＭＳ 明朝"/>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7837" w:type="dxa"/>
          </w:tcPr>
          <w:p w14:paraId="03425EA8" w14:textId="577EA249" w:rsidR="007014FC" w:rsidRPr="007014FC" w:rsidRDefault="007014FC" w:rsidP="00C90AEB">
            <w:pPr>
              <w:rPr>
                <w:rFonts w:eastAsia="ＭＳ 明朝" w:hint="eastAsia"/>
                <w:lang w:val="en-US" w:eastAsia="ja-JP"/>
              </w:rPr>
            </w:pPr>
            <w:r>
              <w:rPr>
                <w:rFonts w:eastAsia="ＭＳ 明朝" w:hint="eastAsia"/>
                <w:lang w:val="en-US" w:eastAsia="ja-JP"/>
              </w:rPr>
              <w:t>W</w:t>
            </w:r>
            <w:r>
              <w:rPr>
                <w:rFonts w:eastAsia="ＭＳ 明朝"/>
                <w:lang w:val="en-US" w:eastAsia="ja-JP"/>
              </w:rPr>
              <w:t>e support the above behaivors.</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lastRenderedPageBreak/>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288DAE49" w:rsidR="00054FA6" w:rsidRDefault="002249B7">
      <w:r>
        <w:t>Support: Lenovo, Xiaomi, ZTE</w:t>
      </w:r>
      <w:r w:rsidR="00984BDD">
        <w:t>, vivo (Alt-1A), Ericsson, Apple, InterDigital, Transsion, Futurewei (gNB</w:t>
      </w:r>
      <w:r w:rsidR="00996E04">
        <w:t>, UE w/o BC)</w:t>
      </w:r>
      <w:r w:rsidR="00C90AEB">
        <w:t>, TCL</w:t>
      </w:r>
    </w:p>
    <w:p w14:paraId="671156E2" w14:textId="0D63A129" w:rsidR="00054FA6" w:rsidRDefault="002249B7">
      <w:r>
        <w:t>Not support: Intel</w:t>
      </w:r>
      <w:r w:rsidR="00984BDD">
        <w:t xml:space="preserve">, LGE, </w:t>
      </w:r>
    </w:p>
    <w:p w14:paraId="1F3F000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7EED4893" w14:textId="77777777" w:rsidR="00330142" w:rsidRDefault="00330142" w:rsidP="00330142">
            <w:pPr>
              <w:spacing w:after="0" w:line="254" w:lineRule="auto"/>
              <w:rPr>
                <w:rFonts w:eastAsia="ＭＳ 明朝"/>
                <w:lang w:val="en-US" w:eastAsia="ja-JP"/>
              </w:rPr>
            </w:pPr>
            <w:r>
              <w:rPr>
                <w:rFonts w:eastAsia="ＭＳ 明朝"/>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ＭＳ 明朝"/>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 xml:space="preserve">For gNB side, we prefer the values of X is decided by gNB, since it has a view of the cell. The </w:t>
            </w:r>
            <w:r>
              <w:rPr>
                <w:rFonts w:eastAsiaTheme="minorEastAsia"/>
                <w:lang w:eastAsia="zh-CN"/>
              </w:rPr>
              <w:lastRenderedPageBreak/>
              <w:t>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ＭＳ 明朝" w:hint="eastAsia"/>
                <w:lang w:val="en-US" w:eastAsia="ja-JP"/>
              </w:rPr>
            </w:pPr>
            <w:r>
              <w:rPr>
                <w:rFonts w:eastAsia="ＭＳ 明朝" w:hint="eastAsia"/>
                <w:lang w:val="en-US" w:eastAsia="ja-JP"/>
              </w:rPr>
              <w:lastRenderedPageBreak/>
              <w:t>S</w:t>
            </w:r>
            <w:r>
              <w:rPr>
                <w:rFonts w:eastAsia="ＭＳ 明朝"/>
                <w:lang w:val="en-US" w:eastAsia="ja-JP"/>
              </w:rPr>
              <w:t>ony</w:t>
            </w:r>
          </w:p>
        </w:tc>
        <w:tc>
          <w:tcPr>
            <w:tcW w:w="7837" w:type="dxa"/>
          </w:tcPr>
          <w:p w14:paraId="1D0BDF3E" w14:textId="32A8B68D" w:rsidR="007014FC" w:rsidRPr="007014FC" w:rsidRDefault="007014FC" w:rsidP="00C90AEB">
            <w:pPr>
              <w:rPr>
                <w:rFonts w:eastAsia="ＭＳ 明朝" w:hint="eastAsia"/>
                <w:lang w:eastAsia="ja-JP"/>
              </w:rPr>
            </w:pPr>
            <w:r>
              <w:rPr>
                <w:rFonts w:eastAsia="ＭＳ 明朝"/>
                <w:lang w:eastAsia="ja-JP"/>
              </w:rPr>
              <w:t>We support the proposal</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7"/>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72055656" w:rsidR="00054FA6" w:rsidRDefault="002249B7">
      <w:pPr>
        <w:pStyle w:val="a"/>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ＭＳ 明朝"/>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ＭＳ 明朝"/>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lastRenderedPageBreak/>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464F3090"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p>
    <w:p w14:paraId="769893DF" w14:textId="77777777" w:rsidR="00054FA6" w:rsidRDefault="00054FA6"/>
    <w:p w14:paraId="566DDA61"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73EAEC75" w14:textId="2BC4F8BC" w:rsidR="0031272D" w:rsidRDefault="0031272D" w:rsidP="0031272D">
            <w:pPr>
              <w:rPr>
                <w:lang w:val="en-US" w:eastAsia="zh-CN"/>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ＭＳ 明朝"/>
                <w:lang w:val="en-US" w:eastAsia="ja-JP"/>
              </w:rPr>
              <w:t>Docomo</w:t>
            </w:r>
          </w:p>
        </w:tc>
        <w:tc>
          <w:tcPr>
            <w:tcW w:w="6937" w:type="dxa"/>
          </w:tcPr>
          <w:p w14:paraId="34C7FF8D" w14:textId="36270E74" w:rsidR="00330142" w:rsidRDefault="00330142" w:rsidP="00330142">
            <w:pPr>
              <w:rPr>
                <w:lang w:eastAsia="en-US"/>
              </w:rPr>
            </w:pPr>
            <w:r>
              <w:rPr>
                <w:rFonts w:eastAsia="ＭＳ 明朝"/>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lastRenderedPageBreak/>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bl>
    <w:p w14:paraId="0ABE5FB7" w14:textId="77777777" w:rsidR="00054FA6" w:rsidRDefault="00054FA6"/>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7"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af7"/>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ＭＳ 明朝"/>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ＭＳ 明朝"/>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2F226381"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8" w:author="Noh Minseok" w:date="2021-10-13T16:56:00Z">
        <w:r w:rsidR="00E26DC0">
          <w:rPr>
            <w:color w:val="FF0000"/>
            <w:sz w:val="18"/>
            <w:szCs w:val="18"/>
          </w:rPr>
          <w:t>, WILUS</w:t>
        </w:r>
      </w:ins>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4FA5F660"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r w:rsidR="00C90AEB">
        <w:rPr>
          <w:color w:val="FF0000"/>
          <w:sz w:val="18"/>
          <w:szCs w:val="18"/>
        </w:rPr>
        <w:t>, TCL</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02E9F11C"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CATT,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B2C8B23"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236546E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C90AEB">
        <w:rPr>
          <w:color w:val="FF0000"/>
          <w:sz w:val="18"/>
          <w:szCs w:val="18"/>
        </w:rPr>
        <w:t>, TCL</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7"/>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ＭＳ 明朝"/>
                <w:lang w:val="en-US" w:eastAsia="ja-JP"/>
              </w:rPr>
              <w:t>Docomo</w:t>
            </w:r>
          </w:p>
        </w:tc>
        <w:tc>
          <w:tcPr>
            <w:tcW w:w="7567" w:type="dxa"/>
          </w:tcPr>
          <w:p w14:paraId="2FB9CD2C" w14:textId="58B7E4E6" w:rsidR="00330142" w:rsidRDefault="00330142" w:rsidP="00330142">
            <w:pPr>
              <w:rPr>
                <w:lang w:eastAsia="en-US"/>
              </w:rPr>
            </w:pPr>
            <w:r>
              <w:rPr>
                <w:rFonts w:eastAsia="ＭＳ 明朝"/>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77CC69DF" w:rsidR="00054FA6" w:rsidRDefault="002249B7">
      <w:pPr>
        <w:contextualSpacing/>
      </w:pPr>
      <w:r>
        <w:t>Support: Intel, Xiaomi, ZTE, Qualcomm</w:t>
      </w:r>
      <w:r w:rsidR="00FD52B2">
        <w:t>, Apple</w:t>
      </w:r>
    </w:p>
    <w:p w14:paraId="1D4E263D" w14:textId="23E0ACC0" w:rsidR="00054FA6" w:rsidRDefault="002249B7">
      <w:pPr>
        <w:contextualSpacing/>
      </w:pPr>
      <w:r>
        <w:t>Not support: Lenovo,</w:t>
      </w:r>
      <w:r w:rsidR="000E0D17">
        <w:t xml:space="preserve"> vivo, Ericsson, </w:t>
      </w:r>
      <w:r w:rsidR="008677A5">
        <w:t>InterDigital</w:t>
      </w:r>
      <w:r w:rsidR="006D785A">
        <w:t>, Mediatek, Transsion</w:t>
      </w:r>
      <w:ins w:id="33" w:author="Noh Minseok" w:date="2021-10-13T16:58:00Z">
        <w:r w:rsidR="00E26DC0">
          <w:t>, WILUS</w:t>
        </w:r>
      </w:ins>
      <w:r w:rsidR="00C90AEB">
        <w:t>, TCL</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7"/>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lastRenderedPageBreak/>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ＭＳ 明朝"/>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ＭＳ 明朝"/>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7"/>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77777777" w:rsidR="00054FA6" w:rsidRDefault="002249B7">
      <w:pPr>
        <w:pStyle w:val="a"/>
        <w:numPr>
          <w:ilvl w:val="0"/>
          <w:numId w:val="16"/>
        </w:numPr>
      </w:pPr>
      <w:r>
        <w:t xml:space="preserve">Alt 2:  </w:t>
      </w:r>
      <w:r>
        <w:tab/>
        <w:t>Sony, Samsung, CATT, Nokia, Qualcomm, Ericsson, Futurewei, Spreadtrum, Xiaomi, vivo, Apple</w:t>
      </w:r>
      <w:r>
        <w:rPr>
          <w:rFonts w:eastAsia="SimSun" w:hint="eastAsia"/>
          <w:lang w:val="en-US" w:eastAsia="zh-CN"/>
        </w:rPr>
        <w:t>, Transsion</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ＭＳ 明朝"/>
                <w:lang w:eastAsia="ja-JP"/>
              </w:rPr>
              <w:t>Docomo</w:t>
            </w:r>
          </w:p>
        </w:tc>
        <w:tc>
          <w:tcPr>
            <w:tcW w:w="6937" w:type="dxa"/>
          </w:tcPr>
          <w:p w14:paraId="45F0268C" w14:textId="72F7BE60" w:rsidR="00330142" w:rsidRDefault="00330142" w:rsidP="00330142">
            <w:pPr>
              <w:rPr>
                <w:rFonts w:eastAsia="SimSun"/>
                <w:lang w:val="en-US" w:eastAsia="zh-CN"/>
              </w:rPr>
            </w:pPr>
            <w:r>
              <w:rPr>
                <w:rFonts w:eastAsia="ＭＳ 明朝"/>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6937" w:type="dxa"/>
          </w:tcPr>
          <w:p w14:paraId="233905A1" w14:textId="443AB9F3" w:rsidR="00CB4B05" w:rsidRPr="00CB4B05" w:rsidRDefault="00CB4B05" w:rsidP="007D4461">
            <w:pPr>
              <w:rPr>
                <w:rFonts w:eastAsia="ＭＳ 明朝" w:hint="eastAsia"/>
                <w:lang w:eastAsia="ja-JP"/>
              </w:rPr>
            </w:pPr>
            <w:r>
              <w:rPr>
                <w:rFonts w:eastAsia="ＭＳ 明朝" w:hint="eastAsia"/>
                <w:lang w:eastAsia="ja-JP"/>
              </w:rPr>
              <w:t>W</w:t>
            </w:r>
            <w:r>
              <w:rPr>
                <w:rFonts w:eastAsia="ＭＳ 明朝"/>
                <w:lang w:eastAsia="ja-JP"/>
              </w:rPr>
              <w:t>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77777777" w:rsidR="00054FA6" w:rsidRDefault="002249B7">
      <w:pPr>
        <w:pStyle w:val="a"/>
        <w:numPr>
          <w:ilvl w:val="0"/>
          <w:numId w:val="50"/>
        </w:numPr>
      </w:pPr>
      <w:r>
        <w:lastRenderedPageBreak/>
        <w:t xml:space="preserve">Alt 2:  </w:t>
      </w:r>
      <w:r>
        <w:tab/>
        <w:t>Sony, Samsung, CATT, Nokia, Qualcomm, Ericsson, Futurewei, Xiaomi, vivo, Apple</w:t>
      </w:r>
      <w:r>
        <w:rPr>
          <w:rFonts w:eastAsia="SimSun" w:hint="eastAsia"/>
          <w:lang w:val="en-US" w:eastAsia="zh-CN"/>
        </w:rPr>
        <w:t>, Transsion</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ＭＳ 明朝"/>
                <w:lang w:eastAsia="ja-JP"/>
              </w:rPr>
              <w:t>Docomo</w:t>
            </w:r>
          </w:p>
        </w:tc>
        <w:tc>
          <w:tcPr>
            <w:tcW w:w="6937" w:type="dxa"/>
          </w:tcPr>
          <w:p w14:paraId="562FF8B5" w14:textId="0953BBDE" w:rsidR="00330142" w:rsidRDefault="00330142" w:rsidP="00330142">
            <w:pPr>
              <w:rPr>
                <w:rFonts w:eastAsia="SimSun"/>
                <w:lang w:val="en-US" w:eastAsia="zh-CN"/>
              </w:rPr>
            </w:pPr>
            <w:r>
              <w:rPr>
                <w:rFonts w:eastAsia="ＭＳ 明朝"/>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ＭＳ 明朝" w:hint="eastAsia"/>
                <w:lang w:val="en-US" w:eastAsia="ja-JP"/>
              </w:rPr>
            </w:pPr>
            <w:r>
              <w:rPr>
                <w:rFonts w:eastAsia="ＭＳ 明朝" w:hint="eastAsia"/>
                <w:lang w:val="en-US" w:eastAsia="ja-JP"/>
              </w:rPr>
              <w:t>S</w:t>
            </w:r>
            <w:r>
              <w:rPr>
                <w:rFonts w:eastAsia="ＭＳ 明朝"/>
                <w:lang w:val="en-US" w:eastAsia="ja-JP"/>
              </w:rPr>
              <w:t>ony</w:t>
            </w:r>
          </w:p>
        </w:tc>
        <w:tc>
          <w:tcPr>
            <w:tcW w:w="6937" w:type="dxa"/>
          </w:tcPr>
          <w:p w14:paraId="04DB00A4" w14:textId="61A5B778" w:rsidR="00CB4B05" w:rsidRDefault="00CB4B05" w:rsidP="007D4461">
            <w:pPr>
              <w:rPr>
                <w:rFonts w:eastAsiaTheme="minorEastAsia" w:hint="eastAsia"/>
                <w:lang w:eastAsia="zh-CN"/>
              </w:rPr>
            </w:pPr>
            <w:r>
              <w:rPr>
                <w:rFonts w:eastAsia="ＭＳ 明朝" w:hint="eastAsia"/>
                <w:lang w:eastAsia="ja-JP"/>
              </w:rPr>
              <w:t>W</w:t>
            </w:r>
            <w:r>
              <w:rPr>
                <w:rFonts w:eastAsia="ＭＳ 明朝"/>
                <w:lang w:eastAsia="ja-JP"/>
              </w:rPr>
              <w:t>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headerReference w:type="even" r:id="rId19"/>
      <w:headerReference w:type="default" r:id="rId20"/>
      <w:footerReference w:type="even" r:id="rId21"/>
      <w:footerReference w:type="default" r:id="rId22"/>
      <w:headerReference w:type="first" r:id="rId23"/>
      <w:footerReference w:type="first" r:id="rId2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E5E8" w14:textId="77777777" w:rsidR="00C43886" w:rsidRDefault="00C43886">
      <w:pPr>
        <w:spacing w:after="0" w:line="240" w:lineRule="auto"/>
      </w:pPr>
      <w:r>
        <w:separator/>
      </w:r>
    </w:p>
  </w:endnote>
  <w:endnote w:type="continuationSeparator" w:id="0">
    <w:p w14:paraId="0911C0E8" w14:textId="77777777" w:rsidR="00C43886" w:rsidRDefault="00C4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673AEB" w:rsidRDefault="00673AEB">
    <w:pPr>
      <w:pStyle w:val="af"/>
      <w:rPr>
        <w:rStyle w:val="af9"/>
      </w:rPr>
    </w:pPr>
    <w:r>
      <w:rPr>
        <w:rStyle w:val="af9"/>
      </w:rPr>
      <w:fldChar w:fldCharType="begin"/>
    </w:r>
    <w:r>
      <w:rPr>
        <w:rStyle w:val="af9"/>
      </w:rPr>
      <w:instrText xml:space="preserve">PAGE  </w:instrText>
    </w:r>
    <w:r>
      <w:rPr>
        <w:rStyle w:val="af9"/>
      </w:rPr>
      <w:fldChar w:fldCharType="end"/>
    </w:r>
  </w:p>
  <w:p w14:paraId="2E8702EC" w14:textId="77777777" w:rsidR="00673AEB" w:rsidRDefault="00673AEB">
    <w:pPr>
      <w:pStyle w:val="af"/>
    </w:pPr>
  </w:p>
  <w:p w14:paraId="0C87DCE6" w14:textId="77777777" w:rsidR="00673AEB" w:rsidRDefault="00673AEB"/>
  <w:p w14:paraId="533209C4" w14:textId="77777777" w:rsidR="00673AEB" w:rsidRDefault="00673A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0BC3C59C" w:rsidR="00673AEB" w:rsidRDefault="00673AEB">
    <w:pPr>
      <w:pStyle w:val="af"/>
      <w:rPr>
        <w:rStyle w:val="af9"/>
      </w:rPr>
    </w:pPr>
    <w:r>
      <w:rPr>
        <w:rStyle w:val="af9"/>
      </w:rPr>
      <w:fldChar w:fldCharType="begin"/>
    </w:r>
    <w:r>
      <w:rPr>
        <w:rStyle w:val="af9"/>
      </w:rPr>
      <w:instrText xml:space="preserve">PAGE  </w:instrText>
    </w:r>
    <w:r>
      <w:rPr>
        <w:rStyle w:val="af9"/>
      </w:rPr>
      <w:fldChar w:fldCharType="separate"/>
    </w:r>
    <w:r>
      <w:rPr>
        <w:rStyle w:val="af9"/>
        <w:noProof/>
      </w:rPr>
      <w:t>68</w:t>
    </w:r>
    <w:r>
      <w:rPr>
        <w:rStyle w:val="af9"/>
      </w:rPr>
      <w:fldChar w:fldCharType="end"/>
    </w:r>
  </w:p>
  <w:p w14:paraId="2BFA7ADE" w14:textId="77777777" w:rsidR="00673AEB" w:rsidRDefault="00673AEB">
    <w:pPr>
      <w:pStyle w:val="af"/>
    </w:pPr>
  </w:p>
  <w:p w14:paraId="43486BEB" w14:textId="77777777" w:rsidR="00673AEB" w:rsidRDefault="00673AEB"/>
  <w:p w14:paraId="4C60E4F8" w14:textId="77777777" w:rsidR="00673AEB" w:rsidRDefault="00673A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6F0E" w14:textId="77777777" w:rsidR="00673AEB" w:rsidRDefault="00673AE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1CF9" w14:textId="77777777" w:rsidR="00C43886" w:rsidRDefault="00C43886">
      <w:pPr>
        <w:spacing w:after="0" w:line="240" w:lineRule="auto"/>
      </w:pPr>
      <w:r>
        <w:separator/>
      </w:r>
    </w:p>
  </w:footnote>
  <w:footnote w:type="continuationSeparator" w:id="0">
    <w:p w14:paraId="6BE7754B" w14:textId="77777777" w:rsidR="00C43886" w:rsidRDefault="00C4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14DD" w14:textId="77777777" w:rsidR="00673AEB" w:rsidRDefault="00673AE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3135" w14:textId="77777777" w:rsidR="00673AEB" w:rsidRDefault="00673AEB">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F73B" w14:textId="77777777" w:rsidR="00673AEB" w:rsidRDefault="00673AE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5"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0"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5"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2"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3"/>
  </w:num>
  <w:num w:numId="2">
    <w:abstractNumId w:val="6"/>
  </w:num>
  <w:num w:numId="3">
    <w:abstractNumId w:val="51"/>
  </w:num>
  <w:num w:numId="4">
    <w:abstractNumId w:val="0"/>
  </w:num>
  <w:num w:numId="5">
    <w:abstractNumId w:val="16"/>
  </w:num>
  <w:num w:numId="6">
    <w:abstractNumId w:val="49"/>
  </w:num>
  <w:num w:numId="7">
    <w:abstractNumId w:val="15"/>
  </w:num>
  <w:num w:numId="8">
    <w:abstractNumId w:val="26"/>
  </w:num>
  <w:num w:numId="9">
    <w:abstractNumId w:val="19"/>
  </w:num>
  <w:num w:numId="10">
    <w:abstractNumId w:val="27"/>
  </w:num>
  <w:num w:numId="11">
    <w:abstractNumId w:val="29"/>
  </w:num>
  <w:num w:numId="12">
    <w:abstractNumId w:val="22"/>
  </w:num>
  <w:num w:numId="13">
    <w:abstractNumId w:val="34"/>
  </w:num>
  <w:num w:numId="14">
    <w:abstractNumId w:val="50"/>
  </w:num>
  <w:num w:numId="15">
    <w:abstractNumId w:val="40"/>
  </w:num>
  <w:num w:numId="16">
    <w:abstractNumId w:val="46"/>
  </w:num>
  <w:num w:numId="17">
    <w:abstractNumId w:val="12"/>
  </w:num>
  <w:num w:numId="18">
    <w:abstractNumId w:val="30"/>
  </w:num>
  <w:num w:numId="19">
    <w:abstractNumId w:val="20"/>
  </w:num>
  <w:num w:numId="20">
    <w:abstractNumId w:val="10"/>
  </w:num>
  <w:num w:numId="21">
    <w:abstractNumId w:val="1"/>
  </w:num>
  <w:num w:numId="22">
    <w:abstractNumId w:val="24"/>
  </w:num>
  <w:num w:numId="23">
    <w:abstractNumId w:val="43"/>
  </w:num>
  <w:num w:numId="24">
    <w:abstractNumId w:val="21"/>
  </w:num>
  <w:num w:numId="25">
    <w:abstractNumId w:val="2"/>
  </w:num>
  <w:num w:numId="26">
    <w:abstractNumId w:val="48"/>
  </w:num>
  <w:num w:numId="27">
    <w:abstractNumId w:val="53"/>
  </w:num>
  <w:num w:numId="28">
    <w:abstractNumId w:val="7"/>
  </w:num>
  <w:num w:numId="29">
    <w:abstractNumId w:val="25"/>
  </w:num>
  <w:num w:numId="30">
    <w:abstractNumId w:val="39"/>
  </w:num>
  <w:num w:numId="31">
    <w:abstractNumId w:val="4"/>
  </w:num>
  <w:num w:numId="32">
    <w:abstractNumId w:val="32"/>
  </w:num>
  <w:num w:numId="33">
    <w:abstractNumId w:val="35"/>
  </w:num>
  <w:num w:numId="34">
    <w:abstractNumId w:val="45"/>
  </w:num>
  <w:num w:numId="35">
    <w:abstractNumId w:val="5"/>
  </w:num>
  <w:num w:numId="36">
    <w:abstractNumId w:val="38"/>
  </w:num>
  <w:num w:numId="37">
    <w:abstractNumId w:val="8"/>
  </w:num>
  <w:num w:numId="38">
    <w:abstractNumId w:val="13"/>
  </w:num>
  <w:num w:numId="39">
    <w:abstractNumId w:val="14"/>
  </w:num>
  <w:num w:numId="40">
    <w:abstractNumId w:val="52"/>
  </w:num>
  <w:num w:numId="41">
    <w:abstractNumId w:val="33"/>
  </w:num>
  <w:num w:numId="42">
    <w:abstractNumId w:val="42"/>
  </w:num>
  <w:num w:numId="43">
    <w:abstractNumId w:val="44"/>
  </w:num>
  <w:num w:numId="44">
    <w:abstractNumId w:val="11"/>
  </w:num>
  <w:num w:numId="45">
    <w:abstractNumId w:val="3"/>
  </w:num>
  <w:num w:numId="46">
    <w:abstractNumId w:val="17"/>
  </w:num>
  <w:num w:numId="47">
    <w:abstractNumId w:val="9"/>
  </w:num>
  <w:num w:numId="48">
    <w:abstractNumId w:val="41"/>
  </w:num>
  <w:num w:numId="49">
    <w:abstractNumId w:val="47"/>
  </w:num>
  <w:num w:numId="50">
    <w:abstractNumId w:val="36"/>
  </w:num>
  <w:num w:numId="51">
    <w:abstractNumId w:val="37"/>
  </w:num>
  <w:num w:numId="52">
    <w:abstractNumId w:val="31"/>
  </w:num>
  <w:num w:numId="53">
    <w:abstractNumId w:val="28"/>
  </w:num>
  <w:num w:numId="54">
    <w:abstractNumId w:val="18"/>
  </w:num>
  <w:num w:numId="55">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90E"/>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ＭＳ ゴシック"/>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ＭＳ 明朝"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ＭＳ 明朝"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図表番号 (文字)"/>
    <w:link w:val="a5"/>
    <w:qFormat/>
    <w:rPr>
      <w:b/>
      <w:lang w:val="en-GB" w:eastAsia="en-US" w:bidi="ar-SA"/>
    </w:rPr>
  </w:style>
  <w:style w:type="character" w:customStyle="1" w:styleId="ab">
    <w:name w:val="本文 (文字)"/>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ＭＳ 明朝"/>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ヘッダー (文字)"/>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字列 (文字)"/>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목록 단락"/>
    <w:basedOn w:val="a1"/>
    <w:link w:val="aff"/>
    <w:uiPriority w:val="34"/>
    <w:qFormat/>
    <w:pPr>
      <w:widowControl/>
      <w:numPr>
        <w:numId w:val="7"/>
      </w:numPr>
      <w:autoSpaceDE/>
      <w:autoSpaceDN/>
      <w:jc w:val="left"/>
    </w:pPr>
    <w:rPr>
      <w:rFonts w:eastAsia="Gulim"/>
      <w:kern w:val="0"/>
    </w:rPr>
  </w:style>
  <w:style w:type="character" w:customStyle="1" w:styleId="ad">
    <w:name w:val="書式なし (文字)"/>
    <w:link w:val="ac"/>
    <w:uiPriority w:val="99"/>
    <w:qFormat/>
    <w:rPr>
      <w:rFonts w:ascii="Courier New" w:eastAsia="Gulim" w:hAnsi="Courier New" w:cs="Courier New"/>
      <w:kern w:val="2"/>
    </w:rPr>
  </w:style>
  <w:style w:type="character" w:customStyle="1" w:styleId="THChar">
    <w:name w:val="TH Char"/>
    <w:link w:val="TH"/>
    <w:qFormat/>
    <w:rPr>
      <w:rFonts w:ascii="Arial" w:eastAsia="ＭＳ 明朝"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ＭＳ 明朝"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見出し 3 (文字)"/>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ＭＳ 明朝" w:hAnsi="Arial"/>
      <w:sz w:val="18"/>
      <w:lang w:val="en-GB"/>
    </w:rPr>
  </w:style>
  <w:style w:type="character" w:customStyle="1" w:styleId="TAHCar">
    <w:name w:val="TAH Car"/>
    <w:link w:val="TAH"/>
    <w:qFormat/>
    <w:rPr>
      <w:rFonts w:ascii="Arial" w:eastAsia="ＭＳ 明朝"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フッター (文字)"/>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コメント文字列 (文字)"/>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ＭＳ 明朝"/>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ＭＳ 明朝"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034E44D8-4378-4569-B907-9A44B448B02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F18521B-1C02-48C1-9558-BC43036D8504}">
  <ds:schemaRefs>
    <ds:schemaRef ds:uri="http://schemas.openxmlformats.org/officeDocument/2006/bibliography"/>
  </ds:schemaRefs>
</ds:datastoreItem>
</file>

<file path=customXml/itemProps5.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74</Pages>
  <Words>29165</Words>
  <Characters>166244</Characters>
  <Application>Microsoft Office Word</Application>
  <DocSecurity>0</DocSecurity>
  <Lines>1385</Lines>
  <Paragraphs>390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Updated for review</vt:lpstr>
      <vt:lpstr>Updated for review</vt:lpstr>
    </vt:vector>
  </TitlesOfParts>
  <Company>LGE</Company>
  <LinksUpToDate>false</LinksUpToDate>
  <CharactersWithSpaces>195019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Kusashima, Naoki (Sony)</cp:lastModifiedBy>
  <cp:revision>6</cp:revision>
  <cp:lastPrinted>2019-01-10T09:30:00Z</cp:lastPrinted>
  <dcterms:created xsi:type="dcterms:W3CDTF">2021-10-13T09:37:00Z</dcterms:created>
  <dcterms:modified xsi:type="dcterms:W3CDTF">2021-10-13T10:37:00Z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