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宋体"/>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宋体"/>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FB2541" w:rsidRDefault="00FB2541">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FB2541" w:rsidRDefault="00FB254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FB2541" w:rsidRDefault="00FB254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FB2541" w:rsidRDefault="00FB254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4DD5395F" w14:textId="77777777" w:rsidR="00FB2541" w:rsidRDefault="00FB254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B2541" w:rsidRDefault="00FB254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FB2541" w:rsidRDefault="00FB254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FB2541" w:rsidRDefault="00FB254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FB2541" w:rsidRDefault="00FB254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FB2541" w:rsidRDefault="00FB2541"/>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FB2541" w:rsidRDefault="00FB2541">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FB2541" w:rsidRDefault="00FB254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FB2541" w:rsidRDefault="00FB254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FB2541" w:rsidRDefault="00FB2541">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4DD5395F" w14:textId="77777777" w:rsidR="00FB2541" w:rsidRDefault="00FB254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B2541" w:rsidRDefault="00FB254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FB2541" w:rsidRDefault="00FB254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FB2541" w:rsidRDefault="00FB254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FB2541" w:rsidRDefault="00FB2541">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FB2541" w:rsidRDefault="00FB2541"/>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8"/>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FB2541" w:rsidRDefault="00FB2541">
                            <w:pPr>
                              <w:rPr>
                                <w:rFonts w:eastAsia="宋体"/>
                                <w:snapToGrid/>
                                <w:kern w:val="0"/>
                                <w:lang w:val="en-US" w:eastAsia="zh-CN"/>
                              </w:rPr>
                            </w:pPr>
                            <w:r>
                              <w:rPr>
                                <w:highlight w:val="darkYellow"/>
                                <w:lang w:eastAsia="zh-CN"/>
                              </w:rPr>
                              <w:t>Working assumption:</w:t>
                            </w:r>
                          </w:p>
                          <w:p w14:paraId="1626571E" w14:textId="77777777" w:rsidR="00FB2541" w:rsidRDefault="00FB2541">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FB2541" w:rsidRDefault="00FB2541">
                      <w:pPr>
                        <w:rPr>
                          <w:rFonts w:eastAsia="宋体"/>
                          <w:snapToGrid/>
                          <w:kern w:val="0"/>
                          <w:lang w:val="en-US" w:eastAsia="zh-CN"/>
                        </w:rPr>
                      </w:pPr>
                      <w:r>
                        <w:rPr>
                          <w:highlight w:val="darkYellow"/>
                          <w:lang w:eastAsia="zh-CN"/>
                        </w:rPr>
                        <w:t>Working assumption:</w:t>
                      </w:r>
                    </w:p>
                    <w:p w14:paraId="1626571E" w14:textId="77777777" w:rsidR="00FB2541" w:rsidRDefault="00FB2541">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8"/>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宋体" w:hint="eastAsia"/>
          <w:lang w:val="en-US" w:eastAsia="zh-CN"/>
        </w:rPr>
        <w:t>, Transsion</w:t>
      </w:r>
      <w:r w:rsidR="00D141FC">
        <w:rPr>
          <w:rFonts w:eastAsia="宋体"/>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宋体"/>
                <w:lang w:val="en-US" w:eastAsia="zh-CN"/>
              </w:rPr>
            </w:pPr>
            <w:r>
              <w:rPr>
                <w:rFonts w:eastAsia="宋体" w:hint="eastAsia"/>
                <w:lang w:val="en-US" w:eastAsia="zh-CN"/>
              </w:rPr>
              <w:t>ZTE, Sanechips</w:t>
            </w:r>
          </w:p>
        </w:tc>
        <w:tc>
          <w:tcPr>
            <w:tcW w:w="7837" w:type="dxa"/>
          </w:tcPr>
          <w:p w14:paraId="19B39659" w14:textId="77777777" w:rsidR="00054FA6" w:rsidRDefault="002249B7">
            <w:pPr>
              <w:rPr>
                <w:rFonts w:eastAsia="宋体"/>
                <w:lang w:val="en-US" w:eastAsia="zh-CN"/>
              </w:rPr>
            </w:pPr>
            <w:r>
              <w:rPr>
                <w:rFonts w:eastAsia="宋体"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宋体"/>
                <w:lang w:val="en-US" w:eastAsia="zh-CN"/>
              </w:rPr>
              <w:t>InterDigital</w:t>
            </w:r>
          </w:p>
        </w:tc>
        <w:tc>
          <w:tcPr>
            <w:tcW w:w="7837" w:type="dxa"/>
          </w:tcPr>
          <w:p w14:paraId="54B613D6" w14:textId="77777777" w:rsidR="00054FA6" w:rsidRPr="0031272D" w:rsidRDefault="002249B7">
            <w:pPr>
              <w:rPr>
                <w:lang w:val="en-US" w:eastAsia="en-US"/>
              </w:rPr>
            </w:pPr>
            <w:r>
              <w:rPr>
                <w:rFonts w:eastAsia="宋体"/>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宋体"/>
                <w:lang w:val="en-US" w:eastAsia="zh-CN"/>
              </w:rPr>
            </w:pPr>
            <w:r>
              <w:rPr>
                <w:rFonts w:eastAsia="宋体"/>
                <w:lang w:val="en-US" w:eastAsia="zh-CN"/>
              </w:rPr>
              <w:t>Mediatek</w:t>
            </w:r>
          </w:p>
        </w:tc>
        <w:tc>
          <w:tcPr>
            <w:tcW w:w="7837" w:type="dxa"/>
          </w:tcPr>
          <w:p w14:paraId="4F02E020" w14:textId="77777777" w:rsidR="00054FA6" w:rsidRDefault="002249B7">
            <w:pPr>
              <w:rPr>
                <w:rFonts w:eastAsia="宋体"/>
                <w:lang w:val="en-US" w:eastAsia="zh-CN"/>
              </w:rPr>
            </w:pPr>
            <w:r>
              <w:rPr>
                <w:rFonts w:eastAsia="宋体"/>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837" w:type="dxa"/>
          </w:tcPr>
          <w:p w14:paraId="11A92583" w14:textId="77777777" w:rsidR="00054FA6" w:rsidRDefault="002249B7">
            <w:pPr>
              <w:rPr>
                <w:rFonts w:eastAsia="宋体"/>
                <w:lang w:val="en-US" w:eastAsia="zh-CN"/>
              </w:rPr>
            </w:pPr>
            <w:r>
              <w:rPr>
                <w:rFonts w:eastAsia="宋体" w:hint="eastAsia"/>
                <w:lang w:val="en-US" w:eastAsia="zh-CN"/>
              </w:rPr>
              <w:t>W</w:t>
            </w:r>
            <w:r>
              <w:rPr>
                <w:rFonts w:eastAsia="宋体"/>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宋体"/>
                <w:lang w:val="en-US" w:eastAsia="zh-CN"/>
              </w:rPr>
            </w:pPr>
            <w:r>
              <w:rPr>
                <w:rFonts w:eastAsia="宋体" w:hint="eastAsia"/>
                <w:lang w:val="en-US" w:eastAsia="zh-CN"/>
              </w:rPr>
              <w:t>Transsion</w:t>
            </w:r>
          </w:p>
        </w:tc>
        <w:tc>
          <w:tcPr>
            <w:tcW w:w="7837" w:type="dxa"/>
          </w:tcPr>
          <w:p w14:paraId="60FA8833" w14:textId="77777777" w:rsidR="00054FA6" w:rsidRDefault="002249B7">
            <w:pPr>
              <w:rPr>
                <w:rFonts w:eastAsia="宋体"/>
                <w:lang w:val="en-US" w:eastAsia="zh-CN"/>
              </w:rPr>
            </w:pPr>
            <w:r>
              <w:rPr>
                <w:rFonts w:eastAsia="宋体"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宋体"/>
                <w:lang w:val="en-US" w:eastAsia="zh-CN"/>
              </w:rPr>
            </w:pPr>
            <w:r>
              <w:rPr>
                <w:rFonts w:eastAsia="宋体"/>
                <w:lang w:val="en-US" w:eastAsia="zh-CN"/>
              </w:rPr>
              <w:t>Futurewei</w:t>
            </w:r>
          </w:p>
        </w:tc>
        <w:tc>
          <w:tcPr>
            <w:tcW w:w="7837" w:type="dxa"/>
          </w:tcPr>
          <w:p w14:paraId="13539031" w14:textId="3E9C662E" w:rsidR="008C2377" w:rsidRDefault="008C2377">
            <w:pPr>
              <w:rPr>
                <w:rFonts w:eastAsia="宋体"/>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宋体"/>
                <w:lang w:eastAsia="zh-CN"/>
              </w:rPr>
            </w:pPr>
            <w:r>
              <w:rPr>
                <w:rFonts w:eastAsia="宋体" w:hint="eastAsia"/>
                <w:lang w:val="en-US" w:eastAsia="zh-CN"/>
              </w:rPr>
              <w:t>O</w:t>
            </w:r>
            <w:r>
              <w:rPr>
                <w:rFonts w:eastAsia="宋体"/>
                <w:lang w:val="en-US" w:eastAsia="zh-CN"/>
              </w:rPr>
              <w:t>PPO</w:t>
            </w:r>
          </w:p>
        </w:tc>
        <w:tc>
          <w:tcPr>
            <w:tcW w:w="7837" w:type="dxa"/>
          </w:tcPr>
          <w:p w14:paraId="7712BF70" w14:textId="2D26303A" w:rsidR="0031272D" w:rsidRDefault="0031272D" w:rsidP="0031272D">
            <w:pPr>
              <w:rPr>
                <w:lang w:eastAsia="en-US"/>
              </w:rPr>
            </w:pPr>
            <w:r>
              <w:rPr>
                <w:rFonts w:eastAsia="宋体"/>
                <w:lang w:val="en-US" w:eastAsia="zh-CN"/>
              </w:rPr>
              <w:t>We support additional adjustment, since the baseline ED threshold does not differentiate device</w:t>
            </w:r>
            <w:r>
              <w:rPr>
                <w:rFonts w:eastAsia="宋体"/>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宋体"/>
                <w:lang w:eastAsia="zh-CN"/>
              </w:rPr>
            </w:pPr>
            <w:r>
              <w:rPr>
                <w:rFonts w:eastAsia="宋体"/>
                <w:lang w:eastAsia="zh-CN"/>
              </w:rPr>
              <w:lastRenderedPageBreak/>
              <w:t>Docomo</w:t>
            </w:r>
          </w:p>
        </w:tc>
        <w:tc>
          <w:tcPr>
            <w:tcW w:w="7837" w:type="dxa"/>
          </w:tcPr>
          <w:p w14:paraId="3F05A9A2" w14:textId="61B4681B" w:rsidR="00330142" w:rsidRDefault="00330142" w:rsidP="00330142">
            <w:pPr>
              <w:rPr>
                <w:rFonts w:eastAsia="宋体"/>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宋体"/>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hint="eastAsia"/>
                <w:lang w:eastAsia="zh-CN"/>
              </w:rPr>
            </w:pPr>
            <w:r w:rsidRPr="00334AF8">
              <w:t>TCL</w:t>
            </w:r>
          </w:p>
        </w:tc>
        <w:tc>
          <w:tcPr>
            <w:tcW w:w="7837" w:type="dxa"/>
          </w:tcPr>
          <w:p w14:paraId="553C178D" w14:textId="165DABEE" w:rsidR="00C60A01" w:rsidRDefault="00C60A01" w:rsidP="00C60A01">
            <w:pPr>
              <w:rPr>
                <w:rFonts w:eastAsiaTheme="minorEastAsia" w:hint="eastAsia"/>
                <w:lang w:eastAsia="zh-CN"/>
              </w:rPr>
            </w:pPr>
            <w:r w:rsidRPr="00334AF8">
              <w:t>We are ok with additional adjustment. That would reflect the dynamics of wireless environment.</w:t>
            </w: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follows :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13F6A21F"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p>
    <w:p w14:paraId="67BFE1CE" w14:textId="77777777" w:rsidR="00054FA6" w:rsidRDefault="002249B7">
      <w:pPr>
        <w:pStyle w:val="a"/>
        <w:numPr>
          <w:ilvl w:val="0"/>
          <w:numId w:val="16"/>
        </w:numPr>
      </w:pPr>
      <w:r>
        <w:t xml:space="preserve">Confirm Working Assumption as it is </w:t>
      </w:r>
    </w:p>
    <w:p w14:paraId="47468051" w14:textId="13583B9A" w:rsidR="00054FA6" w:rsidRDefault="002249B7">
      <w:pPr>
        <w:pStyle w:val="a"/>
        <w:numPr>
          <w:ilvl w:val="1"/>
          <w:numId w:val="16"/>
        </w:numPr>
      </w:pPr>
      <w:r>
        <w:t>Huawei, OPPO (with concern) , Ericsson, LGE, Charter, Apple, Intel, Xiaomi, ZTE, Mediatek</w:t>
      </w:r>
      <w:r>
        <w:rPr>
          <w:rFonts w:eastAsia="宋体" w:hint="eastAsia"/>
          <w:lang w:val="en-US" w:eastAsia="zh-CN"/>
        </w:rPr>
        <w:t>, Transsion</w:t>
      </w:r>
      <w:r w:rsidR="009A2F8A">
        <w:rPr>
          <w:rFonts w:eastAsia="宋体"/>
          <w:lang w:val="en-US" w:eastAsia="zh-CN"/>
        </w:rPr>
        <w:t xml:space="preserve">, NEC, </w:t>
      </w:r>
      <w:r w:rsidR="006E1AA3">
        <w:rPr>
          <w:rFonts w:eastAsia="宋体"/>
          <w:lang w:val="en-US" w:eastAsia="zh-CN"/>
        </w:rPr>
        <w:t>Futurewei</w:t>
      </w:r>
      <w:r w:rsidR="00C60A01">
        <w:rPr>
          <w:rFonts w:eastAsia="宋体"/>
          <w:lang w:val="en-US" w:eastAsia="zh-CN"/>
        </w:rPr>
        <w:t>, TCL</w:t>
      </w:r>
    </w:p>
    <w:p w14:paraId="76B56D27" w14:textId="77777777" w:rsidR="00054FA6" w:rsidRDefault="00054FA6"/>
    <w:p w14:paraId="2929672F"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preference.</w:t>
            </w:r>
          </w:p>
        </w:tc>
      </w:tr>
      <w:tr w:rsidR="00054FA6" w14:paraId="7B985D34" w14:textId="77777777">
        <w:tc>
          <w:tcPr>
            <w:tcW w:w="2245" w:type="dxa"/>
          </w:tcPr>
          <w:p w14:paraId="0593ADD1" w14:textId="77777777" w:rsidR="00054FA6" w:rsidRDefault="002249B7">
            <w:pPr>
              <w:rPr>
                <w:lang w:eastAsia="en-US"/>
              </w:rPr>
            </w:pPr>
            <w:r>
              <w:rPr>
                <w:lang w:eastAsia="en-US"/>
              </w:rPr>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宋体"/>
                <w:lang w:val="en-US" w:eastAsia="en-US"/>
              </w:rPr>
            </w:pPr>
            <w:r>
              <w:rPr>
                <w:rFonts w:eastAsia="宋体" w:hint="eastAsia"/>
                <w:lang w:val="en-US" w:eastAsia="zh-CN"/>
              </w:rPr>
              <w:t>ZTE, Sanechips</w:t>
            </w:r>
          </w:p>
        </w:tc>
        <w:tc>
          <w:tcPr>
            <w:tcW w:w="7117" w:type="dxa"/>
          </w:tcPr>
          <w:p w14:paraId="5148760A" w14:textId="77777777" w:rsidR="00054FA6" w:rsidRDefault="002249B7">
            <w:pPr>
              <w:rPr>
                <w:rFonts w:eastAsia="宋体"/>
                <w:lang w:val="en-US" w:eastAsia="en-US"/>
              </w:rPr>
            </w:pPr>
            <w:r>
              <w:rPr>
                <w:rFonts w:eastAsia="宋体"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 xml:space="preserve">it needs to consider when the determining the EDT: If multiple UL transmissions are scheduled within a COT, the transmissions with an EIRP larger than </w:t>
            </w:r>
            <w:r>
              <w:lastRenderedPageBreak/>
              <w:t>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lastRenderedPageBreak/>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宋体"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宋体"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宋体"/>
                <w:lang w:val="en-US" w:eastAsia="zh-CN"/>
              </w:rPr>
            </w:pPr>
            <w:r>
              <w:rPr>
                <w:rFonts w:eastAsia="宋体"/>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宋体"/>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65AA207E" w14:textId="3C5E2661" w:rsidR="0031272D" w:rsidRDefault="0031272D" w:rsidP="0031272D">
            <w:pPr>
              <w:rPr>
                <w:rFonts w:eastAsia="宋体"/>
                <w:lang w:val="en-US" w:eastAsia="zh-CN"/>
              </w:rPr>
            </w:pPr>
            <w:r>
              <w:rPr>
                <w:rFonts w:eastAsiaTheme="minorEastAsia" w:hint="eastAsia"/>
                <w:lang w:eastAsia="zh-CN"/>
              </w:rPr>
              <w:t>W</w:t>
            </w:r>
            <w:r>
              <w:rPr>
                <w:rFonts w:eastAsiaTheme="minorEastAsia"/>
                <w:lang w:eastAsia="zh-CN"/>
              </w:rPr>
              <w:t xml:space="preserve">e are fine with the </w:t>
            </w:r>
            <w:r>
              <w:rPr>
                <w:rFonts w:eastAsia="宋体"/>
                <w:lang w:val="en-US" w:eastAsia="zh-CN"/>
              </w:rPr>
              <w:t xml:space="preserve">working assumption after modification, </w:t>
            </w:r>
            <w:r w:rsidR="00C20218">
              <w:rPr>
                <w:rFonts w:eastAsia="宋体"/>
                <w:lang w:val="en-US" w:eastAsia="zh-CN"/>
              </w:rPr>
              <w:t>b</w:t>
            </w:r>
            <w:r>
              <w:rPr>
                <w:rFonts w:eastAsia="宋体"/>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宋体"/>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hint="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lastRenderedPageBreak/>
        <w:t>First round discussions</w:t>
      </w:r>
    </w:p>
    <w:p w14:paraId="3AA698BE" w14:textId="77777777" w:rsidR="00054FA6" w:rsidRDefault="002249B7">
      <w:pPr>
        <w:pStyle w:val="discussionpoint"/>
      </w:pPr>
      <w:r>
        <w:t>Discussion 2.2.1-1</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0F71CE3D" w:rsidR="00054FA6" w:rsidRDefault="002249B7">
      <w:pPr>
        <w:pStyle w:val="a"/>
        <w:numPr>
          <w:ilvl w:val="1"/>
          <w:numId w:val="16"/>
        </w:numPr>
      </w:pPr>
      <w:r>
        <w:t>Huawei, CATT ( use right EDT), Nokia, Mediatek (for UL)</w:t>
      </w:r>
      <w:r w:rsidR="00D11822">
        <w:t>,</w:t>
      </w:r>
      <w:r w:rsidR="00D11822" w:rsidRPr="00D11822">
        <w:rPr>
          <w:rFonts w:eastAsia="宋体"/>
          <w:lang w:val="en-US" w:eastAsia="zh-CN"/>
        </w:rPr>
        <w:t xml:space="preserve"> </w:t>
      </w:r>
      <w:r w:rsidR="00D11822">
        <w:rPr>
          <w:rFonts w:eastAsia="宋体"/>
          <w:lang w:val="en-US" w:eastAsia="zh-CN"/>
        </w:rPr>
        <w:t>Futurewei</w:t>
      </w:r>
      <w:r w:rsidR="00C030DF">
        <w:rPr>
          <w:rFonts w:eastAsia="宋体"/>
          <w:lang w:val="en-US" w:eastAsia="zh-CN"/>
        </w:rPr>
        <w:t>, InterDigital</w:t>
      </w:r>
      <w:r w:rsidR="00286BDD">
        <w:rPr>
          <w:rFonts w:eastAsia="宋体"/>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宋体"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77777777" w:rsidR="00054FA6" w:rsidRDefault="002249B7">
      <w:pPr>
        <w:pStyle w:val="a"/>
        <w:numPr>
          <w:ilvl w:val="0"/>
          <w:numId w:val="16"/>
        </w:numPr>
        <w:rPr>
          <w:lang w:eastAsia="en-US"/>
        </w:rPr>
      </w:pPr>
      <w:r>
        <w:rPr>
          <w:lang w:eastAsia="en-US"/>
        </w:rPr>
        <w:t>Other: Deprioritize (Docomo)</w:t>
      </w:r>
    </w:p>
    <w:p w14:paraId="6E7E12A1" w14:textId="77777777" w:rsidR="00054FA6" w:rsidRDefault="00054FA6"/>
    <w:p w14:paraId="759DA60B"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宋体"/>
                <w:lang w:val="en-US" w:eastAsia="zh-CN"/>
              </w:rPr>
            </w:pPr>
            <w:r>
              <w:rPr>
                <w:rFonts w:eastAsia="宋体" w:hint="eastAsia"/>
                <w:lang w:val="en-US" w:eastAsia="zh-CN"/>
              </w:rPr>
              <w:t>ZTE, Sanechips</w:t>
            </w:r>
          </w:p>
        </w:tc>
        <w:tc>
          <w:tcPr>
            <w:tcW w:w="8245" w:type="dxa"/>
          </w:tcPr>
          <w:p w14:paraId="065AB448" w14:textId="77777777" w:rsidR="00054FA6" w:rsidRDefault="002249B7">
            <w:pPr>
              <w:rPr>
                <w:rFonts w:eastAsia="宋体"/>
                <w:lang w:val="en-US" w:eastAsia="zh-CN"/>
              </w:rPr>
            </w:pPr>
            <w:r>
              <w:rPr>
                <w:rFonts w:eastAsia="宋体" w:hint="eastAsia"/>
                <w:lang w:val="en-US" w:eastAsia="zh-CN"/>
              </w:rPr>
              <w:t>There is no see the necessity of supporting single LBT over all CCs.</w:t>
            </w:r>
          </w:p>
          <w:p w14:paraId="60C2DAA9" w14:textId="77777777" w:rsidR="00054FA6" w:rsidRDefault="002249B7">
            <w:pPr>
              <w:rPr>
                <w:rFonts w:eastAsia="宋体"/>
                <w:lang w:val="en-US" w:eastAsia="zh-CN"/>
              </w:rPr>
            </w:pPr>
            <w:r>
              <w:rPr>
                <w:rFonts w:eastAsia="宋体"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宋体"/>
                <w:lang w:val="en-US" w:eastAsia="zh-CN"/>
              </w:rPr>
              <w:t>’</w:t>
            </w:r>
            <w:r>
              <w:rPr>
                <w:rFonts w:eastAsia="宋体"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宋体"/>
                <w:color w:val="FF0000"/>
                <w:lang w:val="en-US" w:eastAsia="zh-CN"/>
              </w:rPr>
              <w:t>InterDigital</w:t>
            </w:r>
          </w:p>
        </w:tc>
        <w:tc>
          <w:tcPr>
            <w:tcW w:w="8245" w:type="dxa"/>
          </w:tcPr>
          <w:p w14:paraId="4027FE31" w14:textId="77777777" w:rsidR="00054FA6" w:rsidRDefault="002249B7">
            <w:r>
              <w:rPr>
                <w:rFonts w:eastAsia="宋体"/>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宋体"/>
                <w:color w:val="FF0000"/>
                <w:lang w:val="en-US" w:eastAsia="zh-CN"/>
              </w:rPr>
            </w:pPr>
            <w:r>
              <w:rPr>
                <w:rFonts w:eastAsia="宋体"/>
                <w:color w:val="000000" w:themeColor="text1"/>
                <w:lang w:val="en-US" w:eastAsia="zh-CN"/>
              </w:rPr>
              <w:t>Mediatek</w:t>
            </w:r>
          </w:p>
        </w:tc>
        <w:tc>
          <w:tcPr>
            <w:tcW w:w="8245" w:type="dxa"/>
          </w:tcPr>
          <w:p w14:paraId="6CF9F145" w14:textId="77777777" w:rsidR="00054FA6" w:rsidRDefault="002249B7">
            <w:pPr>
              <w:rPr>
                <w:rFonts w:eastAsia="宋体"/>
                <w:color w:val="FF0000"/>
                <w:lang w:val="en-US" w:eastAsia="zh-CN"/>
              </w:rPr>
            </w:pPr>
            <w:r>
              <w:rPr>
                <w:rFonts w:eastAsia="宋体"/>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宋体"/>
                <w:color w:val="000000" w:themeColor="text1"/>
                <w:lang w:val="en-US" w:eastAsia="zh-CN"/>
              </w:rPr>
            </w:pPr>
            <w:r>
              <w:rPr>
                <w:rFonts w:eastAsia="宋体" w:hint="eastAsia"/>
                <w:lang w:val="en-US" w:eastAsia="zh-CN"/>
              </w:rPr>
              <w:t>Transsion</w:t>
            </w:r>
          </w:p>
        </w:tc>
        <w:tc>
          <w:tcPr>
            <w:tcW w:w="8245" w:type="dxa"/>
          </w:tcPr>
          <w:p w14:paraId="5294EE12" w14:textId="77777777" w:rsidR="00054FA6" w:rsidRDefault="002249B7">
            <w:pPr>
              <w:rPr>
                <w:rFonts w:eastAsia="宋体"/>
                <w:color w:val="000000" w:themeColor="text1"/>
                <w:lang w:val="en-US" w:eastAsia="zh-CN"/>
              </w:rPr>
            </w:pPr>
            <w:r>
              <w:rPr>
                <w:rFonts w:eastAsia="宋体"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宋体"/>
                <w:lang w:val="en-US" w:eastAsia="zh-CN"/>
              </w:rPr>
            </w:pPr>
            <w:r>
              <w:rPr>
                <w:rFonts w:eastAsia="宋体"/>
                <w:lang w:val="en-US" w:eastAsia="zh-CN"/>
              </w:rPr>
              <w:t>Futurewei</w:t>
            </w:r>
          </w:p>
        </w:tc>
        <w:tc>
          <w:tcPr>
            <w:tcW w:w="8245" w:type="dxa"/>
          </w:tcPr>
          <w:p w14:paraId="739D6C30" w14:textId="7FB8D0B4" w:rsidR="00D11822" w:rsidRDefault="00D11822">
            <w:pPr>
              <w:rPr>
                <w:rFonts w:eastAsia="宋体"/>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8245" w:type="dxa"/>
          </w:tcPr>
          <w:p w14:paraId="187DBF49" w14:textId="77777777" w:rsidR="0031272D" w:rsidRDefault="0031272D" w:rsidP="0031272D">
            <w:pPr>
              <w:rPr>
                <w:rFonts w:eastAsia="宋体"/>
                <w:lang w:val="en-US" w:eastAsia="zh-CN"/>
              </w:rPr>
            </w:pPr>
            <w:r>
              <w:rPr>
                <w:rFonts w:eastAsia="宋体"/>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宋体" w:hint="eastAsia"/>
                <w:lang w:val="en-US" w:eastAsia="zh-CN"/>
              </w:rPr>
              <w:t>B</w:t>
            </w:r>
            <w:r>
              <w:rPr>
                <w:rFonts w:eastAsia="宋体"/>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宋体"/>
                <w:szCs w:val="20"/>
                <w:lang w:eastAsia="ja-JP"/>
              </w:rPr>
              <w:t>gNB performs LBT on the chann</w:t>
            </w:r>
            <w:r>
              <w:rPr>
                <w:rFonts w:eastAsia="宋体"/>
                <w:szCs w:val="20"/>
                <w:lang w:eastAsia="ja-JP"/>
              </w:rPr>
              <w:lastRenderedPageBreak/>
              <w:t>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宋体"/>
                <w:lang w:val="en-US" w:eastAsia="zh-CN"/>
              </w:rPr>
            </w:pPr>
            <w:r>
              <w:rPr>
                <w:rFonts w:eastAsia="MS Mincho"/>
                <w:color w:val="000000" w:themeColor="text1"/>
                <w:lang w:val="en-US" w:eastAsia="ja-JP"/>
              </w:rPr>
              <w:lastRenderedPageBreak/>
              <w:t>Docomo</w:t>
            </w:r>
          </w:p>
        </w:tc>
        <w:tc>
          <w:tcPr>
            <w:tcW w:w="8245" w:type="dxa"/>
          </w:tcPr>
          <w:p w14:paraId="5E1ACCBB" w14:textId="3147D83C" w:rsidR="00330142" w:rsidRDefault="00330142" w:rsidP="00330142">
            <w:pPr>
              <w:rPr>
                <w:rFonts w:eastAsia="宋体"/>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宋体"/>
                <w:lang w:val="en-US" w:eastAsia="zh-CN"/>
              </w:rPr>
            </w:pPr>
            <w:r>
              <w:rPr>
                <w:rFonts w:eastAsia="宋体"/>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hint="eastAsia"/>
                <w:lang w:eastAsia="zh-CN"/>
              </w:rPr>
            </w:pPr>
            <w:r w:rsidRPr="00123D57">
              <w:t>TCL</w:t>
            </w:r>
          </w:p>
        </w:tc>
        <w:tc>
          <w:tcPr>
            <w:tcW w:w="8245" w:type="dxa"/>
          </w:tcPr>
          <w:p w14:paraId="5DDDDFBB" w14:textId="555DFB00" w:rsidR="00C60A01" w:rsidRDefault="00C60A01" w:rsidP="00C60A01">
            <w:pPr>
              <w:rPr>
                <w:rFonts w:eastAsiaTheme="minorEastAsia" w:hint="eastAsia"/>
                <w:lang w:eastAsia="zh-CN"/>
              </w:rPr>
            </w:pPr>
            <w:r w:rsidRPr="00123D57">
              <w:t>We do not support one LBT over all CCs. In the higher frequencies, it makes the problem intricate.</w:t>
            </w:r>
          </w:p>
        </w:tc>
      </w:tr>
    </w:tbl>
    <w:p w14:paraId="1B0016FB" w14:textId="77777777" w:rsidR="00054FA6" w:rsidRDefault="00054FA6">
      <w:pPr>
        <w:rPr>
          <w:lang w:eastAsia="en-US"/>
        </w:rPr>
      </w:pPr>
    </w:p>
    <w:p w14:paraId="6D7E69C8" w14:textId="77777777" w:rsidR="00054FA6" w:rsidRDefault="002249B7">
      <w:pPr>
        <w:pStyle w:val="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FB2541" w:rsidRDefault="00FB2541">
                            <w:pPr>
                              <w:rPr>
                                <w:snapToGrid/>
                                <w:lang w:eastAsia="zh-CN"/>
                              </w:rPr>
                            </w:pPr>
                            <w:bookmarkStart w:id="8" w:name="OLE_LINK70"/>
                            <w:bookmarkStart w:id="9" w:name="OLE_LINK71"/>
                            <w:r>
                              <w:rPr>
                                <w:highlight w:val="green"/>
                                <w:lang w:eastAsia="zh-CN"/>
                              </w:rPr>
                              <w:t>Agreement:</w:t>
                            </w:r>
                          </w:p>
                          <w:p w14:paraId="6591422F" w14:textId="77777777" w:rsidR="00FB2541" w:rsidRDefault="00FB2541">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B2541" w:rsidRDefault="00FB2541">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B2541" w:rsidRDefault="00FB2541">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B2541" w:rsidRDefault="00FB2541">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B2541" w:rsidRDefault="00FB2541">
                            <w:pPr>
                              <w:rPr>
                                <w:lang w:eastAsia="zh-CN"/>
                              </w:rPr>
                            </w:pPr>
                          </w:p>
                          <w:p w14:paraId="2D209021" w14:textId="77777777" w:rsidR="00FB2541" w:rsidRDefault="00FB2541">
                            <w:pPr>
                              <w:rPr>
                                <w:lang w:eastAsia="zh-CN"/>
                              </w:rPr>
                            </w:pPr>
                            <w:r>
                              <w:rPr>
                                <w:highlight w:val="green"/>
                                <w:lang w:eastAsia="zh-CN"/>
                              </w:rPr>
                              <w:t>Agreement:</w:t>
                            </w:r>
                          </w:p>
                          <w:p w14:paraId="55461023" w14:textId="77777777" w:rsidR="00FB2541" w:rsidRDefault="00FB2541">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B2541" w:rsidRDefault="00FB2541">
                            <w:pPr>
                              <w:rPr>
                                <w:sz w:val="18"/>
                                <w:highlight w:val="darkYellow"/>
                                <w:lang w:eastAsia="zh-CN"/>
                              </w:rPr>
                            </w:pPr>
                          </w:p>
                          <w:p w14:paraId="40AF6362" w14:textId="77777777" w:rsidR="00FB2541" w:rsidRDefault="00FB2541">
                            <w:pPr>
                              <w:rPr>
                                <w:sz w:val="18"/>
                                <w:lang w:eastAsia="zh-CN"/>
                              </w:rPr>
                            </w:pPr>
                            <w:r>
                              <w:rPr>
                                <w:sz w:val="18"/>
                                <w:highlight w:val="darkYellow"/>
                                <w:lang w:eastAsia="zh-CN"/>
                              </w:rPr>
                              <w:t>Working assumption:</w:t>
                            </w:r>
                          </w:p>
                          <w:p w14:paraId="23848730" w14:textId="77777777" w:rsidR="00FB2541" w:rsidRDefault="00FB2541">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FB2541" w:rsidRDefault="00FB2541"/>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FB2541" w:rsidRDefault="00FB2541">
                      <w:pPr>
                        <w:rPr>
                          <w:snapToGrid/>
                          <w:lang w:eastAsia="zh-CN"/>
                        </w:rPr>
                      </w:pPr>
                      <w:bookmarkStart w:id="10" w:name="OLE_LINK70"/>
                      <w:bookmarkStart w:id="11" w:name="OLE_LINK71"/>
                      <w:r>
                        <w:rPr>
                          <w:highlight w:val="green"/>
                          <w:lang w:eastAsia="zh-CN"/>
                        </w:rPr>
                        <w:t>Agreement:</w:t>
                      </w:r>
                    </w:p>
                    <w:p w14:paraId="6591422F" w14:textId="77777777" w:rsidR="00FB2541" w:rsidRDefault="00FB2541">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B2541" w:rsidRDefault="00FB2541">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B2541" w:rsidRDefault="00FB2541">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B2541" w:rsidRDefault="00FB2541">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B2541" w:rsidRDefault="00FB2541">
                      <w:pPr>
                        <w:rPr>
                          <w:lang w:eastAsia="zh-CN"/>
                        </w:rPr>
                      </w:pPr>
                    </w:p>
                    <w:p w14:paraId="2D209021" w14:textId="77777777" w:rsidR="00FB2541" w:rsidRDefault="00FB2541">
                      <w:pPr>
                        <w:rPr>
                          <w:lang w:eastAsia="zh-CN"/>
                        </w:rPr>
                      </w:pPr>
                      <w:r>
                        <w:rPr>
                          <w:highlight w:val="green"/>
                          <w:lang w:eastAsia="zh-CN"/>
                        </w:rPr>
                        <w:t>Agreement:</w:t>
                      </w:r>
                    </w:p>
                    <w:p w14:paraId="55461023" w14:textId="77777777" w:rsidR="00FB2541" w:rsidRDefault="00FB2541">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B2541" w:rsidRDefault="00FB2541">
                      <w:pPr>
                        <w:rPr>
                          <w:sz w:val="18"/>
                          <w:highlight w:val="darkYellow"/>
                          <w:lang w:eastAsia="zh-CN"/>
                        </w:rPr>
                      </w:pPr>
                    </w:p>
                    <w:p w14:paraId="40AF6362" w14:textId="77777777" w:rsidR="00FB2541" w:rsidRDefault="00FB2541">
                      <w:pPr>
                        <w:rPr>
                          <w:sz w:val="18"/>
                          <w:lang w:eastAsia="zh-CN"/>
                        </w:rPr>
                      </w:pPr>
                      <w:r>
                        <w:rPr>
                          <w:sz w:val="18"/>
                          <w:highlight w:val="darkYellow"/>
                          <w:lang w:eastAsia="zh-CN"/>
                        </w:rPr>
                        <w:t>Working assumption:</w:t>
                      </w:r>
                    </w:p>
                    <w:p w14:paraId="23848730" w14:textId="77777777" w:rsidR="00FB2541" w:rsidRDefault="00FB2541">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FB2541" w:rsidRDefault="00FB2541"/>
                  </w:txbxContent>
                </v:textbox>
                <w10:wrap type="topAndBottom" anchorx="margin"/>
              </v:shape>
            </w:pict>
          </mc:Fallback>
        </mc:AlternateContent>
      </w:r>
    </w:p>
    <w:p w14:paraId="7ABBD0FB"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4CF8D34B" w:rsidR="00054FA6" w:rsidRDefault="002249B7">
      <w:pPr>
        <w:pStyle w:val="a"/>
        <w:numPr>
          <w:ilvl w:val="1"/>
          <w:numId w:val="16"/>
        </w:numPr>
      </w:pPr>
      <w:r>
        <w:t>Implementation</w:t>
      </w:r>
      <w:r w:rsidR="00445C58">
        <w:t>: Ericsson, Apple, LGE</w:t>
      </w:r>
      <w:r w:rsidR="00C060E7">
        <w:t>, Transsion</w:t>
      </w:r>
      <w:ins w:id="12" w:author="Noh Minseok" w:date="2021-10-13T16:48:00Z">
        <w:r w:rsidR="00E26DC0">
          <w:t>, WILUS</w:t>
        </w:r>
      </w:ins>
    </w:p>
    <w:p w14:paraId="068791ED" w14:textId="09676059" w:rsidR="00054FA6" w:rsidRDefault="002249B7">
      <w:pPr>
        <w:pStyle w:val="a"/>
        <w:numPr>
          <w:ilvl w:val="1"/>
          <w:numId w:val="16"/>
        </w:numPr>
      </w:pPr>
      <w:r>
        <w:t>Other :1 us (Qualcomm), 2us (OPPO, Intel), 3us (ZTE, Spreadtrum,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63C0769E" w:rsidR="00054FA6" w:rsidRDefault="002249B7">
      <w:pPr>
        <w:pStyle w:val="a"/>
        <w:numPr>
          <w:ilvl w:val="1"/>
          <w:numId w:val="16"/>
        </w:numPr>
      </w:pPr>
      <w:r>
        <w:t>Implementation: Ericsson, Oppo, Huawei, Lenovo</w:t>
      </w:r>
      <w:r w:rsidR="00445C58">
        <w:t>, Apple, LGE</w:t>
      </w:r>
      <w:r w:rsidR="00C060E7">
        <w:t>, Transsion, Futurewei</w:t>
      </w:r>
      <w:ins w:id="13" w:author="Noh Minseok" w:date="2021-10-13T16:48:00Z">
        <w:r w:rsidR="00E26DC0">
          <w:t>, WILUS</w:t>
        </w:r>
      </w:ins>
      <w:r w:rsidR="00C60A01">
        <w:t>,TCL.</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宋体"/>
                <w:lang w:val="en-US" w:eastAsia="en-US"/>
              </w:rPr>
            </w:pPr>
            <w:r>
              <w:rPr>
                <w:rFonts w:eastAsia="宋体" w:hint="eastAsia"/>
                <w:lang w:val="en-US" w:eastAsia="zh-CN"/>
              </w:rPr>
              <w:t>ZTE, Sanechip</w:t>
            </w:r>
          </w:p>
        </w:tc>
        <w:tc>
          <w:tcPr>
            <w:tcW w:w="8364" w:type="dxa"/>
          </w:tcPr>
          <w:p w14:paraId="1CE381F4" w14:textId="77777777" w:rsidR="00054FA6" w:rsidRDefault="002249B7">
            <w:pPr>
              <w:rPr>
                <w:rFonts w:eastAsia="宋体"/>
                <w:lang w:val="en-US" w:eastAsia="en-US"/>
              </w:rPr>
            </w:pPr>
            <w:r>
              <w:rPr>
                <w:rFonts w:eastAsia="宋体"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宋体" w:hint="eastAsia"/>
                <w:lang w:val="en-US" w:eastAsia="zh-CN"/>
              </w:rPr>
              <w:t>Transsion</w:t>
            </w:r>
          </w:p>
        </w:tc>
        <w:tc>
          <w:tcPr>
            <w:tcW w:w="8364" w:type="dxa"/>
          </w:tcPr>
          <w:p w14:paraId="0A65AF3A" w14:textId="77777777" w:rsidR="00054FA6" w:rsidRDefault="002249B7">
            <w:pPr>
              <w:wordWrap/>
              <w:rPr>
                <w:snapToGrid/>
                <w:lang w:val="en-US" w:eastAsia="zh-CN"/>
              </w:rPr>
            </w:pPr>
            <w:r>
              <w:rPr>
                <w:rFonts w:eastAsia="宋体"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宋体"/>
                <w:lang w:val="en-US" w:eastAsia="zh-CN"/>
              </w:rPr>
            </w:pPr>
            <w:r>
              <w:rPr>
                <w:rFonts w:eastAsia="宋体"/>
                <w:lang w:val="en-US" w:eastAsia="zh-CN"/>
              </w:rPr>
              <w:t>Futurewei</w:t>
            </w:r>
          </w:p>
        </w:tc>
        <w:tc>
          <w:tcPr>
            <w:tcW w:w="8364" w:type="dxa"/>
          </w:tcPr>
          <w:p w14:paraId="453F002F" w14:textId="47DB099E" w:rsidR="00251B18" w:rsidRDefault="00251B18">
            <w:pPr>
              <w:rPr>
                <w:rFonts w:eastAsia="宋体"/>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8364" w:type="dxa"/>
          </w:tcPr>
          <w:p w14:paraId="26BF4883" w14:textId="77777777" w:rsidR="0031272D" w:rsidRDefault="0031272D" w:rsidP="0031272D">
            <w:pPr>
              <w:rPr>
                <w:rFonts w:eastAsia="宋体"/>
                <w:lang w:val="en-US" w:eastAsia="zh-CN"/>
              </w:rPr>
            </w:pPr>
            <w:r>
              <w:rPr>
                <w:rFonts w:eastAsia="宋体"/>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宋体"/>
                <w:lang w:val="en-US" w:eastAsia="zh-CN"/>
              </w:rPr>
            </w:pPr>
            <w:r>
              <w:rPr>
                <w:rFonts w:eastAsia="MS Mincho"/>
                <w:lang w:eastAsia="ja-JP"/>
              </w:rPr>
              <w:t>Docomo</w:t>
            </w:r>
          </w:p>
        </w:tc>
        <w:tc>
          <w:tcPr>
            <w:tcW w:w="8364" w:type="dxa"/>
          </w:tcPr>
          <w:p w14:paraId="6E28FDCA" w14:textId="7963FCDF" w:rsidR="00330142" w:rsidRDefault="00330142" w:rsidP="00330142">
            <w:pPr>
              <w:rPr>
                <w:rFonts w:eastAsia="宋体"/>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宋体"/>
                <w:lang w:val="en-US" w:eastAsia="zh-CN"/>
              </w:rPr>
            </w:pPr>
            <w:r>
              <w:rPr>
                <w:rFonts w:eastAsia="宋体"/>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宋体"/>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hint="eastAsia"/>
                <w:lang w:eastAsia="zh-CN"/>
              </w:rPr>
            </w:pPr>
            <w:r w:rsidRPr="00A23E9B">
              <w:t>TCL</w:t>
            </w:r>
          </w:p>
        </w:tc>
        <w:tc>
          <w:tcPr>
            <w:tcW w:w="8364" w:type="dxa"/>
          </w:tcPr>
          <w:p w14:paraId="2DCBDCF1" w14:textId="45F4CC57" w:rsidR="00C60A01" w:rsidRDefault="00C60A01" w:rsidP="00C60A01">
            <w:pPr>
              <w:rPr>
                <w:rFonts w:eastAsiaTheme="minorEastAsia" w:hint="eastAsia"/>
                <w:lang w:eastAsia="zh-CN"/>
              </w:rPr>
            </w:pPr>
            <w:r w:rsidRPr="00A23E9B">
              <w:t>We consider the location of measurement window within 5us an implementation issue.</w:t>
            </w:r>
          </w:p>
        </w:tc>
      </w:tr>
    </w:tbl>
    <w:p w14:paraId="6C698049" w14:textId="77777777" w:rsidR="00054FA6" w:rsidRDefault="00054FA6">
      <w:pPr>
        <w:rPr>
          <w:lang w:eastAsia="en-US"/>
        </w:rPr>
      </w:pPr>
    </w:p>
    <w:p w14:paraId="266B6FD3" w14:textId="77777777" w:rsidR="00054FA6" w:rsidRDefault="002249B7">
      <w:pPr>
        <w:pStyle w:val="2"/>
        <w:rPr>
          <w:rFonts w:ascii="Times New Roman" w:hAnsi="Times New Roman"/>
        </w:rPr>
      </w:pPr>
      <w:r>
        <w:rPr>
          <w:rFonts w:ascii="Times New Roman" w:hAnsi="Times New Roman"/>
        </w:rPr>
        <w:t xml:space="preserve">COT Sharing </w:t>
      </w:r>
    </w:p>
    <w:tbl>
      <w:tblPr>
        <w:tblStyle w:val="af8"/>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lastRenderedPageBreak/>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a"/>
              <w:numPr>
                <w:ilvl w:val="1"/>
                <w:numId w:val="20"/>
              </w:numPr>
              <w:snapToGrid w:val="0"/>
              <w:spacing w:line="256" w:lineRule="auto"/>
              <w:textAlignment w:val="auto"/>
            </w:pPr>
            <w:r>
              <w:t>Further downselect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22B7E86B"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 NTT, ZTE</w:t>
      </w:r>
      <w:r w:rsidR="008C645D">
        <w:rPr>
          <w:rFonts w:eastAsia="Calibri"/>
          <w:color w:val="FF0000"/>
          <w:szCs w:val="20"/>
        </w:rPr>
        <w:t>, OPPO</w:t>
      </w:r>
      <w:r w:rsidR="00C60A01">
        <w:rPr>
          <w:rFonts w:eastAsia="Calibri"/>
          <w:color w:val="FF0000"/>
          <w:szCs w:val="20"/>
        </w:rPr>
        <w:t>, TCL</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5267EF1F"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176D2C59"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4" w:author="Noh Minseok" w:date="2021-10-13T16:48:00Z">
        <w:r w:rsidR="00E26DC0">
          <w:rPr>
            <w:szCs w:val="20"/>
          </w:rPr>
          <w:t>, WILUS</w:t>
        </w:r>
      </w:ins>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We support option 2, which we believe would exemplify the implementation, and allo</w:t>
            </w:r>
            <w:r>
              <w:rPr>
                <w:lang w:eastAsia="en-US"/>
              </w:rPr>
              <w:lastRenderedPageBreak/>
              <w:t xml:space="preserve">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lastRenderedPageBreak/>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宋体"/>
                <w:lang w:val="en-US" w:eastAsia="zh-CN"/>
              </w:rPr>
            </w:pPr>
            <w:r>
              <w:rPr>
                <w:rFonts w:eastAsia="宋体" w:hint="eastAsia"/>
                <w:lang w:val="en-US" w:eastAsia="zh-CN"/>
              </w:rPr>
              <w:t>ZTE, Sanechips</w:t>
            </w:r>
          </w:p>
        </w:tc>
        <w:tc>
          <w:tcPr>
            <w:tcW w:w="7117" w:type="dxa"/>
          </w:tcPr>
          <w:p w14:paraId="4199621E" w14:textId="77777777" w:rsidR="00054FA6" w:rsidRDefault="002249B7">
            <w:pPr>
              <w:rPr>
                <w:rFonts w:eastAsia="宋体"/>
                <w:lang w:val="en-US" w:eastAsia="zh-CN"/>
              </w:rPr>
            </w:pPr>
            <w:r>
              <w:rPr>
                <w:rFonts w:eastAsia="宋体"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宋体"/>
                <w:lang w:val="en-US" w:eastAsia="zh-CN"/>
              </w:rPr>
              <w:t>InterDigital</w:t>
            </w:r>
          </w:p>
        </w:tc>
        <w:tc>
          <w:tcPr>
            <w:tcW w:w="7117" w:type="dxa"/>
          </w:tcPr>
          <w:p w14:paraId="5D41225D" w14:textId="77777777" w:rsidR="00054FA6" w:rsidRDefault="002249B7">
            <w:r>
              <w:rPr>
                <w:rFonts w:eastAsia="宋体"/>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宋体"/>
                <w:lang w:val="en-US" w:eastAsia="zh-CN"/>
              </w:rPr>
            </w:pPr>
            <w:r>
              <w:rPr>
                <w:rFonts w:eastAsia="宋体" w:hint="eastAsia"/>
                <w:lang w:val="en-US" w:eastAsia="zh-CN"/>
              </w:rPr>
              <w:t>Transsion</w:t>
            </w:r>
          </w:p>
        </w:tc>
        <w:tc>
          <w:tcPr>
            <w:tcW w:w="7117" w:type="dxa"/>
          </w:tcPr>
          <w:p w14:paraId="56D743B2" w14:textId="77777777" w:rsidR="00054FA6" w:rsidRDefault="002249B7">
            <w:pPr>
              <w:rPr>
                <w:rFonts w:eastAsia="宋体"/>
                <w:lang w:val="en-US" w:eastAsia="zh-CN"/>
              </w:rPr>
            </w:pPr>
            <w:r>
              <w:rPr>
                <w:rFonts w:eastAsia="宋体" w:hint="eastAsia"/>
                <w:lang w:val="en-US" w:eastAsia="zh-CN"/>
              </w:rPr>
              <w:t xml:space="preserve">We support Option 2 and Option 3. </w:t>
            </w:r>
          </w:p>
          <w:p w14:paraId="1B4CDD95" w14:textId="77777777" w:rsidR="00054FA6" w:rsidRDefault="002249B7">
            <w:pPr>
              <w:rPr>
                <w:rFonts w:eastAsia="宋体"/>
                <w:lang w:val="en-US" w:eastAsia="zh-CN"/>
              </w:rPr>
            </w:pPr>
            <w:r>
              <w:rPr>
                <w:rFonts w:eastAsia="宋体"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宋体"/>
                <w:lang w:val="en-US" w:eastAsia="zh-CN"/>
              </w:rPr>
            </w:pPr>
            <w:r>
              <w:rPr>
                <w:rFonts w:eastAsia="宋体"/>
                <w:lang w:val="en-US" w:eastAsia="zh-CN"/>
              </w:rPr>
              <w:t>Futurewei</w:t>
            </w:r>
          </w:p>
        </w:tc>
        <w:tc>
          <w:tcPr>
            <w:tcW w:w="7117" w:type="dxa"/>
          </w:tcPr>
          <w:p w14:paraId="5AA94168" w14:textId="4FA8E35F" w:rsidR="00607BD9" w:rsidRDefault="00607BD9">
            <w:pPr>
              <w:rPr>
                <w:rFonts w:eastAsia="宋体"/>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443D19AC" w14:textId="328A62AB" w:rsidR="0031272D" w:rsidRDefault="0031272D" w:rsidP="0031272D">
            <w:pPr>
              <w:rPr>
                <w:lang w:eastAsia="en-US"/>
              </w:rPr>
            </w:pPr>
            <w:r>
              <w:rPr>
                <w:rFonts w:eastAsia="宋体"/>
                <w:lang w:val="en-US" w:eastAsia="zh-CN"/>
              </w:rPr>
              <w:t>We support Option 1</w:t>
            </w:r>
            <w:r w:rsidR="008C645D">
              <w:rPr>
                <w:rFonts w:eastAsia="宋体" w:hint="eastAsia"/>
                <w:lang w:val="en-US" w:eastAsia="zh-CN"/>
              </w:rPr>
              <w:t>,</w:t>
            </w:r>
            <w:r w:rsidR="008C645D">
              <w:rPr>
                <w:rFonts w:eastAsia="宋体"/>
                <w:lang w:val="en-US" w:eastAsia="zh-CN"/>
              </w:rPr>
              <w:t xml:space="preserve"> also we add our preference</w:t>
            </w:r>
            <w:r>
              <w:rPr>
                <w:rFonts w:eastAsia="宋体"/>
                <w:lang w:val="en-US" w:eastAsia="zh-CN"/>
              </w:rPr>
              <w:t>.</w:t>
            </w:r>
          </w:p>
        </w:tc>
      </w:tr>
      <w:tr w:rsidR="00330142" w14:paraId="7EB94D0D" w14:textId="77777777">
        <w:tc>
          <w:tcPr>
            <w:tcW w:w="2245" w:type="dxa"/>
          </w:tcPr>
          <w:p w14:paraId="0DA023B8" w14:textId="01B2E19F" w:rsidR="00330142" w:rsidRDefault="00330142" w:rsidP="00330142">
            <w:pPr>
              <w:rPr>
                <w:rFonts w:eastAsia="宋体"/>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宋体"/>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hint="eastAsia"/>
                <w:lang w:eastAsia="zh-CN"/>
              </w:rPr>
            </w:pPr>
            <w:r w:rsidRPr="003A095A">
              <w:t>TCL</w:t>
            </w:r>
          </w:p>
        </w:tc>
        <w:tc>
          <w:tcPr>
            <w:tcW w:w="7117" w:type="dxa"/>
          </w:tcPr>
          <w:p w14:paraId="5DD72C99" w14:textId="4665672C" w:rsidR="00C60A01" w:rsidRDefault="00C60A01" w:rsidP="00C60A01">
            <w:pPr>
              <w:rPr>
                <w:rFonts w:eastAsiaTheme="minorEastAsia" w:hint="eastAsia"/>
                <w:lang w:eastAsia="zh-CN"/>
              </w:rPr>
            </w:pPr>
            <w:r w:rsidRPr="003A095A">
              <w:t>We prefer Option 1. That would alleviate the signalling impacts.</w:t>
            </w:r>
          </w:p>
        </w:tc>
      </w:tr>
    </w:tbl>
    <w:p w14:paraId="3B3C1E0D" w14:textId="77777777" w:rsidR="00054FA6" w:rsidRDefault="00054FA6">
      <w:pPr>
        <w:rPr>
          <w:lang w:eastAsia="en-US"/>
        </w:rPr>
      </w:pPr>
    </w:p>
    <w:p w14:paraId="0C59A77A" w14:textId="77777777" w:rsidR="00054FA6" w:rsidRDefault="002249B7">
      <w:pPr>
        <w:pStyle w:val="2"/>
        <w:rPr>
          <w:rFonts w:ascii="Times New Roman" w:hAnsi="Times New Roman"/>
        </w:rPr>
      </w:pPr>
      <w:r>
        <w:rPr>
          <w:rFonts w:ascii="Times New Roman" w:hAnsi="Times New Roman"/>
        </w:rPr>
        <w:lastRenderedPageBreak/>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FB2541" w:rsidRDefault="00FB2541">
                            <w:pPr>
                              <w:pStyle w:val="discussionpoint"/>
                              <w:spacing w:after="0"/>
                              <w:rPr>
                                <w:rFonts w:ascii="Times" w:hAnsi="Times" w:cs="Times"/>
                                <w:highlight w:val="green"/>
                              </w:rPr>
                            </w:pPr>
                            <w:r>
                              <w:rPr>
                                <w:rFonts w:ascii="Times" w:hAnsi="Times" w:cs="Times"/>
                                <w:highlight w:val="green"/>
                              </w:rPr>
                              <w:t>Agreement:</w:t>
                            </w:r>
                          </w:p>
                          <w:p w14:paraId="225A592A" w14:textId="77777777" w:rsidR="00FB2541" w:rsidRDefault="00FB2541">
                            <w:pPr>
                              <w:rPr>
                                <w:rFonts w:cs="Times"/>
                                <w:szCs w:val="20"/>
                              </w:rPr>
                            </w:pPr>
                            <w:r>
                              <w:rPr>
                                <w:rFonts w:cs="Times"/>
                                <w:szCs w:val="20"/>
                              </w:rPr>
                              <w:t>For Cat 2 LBT, down-select from the following alternatives</w:t>
                            </w:r>
                          </w:p>
                          <w:p w14:paraId="7F1B5F32" w14:textId="77777777" w:rsidR="00FB2541" w:rsidRDefault="00FB2541">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B2541" w:rsidRDefault="00FB2541">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B2541" w:rsidRDefault="00FB2541">
                            <w:pPr>
                              <w:kinsoku/>
                              <w:adjustRightInd/>
                              <w:snapToGrid w:val="0"/>
                              <w:spacing w:after="0" w:line="252" w:lineRule="auto"/>
                              <w:textAlignment w:val="auto"/>
                              <w:rPr>
                                <w:rFonts w:cs="Times"/>
                                <w:szCs w:val="20"/>
                              </w:rPr>
                            </w:pPr>
                          </w:p>
                          <w:p w14:paraId="77B38D2A" w14:textId="77777777" w:rsidR="00FB2541" w:rsidRDefault="00FB2541">
                            <w:pPr>
                              <w:pStyle w:val="discussionpoint"/>
                              <w:spacing w:after="0"/>
                              <w:rPr>
                                <w:rFonts w:ascii="Times" w:hAnsi="Times" w:cs="Times"/>
                                <w:highlight w:val="green"/>
                              </w:rPr>
                            </w:pPr>
                            <w:r>
                              <w:rPr>
                                <w:rFonts w:ascii="Times" w:hAnsi="Times" w:cs="Times"/>
                                <w:highlight w:val="green"/>
                              </w:rPr>
                              <w:t>Agreement:</w:t>
                            </w:r>
                          </w:p>
                          <w:p w14:paraId="3E3B7088" w14:textId="77777777" w:rsidR="00FB2541" w:rsidRDefault="00FB2541">
                            <w:pPr>
                              <w:rPr>
                                <w:rFonts w:cs="Times"/>
                                <w:color w:val="000000"/>
                                <w:szCs w:val="20"/>
                              </w:rPr>
                            </w:pPr>
                            <w:r>
                              <w:rPr>
                                <w:rFonts w:cs="Times"/>
                                <w:color w:val="000000"/>
                                <w:szCs w:val="20"/>
                              </w:rPr>
                              <w:t>If Cat 2 LBT is introduced, the following use cases can be further studied:</w:t>
                            </w:r>
                          </w:p>
                          <w:p w14:paraId="0958D705" w14:textId="77777777" w:rsidR="00FB2541" w:rsidRDefault="00FB254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B2541" w:rsidRDefault="00FB254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B2541" w:rsidRDefault="00FB254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B2541" w:rsidRDefault="00FB254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B2541" w:rsidRDefault="00FB2541">
                            <w:pPr>
                              <w:rPr>
                                <w:rFonts w:cs="Times"/>
                                <w:szCs w:val="20"/>
                              </w:rPr>
                            </w:pPr>
                            <w:r>
                              <w:rPr>
                                <w:rFonts w:cs="Times"/>
                                <w:szCs w:val="20"/>
                              </w:rPr>
                              <w:t xml:space="preserve">Other use cases not precluded. </w:t>
                            </w:r>
                          </w:p>
                          <w:p w14:paraId="59677197" w14:textId="77777777" w:rsidR="00FB2541" w:rsidRDefault="00FB2541">
                            <w:pPr>
                              <w:rPr>
                                <w:rFonts w:cs="Times"/>
                                <w:szCs w:val="20"/>
                              </w:rPr>
                            </w:pPr>
                            <w:r>
                              <w:rPr>
                                <w:rFonts w:cs="Times"/>
                                <w:szCs w:val="20"/>
                              </w:rPr>
                              <w:t>FFS if Cat 2 LBT is mandated for each use case or not.</w:t>
                            </w:r>
                          </w:p>
                          <w:p w14:paraId="707D87B1" w14:textId="77777777" w:rsidR="00FB2541" w:rsidRDefault="00FB254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FB2541" w:rsidRDefault="00FB2541">
                      <w:pPr>
                        <w:pStyle w:val="discussionpoint"/>
                        <w:spacing w:after="0"/>
                        <w:rPr>
                          <w:rFonts w:ascii="Times" w:hAnsi="Times" w:cs="Times"/>
                          <w:highlight w:val="green"/>
                        </w:rPr>
                      </w:pPr>
                      <w:r>
                        <w:rPr>
                          <w:rFonts w:ascii="Times" w:hAnsi="Times" w:cs="Times"/>
                          <w:highlight w:val="green"/>
                        </w:rPr>
                        <w:t>Agreement:</w:t>
                      </w:r>
                    </w:p>
                    <w:p w14:paraId="225A592A" w14:textId="77777777" w:rsidR="00FB2541" w:rsidRDefault="00FB2541">
                      <w:pPr>
                        <w:rPr>
                          <w:rFonts w:cs="Times"/>
                          <w:szCs w:val="20"/>
                        </w:rPr>
                      </w:pPr>
                      <w:r>
                        <w:rPr>
                          <w:rFonts w:cs="Times"/>
                          <w:szCs w:val="20"/>
                        </w:rPr>
                        <w:t>For Cat 2 LBT, down-select from the following alternatives</w:t>
                      </w:r>
                    </w:p>
                    <w:p w14:paraId="7F1B5F32" w14:textId="77777777" w:rsidR="00FB2541" w:rsidRDefault="00FB2541">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B2541" w:rsidRDefault="00FB2541">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B2541" w:rsidRDefault="00FB2541">
                      <w:pPr>
                        <w:kinsoku/>
                        <w:adjustRightInd/>
                        <w:snapToGrid w:val="0"/>
                        <w:spacing w:after="0" w:line="252" w:lineRule="auto"/>
                        <w:textAlignment w:val="auto"/>
                        <w:rPr>
                          <w:rFonts w:cs="Times"/>
                          <w:szCs w:val="20"/>
                        </w:rPr>
                      </w:pPr>
                    </w:p>
                    <w:p w14:paraId="77B38D2A" w14:textId="77777777" w:rsidR="00FB2541" w:rsidRDefault="00FB2541">
                      <w:pPr>
                        <w:pStyle w:val="discussionpoint"/>
                        <w:spacing w:after="0"/>
                        <w:rPr>
                          <w:rFonts w:ascii="Times" w:hAnsi="Times" w:cs="Times"/>
                          <w:highlight w:val="green"/>
                        </w:rPr>
                      </w:pPr>
                      <w:r>
                        <w:rPr>
                          <w:rFonts w:ascii="Times" w:hAnsi="Times" w:cs="Times"/>
                          <w:highlight w:val="green"/>
                        </w:rPr>
                        <w:t>Agreement:</w:t>
                      </w:r>
                    </w:p>
                    <w:p w14:paraId="3E3B7088" w14:textId="77777777" w:rsidR="00FB2541" w:rsidRDefault="00FB2541">
                      <w:pPr>
                        <w:rPr>
                          <w:rFonts w:cs="Times"/>
                          <w:color w:val="000000"/>
                          <w:szCs w:val="20"/>
                        </w:rPr>
                      </w:pPr>
                      <w:r>
                        <w:rPr>
                          <w:rFonts w:cs="Times"/>
                          <w:color w:val="000000"/>
                          <w:szCs w:val="20"/>
                        </w:rPr>
                        <w:t>If Cat 2 LBT is introduced, the following use cases can be further studied:</w:t>
                      </w:r>
                    </w:p>
                    <w:p w14:paraId="0958D705" w14:textId="77777777" w:rsidR="00FB2541" w:rsidRDefault="00FB254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B2541" w:rsidRDefault="00FB254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B2541" w:rsidRDefault="00FB254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B2541" w:rsidRDefault="00FB2541">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B2541" w:rsidRDefault="00FB2541">
                      <w:pPr>
                        <w:rPr>
                          <w:rFonts w:cs="Times"/>
                          <w:szCs w:val="20"/>
                        </w:rPr>
                      </w:pPr>
                      <w:r>
                        <w:rPr>
                          <w:rFonts w:cs="Times"/>
                          <w:szCs w:val="20"/>
                        </w:rPr>
                        <w:t xml:space="preserve">Other use cases not precluded. </w:t>
                      </w:r>
                    </w:p>
                    <w:p w14:paraId="59677197" w14:textId="77777777" w:rsidR="00FB2541" w:rsidRDefault="00FB2541">
                      <w:pPr>
                        <w:rPr>
                          <w:rFonts w:cs="Times"/>
                          <w:szCs w:val="20"/>
                        </w:rPr>
                      </w:pPr>
                      <w:r>
                        <w:rPr>
                          <w:rFonts w:cs="Times"/>
                          <w:szCs w:val="20"/>
                        </w:rPr>
                        <w:t>FFS if Cat 2 LBT is mandated for each use case or not.</w:t>
                      </w:r>
                    </w:p>
                    <w:p w14:paraId="707D87B1" w14:textId="77777777" w:rsidR="00FB2541" w:rsidRDefault="00FB254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218012AD"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宋体" w:cs="Times" w:hint="eastAsia"/>
          <w:color w:val="FF0000"/>
          <w:szCs w:val="20"/>
          <w:lang w:val="en-US" w:eastAsia="zh-CN"/>
        </w:rPr>
        <w:t>, Transsion</w:t>
      </w:r>
      <w:r w:rsidR="00132FFD">
        <w:rPr>
          <w:rFonts w:eastAsia="宋体" w:cs="Times"/>
          <w:color w:val="FF0000"/>
          <w:szCs w:val="20"/>
          <w:lang w:val="en-US" w:eastAsia="zh-CN"/>
        </w:rPr>
        <w:t xml:space="preserve">, </w:t>
      </w:r>
      <w:bookmarkStart w:id="15" w:name="_Hlk84980280"/>
      <w:r w:rsidR="00132FFD">
        <w:rPr>
          <w:rFonts w:eastAsia="宋体" w:cs="Times"/>
          <w:color w:val="FF0000"/>
          <w:szCs w:val="20"/>
          <w:lang w:val="en-US" w:eastAsia="zh-CN"/>
        </w:rPr>
        <w:t>Futurewei</w:t>
      </w:r>
      <w:bookmarkEnd w:id="15"/>
      <w:r w:rsidR="00E41540">
        <w:rPr>
          <w:rFonts w:eastAsia="宋体" w:cs="Times"/>
          <w:color w:val="FF0000"/>
          <w:szCs w:val="20"/>
          <w:lang w:val="en-US" w:eastAsia="zh-CN"/>
        </w:rPr>
        <w:t>, Apple</w:t>
      </w:r>
      <w:r w:rsidR="0031272D">
        <w:rPr>
          <w:rFonts w:eastAsia="宋体" w:cs="Times"/>
          <w:color w:val="FF0000"/>
          <w:szCs w:val="20"/>
          <w:lang w:val="en-US" w:eastAsia="zh-CN"/>
        </w:rPr>
        <w:t>, OPPO</w:t>
      </w:r>
      <w:ins w:id="16"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310A11BD"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7"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7B8A125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宋体" w:cs="Times"/>
          <w:color w:val="FF0000"/>
          <w:szCs w:val="20"/>
          <w:lang w:val="en-US" w:eastAsia="zh-CN"/>
        </w:rPr>
        <w:t xml:space="preserve"> </w:t>
      </w:r>
      <w:r w:rsidR="00132FFD">
        <w:rPr>
          <w:rFonts w:eastAsia="宋体" w:cs="Times"/>
          <w:color w:val="FF0000"/>
          <w:szCs w:val="20"/>
          <w:lang w:val="en-US" w:eastAsia="zh-CN"/>
        </w:rPr>
        <w:t>Futurewei</w:t>
      </w:r>
      <w:r w:rsidR="0031272D">
        <w:rPr>
          <w:rFonts w:eastAsia="宋体" w:cs="Times"/>
          <w:color w:val="FF0000"/>
          <w:szCs w:val="20"/>
          <w:lang w:val="en-US" w:eastAsia="zh-CN"/>
        </w:rPr>
        <w:t>, OPPO</w:t>
      </w:r>
      <w:ins w:id="18"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79C043A1"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ins w:id="19" w:author="Noh Minseok" w:date="2021-10-13T16:50:00Z">
        <w:r w:rsidR="00E26DC0">
          <w:rPr>
            <w:rFonts w:eastAsia="宋体" w:cs="Times"/>
            <w:color w:val="FF0000"/>
            <w:szCs w:val="20"/>
            <w:lang w:val="en-US" w:eastAsia="zh-CN"/>
          </w:rPr>
          <w:t>, WILUS</w:t>
        </w:r>
      </w:ins>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8"/>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宋体"/>
                <w:lang w:val="en-US" w:eastAsia="zh-CN"/>
              </w:rPr>
            </w:pPr>
            <w:r>
              <w:rPr>
                <w:rFonts w:eastAsia="宋体" w:hint="eastAsia"/>
                <w:lang w:val="en-US" w:eastAsia="zh-CN"/>
              </w:rPr>
              <w:t>ZTE, Sanechip</w:t>
            </w:r>
          </w:p>
        </w:tc>
        <w:tc>
          <w:tcPr>
            <w:tcW w:w="7117" w:type="dxa"/>
          </w:tcPr>
          <w:p w14:paraId="58E39191" w14:textId="77777777" w:rsidR="00054FA6" w:rsidRDefault="002249B7">
            <w:pPr>
              <w:rPr>
                <w:rFonts w:eastAsia="宋体"/>
                <w:lang w:val="en-US" w:eastAsia="zh-CN"/>
              </w:rPr>
            </w:pPr>
            <w:r>
              <w:rPr>
                <w:rFonts w:eastAsia="宋体"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lastRenderedPageBreak/>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宋体"/>
                <w:lang w:val="en-US" w:eastAsia="zh-CN"/>
              </w:rPr>
              <w:t>InterDigital</w:t>
            </w:r>
          </w:p>
        </w:tc>
        <w:tc>
          <w:tcPr>
            <w:tcW w:w="7117" w:type="dxa"/>
          </w:tcPr>
          <w:p w14:paraId="75E09693" w14:textId="77777777" w:rsidR="00054FA6" w:rsidRDefault="002249B7">
            <w:r>
              <w:rPr>
                <w:rFonts w:eastAsia="宋体"/>
                <w:lang w:val="en-US" w:eastAsia="zh-CN"/>
              </w:rPr>
              <w:t>We added our preference above.</w:t>
            </w:r>
          </w:p>
        </w:tc>
      </w:tr>
      <w:tr w:rsidR="00054FA6" w14:paraId="39E0F52C" w14:textId="77777777">
        <w:tc>
          <w:tcPr>
            <w:tcW w:w="2245" w:type="dxa"/>
          </w:tcPr>
          <w:p w14:paraId="6DF5F455"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117" w:type="dxa"/>
          </w:tcPr>
          <w:p w14:paraId="0FAB4E21" w14:textId="77777777" w:rsidR="00054FA6" w:rsidRDefault="002249B7">
            <w:pPr>
              <w:rPr>
                <w:rFonts w:eastAsia="宋体"/>
                <w:lang w:val="en-US" w:eastAsia="zh-CN"/>
              </w:rPr>
            </w:pPr>
            <w:r>
              <w:rPr>
                <w:rFonts w:eastAsia="宋体"/>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宋体"/>
                <w:lang w:val="en-US" w:eastAsia="zh-CN"/>
              </w:rPr>
            </w:pPr>
            <w:r>
              <w:rPr>
                <w:rFonts w:eastAsia="宋体" w:hint="eastAsia"/>
                <w:lang w:val="en-US" w:eastAsia="zh-CN"/>
              </w:rPr>
              <w:t>Transsion</w:t>
            </w:r>
          </w:p>
        </w:tc>
        <w:tc>
          <w:tcPr>
            <w:tcW w:w="7117" w:type="dxa"/>
          </w:tcPr>
          <w:p w14:paraId="22CF197E" w14:textId="77777777" w:rsidR="00054FA6" w:rsidRDefault="002249B7">
            <w:pPr>
              <w:rPr>
                <w:rFonts w:eastAsia="宋体"/>
                <w:lang w:val="en-US" w:eastAsia="zh-CN"/>
              </w:rPr>
            </w:pPr>
            <w:r>
              <w:rPr>
                <w:rFonts w:eastAsia="宋体"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宋体"/>
                <w:lang w:val="en-US" w:eastAsia="zh-CN"/>
              </w:rPr>
            </w:pPr>
            <w:r>
              <w:rPr>
                <w:rFonts w:eastAsia="宋体"/>
                <w:lang w:val="en-US" w:eastAsia="zh-CN"/>
              </w:rPr>
              <w:t>Futurewei</w:t>
            </w:r>
          </w:p>
        </w:tc>
        <w:tc>
          <w:tcPr>
            <w:tcW w:w="7117" w:type="dxa"/>
          </w:tcPr>
          <w:p w14:paraId="3D82E588" w14:textId="2E686292" w:rsidR="00132FFD" w:rsidRDefault="00132FFD">
            <w:pPr>
              <w:rPr>
                <w:rFonts w:eastAsia="宋体"/>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30205075" w14:textId="0EF17C79" w:rsidR="0031272D" w:rsidRDefault="0031272D" w:rsidP="0031272D">
            <w:pPr>
              <w:rPr>
                <w:lang w:eastAsia="en-US"/>
              </w:rPr>
            </w:pPr>
            <w:r w:rsidRPr="00201D4A">
              <w:rPr>
                <w:rFonts w:eastAsia="宋体" w:hint="eastAsia"/>
                <w:lang w:eastAsia="zh-CN"/>
              </w:rPr>
              <w:t>W</w:t>
            </w:r>
            <w:r w:rsidRPr="00201D4A">
              <w:rPr>
                <w:rFonts w:eastAsia="宋体"/>
                <w:lang w:eastAsia="zh-CN"/>
              </w:rPr>
              <w:t>e support Cat-2 for use cases including resume transmission after a gap Y and Rx-Assistance, also we add our preference</w:t>
            </w:r>
            <w:r w:rsidRPr="00201D4A">
              <w:rPr>
                <w:rFonts w:eastAsia="宋体" w:hint="eastAsia"/>
                <w:lang w:eastAsia="zh-CN"/>
              </w:rPr>
              <w:t>.</w:t>
            </w:r>
            <w:r w:rsidRPr="00201D4A">
              <w:rPr>
                <w:rFonts w:eastAsia="宋体"/>
                <w:lang w:eastAsia="zh-CN"/>
              </w:rPr>
              <w:t xml:space="preserve"> </w:t>
            </w:r>
            <w:r>
              <w:rPr>
                <w:rFonts w:eastAsia="宋体"/>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宋体"/>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宋体"/>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宋体"/>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宋体"/>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hint="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hint="eastAsia"/>
                <w:lang w:eastAsia="zh-CN"/>
              </w:rPr>
            </w:pPr>
            <w:r>
              <w:rPr>
                <w:rFonts w:eastAsia="宋体"/>
                <w:lang w:val="en-US" w:eastAsia="zh-CN"/>
              </w:rPr>
              <w:t>We have added our views in above items.</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FB2541" w:rsidRDefault="00FB2541">
                            <w:pPr>
                              <w:snapToGrid w:val="0"/>
                              <w:spacing w:line="252" w:lineRule="auto"/>
                              <w:rPr>
                                <w:rFonts w:cs="Times"/>
                                <w:szCs w:val="20"/>
                              </w:rPr>
                            </w:pPr>
                          </w:p>
                          <w:p w14:paraId="4A5FB1D1" w14:textId="77777777" w:rsidR="00FB2541" w:rsidRDefault="00FB2541">
                            <w:pPr>
                              <w:rPr>
                                <w:snapToGrid/>
                                <w:lang w:eastAsia="zh-CN"/>
                              </w:rPr>
                            </w:pPr>
                            <w:bookmarkStart w:id="20" w:name="_Hlk80964650"/>
                            <w:r>
                              <w:rPr>
                                <w:highlight w:val="green"/>
                                <w:lang w:eastAsia="zh-CN"/>
                              </w:rPr>
                              <w:t>Agreement:</w:t>
                            </w:r>
                          </w:p>
                          <w:p w14:paraId="543588CC" w14:textId="77777777" w:rsidR="00FB2541" w:rsidRDefault="00FB2541">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B2541" w:rsidRDefault="00FB2541">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B2541" w:rsidRDefault="00FB2541">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B2541" w:rsidRDefault="00FB2541">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B2541" w:rsidRDefault="00FB2541">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B2541" w:rsidRDefault="00FB2541">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B2541" w:rsidRDefault="00FB2541">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B2541" w:rsidRDefault="00FB2541">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B2541" w:rsidRDefault="00FB2541">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B2541" w:rsidRDefault="00FB2541">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B2541" w:rsidRDefault="00FB2541">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B2541" w:rsidRDefault="00FB2541">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B2541" w:rsidRDefault="00FB2541">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B2541" w:rsidRDefault="00FB2541">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B2541" w:rsidRDefault="00FB2541">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B2541" w:rsidRDefault="00FB2541">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B2541" w:rsidRDefault="00FB2541">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B2541" w:rsidRDefault="00FB2541">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B2541" w:rsidRDefault="00FB254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B2541" w:rsidRDefault="00FB254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B2541" w:rsidRDefault="00FB2541">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B2541" w:rsidRDefault="00FB2541">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B2541" w:rsidRDefault="00FB2541">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FB2541" w:rsidRDefault="00FB254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FB2541" w:rsidRDefault="00FB2541">
                      <w:pPr>
                        <w:snapToGrid w:val="0"/>
                        <w:spacing w:line="252" w:lineRule="auto"/>
                        <w:rPr>
                          <w:rFonts w:cs="Times"/>
                          <w:szCs w:val="20"/>
                        </w:rPr>
                      </w:pPr>
                    </w:p>
                    <w:p w14:paraId="4A5FB1D1" w14:textId="77777777" w:rsidR="00FB2541" w:rsidRDefault="00FB2541">
                      <w:pPr>
                        <w:rPr>
                          <w:snapToGrid/>
                          <w:lang w:eastAsia="zh-CN"/>
                        </w:rPr>
                      </w:pPr>
                      <w:bookmarkStart w:id="21" w:name="_Hlk80964650"/>
                      <w:r>
                        <w:rPr>
                          <w:highlight w:val="green"/>
                          <w:lang w:eastAsia="zh-CN"/>
                        </w:rPr>
                        <w:t>Agreement:</w:t>
                      </w:r>
                    </w:p>
                    <w:p w14:paraId="543588CC" w14:textId="77777777" w:rsidR="00FB2541" w:rsidRDefault="00FB2541">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B2541" w:rsidRDefault="00FB2541">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B2541" w:rsidRDefault="00FB2541">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B2541" w:rsidRDefault="00FB2541">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B2541" w:rsidRDefault="00FB2541">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B2541" w:rsidRDefault="00FB2541">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B2541" w:rsidRDefault="00FB2541">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B2541" w:rsidRDefault="00FB2541">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B2541" w:rsidRDefault="00FB2541">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B2541" w:rsidRDefault="00FB2541">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B2541" w:rsidRDefault="00FB2541">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B2541" w:rsidRDefault="00FB2541">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B2541" w:rsidRDefault="00FB2541">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B2541" w:rsidRDefault="00FB2541">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B2541" w:rsidRDefault="00FB2541">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B2541" w:rsidRDefault="00FB2541">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B2541" w:rsidRDefault="00FB2541">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B2541" w:rsidRDefault="00FB2541">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B2541" w:rsidRDefault="00FB254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B2541" w:rsidRDefault="00FB2541">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B2541" w:rsidRDefault="00FB2541">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B2541" w:rsidRDefault="00FB2541">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B2541" w:rsidRDefault="00FB2541">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FB2541" w:rsidRDefault="00FB254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8"/>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77777777" w:rsidR="00054FA6" w:rsidRDefault="002249B7">
      <w:pPr>
        <w:pStyle w:val="a"/>
        <w:numPr>
          <w:ilvl w:val="0"/>
          <w:numId w:val="16"/>
        </w:numPr>
      </w:pPr>
      <w:r>
        <w:t xml:space="preserve">Scheme 1: Spreadtrum , </w:t>
      </w:r>
      <w:r>
        <w:rPr>
          <w:strike/>
          <w:color w:val="0000FF"/>
        </w:rPr>
        <w:t xml:space="preserve">ZTE, </w:t>
      </w:r>
      <w:r>
        <w:t>Fujitsu  Intel (capability), Docomo (second pref) ,CATT, Lenovo, InterDigital, Qualcomm, Apple</w:t>
      </w:r>
    </w:p>
    <w:p w14:paraId="6D74559D" w14:textId="77777777" w:rsidR="00054FA6" w:rsidRDefault="002249B7">
      <w:pPr>
        <w:pStyle w:val="a"/>
        <w:numPr>
          <w:ilvl w:val="0"/>
          <w:numId w:val="16"/>
        </w:numPr>
      </w:pPr>
      <w:r>
        <w:t>Scheme 2: Huawei, Futurewei, Vivo, Fujitsu (2-1), OPPO, , Samsung, MediaTek(2-2), Intel (capability), Sony, LG (oppose 1</w:t>
      </w:r>
      <w:r>
        <w:rPr>
          <w:color w:val="FF0000"/>
        </w:rPr>
        <w:t>/3</w:t>
      </w:r>
      <w:r>
        <w:t>), Apple</w:t>
      </w:r>
      <w:r>
        <w:rPr>
          <w:rFonts w:eastAsia="宋体" w:hint="eastAsia"/>
          <w:lang w:val="en-US" w:eastAsia="zh-CN"/>
        </w:rPr>
        <w:t xml:space="preserve">, </w:t>
      </w:r>
      <w:r>
        <w:rPr>
          <w:rFonts w:eastAsia="宋体" w:hint="eastAsia"/>
          <w:color w:val="0000FF"/>
          <w:lang w:val="en-US" w:eastAsia="zh-CN"/>
        </w:rPr>
        <w:t>ZTE, Sanechips</w:t>
      </w:r>
    </w:p>
    <w:p w14:paraId="23056757" w14:textId="77777777" w:rsidR="00054FA6" w:rsidRDefault="002249B7">
      <w:pPr>
        <w:pStyle w:val="a"/>
        <w:numPr>
          <w:ilvl w:val="0"/>
          <w:numId w:val="16"/>
        </w:numPr>
      </w:pPr>
      <w:r>
        <w:t>Scheme 3:  Lenovo?</w:t>
      </w:r>
    </w:p>
    <w:p w14:paraId="215A3F76" w14:textId="77777777" w:rsidR="00054FA6" w:rsidRDefault="002249B7">
      <w:pPr>
        <w:pStyle w:val="a"/>
        <w:numPr>
          <w:ilvl w:val="0"/>
          <w:numId w:val="16"/>
        </w:numPr>
      </w:pPr>
      <w:r>
        <w:t>Scheme 4:  Spreadtrum, Xiaomi, (oppose 2/3), Ericsson (no to 2-1,3), Nokia, Samsung, Docomo,  Sony, Lenovo, Convida, Apple</w:t>
      </w:r>
      <w:r>
        <w:rPr>
          <w:rFonts w:eastAsia="宋体" w:hint="eastAsia"/>
          <w:lang w:val="en-US" w:eastAsia="zh-CN"/>
        </w:rPr>
        <w:t xml:space="preserve">, </w:t>
      </w:r>
      <w:r>
        <w:rPr>
          <w:rFonts w:eastAsia="宋体" w:hint="eastAsia"/>
          <w:color w:val="0000FF"/>
          <w:lang w:val="en-US" w:eastAsia="zh-CN"/>
        </w:rPr>
        <w:t>ZTE, Sanechips</w:t>
      </w:r>
      <w:r>
        <w:rPr>
          <w:rFonts w:eastAsia="宋体"/>
          <w:color w:val="0000FF"/>
          <w:lang w:val="en-US" w:eastAsia="zh-CN"/>
        </w:rPr>
        <w:t>, LG, Interdigital</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408AC073"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4D692684"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13AF61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684ADD7D"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p>
    <w:p w14:paraId="250AA132" w14:textId="6183AD10"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p>
    <w:p w14:paraId="23D6BF33" w14:textId="06F78839"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p>
    <w:p w14:paraId="0071DEAC"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8"/>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62457C70" w14:textId="240C19D8" w:rsidR="000905B5" w:rsidRDefault="000905B5">
            <w:pPr>
              <w:wordWrap/>
              <w:rPr>
                <w:sz w:val="21"/>
                <w:szCs w:val="21"/>
                <w:lang w:val="en-US" w:eastAsia="zh-CN"/>
              </w:rPr>
            </w:pPr>
            <w:r w:rsidRPr="00BE204D">
              <w:rPr>
                <w:color w:val="FF0000"/>
              </w:rPr>
              <w:t xml:space="preserve">Moderator: The proposal above is to reuse </w:t>
            </w:r>
            <w:r w:rsidR="00BE204D" w:rsidRPr="00BE204D">
              <w:rPr>
                <w:color w:val="FF0000"/>
              </w:rPr>
              <w:t>L1-RSRP timeline, which is tighter than CSI timeline</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宋体"/>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hint="eastAsia"/>
                <w:lang w:eastAsia="zh-CN"/>
              </w:rPr>
            </w:pPr>
            <w:r w:rsidRPr="003771D9">
              <w:t>TCL</w:t>
            </w:r>
          </w:p>
        </w:tc>
        <w:tc>
          <w:tcPr>
            <w:tcW w:w="7837" w:type="dxa"/>
          </w:tcPr>
          <w:p w14:paraId="70BF019A" w14:textId="071B91F7" w:rsidR="00C60A01" w:rsidRDefault="00C60A01" w:rsidP="00C60A01">
            <w:pPr>
              <w:rPr>
                <w:rFonts w:eastAsiaTheme="minorEastAsia" w:hint="eastAsia"/>
                <w:lang w:eastAsia="zh-CN"/>
              </w:rPr>
            </w:pPr>
            <w:r w:rsidRPr="003771D9">
              <w:t>We perfer Alt2. That is more flexible with DCI controlling.</w:t>
            </w: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eCCA in the DCI. UE performs CCA or eCCA for the scheduled/triggered UL </w:t>
      </w:r>
      <w:r>
        <w:rPr>
          <w:rFonts w:eastAsia="Times New Roman"/>
        </w:rPr>
        <w:lastRenderedPageBreak/>
        <w:t>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7F6B335A"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宋体" w:hint="eastAsia"/>
                <w:lang w:val="en-US" w:eastAsia="zh-CN"/>
              </w:rPr>
              <w:t xml:space="preserve">, whether to need a LBT for DL DCI transmission. </w:t>
            </w:r>
          </w:p>
          <w:p w14:paraId="43AA1DCD" w14:textId="77777777" w:rsidR="00054FA6" w:rsidRDefault="002249B7">
            <w:pPr>
              <w:rPr>
                <w:rFonts w:eastAsia="宋体"/>
                <w:lang w:val="en-US" w:eastAsia="zh-CN"/>
              </w:rPr>
            </w:pPr>
            <w:r>
              <w:rPr>
                <w:rFonts w:eastAsia="宋体"/>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宋体" w:hint="eastAsia"/>
                <w:lang w:val="en-US" w:eastAsia="zh-CN"/>
              </w:rPr>
              <w:t>Transsion</w:t>
            </w:r>
          </w:p>
        </w:tc>
        <w:tc>
          <w:tcPr>
            <w:tcW w:w="7837" w:type="dxa"/>
          </w:tcPr>
          <w:p w14:paraId="7C7929C6" w14:textId="77777777" w:rsidR="00054FA6" w:rsidRDefault="002249B7">
            <w:r>
              <w:rPr>
                <w:rFonts w:eastAsia="宋体"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宋体"/>
                <w:lang w:val="en-US" w:eastAsia="zh-CN"/>
              </w:rPr>
            </w:pPr>
            <w:r>
              <w:rPr>
                <w:rFonts w:eastAsia="宋体"/>
                <w:lang w:val="en-US" w:eastAsia="zh-CN"/>
              </w:rPr>
              <w:lastRenderedPageBreak/>
              <w:t>Futurewei</w:t>
            </w:r>
          </w:p>
        </w:tc>
        <w:tc>
          <w:tcPr>
            <w:tcW w:w="7837" w:type="dxa"/>
          </w:tcPr>
          <w:p w14:paraId="57A40809" w14:textId="70D920AA" w:rsidR="00AC4817" w:rsidRDefault="00AC4817">
            <w:pPr>
              <w:rPr>
                <w:rFonts w:eastAsia="宋体"/>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00A31F3" w14:textId="15BDFF17" w:rsidR="0031272D" w:rsidRDefault="0031272D" w:rsidP="0031272D">
            <w:pPr>
              <w:rPr>
                <w:lang w:eastAsia="en-US"/>
              </w:rPr>
            </w:pPr>
            <w:r>
              <w:rPr>
                <w:rFonts w:eastAsiaTheme="minorEastAsia"/>
                <w:lang w:eastAsia="zh-CN"/>
              </w:rPr>
              <w:t>We do not support scheme 2-1/2-2 is left to implementation.  The observation deviates from the motivation of introducing Rx assistance, and cannot address the hidden node problem.</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宋体"/>
                <w:lang w:val="en-US" w:eastAsia="zh-CN"/>
              </w:rPr>
            </w:pPr>
            <w:r>
              <w:rPr>
                <w:rFonts w:eastAsia="Times New Roman"/>
              </w:rPr>
              <w:t xml:space="preserve"> </w:t>
            </w:r>
            <w:r w:rsidR="00173FEA">
              <w:rPr>
                <w:rFonts w:eastAsia="宋体"/>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792A62B"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p>
    <w:p w14:paraId="520391FD" w14:textId="42DAF3C0"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宋体"/>
                <w:lang w:val="en-US" w:eastAsia="en-US"/>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宋体"/>
                <w:lang w:val="en-US" w:eastAsia="zh-CN"/>
              </w:rPr>
            </w:pPr>
            <w:r>
              <w:rPr>
                <w:rFonts w:eastAsia="宋体" w:hint="eastAsia"/>
                <w:lang w:val="en-US" w:eastAsia="zh-CN"/>
              </w:rPr>
              <w:t>Transsion</w:t>
            </w:r>
          </w:p>
        </w:tc>
        <w:tc>
          <w:tcPr>
            <w:tcW w:w="7837" w:type="dxa"/>
          </w:tcPr>
          <w:p w14:paraId="22AFB7DF"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宋体"/>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 xml:space="preserve">The overall use of Rx assistance should be based on network </w:t>
            </w:r>
            <w:r w:rsidRPr="007A0C5C">
              <w:rPr>
                <w:lang w:eastAsia="en-US"/>
              </w:rPr>
              <w:lastRenderedPageBreak/>
              <w:t>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宋体"/>
                <w:lang w:val="en-US" w:eastAsia="zh-CN"/>
              </w:rPr>
            </w:pPr>
            <w:r>
              <w:rPr>
                <w:rFonts w:eastAsiaTheme="minorEastAsia" w:hint="eastAsia"/>
                <w:lang w:eastAsia="zh-CN"/>
              </w:rPr>
              <w:lastRenderedPageBreak/>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hint="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0BF94DE"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p>
    <w:p w14:paraId="79083053" w14:textId="21A0D809"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宋体"/>
                <w:lang w:val="en-US" w:eastAsia="en-US"/>
              </w:rPr>
            </w:pPr>
            <w:r>
              <w:rPr>
                <w:rFonts w:eastAsia="宋体" w:hint="eastAsia"/>
                <w:lang w:val="en-US" w:eastAsia="zh-CN"/>
              </w:rPr>
              <w:t xml:space="preserve">We tend to support </w:t>
            </w:r>
            <w:r>
              <w:rPr>
                <w:rFonts w:eastAsia="Times New Roman"/>
                <w:lang w:val="en-US"/>
              </w:rPr>
              <w:t>the same DCI schedules the DL data also triggers the PUCCH/SRS transmission</w:t>
            </w:r>
            <w:r>
              <w:rPr>
                <w:rFonts w:eastAsia="宋体"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宋体" w:hint="eastAsia"/>
                <w:lang w:val="en-US" w:eastAsia="zh-CN"/>
              </w:rPr>
              <w:t>Transsion</w:t>
            </w:r>
          </w:p>
        </w:tc>
        <w:tc>
          <w:tcPr>
            <w:tcW w:w="7837" w:type="dxa"/>
          </w:tcPr>
          <w:p w14:paraId="164CE0BA" w14:textId="77777777" w:rsidR="00054FA6" w:rsidRDefault="002249B7">
            <w:pPr>
              <w:rPr>
                <w:lang w:eastAsia="en-US"/>
              </w:rPr>
            </w:pPr>
            <w:r>
              <w:rPr>
                <w:rFonts w:eastAsia="宋体"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宋体"/>
                <w:lang w:val="en-US" w:eastAsia="zh-CN"/>
              </w:rPr>
            </w:pPr>
            <w:r>
              <w:rPr>
                <w:rFonts w:eastAsia="宋体"/>
                <w:lang w:val="en-US" w:eastAsia="zh-CN"/>
              </w:rPr>
              <w:t>Futurewei</w:t>
            </w:r>
          </w:p>
        </w:tc>
        <w:tc>
          <w:tcPr>
            <w:tcW w:w="7837" w:type="dxa"/>
          </w:tcPr>
          <w:p w14:paraId="0B1863E7" w14:textId="6C2BA955" w:rsidR="00C266A2" w:rsidRDefault="00C266A2">
            <w:pPr>
              <w:rPr>
                <w:rFonts w:eastAsia="宋体"/>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宋体"/>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宋体"/>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宋体"/>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7AD3A040" w14:textId="0E000641"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8"/>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lastRenderedPageBreak/>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宋体"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宋体"/>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宋体"/>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宋体"/>
                <w:lang w:val="en-US" w:eastAsia="zh-CN"/>
              </w:rPr>
            </w:pPr>
            <w:r>
              <w:rPr>
                <w:rFonts w:eastAsia="宋体"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宋体" w:hint="eastAsia"/>
                <w:lang w:val="en-US" w:eastAsia="zh-CN"/>
              </w:rPr>
            </w:pPr>
            <w:r>
              <w:rPr>
                <w:rFonts w:eastAsia="宋体" w:hint="eastAsia"/>
                <w:lang w:val="en-US" w:eastAsia="zh-CN"/>
              </w:rPr>
              <w:t>T</w:t>
            </w:r>
            <w:r>
              <w:rPr>
                <w:rFonts w:eastAsia="宋体"/>
                <w:lang w:val="en-US" w:eastAsia="zh-CN"/>
              </w:rPr>
              <w:t>CL</w:t>
            </w:r>
          </w:p>
        </w:tc>
        <w:tc>
          <w:tcPr>
            <w:tcW w:w="7837" w:type="dxa"/>
          </w:tcPr>
          <w:p w14:paraId="5AEFD5E1" w14:textId="19996B6C" w:rsidR="00FB2541" w:rsidRPr="00FB2541" w:rsidRDefault="00FB2541" w:rsidP="00FB2541">
            <w:pPr>
              <w:rPr>
                <w:rFonts w:eastAsiaTheme="minorEastAsia" w:hint="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68E6E443"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57B2F1D"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03C060E1"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p>
    <w:p w14:paraId="793C562F" w14:textId="77777777" w:rsidR="00054FA6" w:rsidRDefault="002249B7">
      <w:r>
        <w:t>Not support: Intel</w:t>
      </w:r>
    </w:p>
    <w:p w14:paraId="1AC33CB1"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宋体"/>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宋体"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r>
            <w:r>
              <w:rPr>
                <w:lang w:eastAsia="en-US"/>
              </w:rPr>
              <w:lastRenderedPageBreak/>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FB2541" w:rsidRDefault="00FB2541">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FB2541" w:rsidRDefault="00FB2541">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宋体"/>
                <w:lang w:val="en-US" w:eastAsia="zh-CN"/>
              </w:rPr>
            </w:pPr>
            <w:r>
              <w:rPr>
                <w:rFonts w:eastAsia="宋体" w:hint="eastAsia"/>
                <w:lang w:val="en-US" w:eastAsia="zh-CN"/>
              </w:rPr>
              <w:t>T</w:t>
            </w:r>
            <w:r>
              <w:rPr>
                <w:rFonts w:eastAsia="宋体"/>
                <w:lang w:val="en-US" w:eastAsia="zh-CN"/>
              </w:rPr>
              <w:t>CL</w:t>
            </w:r>
          </w:p>
        </w:tc>
        <w:tc>
          <w:tcPr>
            <w:tcW w:w="7837" w:type="dxa"/>
          </w:tcPr>
          <w:p w14:paraId="3DEA6B7B" w14:textId="570A94F2" w:rsidR="00FB2541" w:rsidRPr="00FB2541" w:rsidRDefault="00FB2541" w:rsidP="00FB2541">
            <w:pPr>
              <w:rPr>
                <w:rFonts w:eastAsiaTheme="minorEastAsia" w:hint="eastAsia"/>
                <w:lang w:eastAsia="zh-CN"/>
              </w:rPr>
            </w:pPr>
            <w:r>
              <w:rPr>
                <w:rFonts w:eastAsiaTheme="minorEastAsia" w:hint="eastAsia"/>
                <w:lang w:eastAsia="zh-CN"/>
              </w:rPr>
              <w:t>W</w:t>
            </w:r>
            <w:r>
              <w:rPr>
                <w:rFonts w:eastAsiaTheme="minorEastAsia"/>
                <w:lang w:eastAsia="zh-CN"/>
              </w:rPr>
              <w:t>e are fine to this indication.</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8"/>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宋体"/>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lastRenderedPageBreak/>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FB2541" w:rsidRDefault="00FB2541">
                            <w:pPr>
                              <w:pStyle w:val="discussionpoint"/>
                              <w:spacing w:after="0"/>
                              <w:rPr>
                                <w:rFonts w:ascii="Times" w:hAnsi="Times" w:cs="Times"/>
                                <w:highlight w:val="green"/>
                              </w:rPr>
                            </w:pPr>
                            <w:r>
                              <w:rPr>
                                <w:rFonts w:ascii="Times" w:hAnsi="Times" w:cs="Times"/>
                                <w:highlight w:val="green"/>
                              </w:rPr>
                              <w:t>Agreement:</w:t>
                            </w:r>
                          </w:p>
                          <w:p w14:paraId="2C0C3838" w14:textId="77777777" w:rsidR="00FB2541" w:rsidRDefault="00FB2541">
                            <w:pPr>
                              <w:rPr>
                                <w:rFonts w:cs="Times"/>
                                <w:szCs w:val="20"/>
                              </w:rPr>
                            </w:pPr>
                            <w:r>
                              <w:rPr>
                                <w:rFonts w:cs="Times"/>
                                <w:szCs w:val="20"/>
                              </w:rPr>
                              <w:t>Define Type A and Type B multi-channel channel access as:</w:t>
                            </w:r>
                          </w:p>
                          <w:p w14:paraId="6BD589BE" w14:textId="77777777" w:rsidR="00FB2541" w:rsidRDefault="00FB2541">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B2541" w:rsidRDefault="00FB2541">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B2541" w:rsidRDefault="00FB2541">
                            <w:pPr>
                              <w:rPr>
                                <w:rFonts w:cs="Times"/>
                                <w:szCs w:val="20"/>
                              </w:rPr>
                            </w:pPr>
                            <w:r>
                              <w:rPr>
                                <w:rFonts w:cs="Times"/>
                                <w:szCs w:val="20"/>
                              </w:rPr>
                              <w:t>Down-selection between</w:t>
                            </w:r>
                          </w:p>
                          <w:p w14:paraId="27EEE0F0" w14:textId="77777777" w:rsidR="00FB2541" w:rsidRDefault="00FB2541">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B2541" w:rsidRDefault="00FB2541">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B2541" w:rsidRDefault="00FB2541">
                            <w:pPr>
                              <w:rPr>
                                <w:rFonts w:cs="Times"/>
                                <w:szCs w:val="20"/>
                              </w:rPr>
                            </w:pPr>
                            <w:r>
                              <w:rPr>
                                <w:rFonts w:cs="Times"/>
                                <w:szCs w:val="20"/>
                              </w:rPr>
                              <w:t>Note: How eCCA is performed on each channel, and the BW of the channels over which eCCAs are performed are separately discussed</w:t>
                            </w:r>
                          </w:p>
                          <w:p w14:paraId="6BF79965" w14:textId="77777777" w:rsidR="00FB2541" w:rsidRDefault="00FB2541">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FB2541" w:rsidRDefault="00FB2541">
                      <w:pPr>
                        <w:pStyle w:val="discussionpoint"/>
                        <w:spacing w:after="0"/>
                        <w:rPr>
                          <w:rFonts w:ascii="Times" w:hAnsi="Times" w:cs="Times"/>
                          <w:highlight w:val="green"/>
                        </w:rPr>
                      </w:pPr>
                      <w:r>
                        <w:rPr>
                          <w:rFonts w:ascii="Times" w:hAnsi="Times" w:cs="Times"/>
                          <w:highlight w:val="green"/>
                        </w:rPr>
                        <w:t>Agreement:</w:t>
                      </w:r>
                    </w:p>
                    <w:p w14:paraId="2C0C3838" w14:textId="77777777" w:rsidR="00FB2541" w:rsidRDefault="00FB2541">
                      <w:pPr>
                        <w:rPr>
                          <w:rFonts w:cs="Times"/>
                          <w:szCs w:val="20"/>
                        </w:rPr>
                      </w:pPr>
                      <w:r>
                        <w:rPr>
                          <w:rFonts w:cs="Times"/>
                          <w:szCs w:val="20"/>
                        </w:rPr>
                        <w:t>Define Type A and Type B multi-channel channel access as:</w:t>
                      </w:r>
                    </w:p>
                    <w:p w14:paraId="6BD589BE" w14:textId="77777777" w:rsidR="00FB2541" w:rsidRDefault="00FB2541">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B2541" w:rsidRDefault="00FB2541">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B2541" w:rsidRDefault="00FB2541">
                      <w:pPr>
                        <w:rPr>
                          <w:rFonts w:cs="Times"/>
                          <w:szCs w:val="20"/>
                        </w:rPr>
                      </w:pPr>
                      <w:r>
                        <w:rPr>
                          <w:rFonts w:cs="Times"/>
                          <w:szCs w:val="20"/>
                        </w:rPr>
                        <w:t>Down-selection between</w:t>
                      </w:r>
                    </w:p>
                    <w:p w14:paraId="27EEE0F0" w14:textId="77777777" w:rsidR="00FB2541" w:rsidRDefault="00FB2541">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B2541" w:rsidRDefault="00FB2541">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B2541" w:rsidRDefault="00FB2541">
                      <w:pPr>
                        <w:rPr>
                          <w:rFonts w:cs="Times"/>
                          <w:szCs w:val="20"/>
                        </w:rPr>
                      </w:pPr>
                      <w:r>
                        <w:rPr>
                          <w:rFonts w:cs="Times"/>
                          <w:szCs w:val="20"/>
                        </w:rPr>
                        <w:t>Note: How eCCA is performed on each channel, and the BW of the channels over which eCCAs are performed are separately discussed</w:t>
                      </w:r>
                    </w:p>
                    <w:p w14:paraId="6BF79965" w14:textId="77777777" w:rsidR="00FB2541" w:rsidRDefault="00FB2541">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0BECFE3C" w:rsidR="00054FA6" w:rsidRDefault="002249B7">
      <w:pPr>
        <w:pStyle w:val="a"/>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宋体" w:hint="eastAsia"/>
          <w:szCs w:val="20"/>
          <w:lang w:val="en-US" w:eastAsia="zh-CN"/>
        </w:rPr>
        <w:t>, Transsion</w:t>
      </w:r>
      <w:r w:rsidR="00C90AEB">
        <w:rPr>
          <w:rFonts w:eastAsia="宋体"/>
          <w:szCs w:val="20"/>
          <w:lang w:val="en-US" w:eastAsia="zh-CN"/>
        </w:rPr>
        <w:t xml:space="preserve">, </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宋体"/>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8"/>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宋体"/>
                <w:lang w:val="en-US" w:eastAsia="en-US"/>
              </w:rPr>
            </w:pPr>
            <w:r>
              <w:rPr>
                <w:rFonts w:eastAsia="宋体" w:hint="eastAsia"/>
                <w:lang w:val="en-US" w:eastAsia="zh-CN"/>
              </w:rPr>
              <w:lastRenderedPageBreak/>
              <w:t>ZTE, Sanechips</w:t>
            </w:r>
          </w:p>
        </w:tc>
        <w:tc>
          <w:tcPr>
            <w:tcW w:w="6937" w:type="dxa"/>
          </w:tcPr>
          <w:p w14:paraId="071956DC" w14:textId="77777777" w:rsidR="00054FA6" w:rsidRDefault="002249B7">
            <w:pPr>
              <w:rPr>
                <w:rFonts w:eastAsia="宋体"/>
                <w:lang w:val="en-US" w:eastAsia="en-US"/>
              </w:rPr>
            </w:pPr>
            <w:r>
              <w:rPr>
                <w:rFonts w:eastAsia="宋体"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宋体"/>
                <w:lang w:val="en-US" w:eastAsia="zh-CN"/>
              </w:rPr>
            </w:pPr>
            <w:r>
              <w:rPr>
                <w:rFonts w:eastAsia="宋体"/>
                <w:lang w:val="en-US" w:eastAsia="zh-CN"/>
              </w:rPr>
              <w:t>Vivo</w:t>
            </w:r>
          </w:p>
        </w:tc>
        <w:tc>
          <w:tcPr>
            <w:tcW w:w="6937" w:type="dxa"/>
          </w:tcPr>
          <w:p w14:paraId="6CA30A94" w14:textId="77777777" w:rsidR="00054FA6" w:rsidRDefault="002249B7">
            <w:pPr>
              <w:rPr>
                <w:rFonts w:eastAsia="宋体"/>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宋体"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宋体"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宋体"/>
                <w:lang w:val="en-US" w:eastAsia="zh-CN"/>
              </w:rPr>
            </w:pPr>
            <w:r>
              <w:rPr>
                <w:rFonts w:eastAsia="MS Mincho"/>
                <w:lang w:eastAsia="ja-JP"/>
              </w:rPr>
              <w:t>Docomo</w:t>
            </w:r>
          </w:p>
        </w:tc>
        <w:tc>
          <w:tcPr>
            <w:tcW w:w="6937" w:type="dxa"/>
          </w:tcPr>
          <w:p w14:paraId="66FCFEC7" w14:textId="723CBA83" w:rsidR="00330142" w:rsidRDefault="00330142" w:rsidP="00330142">
            <w:pPr>
              <w:rPr>
                <w:rFonts w:eastAsia="宋体"/>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hint="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hint="eastAsia"/>
                <w:lang w:eastAsia="zh-CN"/>
              </w:rPr>
            </w:pPr>
            <w:r>
              <w:rPr>
                <w:rFonts w:eastAsiaTheme="minorEastAsia" w:hint="eastAsia"/>
                <w:lang w:val="en-US" w:eastAsia="zh-CN"/>
              </w:rPr>
              <w:t>We</w:t>
            </w:r>
            <w:r>
              <w:rPr>
                <w:rFonts w:eastAsiaTheme="minorEastAsia"/>
                <w:lang w:val="en-US" w:eastAsia="zh-CN"/>
              </w:rPr>
              <w:t xml:space="preserve"> support Alt. 2.</w:t>
            </w:r>
          </w:p>
        </w:tc>
      </w:tr>
    </w:tbl>
    <w:p w14:paraId="4B9A674D" w14:textId="77777777" w:rsidR="00054FA6" w:rsidRDefault="00054FA6">
      <w:pPr>
        <w:rPr>
          <w:lang w:eastAsia="en-US"/>
        </w:rPr>
      </w:pPr>
    </w:p>
    <w:p w14:paraId="7D79C54B" w14:textId="77777777" w:rsidR="00054FA6" w:rsidRDefault="002249B7">
      <w:pPr>
        <w:pStyle w:val="2"/>
        <w:rPr>
          <w:rFonts w:ascii="Times New Roman" w:hAnsi="Times New Roman"/>
        </w:rPr>
      </w:pPr>
      <w:r>
        <w:rPr>
          <w:rFonts w:ascii="Times New Roman" w:hAnsi="Times New Roman"/>
        </w:rPr>
        <w:t>Directional LBT</w:t>
      </w:r>
    </w:p>
    <w:tbl>
      <w:tblPr>
        <w:tblStyle w:val="af8"/>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lastRenderedPageBreak/>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4" w:name="_Hlk83718787"/>
            <w:r>
              <w:rPr>
                <w:color w:val="000000"/>
              </w:rPr>
              <w:t>Assuming Rel.17 unified TCI framework, if the UE is indicated to transmit with a beam corresponding to a certain unified TCI, the UE can use the reception beam corresponding to the TCI for sensing</w:t>
            </w:r>
          </w:p>
          <w:bookmarkEnd w:id="24"/>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a"/>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a"/>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1E232D64"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p>
    <w:p w14:paraId="52254AE6" w14:textId="4D234E16"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宋体"/>
                <w:lang w:val="en-US" w:eastAsia="zh-CN"/>
              </w:rPr>
            </w:pPr>
            <w:r>
              <w:rPr>
                <w:rFonts w:eastAsia="宋体" w:hint="eastAsia"/>
                <w:lang w:val="en-US" w:eastAsia="zh-CN"/>
              </w:rPr>
              <w:t>For gNB side, we tend to leave t</w:t>
            </w:r>
            <w:r>
              <w:t xml:space="preserve">he selection of eligible sensing beam for a transmission beam </w:t>
            </w:r>
            <w:r>
              <w:rPr>
                <w:rFonts w:eastAsia="宋体" w:hint="eastAsia"/>
                <w:lang w:val="en-US" w:eastAsia="zh-CN"/>
              </w:rPr>
              <w:t>f</w:t>
            </w:r>
            <w:r>
              <w:t>or</w:t>
            </w:r>
            <w:r>
              <w:rPr>
                <w:rFonts w:eastAsia="宋体" w:hint="eastAsia"/>
                <w:lang w:val="en-US" w:eastAsia="zh-CN"/>
              </w:rPr>
              <w:t xml:space="preserve"> the </w:t>
            </w:r>
            <w:r>
              <w:t>implementation</w:t>
            </w:r>
            <w:r>
              <w:rPr>
                <w:rFonts w:eastAsia="宋体"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宋体"/>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宋体"/>
                <w:lang w:val="en-US" w:eastAsia="zh-CN"/>
              </w:rPr>
            </w:pPr>
            <w:r>
              <w:rPr>
                <w:rFonts w:eastAsia="宋体"/>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宋体"/>
                <w:lang w:val="en-US" w:eastAsia="zh-CN"/>
              </w:rPr>
            </w:pPr>
            <w:r>
              <w:rPr>
                <w:rFonts w:eastAsia="宋体"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宋体"/>
                <w:lang w:val="en-US" w:eastAsia="zh-CN"/>
              </w:rPr>
            </w:pPr>
            <w:r>
              <w:rPr>
                <w:rFonts w:eastAsia="宋体"/>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宋体"/>
                <w:lang w:val="en-US" w:eastAsia="zh-CN"/>
              </w:rPr>
            </w:pPr>
            <w:r>
              <w:rPr>
                <w:rFonts w:eastAsia="宋体"/>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宋体"/>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宋体"/>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hint="eastAsia"/>
                <w:lang w:eastAsia="zh-CN"/>
              </w:rPr>
            </w:pPr>
            <w:r>
              <w:rPr>
                <w:rFonts w:eastAsiaTheme="minorEastAsia" w:hint="eastAsia"/>
                <w:lang w:eastAsia="zh-CN"/>
              </w:rPr>
              <w:t>W</w:t>
            </w:r>
            <w:r>
              <w:rPr>
                <w:rFonts w:eastAsiaTheme="minorEastAsia"/>
                <w:lang w:eastAsia="zh-CN"/>
              </w:rPr>
              <w:t xml:space="preserve">e donot support these proposals. </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337082C0" w:rsidR="00054FA6" w:rsidRDefault="002249B7">
      <w:pPr>
        <w:snapToGrid w:val="0"/>
        <w:spacing w:after="0" w:line="256" w:lineRule="auto"/>
        <w:textAlignment w:val="auto"/>
        <w:rPr>
          <w:color w:val="00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宋体"/>
                <w:lang w:val="en-US" w:eastAsia="zh-CN"/>
              </w:rPr>
            </w:pPr>
            <w:r>
              <w:rPr>
                <w:rFonts w:eastAsia="宋体" w:hint="eastAsia"/>
                <w:lang w:val="en-US" w:eastAsia="zh-CN"/>
              </w:rPr>
              <w:t xml:space="preserve">It is necessary to clarify which cases the above listed method are applied in, e.g., one-to-one, one-to-many and many-to-one </w:t>
            </w:r>
            <w:r>
              <w:rPr>
                <w:rFonts w:eastAsia="宋体" w:hint="eastAsia"/>
                <w:lang w:val="en-US" w:eastAsia="zh-CN"/>
              </w:rPr>
              <w:t>“</w:t>
            </w:r>
            <w:r>
              <w:rPr>
                <w:rFonts w:eastAsia="宋体" w:hint="eastAsia"/>
                <w:lang w:val="en-US" w:eastAsia="zh-CN"/>
              </w:rPr>
              <w:t>covers</w:t>
            </w:r>
            <w:r>
              <w:rPr>
                <w:rFonts w:eastAsia="宋体" w:hint="eastAsia"/>
                <w:lang w:val="en-US" w:eastAsia="zh-CN"/>
              </w:rPr>
              <w:t>”</w:t>
            </w:r>
            <w:r>
              <w:rPr>
                <w:rFonts w:eastAsia="宋体" w:hint="eastAsia"/>
                <w:lang w:val="en-US" w:eastAsia="zh-CN"/>
              </w:rPr>
              <w:t xml:space="preserve"> relationship between sensing beam and transmission.</w:t>
            </w:r>
          </w:p>
          <w:p w14:paraId="48FDE5E2" w14:textId="77777777" w:rsidR="00054FA6" w:rsidRDefault="002249B7">
            <w:pPr>
              <w:rPr>
                <w:rFonts w:eastAsia="宋体"/>
                <w:lang w:val="en-US" w:eastAsia="zh-CN"/>
              </w:rPr>
            </w:pPr>
            <w:r>
              <w:rPr>
                <w:rFonts w:eastAsia="宋体"/>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lastRenderedPageBreak/>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宋体"/>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宋体"/>
                <w:lang w:val="en-US" w:eastAsia="zh-CN"/>
              </w:rPr>
            </w:pPr>
            <w:r>
              <w:rPr>
                <w:rFonts w:eastAsia="宋体"/>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宋体"/>
                <w:lang w:val="en-US" w:eastAsia="zh-CN"/>
              </w:rPr>
            </w:pPr>
            <w:r>
              <w:rPr>
                <w:rFonts w:eastAsia="宋体"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宋体"/>
                <w:lang w:val="en-US" w:eastAsia="zh-CN"/>
              </w:rPr>
            </w:pPr>
            <w:r>
              <w:rPr>
                <w:rFonts w:eastAsia="宋体"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宋体"/>
                <w:lang w:val="en-US" w:eastAsia="zh-CN"/>
              </w:rPr>
            </w:pPr>
            <w:r>
              <w:rPr>
                <w:rFonts w:eastAsia="宋体"/>
                <w:lang w:val="en-US" w:eastAsia="zh-CN"/>
              </w:rPr>
              <w:t>As mentioned earlier, the above behavior is valid for the case when beam correspondence is assumed at the UE.</w:t>
            </w:r>
          </w:p>
          <w:p w14:paraId="14E46EC7" w14:textId="77777777" w:rsidR="00D268DA" w:rsidRDefault="00D268DA" w:rsidP="00D268DA">
            <w:pPr>
              <w:rPr>
                <w:rFonts w:eastAsia="宋体"/>
                <w:lang w:val="en-US" w:eastAsia="zh-CN"/>
              </w:rPr>
            </w:pPr>
            <w:r>
              <w:rPr>
                <w:rFonts w:eastAsia="宋体"/>
                <w:lang w:val="en-US" w:eastAsia="zh-CN"/>
              </w:rPr>
              <w:t>WE also need to consider when beam correspondence cannot be assumed.</w:t>
            </w:r>
          </w:p>
          <w:p w14:paraId="4698B418" w14:textId="1A7A7A6C" w:rsidR="00D268DA" w:rsidRDefault="00D268DA" w:rsidP="00D268DA">
            <w:pPr>
              <w:rPr>
                <w:rFonts w:eastAsia="宋体"/>
                <w:lang w:val="en-US" w:eastAsia="zh-CN"/>
              </w:rPr>
            </w:pPr>
            <w:r>
              <w:rPr>
                <w:rFonts w:eastAsia="宋体"/>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宋体"/>
                <w:lang w:val="en-US" w:eastAsia="zh-CN"/>
              </w:rPr>
            </w:pPr>
            <w:r>
              <w:rPr>
                <w:rFonts w:eastAsia="宋体"/>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宋体"/>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宋体"/>
                <w:lang w:val="en-US" w:eastAsia="zh-CN"/>
              </w:rPr>
            </w:pPr>
            <w:r>
              <w:rPr>
                <w:rFonts w:eastAsia="宋体"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宋体" w:hint="eastAsia"/>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宋体" w:hint="eastAsia"/>
                <w:lang w:val="en-US" w:eastAsia="zh-CN"/>
              </w:rPr>
              <w:t>We support the above behaviors.</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lastRenderedPageBreak/>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288DAE49" w:rsidR="00054FA6" w:rsidRDefault="002249B7">
      <w:r>
        <w:t>Support: Lenovo, Xiaomi, ZTE</w:t>
      </w:r>
      <w:r w:rsidR="00984BDD">
        <w:t>, vivo (Alt-1A), Ericsson, Apple, InterDigital, Transsion, Futurewei (gNB</w:t>
      </w:r>
      <w:r w:rsidR="00996E04">
        <w:t>, UE w/o BC)</w:t>
      </w:r>
      <w:r w:rsidR="00C90AEB">
        <w:t>, TCL</w:t>
      </w:r>
    </w:p>
    <w:p w14:paraId="671156E2" w14:textId="0D63A129" w:rsidR="00054FA6" w:rsidRDefault="002249B7">
      <w:r>
        <w:t>Not support: Intel</w:t>
      </w:r>
      <w:r w:rsidR="00984BDD">
        <w:t xml:space="preserve">, LGE, </w:t>
      </w:r>
    </w:p>
    <w:p w14:paraId="1F3F000F"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宋体"/>
                <w:lang w:val="en-US" w:eastAsia="zh-CN"/>
              </w:rPr>
            </w:pPr>
            <w:r>
              <w:rPr>
                <w:rFonts w:eastAsia="宋体"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t>InterDigital</w:t>
            </w:r>
          </w:p>
        </w:tc>
        <w:tc>
          <w:tcPr>
            <w:tcW w:w="7837" w:type="dxa"/>
          </w:tcPr>
          <w:p w14:paraId="6B473309" w14:textId="77777777" w:rsidR="00054FA6" w:rsidRDefault="002249B7">
            <w:pPr>
              <w:snapToGrid w:val="0"/>
              <w:spacing w:after="0" w:line="256" w:lineRule="auto"/>
              <w:textAlignment w:val="auto"/>
            </w:pPr>
            <w:r>
              <w:rPr>
                <w:rFonts w:eastAsia="宋体"/>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宋体"/>
                <w:lang w:val="en-US" w:eastAsia="zh-CN"/>
              </w:rPr>
            </w:pPr>
            <w:r>
              <w:rPr>
                <w:rFonts w:eastAsia="宋体"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宋体"/>
                <w:lang w:val="en-US" w:eastAsia="zh-CN"/>
              </w:rPr>
            </w:pPr>
            <w:r>
              <w:rPr>
                <w:rFonts w:eastAsia="宋体"/>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宋体"/>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宋体"/>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宋体"/>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宋体"/>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宋体"/>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hint="eastAsia"/>
                <w:lang w:eastAsia="zh-CN"/>
              </w:rPr>
            </w:pPr>
            <w:r>
              <w:rPr>
                <w:rFonts w:eastAsia="宋体" w:hint="eastAsia"/>
                <w:lang w:val="en-US" w:eastAsia="zh-CN"/>
              </w:rPr>
              <w:t>T</w:t>
            </w:r>
            <w:r>
              <w:rPr>
                <w:rFonts w:eastAsia="宋体"/>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hint="eastAsia"/>
                <w:lang w:eastAsia="zh-CN"/>
              </w:rPr>
            </w:pPr>
            <w:r>
              <w:rPr>
                <w:rFonts w:eastAsiaTheme="minorEastAsia"/>
                <w:lang w:eastAsia="zh-CN"/>
              </w:rPr>
              <w:t>For gNB side, we prefer the values of X is decided by gNB, since it has a view of the cell. The UE is under the control of gNB on these values.</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lastRenderedPageBreak/>
        <w:t>No LBT</w:t>
      </w:r>
    </w:p>
    <w:tbl>
      <w:tblPr>
        <w:tblStyle w:val="af8"/>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a"/>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72055656" w:rsidR="00054FA6" w:rsidRDefault="002249B7">
      <w:pPr>
        <w:pStyle w:val="a"/>
        <w:numPr>
          <w:ilvl w:val="0"/>
          <w:numId w:val="47"/>
        </w:numPr>
      </w:pPr>
      <w:r>
        <w:t>Do not support per beam indication: Huawei, Vivo, Qualcomm, FUTUREWEI, LG, Charter, Intel, DCM, Ericsson, Apple, Convida, CATT, WILUS , Spreadtrum, Xiaom</w:t>
      </w:r>
      <w:r>
        <w:rPr>
          <w:rFonts w:eastAsia="宋体" w:hint="eastAsia"/>
          <w:lang w:val="en-US" w:eastAsia="zh-CN"/>
        </w:rPr>
        <w:t>i, Transsion</w:t>
      </w:r>
      <w:r w:rsidR="007F69D6">
        <w:rPr>
          <w:rFonts w:eastAsia="宋体"/>
          <w:lang w:val="en-US" w:eastAsia="zh-CN"/>
        </w:rPr>
        <w:t>, vivo</w:t>
      </w:r>
      <w:r w:rsidR="00982641">
        <w:rPr>
          <w:rFonts w:eastAsia="宋体"/>
          <w:lang w:val="en-US" w:eastAsia="zh-CN"/>
        </w:rPr>
        <w:t xml:space="preserve">, </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8"/>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宋体"/>
                <w:lang w:val="en-US" w:eastAsia="zh-CN"/>
              </w:rPr>
            </w:pPr>
            <w:r>
              <w:rPr>
                <w:rFonts w:eastAsia="宋体"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宋体"/>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宋体"/>
                <w:lang w:val="en-US" w:eastAsia="zh-CN"/>
              </w:rPr>
            </w:pPr>
            <w:r>
              <w:rPr>
                <w:rFonts w:eastAsia="宋体"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宋体"/>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lastRenderedPageBreak/>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464F3090" w:rsidR="00054FA6" w:rsidRDefault="002249B7">
      <w:pPr>
        <w:pStyle w:val="a"/>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宋体" w:hint="eastAsia"/>
          <w:lang w:val="en-US" w:eastAsia="zh-CN"/>
        </w:rPr>
        <w:t>Transsion</w:t>
      </w:r>
      <w:r w:rsidR="00872E9C">
        <w:rPr>
          <w:rFonts w:eastAsia="宋体"/>
          <w:lang w:val="en-US" w:eastAsia="zh-CN"/>
        </w:rPr>
        <w:t>, Mediatek</w:t>
      </w:r>
    </w:p>
    <w:p w14:paraId="769893DF" w14:textId="77777777" w:rsidR="00054FA6" w:rsidRDefault="00054FA6"/>
    <w:p w14:paraId="566DDA61" w14:textId="77777777" w:rsidR="00054FA6" w:rsidRDefault="002249B7">
      <w:r>
        <w:t>Please provide your view if not already captured above</w:t>
      </w:r>
    </w:p>
    <w:tbl>
      <w:tblPr>
        <w:tblStyle w:val="af8"/>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宋体"/>
                <w:lang w:val="en-US" w:eastAsia="zh-CN"/>
              </w:rPr>
            </w:pPr>
            <w:r>
              <w:rPr>
                <w:rFonts w:eastAsia="宋体"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L1 Signaling for No-LBT mode</w:t>
            </w:r>
            <w:r>
              <w:rPr>
                <w:rFonts w:eastAsia="宋体" w:hint="eastAsia"/>
                <w:lang w:val="en-US" w:eastAsia="zh-CN"/>
              </w:rPr>
              <w:t xml:space="preserve"> </w:t>
            </w:r>
            <w:r>
              <w:rPr>
                <w:rFonts w:eastAsia="宋体"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Signaling for No-LBT mode </w:t>
            </w:r>
            <w:r>
              <w:rPr>
                <w:rFonts w:eastAsia="宋体" w:hint="eastAsia"/>
                <w:color w:val="0000FF"/>
                <w:lang w:val="en-US" w:eastAsia="zh-CN"/>
              </w:rPr>
              <w:t>or LBT mode</w:t>
            </w:r>
            <w:r>
              <w:t xml:space="preserve"> should not be supported</w:t>
            </w:r>
          </w:p>
          <w:p w14:paraId="11B5869D" w14:textId="77777777" w:rsidR="00054FA6" w:rsidRDefault="00054FA6">
            <w:pPr>
              <w:rPr>
                <w:rFonts w:eastAsia="宋体"/>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宋体"/>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宋体"/>
                <w:lang w:val="en-US" w:eastAsia="zh-CN"/>
              </w:rPr>
            </w:pPr>
            <w:r>
              <w:rPr>
                <w:rFonts w:eastAsia="宋体"/>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宋体"/>
                <w:lang w:val="en-US" w:eastAsia="zh-CN"/>
              </w:rPr>
            </w:pPr>
            <w:r>
              <w:rPr>
                <w:rFonts w:eastAsia="宋体"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73EAEC75" w14:textId="2BC4F8BC" w:rsidR="0031272D" w:rsidRDefault="0031272D" w:rsidP="0031272D">
            <w:pPr>
              <w:rPr>
                <w:lang w:val="en-US" w:eastAsia="zh-CN"/>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330142" w14:paraId="77A3925F" w14:textId="77777777">
        <w:tc>
          <w:tcPr>
            <w:tcW w:w="2425" w:type="dxa"/>
          </w:tcPr>
          <w:p w14:paraId="61EBF94E" w14:textId="2F10E4D2" w:rsidR="00330142" w:rsidRDefault="00330142" w:rsidP="00330142">
            <w:pPr>
              <w:rPr>
                <w:rFonts w:eastAsia="宋体"/>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lastRenderedPageBreak/>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hint="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bl>
    <w:p w14:paraId="0ABE5FB7" w14:textId="77777777" w:rsidR="00054FA6" w:rsidRDefault="00054FA6"/>
    <w:p w14:paraId="446A9312" w14:textId="77777777" w:rsidR="00054FA6" w:rsidRDefault="002249B7">
      <w:pPr>
        <w:pStyle w:val="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5"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5"/>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msg1/msgA transmission from one UE perspective</w:t>
            </w:r>
          </w:p>
          <w:p w14:paraId="3AAC7D4A" w14:textId="77777777" w:rsidR="00054FA6" w:rsidRDefault="002249B7">
            <w:pPr>
              <w:pStyle w:val="a"/>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8"/>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6"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宋体" w:hint="eastAsia"/>
          <w:color w:val="000000" w:themeColor="text1"/>
          <w:lang w:val="en-US" w:eastAsia="zh-CN"/>
        </w:rPr>
        <w:t>, Transsion</w:t>
      </w:r>
      <w:r w:rsidR="00C90AEB">
        <w:rPr>
          <w:rFonts w:eastAsia="宋体"/>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msg1/msgA transmission from one UE perspective</w:t>
      </w:r>
    </w:p>
    <w:p w14:paraId="027BC895" w14:textId="4AFBCB94" w:rsidR="00054FA6" w:rsidRDefault="002249B7">
      <w:pPr>
        <w:pStyle w:val="a"/>
        <w:numPr>
          <w:ilvl w:val="1"/>
          <w:numId w:val="20"/>
        </w:numPr>
      </w:pPr>
      <w:r>
        <w:t>Support: vivo, Charter, Intel, Lenovo, DCM, InterDigital, Ericsson, Samsung, Convida, Apple, Nokia, Qualcomm, Mediatek</w:t>
      </w:r>
      <w:ins w:id="27"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af8"/>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宋体"/>
                <w:lang w:val="en-US" w:eastAsia="zh-CN"/>
              </w:rPr>
            </w:pPr>
            <w:r>
              <w:rPr>
                <w:rFonts w:eastAsia="宋体" w:hint="eastAsia"/>
                <w:lang w:val="en-US" w:eastAsia="zh-CN"/>
              </w:rPr>
              <w:t>ZTE, Sanechips</w:t>
            </w:r>
          </w:p>
        </w:tc>
        <w:tc>
          <w:tcPr>
            <w:tcW w:w="6937" w:type="dxa"/>
          </w:tcPr>
          <w:p w14:paraId="2BE65D9A" w14:textId="77777777" w:rsidR="00054FA6" w:rsidRDefault="002249B7">
            <w:pPr>
              <w:rPr>
                <w:rFonts w:eastAsia="宋体"/>
                <w:lang w:val="en-US" w:eastAsia="zh-CN"/>
              </w:rPr>
            </w:pPr>
            <w:r>
              <w:rPr>
                <w:rFonts w:eastAsia="宋体"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宋体"/>
                <w:lang w:val="en-US" w:eastAsia="zh-CN"/>
              </w:rPr>
              <w:t>InterDigital</w:t>
            </w:r>
          </w:p>
        </w:tc>
        <w:tc>
          <w:tcPr>
            <w:tcW w:w="6937" w:type="dxa"/>
          </w:tcPr>
          <w:p w14:paraId="55B0042E" w14:textId="77777777" w:rsidR="00054FA6" w:rsidRDefault="002249B7">
            <w:r>
              <w:rPr>
                <w:rFonts w:eastAsia="宋体"/>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宋体"/>
                <w:lang w:val="en-US" w:eastAsia="zh-CN"/>
              </w:rPr>
            </w:pPr>
            <w:r>
              <w:rPr>
                <w:rFonts w:eastAsia="宋体"/>
                <w:lang w:val="en-US" w:eastAsia="zh-CN"/>
              </w:rPr>
              <w:t>Mediatek</w:t>
            </w:r>
          </w:p>
        </w:tc>
        <w:tc>
          <w:tcPr>
            <w:tcW w:w="6937" w:type="dxa"/>
          </w:tcPr>
          <w:p w14:paraId="1D29ADCC" w14:textId="77777777" w:rsidR="00054FA6" w:rsidRDefault="002249B7">
            <w:pPr>
              <w:rPr>
                <w:rFonts w:eastAsia="宋体"/>
                <w:lang w:val="en-US" w:eastAsia="zh-CN"/>
              </w:rPr>
            </w:pPr>
            <w:r>
              <w:rPr>
                <w:rFonts w:eastAsia="宋体"/>
                <w:lang w:val="en-US" w:eastAsia="zh-CN"/>
              </w:rPr>
              <w:t>We support Alt 2.</w:t>
            </w:r>
          </w:p>
        </w:tc>
      </w:tr>
      <w:tr w:rsidR="00054FA6" w14:paraId="5A5C6DDB" w14:textId="77777777">
        <w:tc>
          <w:tcPr>
            <w:tcW w:w="2425" w:type="dxa"/>
          </w:tcPr>
          <w:p w14:paraId="240F6C38" w14:textId="77777777" w:rsidR="00054FA6" w:rsidRDefault="002249B7">
            <w:pPr>
              <w:rPr>
                <w:rFonts w:eastAsia="宋体"/>
                <w:lang w:val="en-US" w:eastAsia="zh-CN"/>
              </w:rPr>
            </w:pPr>
            <w:r>
              <w:rPr>
                <w:rFonts w:eastAsia="宋体" w:hint="eastAsia"/>
                <w:lang w:val="en-US" w:eastAsia="zh-CN"/>
              </w:rPr>
              <w:t>Transsion</w:t>
            </w:r>
          </w:p>
        </w:tc>
        <w:tc>
          <w:tcPr>
            <w:tcW w:w="6937" w:type="dxa"/>
          </w:tcPr>
          <w:p w14:paraId="7EB7559D" w14:textId="77777777" w:rsidR="00054FA6" w:rsidRDefault="002249B7">
            <w:pPr>
              <w:rPr>
                <w:rFonts w:eastAsia="宋体"/>
                <w:lang w:val="en-US" w:eastAsia="zh-CN"/>
              </w:rPr>
            </w:pPr>
            <w:r>
              <w:rPr>
                <w:rFonts w:eastAsia="宋体"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674777FF" w14:textId="3A4CFB21" w:rsidR="0031272D" w:rsidRDefault="0031272D" w:rsidP="0031272D">
            <w:pPr>
              <w:rPr>
                <w:rFonts w:eastAsia="宋体"/>
                <w:lang w:val="en-US" w:eastAsia="zh-CN"/>
              </w:rPr>
            </w:pPr>
            <w:r>
              <w:rPr>
                <w:rFonts w:eastAsia="宋体" w:hint="eastAsia"/>
                <w:lang w:val="en-US" w:eastAsia="zh-CN"/>
              </w:rPr>
              <w:t>A</w:t>
            </w:r>
            <w:r>
              <w:rPr>
                <w:rFonts w:eastAsia="宋体"/>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宋体"/>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宋体"/>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732CD020" w14:textId="77777777" w:rsidR="00173FEA" w:rsidRDefault="00173FEA" w:rsidP="00FB2541">
            <w:pPr>
              <w:rPr>
                <w:lang w:eastAsia="en-US"/>
              </w:rPr>
            </w:pPr>
            <w:r>
              <w:rPr>
                <w:rFonts w:eastAsia="宋体"/>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宋体"/>
                <w:lang w:val="en-US" w:eastAsia="zh-CN"/>
              </w:rPr>
            </w:pPr>
            <w:r>
              <w:rPr>
                <w:rFonts w:eastAsia="宋体"/>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宋体"/>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hint="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2F226381"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r w:rsidR="00494D81">
        <w:rPr>
          <w:color w:val="FF0000"/>
          <w:sz w:val="18"/>
          <w:szCs w:val="18"/>
        </w:rPr>
        <w:t>, Apple</w:t>
      </w:r>
      <w:ins w:id="28" w:author="Noh Minseok" w:date="2021-10-13T16:56:00Z">
        <w:r w:rsidR="00E26DC0">
          <w:rPr>
            <w:color w:val="FF0000"/>
            <w:sz w:val="18"/>
            <w:szCs w:val="18"/>
          </w:rPr>
          <w:t>, WILUS</w:t>
        </w:r>
      </w:ins>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4FA5F660"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9" w:author="Noh Minseok" w:date="2021-10-13T16:56:00Z">
        <w:r w:rsidR="00E26DC0">
          <w:rPr>
            <w:color w:val="FF0000"/>
            <w:sz w:val="18"/>
            <w:szCs w:val="18"/>
          </w:rPr>
          <w:t>, WILUS</w:t>
        </w:r>
      </w:ins>
      <w:r w:rsidR="00C90AEB">
        <w:rPr>
          <w:color w:val="FF0000"/>
          <w:sz w:val="18"/>
          <w:szCs w:val="18"/>
        </w:rPr>
        <w:t>, TCL</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02E9F11C"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CATT, Nokia,  Qualcomm,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B2C8B23"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236546E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C90AEB">
        <w:rPr>
          <w:color w:val="FF0000"/>
          <w:sz w:val="18"/>
          <w:szCs w:val="18"/>
        </w:rPr>
        <w:t>, TCL</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8"/>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宋体"/>
                <w:lang w:val="en-US" w:eastAsia="zh-CN"/>
              </w:rPr>
            </w:pPr>
            <w:r>
              <w:rPr>
                <w:rFonts w:eastAsia="宋体"/>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hint="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hint="eastAsia"/>
                <w:lang w:eastAsia="zh-CN"/>
              </w:rPr>
            </w:pPr>
            <w:r>
              <w:rPr>
                <w:rFonts w:hint="eastAsia"/>
                <w:lang w:val="en-US"/>
              </w:rPr>
              <w:t>W</w:t>
            </w:r>
            <w:r>
              <w:rPr>
                <w:lang w:val="en-US"/>
              </w:rPr>
              <w:t xml:space="preserve">e added our </w:t>
            </w:r>
            <w:r>
              <w:rPr>
                <w:lang w:val="en-US"/>
              </w:rPr>
              <w:t>views</w:t>
            </w:r>
            <w:r>
              <w:rPr>
                <w:lang w:val="en-US"/>
              </w:rPr>
              <w:t xml:space="preserve"> above.</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77CC69DF" w:rsidR="00054FA6" w:rsidRDefault="002249B7">
      <w:pPr>
        <w:contextualSpacing/>
      </w:pPr>
      <w:r>
        <w:t>Support: Intel, Xiaomi, ZTE, Qualcomm</w:t>
      </w:r>
      <w:r w:rsidR="00FD52B2">
        <w:t>, Apple</w:t>
      </w:r>
    </w:p>
    <w:p w14:paraId="1D4E263D" w14:textId="23E0ACC0" w:rsidR="00054FA6" w:rsidRDefault="002249B7">
      <w:pPr>
        <w:contextualSpacing/>
      </w:pPr>
      <w:r>
        <w:t>Not support: Lenovo,</w:t>
      </w:r>
      <w:r w:rsidR="000E0D17">
        <w:t xml:space="preserve"> vivo, Ericsson, </w:t>
      </w:r>
      <w:r w:rsidR="008677A5">
        <w:t>InterDigital</w:t>
      </w:r>
      <w:r w:rsidR="006D785A">
        <w:t>, Mediatek, Transsion</w:t>
      </w:r>
      <w:ins w:id="33" w:author="Noh Minseok" w:date="2021-10-13T16:58:00Z">
        <w:r w:rsidR="00E26DC0">
          <w:t>, WILUS</w:t>
        </w:r>
      </w:ins>
      <w:r w:rsidR="00C90AEB">
        <w:t>, TCL</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8"/>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lastRenderedPageBreak/>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宋体"/>
                <w:lang w:val="en-US" w:eastAsia="zh-CN"/>
              </w:rPr>
            </w:pPr>
            <w:r>
              <w:rPr>
                <w:rFonts w:eastAsia="宋体"/>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hint="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hint="eastAsia"/>
                <w:lang w:eastAsia="zh-CN"/>
              </w:rPr>
            </w:pPr>
            <w:r>
              <w:rPr>
                <w:rFonts w:eastAsiaTheme="minorEastAsia" w:hint="eastAsia"/>
                <w:lang w:eastAsia="zh-CN"/>
              </w:rPr>
              <w:t>W</w:t>
            </w:r>
            <w:r>
              <w:rPr>
                <w:rFonts w:eastAsiaTheme="minorEastAsia"/>
                <w:lang w:eastAsia="zh-CN"/>
              </w:rPr>
              <w:t>e do think it is necessary for such RRC signallings.</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8"/>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lastRenderedPageBreak/>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77777777" w:rsidR="00054FA6" w:rsidRDefault="002249B7">
      <w:pPr>
        <w:pStyle w:val="a"/>
        <w:numPr>
          <w:ilvl w:val="0"/>
          <w:numId w:val="16"/>
        </w:numPr>
      </w:pPr>
      <w:r>
        <w:t xml:space="preserve">Alt 2:  </w:t>
      </w:r>
      <w:r>
        <w:tab/>
        <w:t>Sony, Samsung, CATT, Nokia, Qualcomm, Ericsson, Futurewei, Spreadtrum, Xiaomi, vivo, Apple</w:t>
      </w:r>
      <w:r>
        <w:rPr>
          <w:rFonts w:eastAsia="宋体" w:hint="eastAsia"/>
          <w:lang w:val="en-US" w:eastAsia="zh-CN"/>
        </w:rPr>
        <w:t>, Transsion</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宋体"/>
                <w:lang w:val="en-US" w:eastAsia="zh-CN"/>
              </w:rPr>
            </w:pPr>
            <w:r>
              <w:rPr>
                <w:rFonts w:eastAsia="宋体" w:hint="eastAsia"/>
                <w:lang w:val="en-US" w:eastAsia="zh-CN"/>
              </w:rPr>
              <w:t>ZTE, Sanechips</w:t>
            </w:r>
          </w:p>
        </w:tc>
        <w:tc>
          <w:tcPr>
            <w:tcW w:w="6937" w:type="dxa"/>
          </w:tcPr>
          <w:p w14:paraId="06C268B2" w14:textId="77777777" w:rsidR="00054FA6" w:rsidRDefault="002249B7">
            <w:pPr>
              <w:rPr>
                <w:rFonts w:eastAsia="宋体"/>
                <w:lang w:val="en-US" w:eastAsia="en-US"/>
              </w:rPr>
            </w:pPr>
            <w:r>
              <w:rPr>
                <w:rFonts w:eastAsia="宋体" w:hint="eastAsia"/>
                <w:lang w:val="en-US" w:eastAsia="zh-CN"/>
              </w:rPr>
              <w:t>We support the introduction of CWS adjustment</w:t>
            </w:r>
            <w:r>
              <w:rPr>
                <w:rFonts w:eastAsia="宋体"/>
                <w:lang w:val="en-US" w:eastAsia="zh-CN"/>
              </w:rPr>
              <w:t>, which is beneficial in some highly congested scenarios and to friendly and fair coexistence with Wi-Fi</w:t>
            </w:r>
            <w:r>
              <w:rPr>
                <w:rFonts w:eastAsia="宋体"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宋体" w:hint="eastAsia"/>
                <w:lang w:val="en-US" w:eastAsia="zh-CN"/>
              </w:rPr>
              <w:t>Transsion</w:t>
            </w:r>
          </w:p>
        </w:tc>
        <w:tc>
          <w:tcPr>
            <w:tcW w:w="6937" w:type="dxa"/>
          </w:tcPr>
          <w:p w14:paraId="3C4F8044" w14:textId="77777777" w:rsidR="00054FA6" w:rsidRDefault="002249B7">
            <w:pPr>
              <w:rPr>
                <w:lang w:eastAsia="en-US"/>
              </w:rPr>
            </w:pPr>
            <w:r>
              <w:rPr>
                <w:rFonts w:eastAsia="宋体"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宋体"/>
                <w:lang w:val="en-US" w:eastAsia="zh-CN"/>
              </w:rPr>
            </w:pPr>
            <w:r>
              <w:rPr>
                <w:rFonts w:eastAsia="MS Mincho"/>
                <w:lang w:eastAsia="ja-JP"/>
              </w:rPr>
              <w:t>Docomo</w:t>
            </w:r>
          </w:p>
        </w:tc>
        <w:tc>
          <w:tcPr>
            <w:tcW w:w="6937" w:type="dxa"/>
          </w:tcPr>
          <w:p w14:paraId="45F0268C" w14:textId="72F7BE60" w:rsidR="00330142" w:rsidRDefault="00330142" w:rsidP="00330142">
            <w:pPr>
              <w:rPr>
                <w:rFonts w:eastAsia="宋体"/>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宋体" w:hint="eastAsia"/>
                <w:lang w:val="en-US" w:eastAsia="zh-CN"/>
              </w:rPr>
              <w:t>CATT</w:t>
            </w:r>
          </w:p>
        </w:tc>
        <w:tc>
          <w:tcPr>
            <w:tcW w:w="6937" w:type="dxa"/>
          </w:tcPr>
          <w:p w14:paraId="759F21D8" w14:textId="2408FC93" w:rsidR="00BC55D2" w:rsidRPr="00382ED3" w:rsidRDefault="00BC55D2" w:rsidP="00ED29DD">
            <w:pPr>
              <w:rPr>
                <w:lang w:eastAsia="en-US"/>
              </w:rPr>
            </w:pPr>
            <w:r>
              <w:rPr>
                <w:rFonts w:eastAsia="宋体"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宋体" w:hint="eastAsia"/>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宋体" w:hint="eastAsia"/>
                <w:lang w:val="en-US" w:eastAsia="zh-CN"/>
              </w:rPr>
            </w:pPr>
            <w:r>
              <w:rPr>
                <w:rFonts w:eastAsiaTheme="minorEastAsia" w:hint="eastAsia"/>
                <w:lang w:eastAsia="zh-CN"/>
              </w:rPr>
              <w:t>W</w:t>
            </w:r>
            <w:r>
              <w:rPr>
                <w:rFonts w:eastAsiaTheme="minorEastAsia"/>
                <w:lang w:eastAsia="zh-CN"/>
              </w:rPr>
              <w:t>e support Alt 1. That benefits fair coexistence.</w:t>
            </w:r>
          </w:p>
        </w:tc>
      </w:tr>
    </w:tbl>
    <w:p w14:paraId="66E84AB2" w14:textId="77777777" w:rsidR="00054FA6" w:rsidRDefault="00054FA6">
      <w:pPr>
        <w:rPr>
          <w:lang w:eastAsia="en-US"/>
        </w:rPr>
      </w:pPr>
    </w:p>
    <w:p w14:paraId="78868233" w14:textId="77777777" w:rsidR="00054FA6" w:rsidRDefault="002249B7">
      <w:pPr>
        <w:pStyle w:val="discussionpoint"/>
      </w:pPr>
      <w:r>
        <w:t>Discussion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a"/>
        <w:numPr>
          <w:ilvl w:val="0"/>
          <w:numId w:val="50"/>
        </w:numPr>
      </w:pPr>
      <w:r>
        <w:t xml:space="preserve">Alt 1: </w:t>
      </w:r>
      <w:r>
        <w:tab/>
      </w:r>
      <w:r>
        <w:rPr>
          <w:color w:val="FF0000"/>
        </w:rPr>
        <w:t>Lenovo</w:t>
      </w:r>
      <w:r>
        <w:t>, Motorola, ZTE, LG, Intel, ITRI, WILUS, Mediatek</w:t>
      </w:r>
      <w:r w:rsidR="007D4461">
        <w:t>, TCL</w:t>
      </w:r>
    </w:p>
    <w:p w14:paraId="7B1D8297" w14:textId="77777777" w:rsidR="00054FA6" w:rsidRDefault="002249B7">
      <w:pPr>
        <w:pStyle w:val="a"/>
        <w:numPr>
          <w:ilvl w:val="0"/>
          <w:numId w:val="50"/>
        </w:numPr>
      </w:pPr>
      <w:r>
        <w:t xml:space="preserve">Alt 2:  </w:t>
      </w:r>
      <w:r>
        <w:tab/>
        <w:t>Sony, Samsung, CATT, Nokia, Qualcomm, Ericsson, Futurewei, Xiaomi, vivo, Apple</w:t>
      </w:r>
      <w:r>
        <w:rPr>
          <w:rFonts w:eastAsia="宋体" w:hint="eastAsia"/>
          <w:lang w:val="en-US" w:eastAsia="zh-CN"/>
        </w:rPr>
        <w:t>, Transsion</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宋体"/>
                <w:lang w:val="en-US" w:eastAsia="zh-CN"/>
              </w:rPr>
            </w:pPr>
            <w:r>
              <w:rPr>
                <w:rFonts w:eastAsia="宋体" w:hint="eastAsia"/>
                <w:lang w:val="en-US" w:eastAsia="zh-CN"/>
              </w:rPr>
              <w:t>ZTE, Sanechips</w:t>
            </w:r>
          </w:p>
        </w:tc>
        <w:tc>
          <w:tcPr>
            <w:tcW w:w="6937" w:type="dxa"/>
          </w:tcPr>
          <w:p w14:paraId="7291D2A5" w14:textId="77777777" w:rsidR="00054FA6" w:rsidRDefault="002249B7">
            <w:pPr>
              <w:rPr>
                <w:rFonts w:eastAsia="宋体"/>
                <w:lang w:val="en-US" w:eastAsia="en-US"/>
              </w:rPr>
            </w:pPr>
            <w:r>
              <w:rPr>
                <w:rFonts w:eastAsia="宋体" w:hint="eastAsia"/>
                <w:lang w:val="en-US" w:eastAsia="zh-CN"/>
              </w:rPr>
              <w:t>We support the introduction of CAPC</w:t>
            </w:r>
            <w:r>
              <w:rPr>
                <w:rFonts w:eastAsia="宋体"/>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宋体" w:hint="eastAsia"/>
                <w:lang w:val="en-US" w:eastAsia="zh-CN"/>
              </w:rPr>
              <w:t>Transsion</w:t>
            </w:r>
          </w:p>
        </w:tc>
        <w:tc>
          <w:tcPr>
            <w:tcW w:w="6937" w:type="dxa"/>
          </w:tcPr>
          <w:p w14:paraId="1F61F070" w14:textId="77777777" w:rsidR="00054FA6" w:rsidRDefault="002249B7">
            <w:pPr>
              <w:rPr>
                <w:lang w:eastAsia="en-US"/>
              </w:rPr>
            </w:pPr>
            <w:r>
              <w:rPr>
                <w:rFonts w:eastAsia="宋体"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宋体"/>
                <w:lang w:val="en-US" w:eastAsia="zh-CN"/>
              </w:rPr>
            </w:pPr>
            <w:r>
              <w:rPr>
                <w:rFonts w:eastAsia="MS Mincho"/>
                <w:lang w:eastAsia="ja-JP"/>
              </w:rPr>
              <w:t>Docomo</w:t>
            </w:r>
          </w:p>
        </w:tc>
        <w:tc>
          <w:tcPr>
            <w:tcW w:w="6937" w:type="dxa"/>
          </w:tcPr>
          <w:p w14:paraId="562FF8B5" w14:textId="0953BBDE" w:rsidR="00330142" w:rsidRDefault="00330142" w:rsidP="00330142">
            <w:pPr>
              <w:rPr>
                <w:rFonts w:eastAsia="宋体"/>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宋体" w:hint="eastAsia"/>
                <w:lang w:val="en-US" w:eastAsia="zh-CN"/>
              </w:rPr>
              <w:t>CATT</w:t>
            </w:r>
          </w:p>
        </w:tc>
        <w:tc>
          <w:tcPr>
            <w:tcW w:w="6937" w:type="dxa"/>
          </w:tcPr>
          <w:p w14:paraId="50FCD267" w14:textId="36A4CCEF" w:rsidR="00BC55D2" w:rsidRPr="00382ED3" w:rsidRDefault="00BC55D2" w:rsidP="002C290E">
            <w:pPr>
              <w:rPr>
                <w:lang w:eastAsia="en-US"/>
              </w:rPr>
            </w:pPr>
            <w:r>
              <w:rPr>
                <w:rFonts w:eastAsia="宋体"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宋体" w:hint="eastAsia"/>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宋体" w:hint="eastAsia"/>
                <w:lang w:val="en-US" w:eastAsia="zh-CN"/>
              </w:rPr>
            </w:pPr>
            <w:r>
              <w:rPr>
                <w:rFonts w:eastAsiaTheme="minorEastAsia" w:hint="eastAsia"/>
                <w:lang w:eastAsia="zh-CN"/>
              </w:rPr>
              <w:t>W</w:t>
            </w:r>
            <w:r>
              <w:rPr>
                <w:rFonts w:eastAsiaTheme="minorEastAsia"/>
                <w:lang w:eastAsia="zh-CN"/>
              </w:rPr>
              <w:t>e support introducing CAPC, i.e., Alt. 1.</w:t>
            </w:r>
          </w:p>
        </w:tc>
      </w:tr>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2"/>
        <w:rPr>
          <w:rFonts w:ascii="Times New Roman" w:hAnsi="Times New Roman"/>
        </w:rPr>
      </w:pPr>
      <w:bookmarkStart w:id="34" w:name="_GoBack"/>
      <w:bookmarkEnd w:id="34"/>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a"/>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R1-2109447, Channel access mechanism, Nokia Nokia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R1-2109909, Discussion on channel access mechanisms, InterDigital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R1-2110253, Channel access for multi-beam operation ,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0A301" w14:textId="77777777" w:rsidR="00771D76" w:rsidRDefault="00771D76">
      <w:pPr>
        <w:spacing w:after="0" w:line="240" w:lineRule="auto"/>
      </w:pPr>
      <w:r>
        <w:separator/>
      </w:r>
    </w:p>
  </w:endnote>
  <w:endnote w:type="continuationSeparator" w:id="0">
    <w:p w14:paraId="55A1501E" w14:textId="77777777" w:rsidR="00771D76" w:rsidRDefault="0077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pitch w:val="variable"/>
    <w:sig w:usb0="B00002AF" w:usb1="69D77CFB" w:usb2="00000030" w:usb3="00000000" w:csb0="0008009F" w:csb1="00000000"/>
  </w:font>
  <w:font w:name="Gulim">
    <w:altName w:val="굴림"/>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94634" w14:textId="77777777" w:rsidR="00FB2541" w:rsidRDefault="00FB2541">
    <w:pPr>
      <w:pStyle w:val="af"/>
      <w:rPr>
        <w:rStyle w:val="afa"/>
      </w:rPr>
    </w:pPr>
    <w:r>
      <w:rPr>
        <w:rStyle w:val="afa"/>
      </w:rPr>
      <w:fldChar w:fldCharType="begin"/>
    </w:r>
    <w:r>
      <w:rPr>
        <w:rStyle w:val="afa"/>
      </w:rPr>
      <w:instrText xml:space="preserve">PAGE  </w:instrText>
    </w:r>
    <w:r>
      <w:rPr>
        <w:rStyle w:val="afa"/>
      </w:rPr>
      <w:fldChar w:fldCharType="end"/>
    </w:r>
  </w:p>
  <w:p w14:paraId="2E8702EC" w14:textId="77777777" w:rsidR="00FB2541" w:rsidRDefault="00FB2541">
    <w:pPr>
      <w:pStyle w:val="af"/>
    </w:pPr>
  </w:p>
  <w:p w14:paraId="0C87DCE6" w14:textId="77777777" w:rsidR="00FB2541" w:rsidRDefault="00FB2541"/>
  <w:p w14:paraId="533209C4" w14:textId="77777777" w:rsidR="00FB2541" w:rsidRDefault="00FB254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5382" w14:textId="0BC3C59C" w:rsidR="00FB2541" w:rsidRDefault="00FB2541">
    <w:pPr>
      <w:pStyle w:val="af"/>
      <w:rPr>
        <w:rStyle w:val="afa"/>
      </w:rPr>
    </w:pPr>
    <w:r>
      <w:rPr>
        <w:rStyle w:val="afa"/>
      </w:rPr>
      <w:fldChar w:fldCharType="begin"/>
    </w:r>
    <w:r>
      <w:rPr>
        <w:rStyle w:val="afa"/>
      </w:rPr>
      <w:instrText xml:space="preserve">PAGE  </w:instrText>
    </w:r>
    <w:r>
      <w:rPr>
        <w:rStyle w:val="afa"/>
      </w:rPr>
      <w:fldChar w:fldCharType="separate"/>
    </w:r>
    <w:r w:rsidR="00FD6E53">
      <w:rPr>
        <w:rStyle w:val="afa"/>
        <w:noProof/>
      </w:rPr>
      <w:t>68</w:t>
    </w:r>
    <w:r>
      <w:rPr>
        <w:rStyle w:val="afa"/>
      </w:rPr>
      <w:fldChar w:fldCharType="end"/>
    </w:r>
  </w:p>
  <w:p w14:paraId="2BFA7ADE" w14:textId="77777777" w:rsidR="00FB2541" w:rsidRDefault="00FB2541">
    <w:pPr>
      <w:pStyle w:val="af"/>
    </w:pPr>
  </w:p>
  <w:p w14:paraId="43486BEB" w14:textId="77777777" w:rsidR="00FB2541" w:rsidRDefault="00FB2541"/>
  <w:p w14:paraId="4C60E4F8" w14:textId="77777777" w:rsidR="00FB2541" w:rsidRDefault="00FB25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479EA" w14:textId="77777777" w:rsidR="00771D76" w:rsidRDefault="00771D76">
      <w:pPr>
        <w:spacing w:after="0" w:line="240" w:lineRule="auto"/>
      </w:pPr>
      <w:r>
        <w:separator/>
      </w:r>
    </w:p>
  </w:footnote>
  <w:footnote w:type="continuationSeparator" w:id="0">
    <w:p w14:paraId="724A28A6" w14:textId="77777777" w:rsidR="00771D76" w:rsidRDefault="00771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5"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5"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2"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3"/>
  </w:num>
  <w:num w:numId="2">
    <w:abstractNumId w:val="6"/>
  </w:num>
  <w:num w:numId="3">
    <w:abstractNumId w:val="51"/>
  </w:num>
  <w:num w:numId="4">
    <w:abstractNumId w:val="0"/>
  </w:num>
  <w:num w:numId="5">
    <w:abstractNumId w:val="16"/>
  </w:num>
  <w:num w:numId="6">
    <w:abstractNumId w:val="49"/>
  </w:num>
  <w:num w:numId="7">
    <w:abstractNumId w:val="15"/>
  </w:num>
  <w:num w:numId="8">
    <w:abstractNumId w:val="26"/>
  </w:num>
  <w:num w:numId="9">
    <w:abstractNumId w:val="19"/>
  </w:num>
  <w:num w:numId="10">
    <w:abstractNumId w:val="27"/>
  </w:num>
  <w:num w:numId="11">
    <w:abstractNumId w:val="29"/>
  </w:num>
  <w:num w:numId="12">
    <w:abstractNumId w:val="22"/>
  </w:num>
  <w:num w:numId="13">
    <w:abstractNumId w:val="34"/>
  </w:num>
  <w:num w:numId="14">
    <w:abstractNumId w:val="50"/>
  </w:num>
  <w:num w:numId="15">
    <w:abstractNumId w:val="40"/>
  </w:num>
  <w:num w:numId="16">
    <w:abstractNumId w:val="46"/>
  </w:num>
  <w:num w:numId="17">
    <w:abstractNumId w:val="12"/>
  </w:num>
  <w:num w:numId="18">
    <w:abstractNumId w:val="30"/>
  </w:num>
  <w:num w:numId="19">
    <w:abstractNumId w:val="20"/>
  </w:num>
  <w:num w:numId="20">
    <w:abstractNumId w:val="10"/>
  </w:num>
  <w:num w:numId="21">
    <w:abstractNumId w:val="1"/>
  </w:num>
  <w:num w:numId="22">
    <w:abstractNumId w:val="24"/>
  </w:num>
  <w:num w:numId="23">
    <w:abstractNumId w:val="43"/>
  </w:num>
  <w:num w:numId="24">
    <w:abstractNumId w:val="21"/>
  </w:num>
  <w:num w:numId="25">
    <w:abstractNumId w:val="2"/>
  </w:num>
  <w:num w:numId="26">
    <w:abstractNumId w:val="48"/>
  </w:num>
  <w:num w:numId="27">
    <w:abstractNumId w:val="53"/>
  </w:num>
  <w:num w:numId="28">
    <w:abstractNumId w:val="7"/>
  </w:num>
  <w:num w:numId="29">
    <w:abstractNumId w:val="25"/>
  </w:num>
  <w:num w:numId="30">
    <w:abstractNumId w:val="39"/>
  </w:num>
  <w:num w:numId="31">
    <w:abstractNumId w:val="4"/>
  </w:num>
  <w:num w:numId="32">
    <w:abstractNumId w:val="32"/>
  </w:num>
  <w:num w:numId="33">
    <w:abstractNumId w:val="35"/>
  </w:num>
  <w:num w:numId="34">
    <w:abstractNumId w:val="45"/>
  </w:num>
  <w:num w:numId="35">
    <w:abstractNumId w:val="5"/>
  </w:num>
  <w:num w:numId="36">
    <w:abstractNumId w:val="38"/>
  </w:num>
  <w:num w:numId="37">
    <w:abstractNumId w:val="8"/>
  </w:num>
  <w:num w:numId="38">
    <w:abstractNumId w:val="13"/>
  </w:num>
  <w:num w:numId="39">
    <w:abstractNumId w:val="14"/>
  </w:num>
  <w:num w:numId="40">
    <w:abstractNumId w:val="52"/>
  </w:num>
  <w:num w:numId="41">
    <w:abstractNumId w:val="33"/>
  </w:num>
  <w:num w:numId="42">
    <w:abstractNumId w:val="42"/>
  </w:num>
  <w:num w:numId="43">
    <w:abstractNumId w:val="44"/>
  </w:num>
  <w:num w:numId="44">
    <w:abstractNumId w:val="11"/>
  </w:num>
  <w:num w:numId="45">
    <w:abstractNumId w:val="3"/>
  </w:num>
  <w:num w:numId="46">
    <w:abstractNumId w:val="17"/>
  </w:num>
  <w:num w:numId="47">
    <w:abstractNumId w:val="9"/>
  </w:num>
  <w:num w:numId="48">
    <w:abstractNumId w:val="41"/>
  </w:num>
  <w:num w:numId="49">
    <w:abstractNumId w:val="47"/>
  </w:num>
  <w:num w:numId="50">
    <w:abstractNumId w:val="36"/>
  </w:num>
  <w:num w:numId="51">
    <w:abstractNumId w:val="37"/>
  </w:num>
  <w:num w:numId="52">
    <w:abstractNumId w:val="31"/>
  </w:num>
  <w:num w:numId="53">
    <w:abstractNumId w:val="28"/>
  </w:num>
  <w:num w:numId="54">
    <w:abstractNumId w:val="18"/>
  </w:num>
  <w:num w:numId="55">
    <w:abstractNumId w:val="15"/>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목록 단락"/>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2.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3F18521B-1C02-48C1-9558-BC43036D8504}">
  <ds:schemaRefs>
    <ds:schemaRef ds:uri="http://schemas.openxmlformats.org/officeDocument/2006/bibliography"/>
  </ds:schemaRefs>
</ds:datastoreItem>
</file>

<file path=customXml/itemProps8.xml><?xml version="1.0" encoding="utf-8"?>
<ds:datastoreItem xmlns:ds="http://schemas.openxmlformats.org/officeDocument/2006/customXml" ds:itemID="{034E44D8-4378-4569-B907-9A44B448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29053</Words>
  <Characters>165606</Characters>
  <Application>Microsoft Office Word</Application>
  <DocSecurity>0</DocSecurity>
  <Lines>1380</Lines>
  <Paragraphs>388</Paragraphs>
  <ScaleCrop>false</ScaleCrop>
  <HeadingPairs>
    <vt:vector size="2" baseType="variant">
      <vt:variant>
        <vt:lpstr>제목</vt:lpstr>
      </vt:variant>
      <vt:variant>
        <vt:i4>1</vt:i4>
      </vt:variant>
    </vt:vector>
  </HeadingPairs>
  <TitlesOfParts>
    <vt:vector size="1" baseType="lpstr">
      <vt:lpstr>Updated for review</vt:lpstr>
    </vt:vector>
  </TitlesOfParts>
  <Company>LGE</Company>
  <LinksUpToDate>false</LinksUpToDate>
  <CharactersWithSpaces>194271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谷俊嵘</cp:lastModifiedBy>
  <cp:revision>2</cp:revision>
  <cp:lastPrinted>2019-01-10T09:30:00Z</cp:lastPrinted>
  <dcterms:created xsi:type="dcterms:W3CDTF">2021-10-13T09:37:00Z</dcterms:created>
  <dcterms:modified xsi:type="dcterms:W3CDTF">2021-10-13T09:37:00Z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