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1B51B" w14:textId="471E681A"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10488</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宋体"/>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宋体"/>
          <w:b/>
          <w:lang w:eastAsia="zh-CN"/>
        </w:rPr>
        <w:t xml:space="preserve"> and </w:t>
      </w:r>
      <w:r>
        <w:rPr>
          <w:b/>
        </w:rPr>
        <w:t>Decision</w:t>
      </w:r>
    </w:p>
    <w:p w14:paraId="1AE2B79F" w14:textId="77777777" w:rsidR="00054FA6" w:rsidRDefault="002249B7">
      <w:pPr>
        <w:pStyle w:val="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2"/>
        <w:rPr>
          <w:rFonts w:ascii="Times New Roman" w:hAnsi="Times New Roman"/>
        </w:rPr>
      </w:pPr>
      <w:r>
        <w:rPr>
          <w:rFonts w:ascii="Times New Roman" w:hAnsi="Times New Roman"/>
          <w:noProof/>
          <w:lang w:val="en-US" w:eastAsia="zh-CN"/>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C20218" w:rsidRDefault="00C20218">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4B9FF36F" w14:textId="77777777" w:rsidR="00C20218" w:rsidRDefault="00C20218">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524ACB08" w14:textId="77777777" w:rsidR="00C20218" w:rsidRDefault="00C20218">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1A5BC65A" w14:textId="77777777" w:rsidR="00C20218" w:rsidRDefault="00C20218">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Pout≤Pmax.</w:t>
                            </w:r>
                          </w:p>
                          <w:p w14:paraId="4DD5395F" w14:textId="77777777" w:rsidR="00C20218" w:rsidRDefault="00C20218">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C20218" w:rsidRDefault="00C20218">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061BDFBC" w14:textId="77777777" w:rsidR="00C20218" w:rsidRDefault="00C20218">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7662EC10" w14:textId="77777777" w:rsidR="00C20218" w:rsidRDefault="00C20218">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 xml:space="preserve">(eg,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4C070791" w14:textId="77777777" w:rsidR="00C20218" w:rsidRDefault="00C20218">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44BA12ED" w14:textId="77777777" w:rsidR="00C20218" w:rsidRDefault="00C20218"/>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C20218" w:rsidRDefault="00C20218">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4B9FF36F" w14:textId="77777777" w:rsidR="00C20218" w:rsidRDefault="00C20218">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524ACB08" w14:textId="77777777" w:rsidR="00C20218" w:rsidRDefault="00C20218">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1A5BC65A" w14:textId="77777777" w:rsidR="00C20218" w:rsidRDefault="00C20218">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Pout≤Pmax.</w:t>
                      </w:r>
                    </w:p>
                    <w:p w14:paraId="4DD5395F" w14:textId="77777777" w:rsidR="00C20218" w:rsidRDefault="00C20218">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C20218" w:rsidRDefault="00C20218">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061BDFBC" w14:textId="77777777" w:rsidR="00C20218" w:rsidRDefault="00C20218">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7662EC10" w14:textId="77777777" w:rsidR="00C20218" w:rsidRDefault="00C20218">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 xml:space="preserve">(eg,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4C070791" w14:textId="77777777" w:rsidR="00C20218" w:rsidRDefault="00C20218">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44BA12ED" w14:textId="77777777" w:rsidR="00C20218" w:rsidRDefault="00C20218"/>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af1"/>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Huawei </w:t>
            </w:r>
            <w:proofErr w:type="spellStart"/>
            <w:r>
              <w:rPr>
                <w:rFonts w:eastAsia="Times New Roman"/>
                <w:snapToGrid/>
                <w:color w:val="000000"/>
                <w:kern w:val="0"/>
                <w:sz w:val="22"/>
                <w:lang w:val="en-US" w:eastAsia="en-US"/>
              </w:rPr>
              <w:t>HiSilicon</w:t>
            </w:r>
            <w:proofErr w:type="spellEnd"/>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proofErr w:type="spellStart"/>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proofErr w:type="spellEnd"/>
            <w:r>
              <w:rPr>
                <w:rFonts w:eastAsia="Times New Roman"/>
                <w:b/>
                <w:bCs/>
                <w:i/>
                <w:iCs/>
                <w:snapToGrid/>
                <w:color w:val="000000"/>
                <w:kern w:val="0"/>
                <w:sz w:val="16"/>
                <w:szCs w:val="16"/>
                <w:lang w:val="en-US" w:eastAsia="en-US"/>
              </w:rPr>
              <w:t xml:space="preserve"> is the maximum supported transmit antenna gain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Spreadtrum</w:t>
            </w:r>
            <w:proofErr w:type="spellEnd"/>
            <w:r>
              <w:rPr>
                <w:rFonts w:eastAsia="Times New Roman"/>
                <w:snapToGrid/>
                <w:color w:val="000000"/>
                <w:kern w:val="0"/>
                <w:sz w:val="22"/>
                <w:lang w:val="en-US" w:eastAsia="en-US"/>
              </w:rPr>
              <w:t xml:space="preserve">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C20218" w:rsidRDefault="00C20218">
                            <w:pPr>
                              <w:rPr>
                                <w:rFonts w:eastAsia="宋体"/>
                                <w:snapToGrid/>
                                <w:kern w:val="0"/>
                                <w:lang w:val="en-US" w:eastAsia="zh-CN"/>
                              </w:rPr>
                            </w:pPr>
                            <w:r>
                              <w:rPr>
                                <w:highlight w:val="darkYellow"/>
                                <w:lang w:eastAsia="zh-CN"/>
                              </w:rPr>
                              <w:t>Working assumption:</w:t>
                            </w:r>
                          </w:p>
                          <w:p w14:paraId="1626571E" w14:textId="77777777" w:rsidR="00C20218" w:rsidRDefault="00C20218">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C20218" w:rsidRDefault="00C20218">
                      <w:pPr>
                        <w:rPr>
                          <w:rFonts w:eastAsia="宋体"/>
                          <w:snapToGrid/>
                          <w:kern w:val="0"/>
                          <w:lang w:val="en-US" w:eastAsia="zh-CN"/>
                        </w:rPr>
                      </w:pPr>
                      <w:r>
                        <w:rPr>
                          <w:highlight w:val="darkYellow"/>
                          <w:lang w:eastAsia="zh-CN"/>
                        </w:rPr>
                        <w:t>Working assumption:</w:t>
                      </w:r>
                    </w:p>
                    <w:p w14:paraId="1626571E" w14:textId="77777777" w:rsidR="00C20218" w:rsidRDefault="00C20218">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af1"/>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w:t>
            </w:r>
            <w:proofErr w:type="spellStart"/>
            <w:r>
              <w:rPr>
                <w:rFonts w:eastAsia="Times New Roman"/>
                <w:b/>
                <w:bCs/>
                <w:i/>
                <w:iCs/>
                <w:snapToGrid/>
                <w:color w:val="000000"/>
                <w:kern w:val="0"/>
                <w:sz w:val="16"/>
                <w:szCs w:val="16"/>
                <w:lang w:val="en-US" w:eastAsia="en-US"/>
              </w:rPr>
              <w:t>μs</w:t>
            </w:r>
            <w:proofErr w:type="spellEnd"/>
            <w:r>
              <w:rPr>
                <w:rFonts w:eastAsia="Times New Roman"/>
                <w:b/>
                <w:bCs/>
                <w:i/>
                <w:iCs/>
                <w:snapToGrid/>
                <w:color w:val="000000"/>
                <w:kern w:val="0"/>
                <w:sz w:val="16"/>
                <w:szCs w:val="16"/>
                <w:lang w:val="en-US" w:eastAsia="en-US"/>
              </w:rPr>
              <w:t>.</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30"/>
      </w:pPr>
      <w:r>
        <w:t>First round discussions</w:t>
      </w:r>
    </w:p>
    <w:p w14:paraId="66DD3463" w14:textId="77777777" w:rsidR="00054FA6" w:rsidRDefault="002249B7">
      <w:pPr>
        <w:rPr>
          <w:lang w:eastAsia="en-US"/>
        </w:rPr>
      </w:pPr>
      <w:r>
        <w:t>On if additional adjustment to EDT is introduced:</w:t>
      </w:r>
    </w:p>
    <w:p w14:paraId="4F2F9C7F" w14:textId="77777777" w:rsidR="00054FA6" w:rsidRDefault="002249B7">
      <w:pPr>
        <w:pStyle w:val="discussionpoint"/>
      </w:pPr>
      <w:r>
        <w:t>Discussion 2.1.1-1</w:t>
      </w:r>
    </w:p>
    <w:p w14:paraId="70938881" w14:textId="77777777" w:rsidR="00054FA6" w:rsidRDefault="002249B7">
      <w:r>
        <w:t>Summary of positions so far:</w:t>
      </w:r>
    </w:p>
    <w:p w14:paraId="66E8AAEE" w14:textId="77777777" w:rsidR="00054FA6" w:rsidRDefault="002249B7">
      <w:pPr>
        <w:pStyle w:val="a"/>
        <w:numPr>
          <w:ilvl w:val="0"/>
          <w:numId w:val="16"/>
        </w:numPr>
      </w:pPr>
      <w:r>
        <w:t xml:space="preserve">Support additional adjustment to ED Threshold </w:t>
      </w:r>
      <w:r>
        <w:tab/>
      </w:r>
    </w:p>
    <w:p w14:paraId="06F26639" w14:textId="591D9E9F" w:rsidR="00054FA6" w:rsidRDefault="002249B7">
      <w:pPr>
        <w:pStyle w:val="a"/>
        <w:numPr>
          <w:ilvl w:val="1"/>
          <w:numId w:val="16"/>
        </w:numPr>
        <w:rPr>
          <w:lang w:val="de-DE"/>
        </w:rPr>
      </w:pPr>
      <w:r>
        <w:rPr>
          <w:lang w:val="de-DE"/>
        </w:rPr>
        <w:t>Apple, Huawei, FUTUREWEI, Spreadtrum, ZTE, vivo, OPPO, CATT, TCL, Xiaomi, Intel, InterDigital, Qualcomm, Lenovo, Mediatek</w:t>
      </w:r>
      <w:r>
        <w:rPr>
          <w:rFonts w:eastAsia="宋体" w:hint="eastAsia"/>
          <w:lang w:val="en-US" w:eastAsia="zh-CN"/>
        </w:rPr>
        <w:t xml:space="preserve">, </w:t>
      </w:r>
      <w:proofErr w:type="spellStart"/>
      <w:r>
        <w:rPr>
          <w:rFonts w:eastAsia="宋体" w:hint="eastAsia"/>
          <w:lang w:val="en-US" w:eastAsia="zh-CN"/>
        </w:rPr>
        <w:t>Transsion</w:t>
      </w:r>
      <w:proofErr w:type="spellEnd"/>
      <w:r w:rsidR="00D141FC">
        <w:rPr>
          <w:rFonts w:eastAsia="宋体"/>
          <w:lang w:val="en-US" w:eastAsia="zh-CN"/>
        </w:rPr>
        <w:t>, NEC</w:t>
      </w:r>
    </w:p>
    <w:p w14:paraId="1C48528E" w14:textId="77777777" w:rsidR="00054FA6" w:rsidRDefault="002249B7">
      <w:pPr>
        <w:pStyle w:val="a"/>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a"/>
        <w:numPr>
          <w:ilvl w:val="0"/>
          <w:numId w:val="16"/>
        </w:numPr>
      </w:pPr>
      <w:r>
        <w:t>Do not Support additional adjustment</w:t>
      </w:r>
    </w:p>
    <w:p w14:paraId="4A49397B" w14:textId="77777777" w:rsidR="00054FA6" w:rsidRDefault="002249B7">
      <w:pPr>
        <w:pStyle w:val="a"/>
        <w:numPr>
          <w:ilvl w:val="1"/>
          <w:numId w:val="16"/>
        </w:numPr>
      </w:pPr>
      <w:r>
        <w:lastRenderedPageBreak/>
        <w:t>Ericsson, Nokia,</w:t>
      </w:r>
    </w:p>
    <w:p w14:paraId="762F11C0"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 xml:space="preserve">We are open to discuss. Additional adjusting is </w:t>
            </w:r>
            <w:proofErr w:type="spellStart"/>
            <w:r>
              <w:rPr>
                <w:rFonts w:eastAsiaTheme="minorEastAsia"/>
                <w:lang w:eastAsia="zh-CN"/>
              </w:rPr>
              <w:t>benefical</w:t>
            </w:r>
            <w:proofErr w:type="spellEnd"/>
            <w:r>
              <w:rPr>
                <w:rFonts w:eastAsiaTheme="minorEastAsia"/>
                <w:lang w:eastAsia="zh-CN"/>
              </w:rPr>
              <w:t xml:space="preserve"> for channel access.</w:t>
            </w:r>
          </w:p>
        </w:tc>
      </w:tr>
      <w:tr w:rsidR="00054FA6" w14:paraId="199B96CC" w14:textId="77777777">
        <w:tc>
          <w:tcPr>
            <w:tcW w:w="1525" w:type="dxa"/>
          </w:tcPr>
          <w:p w14:paraId="7524A3FA"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837" w:type="dxa"/>
          </w:tcPr>
          <w:p w14:paraId="19B39659" w14:textId="77777777" w:rsidR="00054FA6" w:rsidRDefault="002249B7">
            <w:pPr>
              <w:rPr>
                <w:rFonts w:eastAsia="宋体"/>
                <w:lang w:val="en-US" w:eastAsia="zh-CN"/>
              </w:rPr>
            </w:pPr>
            <w:r>
              <w:rPr>
                <w:rFonts w:eastAsia="宋体" w:hint="eastAsia"/>
                <w:lang w:val="en-US" w:eastAsia="zh-CN"/>
              </w:rPr>
              <w:t xml:space="preserve">We support additional to ED threshold to </w:t>
            </w:r>
            <w:proofErr w:type="spellStart"/>
            <w:r>
              <w:rPr>
                <w:rFonts w:eastAsia="宋体" w:hint="eastAsia"/>
                <w:lang w:val="en-US" w:eastAsia="zh-CN"/>
              </w:rPr>
              <w:t>to</w:t>
            </w:r>
            <w:proofErr w:type="spellEnd"/>
            <w:r>
              <w:rPr>
                <w:rFonts w:eastAsia="宋体" w:hint="eastAsia"/>
                <w:lang w:val="en-US" w:eastAsia="zh-CN"/>
              </w:rPr>
              <w:t xml:space="preserve">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 xml:space="preserve">We support additional EDT adjustment. 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t>dBi</w:t>
            </w:r>
            <w:proofErr w:type="spellEnd"/>
            <w:r>
              <w:rPr>
                <w:rFonts w:eastAsiaTheme="minorEastAsia"/>
                <w:lang w:eastAsia="zh-CN"/>
              </w:rPr>
              <w:t>,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proofErr w:type="spellStart"/>
            <w:r>
              <w:rPr>
                <w:i/>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proofErr w:type="spellStart"/>
            <w:r>
              <w:rPr>
                <w:rFonts w:eastAsia="宋体"/>
                <w:lang w:val="en-US" w:eastAsia="zh-CN"/>
              </w:rPr>
              <w:t>InterDigital</w:t>
            </w:r>
            <w:proofErr w:type="spellEnd"/>
          </w:p>
        </w:tc>
        <w:tc>
          <w:tcPr>
            <w:tcW w:w="7837" w:type="dxa"/>
          </w:tcPr>
          <w:p w14:paraId="54B613D6" w14:textId="77777777" w:rsidR="00054FA6" w:rsidRPr="0031272D" w:rsidRDefault="002249B7">
            <w:pPr>
              <w:rPr>
                <w:lang w:val="en-US" w:eastAsia="en-US"/>
              </w:rPr>
            </w:pPr>
            <w:r>
              <w:rPr>
                <w:rFonts w:eastAsia="宋体"/>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宋体"/>
                <w:lang w:val="en-US" w:eastAsia="zh-CN"/>
              </w:rPr>
            </w:pPr>
            <w:proofErr w:type="spellStart"/>
            <w:r>
              <w:rPr>
                <w:rFonts w:eastAsia="宋体"/>
                <w:lang w:val="en-US" w:eastAsia="zh-CN"/>
              </w:rPr>
              <w:t>Mediatek</w:t>
            </w:r>
            <w:proofErr w:type="spellEnd"/>
          </w:p>
        </w:tc>
        <w:tc>
          <w:tcPr>
            <w:tcW w:w="7837" w:type="dxa"/>
          </w:tcPr>
          <w:p w14:paraId="4F02E020" w14:textId="77777777" w:rsidR="00054FA6" w:rsidRDefault="002249B7">
            <w:pPr>
              <w:rPr>
                <w:rFonts w:eastAsia="宋体"/>
                <w:lang w:val="en-US" w:eastAsia="zh-CN"/>
              </w:rPr>
            </w:pPr>
            <w:r>
              <w:rPr>
                <w:rFonts w:eastAsia="宋体"/>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宋体"/>
                <w:lang w:val="en-US" w:eastAsia="zh-CN"/>
              </w:rPr>
            </w:pPr>
            <w:r>
              <w:rPr>
                <w:rFonts w:eastAsia="宋体" w:hint="eastAsia"/>
                <w:lang w:val="en-US" w:eastAsia="zh-CN"/>
              </w:rPr>
              <w:t>N</w:t>
            </w:r>
            <w:r>
              <w:rPr>
                <w:rFonts w:eastAsia="宋体"/>
                <w:lang w:val="en-US" w:eastAsia="zh-CN"/>
              </w:rPr>
              <w:t>EC</w:t>
            </w:r>
          </w:p>
        </w:tc>
        <w:tc>
          <w:tcPr>
            <w:tcW w:w="7837" w:type="dxa"/>
          </w:tcPr>
          <w:p w14:paraId="11A92583" w14:textId="77777777" w:rsidR="00054FA6" w:rsidRDefault="002249B7">
            <w:pPr>
              <w:rPr>
                <w:rFonts w:eastAsia="宋体"/>
                <w:lang w:val="en-US" w:eastAsia="zh-CN"/>
              </w:rPr>
            </w:pPr>
            <w:r>
              <w:rPr>
                <w:rFonts w:eastAsia="宋体" w:hint="eastAsia"/>
                <w:lang w:val="en-US" w:eastAsia="zh-CN"/>
              </w:rPr>
              <w:t>W</w:t>
            </w:r>
            <w:r>
              <w:rPr>
                <w:rFonts w:eastAsia="宋体"/>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7837" w:type="dxa"/>
          </w:tcPr>
          <w:p w14:paraId="60FA8833" w14:textId="77777777" w:rsidR="00054FA6" w:rsidRDefault="002249B7">
            <w:pPr>
              <w:rPr>
                <w:rFonts w:eastAsia="宋体"/>
                <w:lang w:val="en-US" w:eastAsia="zh-CN"/>
              </w:rPr>
            </w:pPr>
            <w:r>
              <w:rPr>
                <w:rFonts w:eastAsia="宋体"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宋体"/>
                <w:lang w:val="en-US" w:eastAsia="zh-CN"/>
              </w:rPr>
            </w:pPr>
            <w:proofErr w:type="spellStart"/>
            <w:r>
              <w:rPr>
                <w:rFonts w:eastAsia="宋体"/>
                <w:lang w:val="en-US" w:eastAsia="zh-CN"/>
              </w:rPr>
              <w:t>Futurewei</w:t>
            </w:r>
            <w:proofErr w:type="spellEnd"/>
          </w:p>
        </w:tc>
        <w:tc>
          <w:tcPr>
            <w:tcW w:w="7837" w:type="dxa"/>
          </w:tcPr>
          <w:p w14:paraId="13539031" w14:textId="3E9C662E" w:rsidR="008C2377" w:rsidRDefault="008C2377">
            <w:pPr>
              <w:rPr>
                <w:rFonts w:eastAsia="宋体"/>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宋体"/>
                <w:lang w:eastAsia="zh-CN"/>
              </w:rPr>
            </w:pPr>
            <w:r>
              <w:rPr>
                <w:rFonts w:eastAsia="宋体" w:hint="eastAsia"/>
                <w:lang w:val="en-US" w:eastAsia="zh-CN"/>
              </w:rPr>
              <w:t>O</w:t>
            </w:r>
            <w:r>
              <w:rPr>
                <w:rFonts w:eastAsia="宋体"/>
                <w:lang w:val="en-US" w:eastAsia="zh-CN"/>
              </w:rPr>
              <w:t>PPO</w:t>
            </w:r>
          </w:p>
        </w:tc>
        <w:tc>
          <w:tcPr>
            <w:tcW w:w="7837" w:type="dxa"/>
          </w:tcPr>
          <w:p w14:paraId="7712BF70" w14:textId="2D26303A" w:rsidR="0031272D" w:rsidRDefault="0031272D" w:rsidP="0031272D">
            <w:pPr>
              <w:rPr>
                <w:lang w:eastAsia="en-US"/>
              </w:rPr>
            </w:pPr>
            <w:r>
              <w:rPr>
                <w:rFonts w:eastAsia="宋体"/>
                <w:lang w:val="en-US" w:eastAsia="zh-CN"/>
              </w:rPr>
              <w:t>We support additional adjustment, since the baseline ED threshold does not differentiate devic</w:t>
            </w:r>
            <w:r>
              <w:rPr>
                <w:rFonts w:eastAsia="宋体"/>
                <w:lang w:val="en-US" w:eastAsia="zh-CN"/>
              </w:rPr>
              <w:lastRenderedPageBreak/>
              <w:t>es with different sensing beam.</w:t>
            </w:r>
          </w:p>
        </w:tc>
      </w:tr>
      <w:tr w:rsidR="00330142" w14:paraId="57497222" w14:textId="77777777">
        <w:tc>
          <w:tcPr>
            <w:tcW w:w="1525" w:type="dxa"/>
          </w:tcPr>
          <w:p w14:paraId="4A050E62" w14:textId="29A95F29" w:rsidR="00330142" w:rsidRPr="00330142" w:rsidRDefault="00330142" w:rsidP="00330142">
            <w:pPr>
              <w:rPr>
                <w:rFonts w:eastAsia="宋体"/>
                <w:lang w:eastAsia="zh-CN"/>
              </w:rPr>
            </w:pPr>
            <w:r>
              <w:rPr>
                <w:rFonts w:eastAsia="宋体"/>
                <w:lang w:eastAsia="zh-CN"/>
              </w:rPr>
              <w:lastRenderedPageBreak/>
              <w:t>Docomo</w:t>
            </w:r>
          </w:p>
        </w:tc>
        <w:tc>
          <w:tcPr>
            <w:tcW w:w="7837" w:type="dxa"/>
          </w:tcPr>
          <w:p w14:paraId="3F05A9A2" w14:textId="61B4681B" w:rsidR="00330142" w:rsidRDefault="00330142" w:rsidP="00330142">
            <w:pPr>
              <w:rPr>
                <w:rFonts w:eastAsia="宋体"/>
                <w:lang w:val="en-US" w:eastAsia="zh-CN"/>
              </w:rPr>
            </w:pPr>
            <w:r>
              <w:rPr>
                <w:rFonts w:eastAsia="MS Mincho"/>
                <w:lang w:val="en-US" w:eastAsia="ja-JP"/>
              </w:rPr>
              <w:t xml:space="preserve">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t>
            </w:r>
            <w:proofErr w:type="gramStart"/>
            <w:r>
              <w:rPr>
                <w:rFonts w:eastAsia="MS Mincho"/>
                <w:lang w:val="en-US" w:eastAsia="ja-JP"/>
              </w:rPr>
              <w:t>what is the plan to define such additional adjustment in proponents’ mind</w:t>
            </w:r>
            <w:proofErr w:type="gramEnd"/>
            <w:r>
              <w:rPr>
                <w:rFonts w:eastAsia="MS Mincho"/>
                <w:lang w:val="en-US" w:eastAsia="ja-JP"/>
              </w:rPr>
              <w:t>.</w:t>
            </w:r>
          </w:p>
        </w:tc>
      </w:tr>
      <w:tr w:rsidR="00173FEA" w14:paraId="5B2A4E06" w14:textId="77777777" w:rsidTr="00173FEA">
        <w:trPr>
          <w:trHeight w:val="1266"/>
        </w:trPr>
        <w:tc>
          <w:tcPr>
            <w:tcW w:w="1525" w:type="dxa"/>
          </w:tcPr>
          <w:p w14:paraId="219CEBF2" w14:textId="77777777" w:rsidR="00173FEA" w:rsidRDefault="00173FEA" w:rsidP="0028195E">
            <w:pPr>
              <w:rPr>
                <w:rFonts w:eastAsia="宋体"/>
                <w:lang w:val="en-US" w:eastAsia="zh-CN"/>
              </w:rPr>
            </w:pPr>
            <w:r>
              <w:rPr>
                <w:rFonts w:eastAsia="宋体"/>
                <w:lang w:val="en-US" w:eastAsia="zh-CN"/>
              </w:rPr>
              <w:t>Nokia, NSB</w:t>
            </w:r>
          </w:p>
        </w:tc>
        <w:tc>
          <w:tcPr>
            <w:tcW w:w="7837" w:type="dxa"/>
          </w:tcPr>
          <w:p w14:paraId="1C146321" w14:textId="77777777" w:rsidR="00173FEA" w:rsidRDefault="00173FEA" w:rsidP="0028195E">
            <w:pPr>
              <w:rPr>
                <w:lang w:eastAsia="en-US"/>
              </w:rPr>
            </w:pPr>
            <w:r>
              <w:rPr>
                <w:lang w:eastAsia="en-US"/>
              </w:rPr>
              <w:t>Our view is correctly captured: we see no need for further adjustment of EDT.</w:t>
            </w:r>
          </w:p>
          <w:p w14:paraId="552BB603" w14:textId="77777777" w:rsidR="00173FEA" w:rsidRDefault="00173FEA" w:rsidP="0028195E">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28195E">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28195E">
            <w:pPr>
              <w:rPr>
                <w:rFonts w:eastAsia="宋体"/>
                <w:lang w:val="en-US" w:eastAsia="zh-CN"/>
              </w:rPr>
            </w:pPr>
            <w:r>
              <w:rPr>
                <w:rFonts w:eastAsiaTheme="minorEastAsia" w:hint="eastAsia"/>
                <w:lang w:eastAsia="zh-CN"/>
              </w:rPr>
              <w:t>CATT</w:t>
            </w:r>
          </w:p>
        </w:tc>
        <w:tc>
          <w:tcPr>
            <w:tcW w:w="7837" w:type="dxa"/>
          </w:tcPr>
          <w:p w14:paraId="269EFEDB" w14:textId="278A88DE" w:rsidR="00BC55D2" w:rsidRDefault="00BC55D2" w:rsidP="0028195E">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77777777" w:rsidR="00054FA6" w:rsidRDefault="002249B7">
      <w:pPr>
        <w:pStyle w:val="discussionpoint"/>
      </w:pPr>
      <w:r>
        <w:t>Discussion 2.1.2-1</w:t>
      </w:r>
    </w:p>
    <w:p w14:paraId="0935C410" w14:textId="77777777" w:rsidR="00054FA6" w:rsidRDefault="002249B7">
      <w:r>
        <w:t>Summary of positions so far:</w:t>
      </w:r>
    </w:p>
    <w:p w14:paraId="6EAF5A8C" w14:textId="77777777" w:rsidR="00054FA6" w:rsidRDefault="002249B7">
      <w:pPr>
        <w:pStyle w:val="a"/>
        <w:numPr>
          <w:ilvl w:val="0"/>
          <w:numId w:val="16"/>
        </w:numPr>
      </w:pPr>
      <w:r>
        <w:t xml:space="preserve">Confirm Working Assumption after Modification as follows : </w:t>
      </w:r>
    </w:p>
    <w:p w14:paraId="5831AAAA" w14:textId="77777777" w:rsidR="00054FA6" w:rsidRDefault="002249B7">
      <w:pPr>
        <w:pStyle w:val="a"/>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13F6A21F" w:rsidR="00054FA6" w:rsidRDefault="002249B7">
      <w:pPr>
        <w:pStyle w:val="a"/>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p>
    <w:p w14:paraId="67BFE1CE" w14:textId="77777777" w:rsidR="00054FA6" w:rsidRDefault="002249B7">
      <w:pPr>
        <w:pStyle w:val="a"/>
        <w:numPr>
          <w:ilvl w:val="0"/>
          <w:numId w:val="16"/>
        </w:numPr>
      </w:pPr>
      <w:r>
        <w:t xml:space="preserve">Confirm Working Assumption as it is </w:t>
      </w:r>
    </w:p>
    <w:p w14:paraId="47468051" w14:textId="2CA7CD08" w:rsidR="00054FA6" w:rsidRDefault="002249B7">
      <w:pPr>
        <w:pStyle w:val="a"/>
        <w:numPr>
          <w:ilvl w:val="1"/>
          <w:numId w:val="16"/>
        </w:numPr>
      </w:pPr>
      <w:r>
        <w:t xml:space="preserve">Huawei, OPPO (with concern) , Ericsson, LGE, Charter, Apple, Intel, Xiaomi, ZTE, </w:t>
      </w:r>
      <w:proofErr w:type="spellStart"/>
      <w:r>
        <w:t>Mediatek</w:t>
      </w:r>
      <w:proofErr w:type="spellEnd"/>
      <w:r>
        <w:rPr>
          <w:rFonts w:eastAsia="宋体" w:hint="eastAsia"/>
          <w:lang w:val="en-US" w:eastAsia="zh-CN"/>
        </w:rPr>
        <w:t xml:space="preserve">, </w:t>
      </w:r>
      <w:proofErr w:type="spellStart"/>
      <w:r>
        <w:rPr>
          <w:rFonts w:eastAsia="宋体" w:hint="eastAsia"/>
          <w:lang w:val="en-US" w:eastAsia="zh-CN"/>
        </w:rPr>
        <w:t>Transsion</w:t>
      </w:r>
      <w:proofErr w:type="spellEnd"/>
      <w:r w:rsidR="009A2F8A">
        <w:rPr>
          <w:rFonts w:eastAsia="宋体"/>
          <w:lang w:val="en-US" w:eastAsia="zh-CN"/>
        </w:rPr>
        <w:t xml:space="preserve">, NEC, </w:t>
      </w:r>
      <w:proofErr w:type="spellStart"/>
      <w:r w:rsidR="006E1AA3">
        <w:rPr>
          <w:rFonts w:eastAsia="宋体"/>
          <w:lang w:val="en-US" w:eastAsia="zh-CN"/>
        </w:rPr>
        <w:t>Futurewei</w:t>
      </w:r>
      <w:proofErr w:type="spellEnd"/>
    </w:p>
    <w:p w14:paraId="76B56D27" w14:textId="77777777" w:rsidR="00054FA6" w:rsidRDefault="00054FA6"/>
    <w:p w14:paraId="2929672F"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preference.</w:t>
            </w:r>
          </w:p>
        </w:tc>
      </w:tr>
      <w:tr w:rsidR="00054FA6" w14:paraId="7B985D34" w14:textId="77777777">
        <w:tc>
          <w:tcPr>
            <w:tcW w:w="2245" w:type="dxa"/>
          </w:tcPr>
          <w:p w14:paraId="0593ADD1" w14:textId="77777777" w:rsidR="00054FA6" w:rsidRDefault="002249B7">
            <w:pPr>
              <w:rPr>
                <w:lang w:eastAsia="en-US"/>
              </w:rPr>
            </w:pPr>
            <w:r>
              <w:rPr>
                <w:lang w:eastAsia="en-US"/>
              </w:rPr>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宋体"/>
                <w:lang w:val="en-US" w:eastAsia="en-US"/>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117" w:type="dxa"/>
          </w:tcPr>
          <w:p w14:paraId="5148760A" w14:textId="77777777" w:rsidR="00054FA6" w:rsidRDefault="002249B7">
            <w:pPr>
              <w:rPr>
                <w:rFonts w:eastAsia="宋体"/>
                <w:lang w:val="en-US" w:eastAsia="en-US"/>
              </w:rPr>
            </w:pPr>
            <w:r>
              <w:rPr>
                <w:rFonts w:eastAsia="宋体"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 xml:space="preserve">We are </w:t>
            </w:r>
            <w:proofErr w:type="gramStart"/>
            <w:r>
              <w:rPr>
                <w:rFonts w:hint="eastAsia"/>
              </w:rPr>
              <w:t>p</w:t>
            </w:r>
            <w:r>
              <w:t>refer</w:t>
            </w:r>
            <w:proofErr w:type="gramEnd"/>
            <w:r>
              <w:t xml:space="preserve">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proofErr w:type="spellStart"/>
            <w:r>
              <w:lastRenderedPageBreak/>
              <w:t>Mediatek</w:t>
            </w:r>
            <w:proofErr w:type="spellEnd"/>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proofErr w:type="spellStart"/>
            <w:r>
              <w:rPr>
                <w:rFonts w:eastAsia="宋体" w:hint="eastAsia"/>
                <w:lang w:val="en-US" w:eastAsia="zh-CN"/>
              </w:rPr>
              <w:t>Transsion</w:t>
            </w:r>
            <w:proofErr w:type="spellEnd"/>
          </w:p>
        </w:tc>
        <w:tc>
          <w:tcPr>
            <w:tcW w:w="7117" w:type="dxa"/>
          </w:tcPr>
          <w:p w14:paraId="4167B45C" w14:textId="77777777" w:rsidR="00054FA6" w:rsidRDefault="002249B7">
            <w:pPr>
              <w:wordWrap/>
              <w:rPr>
                <w:rFonts w:eastAsiaTheme="minorEastAsia"/>
                <w:lang w:eastAsia="zh-CN"/>
              </w:rPr>
            </w:pPr>
            <w:r>
              <w:rPr>
                <w:rFonts w:eastAsia="宋体"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宋体"/>
                <w:lang w:val="en-US" w:eastAsia="zh-CN"/>
              </w:rPr>
            </w:pPr>
            <w:proofErr w:type="spellStart"/>
            <w:r>
              <w:rPr>
                <w:rFonts w:eastAsia="宋体"/>
                <w:lang w:val="en-US" w:eastAsia="zh-CN"/>
              </w:rPr>
              <w:t>Futurewei</w:t>
            </w:r>
            <w:proofErr w:type="spellEnd"/>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宋体"/>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宋体"/>
                <w:lang w:val="en-US" w:eastAsia="zh-CN"/>
              </w:rPr>
            </w:pPr>
            <w:r>
              <w:rPr>
                <w:rFonts w:eastAsia="宋体" w:hint="eastAsia"/>
                <w:lang w:val="en-US" w:eastAsia="zh-CN"/>
              </w:rPr>
              <w:t>O</w:t>
            </w:r>
            <w:r>
              <w:rPr>
                <w:rFonts w:eastAsia="宋体"/>
                <w:lang w:val="en-US" w:eastAsia="zh-CN"/>
              </w:rPr>
              <w:t>PPO</w:t>
            </w:r>
          </w:p>
        </w:tc>
        <w:tc>
          <w:tcPr>
            <w:tcW w:w="7117" w:type="dxa"/>
          </w:tcPr>
          <w:p w14:paraId="65AA207E" w14:textId="3C5E2661" w:rsidR="0031272D" w:rsidRDefault="0031272D" w:rsidP="0031272D">
            <w:pPr>
              <w:rPr>
                <w:rFonts w:eastAsia="宋体"/>
                <w:lang w:val="en-US" w:eastAsia="zh-CN"/>
              </w:rPr>
            </w:pPr>
            <w:r>
              <w:rPr>
                <w:rFonts w:eastAsiaTheme="minorEastAsia" w:hint="eastAsia"/>
                <w:lang w:eastAsia="zh-CN"/>
              </w:rPr>
              <w:t>W</w:t>
            </w:r>
            <w:r>
              <w:rPr>
                <w:rFonts w:eastAsiaTheme="minorEastAsia"/>
                <w:lang w:eastAsia="zh-CN"/>
              </w:rPr>
              <w:t xml:space="preserve">e are fine with the </w:t>
            </w:r>
            <w:r>
              <w:rPr>
                <w:rFonts w:eastAsia="宋体"/>
                <w:lang w:val="en-US" w:eastAsia="zh-CN"/>
              </w:rPr>
              <w:t xml:space="preserve">working assumption after modification, </w:t>
            </w:r>
            <w:r w:rsidR="00C20218">
              <w:rPr>
                <w:rFonts w:eastAsia="宋体"/>
                <w:lang w:val="en-US" w:eastAsia="zh-CN"/>
              </w:rPr>
              <w:t>b</w:t>
            </w:r>
            <w:r>
              <w:rPr>
                <w:rFonts w:eastAsia="宋体"/>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28195E">
            <w:pPr>
              <w:rPr>
                <w:rFonts w:eastAsia="宋体"/>
                <w:lang w:val="en-US" w:eastAsia="zh-CN"/>
              </w:rPr>
            </w:pPr>
            <w:r>
              <w:rPr>
                <w:rFonts w:eastAsia="宋体"/>
                <w:lang w:val="en-US" w:eastAsia="zh-CN"/>
              </w:rPr>
              <w:t>Nokia, NSB</w:t>
            </w:r>
          </w:p>
        </w:tc>
        <w:tc>
          <w:tcPr>
            <w:tcW w:w="7117" w:type="dxa"/>
          </w:tcPr>
          <w:p w14:paraId="637B61EF" w14:textId="77777777" w:rsidR="00173FEA" w:rsidRDefault="00173FEA" w:rsidP="0028195E">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28195E">
            <w:pPr>
              <w:rPr>
                <w:rFonts w:eastAsia="宋体"/>
                <w:lang w:val="en-US" w:eastAsia="zh-CN"/>
              </w:rPr>
            </w:pPr>
            <w:r>
              <w:rPr>
                <w:rFonts w:eastAsiaTheme="minorEastAsia" w:hint="eastAsia"/>
                <w:lang w:eastAsia="zh-CN"/>
              </w:rPr>
              <w:t>CATT</w:t>
            </w:r>
          </w:p>
        </w:tc>
        <w:tc>
          <w:tcPr>
            <w:tcW w:w="7117" w:type="dxa"/>
          </w:tcPr>
          <w:p w14:paraId="39BC59DE" w14:textId="3DE5A33F" w:rsidR="00BC55D2" w:rsidRDefault="00BC55D2" w:rsidP="0028195E">
            <w:pPr>
              <w:rPr>
                <w:lang w:eastAsia="en-US"/>
              </w:rPr>
            </w:pPr>
            <w:r w:rsidRPr="00E73B60">
              <w:t>Confirm Working Assumption as it is</w:t>
            </w:r>
            <w:r>
              <w:rPr>
                <w:rFonts w:eastAsiaTheme="minorEastAsia" w:hint="eastAsia"/>
                <w:lang w:eastAsia="zh-CN"/>
              </w:rPr>
              <w:t>.</w:t>
            </w:r>
          </w:p>
        </w:tc>
      </w:tr>
    </w:tbl>
    <w:p w14:paraId="1F77194E" w14:textId="77777777" w:rsidR="00054FA6" w:rsidRDefault="00054FA6">
      <w:pPr>
        <w:rPr>
          <w:lang w:eastAsia="en-US"/>
        </w:rPr>
      </w:pPr>
    </w:p>
    <w:p w14:paraId="37128FE4" w14:textId="77777777" w:rsidR="00054FA6" w:rsidRDefault="00054FA6">
      <w:pPr>
        <w:rPr>
          <w:lang w:eastAsia="en-US"/>
        </w:rPr>
      </w:pPr>
    </w:p>
    <w:p w14:paraId="5E26ED67" w14:textId="77777777" w:rsidR="00054FA6" w:rsidRDefault="002249B7">
      <w:pPr>
        <w:pStyle w:val="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a"/>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a"/>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onomino</w:t>
            </w:r>
            <w:proofErr w:type="spellEnd"/>
            <w:r>
              <w:rPr>
                <w:rFonts w:eastAsia="Times New Roman"/>
                <w:snapToGrid/>
                <w:color w:val="000000"/>
                <w:kern w:val="0"/>
                <w:szCs w:val="20"/>
                <w:lang w:val="en-US" w:eastAsia="en-US"/>
              </w:rPr>
              <w:t xml:space="preserve">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from the perspective </w:t>
            </w:r>
            <w:proofErr w:type="gramStart"/>
            <w:r>
              <w:rPr>
                <w:rFonts w:eastAsia="Times New Roman"/>
                <w:snapToGrid/>
                <w:color w:val="000000"/>
                <w:kern w:val="0"/>
                <w:szCs w:val="20"/>
                <w:lang w:val="en-US" w:eastAsia="en-US"/>
              </w:rPr>
              <w:t>of  the</w:t>
            </w:r>
            <w:proofErr w:type="gramEnd"/>
            <w:r>
              <w:rPr>
                <w:rFonts w:eastAsia="Times New Roman"/>
                <w:snapToGrid/>
                <w:color w:val="000000"/>
                <w:kern w:val="0"/>
                <w:szCs w:val="20"/>
                <w:lang w:val="en-US" w:eastAsia="en-US"/>
              </w:rPr>
              <w:t xml:space="preserv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30"/>
      </w:pPr>
      <w:r>
        <w:lastRenderedPageBreak/>
        <w:t>First round discussions</w:t>
      </w:r>
    </w:p>
    <w:p w14:paraId="3AA698BE" w14:textId="77777777" w:rsidR="00054FA6" w:rsidRDefault="002249B7">
      <w:pPr>
        <w:pStyle w:val="discussionpoint"/>
      </w:pPr>
      <w:r>
        <w:t>Discussion 2.2.1-1</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a"/>
        <w:numPr>
          <w:ilvl w:val="0"/>
          <w:numId w:val="16"/>
        </w:numPr>
      </w:pPr>
      <w:r>
        <w:t>Additional support of performing single LBT over all CCs (Alt CA.2. in earlier agreements)</w:t>
      </w:r>
    </w:p>
    <w:p w14:paraId="242C1252" w14:textId="0F71CE3D" w:rsidR="00054FA6" w:rsidRDefault="002249B7">
      <w:pPr>
        <w:pStyle w:val="a"/>
        <w:numPr>
          <w:ilvl w:val="1"/>
          <w:numId w:val="16"/>
        </w:numPr>
      </w:pPr>
      <w:r>
        <w:t xml:space="preserve">Huawei, CATT ( use right EDT), Nokia, </w:t>
      </w:r>
      <w:proofErr w:type="spellStart"/>
      <w:r>
        <w:t>Mediatek</w:t>
      </w:r>
      <w:proofErr w:type="spellEnd"/>
      <w:r>
        <w:t xml:space="preserve"> (for UL)</w:t>
      </w:r>
      <w:r w:rsidR="00D11822">
        <w:t>,</w:t>
      </w:r>
      <w:r w:rsidR="00D11822" w:rsidRPr="00D11822">
        <w:rPr>
          <w:rFonts w:eastAsia="宋体"/>
          <w:lang w:val="en-US" w:eastAsia="zh-CN"/>
        </w:rPr>
        <w:t xml:space="preserve"> </w:t>
      </w:r>
      <w:proofErr w:type="spellStart"/>
      <w:r w:rsidR="00D11822">
        <w:rPr>
          <w:rFonts w:eastAsia="宋体"/>
          <w:lang w:val="en-US" w:eastAsia="zh-CN"/>
        </w:rPr>
        <w:t>Futurewei</w:t>
      </w:r>
      <w:proofErr w:type="spellEnd"/>
      <w:r w:rsidR="00C030DF">
        <w:rPr>
          <w:rFonts w:eastAsia="宋体"/>
          <w:lang w:val="en-US" w:eastAsia="zh-CN"/>
        </w:rPr>
        <w:t xml:space="preserve">, </w:t>
      </w:r>
      <w:proofErr w:type="spellStart"/>
      <w:r w:rsidR="00C030DF">
        <w:rPr>
          <w:rFonts w:eastAsia="宋体"/>
          <w:lang w:val="en-US" w:eastAsia="zh-CN"/>
        </w:rPr>
        <w:t>InterDigital</w:t>
      </w:r>
      <w:proofErr w:type="spellEnd"/>
      <w:r w:rsidR="00286BDD">
        <w:rPr>
          <w:rFonts w:eastAsia="宋体"/>
          <w:lang w:val="en-US" w:eastAsia="zh-CN"/>
        </w:rPr>
        <w:t xml:space="preserve">, </w:t>
      </w:r>
    </w:p>
    <w:p w14:paraId="49C79ABF" w14:textId="77777777" w:rsidR="00054FA6" w:rsidRDefault="002249B7" w:rsidP="001D38DE">
      <w:pPr>
        <w:pStyle w:val="a"/>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a"/>
        <w:numPr>
          <w:ilvl w:val="1"/>
          <w:numId w:val="16"/>
        </w:numPr>
      </w:pPr>
      <w:r>
        <w:t>LGE</w:t>
      </w:r>
    </w:p>
    <w:p w14:paraId="519A80D6" w14:textId="77777777" w:rsidR="00054FA6" w:rsidRDefault="002249B7">
      <w:pPr>
        <w:pStyle w:val="a"/>
        <w:numPr>
          <w:ilvl w:val="0"/>
          <w:numId w:val="16"/>
        </w:numPr>
      </w:pPr>
      <w:r>
        <w:t xml:space="preserve">Do not support single LBT over all CCs  </w:t>
      </w:r>
    </w:p>
    <w:p w14:paraId="2F4D74A6" w14:textId="6285FF20" w:rsidR="00054FA6" w:rsidRDefault="002249B7">
      <w:pPr>
        <w:pStyle w:val="a"/>
        <w:numPr>
          <w:ilvl w:val="1"/>
          <w:numId w:val="16"/>
        </w:numPr>
        <w:rPr>
          <w:lang w:eastAsia="en-US"/>
        </w:rPr>
      </w:pPr>
      <w:r>
        <w:rPr>
          <w:lang w:eastAsia="en-US"/>
        </w:rPr>
        <w:t>ZTE, OPPO, Qualcomm, Charter, Intel, Lenovo, Xiaomi, vivo</w:t>
      </w:r>
      <w:r>
        <w:rPr>
          <w:rFonts w:eastAsia="宋体" w:hint="eastAsia"/>
          <w:lang w:val="en-US" w:eastAsia="zh-CN"/>
        </w:rPr>
        <w:t xml:space="preserve">, </w:t>
      </w:r>
      <w:proofErr w:type="spellStart"/>
      <w:r>
        <w:rPr>
          <w:rFonts w:eastAsia="宋体" w:hint="eastAsia"/>
          <w:lang w:val="en-US" w:eastAsia="zh-CN"/>
        </w:rPr>
        <w:t>Transsion</w:t>
      </w:r>
      <w:proofErr w:type="spellEnd"/>
      <w:r w:rsidR="006E4D41">
        <w:rPr>
          <w:lang w:eastAsia="en-US"/>
        </w:rPr>
        <w:t>, Apple</w:t>
      </w:r>
      <w:ins w:id="7" w:author="Noh Minseok" w:date="2021-10-13T16:49:00Z">
        <w:r w:rsidR="00E26DC0">
          <w:rPr>
            <w:lang w:eastAsia="en-US"/>
          </w:rPr>
          <w:t>, WILUS</w:t>
        </w:r>
      </w:ins>
    </w:p>
    <w:p w14:paraId="4980D527" w14:textId="77777777" w:rsidR="00054FA6" w:rsidRDefault="002249B7">
      <w:pPr>
        <w:pStyle w:val="a"/>
        <w:numPr>
          <w:ilvl w:val="0"/>
          <w:numId w:val="16"/>
        </w:numPr>
        <w:rPr>
          <w:lang w:eastAsia="en-US"/>
        </w:rPr>
      </w:pPr>
      <w:r>
        <w:rPr>
          <w:lang w:eastAsia="en-US"/>
        </w:rPr>
        <w:t>Other: Deprioritize (Docomo)</w:t>
      </w:r>
    </w:p>
    <w:p w14:paraId="6E7E12A1" w14:textId="77777777" w:rsidR="00054FA6" w:rsidRDefault="00054FA6"/>
    <w:p w14:paraId="759DA60B"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245" w:type="dxa"/>
          </w:tcPr>
          <w:p w14:paraId="065AB448" w14:textId="77777777" w:rsidR="00054FA6" w:rsidRDefault="002249B7">
            <w:pPr>
              <w:rPr>
                <w:rFonts w:eastAsia="宋体"/>
                <w:lang w:val="en-US" w:eastAsia="zh-CN"/>
              </w:rPr>
            </w:pPr>
            <w:r>
              <w:rPr>
                <w:rFonts w:eastAsia="宋体" w:hint="eastAsia"/>
                <w:lang w:val="en-US" w:eastAsia="zh-CN"/>
              </w:rPr>
              <w:t>There is no see the necessity of supporting single LBT over all CCs.</w:t>
            </w:r>
          </w:p>
          <w:p w14:paraId="60C2DAA9" w14:textId="77777777" w:rsidR="00054FA6" w:rsidRDefault="002249B7">
            <w:pPr>
              <w:rPr>
                <w:rFonts w:eastAsia="宋体"/>
                <w:lang w:val="en-US" w:eastAsia="zh-CN"/>
              </w:rPr>
            </w:pPr>
            <w:r>
              <w:rPr>
                <w:rFonts w:eastAsia="宋体" w:hint="eastAsia"/>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Pr>
                <w:rFonts w:eastAsia="宋体"/>
                <w:lang w:val="en-US" w:eastAsia="zh-CN"/>
              </w:rPr>
              <w:t>’</w:t>
            </w:r>
            <w:r>
              <w:rPr>
                <w:rFonts w:eastAsia="宋体"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 xml:space="preserve">Considering the coexistence with the incumbent system (e.g., </w:t>
            </w:r>
            <w:proofErr w:type="spellStart"/>
            <w:r>
              <w:t>WiGig</w:t>
            </w:r>
            <w:proofErr w:type="spellEnd"/>
            <w:r>
              <w:t>)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proofErr w:type="spellStart"/>
            <w:r>
              <w:rPr>
                <w:rFonts w:eastAsia="宋体"/>
                <w:color w:val="FF0000"/>
                <w:lang w:val="en-US" w:eastAsia="zh-CN"/>
              </w:rPr>
              <w:t>InterDigital</w:t>
            </w:r>
            <w:proofErr w:type="spellEnd"/>
          </w:p>
        </w:tc>
        <w:tc>
          <w:tcPr>
            <w:tcW w:w="8245" w:type="dxa"/>
          </w:tcPr>
          <w:p w14:paraId="4027FE31" w14:textId="77777777" w:rsidR="00054FA6" w:rsidRDefault="002249B7">
            <w:r>
              <w:rPr>
                <w:rFonts w:eastAsia="宋体"/>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宋体"/>
                <w:color w:val="FF0000"/>
                <w:lang w:val="en-US" w:eastAsia="zh-CN"/>
              </w:rPr>
            </w:pPr>
            <w:proofErr w:type="spellStart"/>
            <w:r>
              <w:rPr>
                <w:rFonts w:eastAsia="宋体"/>
                <w:color w:val="000000" w:themeColor="text1"/>
                <w:lang w:val="en-US" w:eastAsia="zh-CN"/>
              </w:rPr>
              <w:t>Mediatek</w:t>
            </w:r>
            <w:proofErr w:type="spellEnd"/>
          </w:p>
        </w:tc>
        <w:tc>
          <w:tcPr>
            <w:tcW w:w="8245" w:type="dxa"/>
          </w:tcPr>
          <w:p w14:paraId="6CF9F145" w14:textId="77777777" w:rsidR="00054FA6" w:rsidRDefault="002249B7">
            <w:pPr>
              <w:rPr>
                <w:rFonts w:eastAsia="宋体"/>
                <w:color w:val="FF0000"/>
                <w:lang w:val="en-US" w:eastAsia="zh-CN"/>
              </w:rPr>
            </w:pPr>
            <w:r>
              <w:rPr>
                <w:rFonts w:eastAsia="宋体"/>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宋体"/>
                <w:color w:val="000000" w:themeColor="text1"/>
                <w:lang w:val="en-US" w:eastAsia="zh-CN"/>
              </w:rPr>
            </w:pPr>
            <w:proofErr w:type="spellStart"/>
            <w:r>
              <w:rPr>
                <w:rFonts w:eastAsia="宋体" w:hint="eastAsia"/>
                <w:lang w:val="en-US" w:eastAsia="zh-CN"/>
              </w:rPr>
              <w:t>Transsion</w:t>
            </w:r>
            <w:proofErr w:type="spellEnd"/>
          </w:p>
        </w:tc>
        <w:tc>
          <w:tcPr>
            <w:tcW w:w="8245" w:type="dxa"/>
          </w:tcPr>
          <w:p w14:paraId="5294EE12" w14:textId="77777777" w:rsidR="00054FA6" w:rsidRDefault="002249B7">
            <w:pPr>
              <w:rPr>
                <w:rFonts w:eastAsia="宋体"/>
                <w:color w:val="000000" w:themeColor="text1"/>
                <w:lang w:val="en-US" w:eastAsia="zh-CN"/>
              </w:rPr>
            </w:pPr>
            <w:r>
              <w:rPr>
                <w:rFonts w:eastAsia="宋体"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宋体"/>
                <w:lang w:val="en-US" w:eastAsia="zh-CN"/>
              </w:rPr>
            </w:pPr>
            <w:proofErr w:type="spellStart"/>
            <w:r>
              <w:rPr>
                <w:rFonts w:eastAsia="宋体"/>
                <w:lang w:val="en-US" w:eastAsia="zh-CN"/>
              </w:rPr>
              <w:t>Futurewei</w:t>
            </w:r>
            <w:proofErr w:type="spellEnd"/>
          </w:p>
        </w:tc>
        <w:tc>
          <w:tcPr>
            <w:tcW w:w="8245" w:type="dxa"/>
          </w:tcPr>
          <w:p w14:paraId="739D6C30" w14:textId="7FB8D0B4" w:rsidR="00D11822" w:rsidRDefault="00D11822">
            <w:pPr>
              <w:rPr>
                <w:rFonts w:eastAsia="宋体"/>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8245" w:type="dxa"/>
          </w:tcPr>
          <w:p w14:paraId="187DBF49" w14:textId="77777777" w:rsidR="0031272D" w:rsidRDefault="0031272D" w:rsidP="0031272D">
            <w:pPr>
              <w:rPr>
                <w:rFonts w:eastAsia="宋体"/>
                <w:lang w:val="en-US" w:eastAsia="zh-CN"/>
              </w:rPr>
            </w:pPr>
            <w:r>
              <w:rPr>
                <w:rFonts w:eastAsia="宋体"/>
                <w:lang w:val="en-US" w:eastAsia="zh-CN"/>
              </w:rPr>
              <w:t xml:space="preserve">We do not support single LBT over all CCs, which may block some potential transmission when only </w:t>
            </w:r>
            <w:proofErr w:type="gramStart"/>
            <w:r>
              <w:rPr>
                <w:rFonts w:eastAsia="宋体"/>
                <w:lang w:val="en-US" w:eastAsia="zh-CN"/>
              </w:rPr>
              <w:t>part of all CCs are</w:t>
            </w:r>
            <w:proofErr w:type="gramEnd"/>
            <w:r>
              <w:rPr>
                <w:rFonts w:eastAsia="宋体"/>
                <w:lang w:val="en-US" w:eastAsia="zh-CN"/>
              </w:rPr>
              <w:t xml:space="preserve"> occupied.</w:t>
            </w:r>
          </w:p>
          <w:p w14:paraId="49C1E9AE" w14:textId="2B2003ED" w:rsidR="0031272D" w:rsidRDefault="0031272D" w:rsidP="0031272D">
            <w:pPr>
              <w:rPr>
                <w:lang w:eastAsia="en-US"/>
              </w:rPr>
            </w:pPr>
            <w:r>
              <w:rPr>
                <w:rFonts w:eastAsia="宋体" w:hint="eastAsia"/>
                <w:lang w:val="en-US" w:eastAsia="zh-CN"/>
              </w:rPr>
              <w:t>B</w:t>
            </w:r>
            <w:r>
              <w:rPr>
                <w:rFonts w:eastAsia="宋体"/>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宋体"/>
                <w:szCs w:val="20"/>
                <w:lang w:eastAsia="ja-JP"/>
              </w:rPr>
              <w:t>gNB performs LBT on the chann</w:t>
            </w:r>
            <w:r>
              <w:rPr>
                <w:rFonts w:eastAsia="宋体"/>
                <w:szCs w:val="20"/>
                <w:lang w:eastAsia="ja-JP"/>
              </w:rPr>
              <w:lastRenderedPageBreak/>
              <w:t>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宋体"/>
                <w:lang w:val="en-US" w:eastAsia="zh-CN"/>
              </w:rPr>
            </w:pPr>
            <w:r>
              <w:rPr>
                <w:rFonts w:eastAsia="MS Mincho"/>
                <w:color w:val="000000" w:themeColor="text1"/>
                <w:lang w:val="en-US" w:eastAsia="ja-JP"/>
              </w:rPr>
              <w:lastRenderedPageBreak/>
              <w:t>Docomo</w:t>
            </w:r>
          </w:p>
        </w:tc>
        <w:tc>
          <w:tcPr>
            <w:tcW w:w="8245" w:type="dxa"/>
          </w:tcPr>
          <w:p w14:paraId="5E1ACCBB" w14:textId="3147D83C" w:rsidR="00330142" w:rsidRDefault="00330142" w:rsidP="00330142">
            <w:pPr>
              <w:rPr>
                <w:rFonts w:eastAsia="宋体"/>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28195E">
            <w:pPr>
              <w:rPr>
                <w:rFonts w:eastAsia="宋体"/>
                <w:lang w:val="en-US" w:eastAsia="zh-CN"/>
              </w:rPr>
            </w:pPr>
            <w:r>
              <w:rPr>
                <w:rFonts w:eastAsia="宋体"/>
                <w:lang w:val="en-US" w:eastAsia="zh-CN"/>
              </w:rPr>
              <w:t>Nokia, NSB</w:t>
            </w:r>
          </w:p>
        </w:tc>
        <w:tc>
          <w:tcPr>
            <w:tcW w:w="8245" w:type="dxa"/>
          </w:tcPr>
          <w:p w14:paraId="5A91A5E4" w14:textId="77777777" w:rsidR="00173FEA" w:rsidRDefault="00173FEA" w:rsidP="0028195E">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hint="eastAsia"/>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w:t>
            </w:r>
            <w:proofErr w:type="spellStart"/>
            <w:r>
              <w:rPr>
                <w:rFonts w:eastAsiaTheme="minorEastAsia" w:hint="eastAsia"/>
                <w:lang w:eastAsia="zh-CN"/>
              </w:rPr>
              <w:t>gNB</w:t>
            </w:r>
            <w:proofErr w:type="spellEnd"/>
            <w:r>
              <w:rPr>
                <w:rFonts w:eastAsiaTheme="minorEastAsia" w:hint="eastAsia"/>
                <w:lang w:eastAsia="zh-CN"/>
              </w:rPr>
              <w:t xml:space="preserve"> implementation. </w:t>
            </w:r>
          </w:p>
        </w:tc>
      </w:tr>
    </w:tbl>
    <w:p w14:paraId="1B0016FB" w14:textId="77777777" w:rsidR="00054FA6" w:rsidRDefault="00054FA6">
      <w:pPr>
        <w:rPr>
          <w:lang w:eastAsia="en-US"/>
        </w:rPr>
      </w:pPr>
    </w:p>
    <w:p w14:paraId="6D7E69C8" w14:textId="77777777" w:rsidR="00054FA6" w:rsidRDefault="002249B7">
      <w:pPr>
        <w:pStyle w:val="2"/>
        <w:rPr>
          <w:rFonts w:ascii="Times New Roman" w:hAnsi="Times New Roman"/>
        </w:rPr>
      </w:pPr>
      <w:r>
        <w:rPr>
          <w:rFonts w:ascii="Times New Roman" w:hAnsi="Times New Roman"/>
        </w:rPr>
        <w:t>Sensing Structures FFS Items</w:t>
      </w:r>
    </w:p>
    <w:p w14:paraId="25AD0C41"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C20218" w:rsidRDefault="00C20218">
                            <w:pPr>
                              <w:rPr>
                                <w:snapToGrid/>
                                <w:lang w:eastAsia="zh-CN"/>
                              </w:rPr>
                            </w:pPr>
                            <w:bookmarkStart w:id="8" w:name="OLE_LINK70"/>
                            <w:bookmarkStart w:id="9" w:name="OLE_LINK71"/>
                            <w:r>
                              <w:rPr>
                                <w:highlight w:val="green"/>
                                <w:lang w:eastAsia="zh-CN"/>
                              </w:rPr>
                              <w:t>Agreement:</w:t>
                            </w:r>
                          </w:p>
                          <w:p w14:paraId="6591422F" w14:textId="77777777" w:rsidR="00C20218" w:rsidRDefault="00C2021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C20218" w:rsidRDefault="00C20218">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C20218" w:rsidRDefault="00C20218">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C20218" w:rsidRDefault="00C20218">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C20218" w:rsidRDefault="00C20218">
                            <w:pPr>
                              <w:rPr>
                                <w:lang w:eastAsia="zh-CN"/>
                              </w:rPr>
                            </w:pPr>
                          </w:p>
                          <w:p w14:paraId="2D209021" w14:textId="77777777" w:rsidR="00C20218" w:rsidRDefault="00C20218">
                            <w:pPr>
                              <w:rPr>
                                <w:lang w:eastAsia="zh-CN"/>
                              </w:rPr>
                            </w:pPr>
                            <w:r>
                              <w:rPr>
                                <w:highlight w:val="green"/>
                                <w:lang w:eastAsia="zh-CN"/>
                              </w:rPr>
                              <w:t>Agreement:</w:t>
                            </w:r>
                          </w:p>
                          <w:p w14:paraId="55461023" w14:textId="77777777" w:rsidR="00C20218" w:rsidRDefault="00C20218">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C20218" w:rsidRDefault="00C20218">
                            <w:pPr>
                              <w:rPr>
                                <w:sz w:val="18"/>
                                <w:highlight w:val="darkYellow"/>
                                <w:lang w:eastAsia="zh-CN"/>
                              </w:rPr>
                            </w:pPr>
                          </w:p>
                          <w:p w14:paraId="40AF6362" w14:textId="77777777" w:rsidR="00C20218" w:rsidRDefault="00C20218">
                            <w:pPr>
                              <w:rPr>
                                <w:sz w:val="18"/>
                                <w:lang w:eastAsia="zh-CN"/>
                              </w:rPr>
                            </w:pPr>
                            <w:r>
                              <w:rPr>
                                <w:sz w:val="18"/>
                                <w:highlight w:val="darkYellow"/>
                                <w:lang w:eastAsia="zh-CN"/>
                              </w:rPr>
                              <w:t>Working assumption:</w:t>
                            </w:r>
                          </w:p>
                          <w:p w14:paraId="23848730" w14:textId="77777777" w:rsidR="00C20218" w:rsidRDefault="00C20218">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C20218" w:rsidRDefault="00C20218"/>
                        </w:txbxContent>
                      </wps:txbx>
                      <wps:bodyPr rot="0" vert="horz" wrap="square" lIns="91440" tIns="45720" rIns="91440" bIns="45720" anchor="t" anchorCtr="0">
                        <a:noAutofit/>
                      </wps:bodyPr>
                    </wps:wsp>
                  </a:graphicData>
                </a:graphic>
              </wp:anchor>
            </w:drawing>
          </mc:Choice>
          <mc:Fallback>
            <w:pict>
              <v:shape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C20218" w:rsidRDefault="00C20218">
                      <w:pPr>
                        <w:rPr>
                          <w:snapToGrid/>
                          <w:lang w:eastAsia="zh-CN"/>
                        </w:rPr>
                      </w:pPr>
                      <w:bookmarkStart w:id="10" w:name="OLE_LINK70"/>
                      <w:bookmarkStart w:id="11" w:name="OLE_LINK71"/>
                      <w:r>
                        <w:rPr>
                          <w:highlight w:val="green"/>
                          <w:lang w:eastAsia="zh-CN"/>
                        </w:rPr>
                        <w:t>Agreement:</w:t>
                      </w:r>
                    </w:p>
                    <w:p w14:paraId="6591422F" w14:textId="77777777" w:rsidR="00C20218" w:rsidRDefault="00C2021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C20218" w:rsidRDefault="00C20218">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C20218" w:rsidRDefault="00C20218">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C20218" w:rsidRDefault="00C20218">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C20218" w:rsidRDefault="00C20218">
                      <w:pPr>
                        <w:rPr>
                          <w:lang w:eastAsia="zh-CN"/>
                        </w:rPr>
                      </w:pPr>
                    </w:p>
                    <w:p w14:paraId="2D209021" w14:textId="77777777" w:rsidR="00C20218" w:rsidRDefault="00C20218">
                      <w:pPr>
                        <w:rPr>
                          <w:lang w:eastAsia="zh-CN"/>
                        </w:rPr>
                      </w:pPr>
                      <w:r>
                        <w:rPr>
                          <w:highlight w:val="green"/>
                          <w:lang w:eastAsia="zh-CN"/>
                        </w:rPr>
                        <w:t>Agreement:</w:t>
                      </w:r>
                    </w:p>
                    <w:p w14:paraId="55461023" w14:textId="77777777" w:rsidR="00C20218" w:rsidRDefault="00C20218">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C20218" w:rsidRDefault="00C20218">
                      <w:pPr>
                        <w:rPr>
                          <w:sz w:val="18"/>
                          <w:highlight w:val="darkYellow"/>
                          <w:lang w:eastAsia="zh-CN"/>
                        </w:rPr>
                      </w:pPr>
                    </w:p>
                    <w:p w14:paraId="40AF6362" w14:textId="77777777" w:rsidR="00C20218" w:rsidRDefault="00C20218">
                      <w:pPr>
                        <w:rPr>
                          <w:sz w:val="18"/>
                          <w:lang w:eastAsia="zh-CN"/>
                        </w:rPr>
                      </w:pPr>
                      <w:r>
                        <w:rPr>
                          <w:sz w:val="18"/>
                          <w:highlight w:val="darkYellow"/>
                          <w:lang w:eastAsia="zh-CN"/>
                        </w:rPr>
                        <w:t>Working assumption:</w:t>
                      </w:r>
                    </w:p>
                    <w:p w14:paraId="23848730" w14:textId="77777777" w:rsidR="00C20218" w:rsidRDefault="00C20218">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C20218" w:rsidRDefault="00C20218"/>
                  </w:txbxContent>
                </v:textbox>
                <w10:wrap type="topAndBottom" anchorx="margin"/>
              </v:shape>
            </w:pict>
          </mc:Fallback>
        </mc:AlternateContent>
      </w:r>
    </w:p>
    <w:p w14:paraId="7ABBD0FB"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proofErr w:type="spellStart"/>
            <w:r>
              <w:rPr>
                <w:rFonts w:eastAsia="Times New Roman"/>
                <w:bCs/>
                <w:snapToGrid/>
                <w:color w:val="000000"/>
                <w:kern w:val="0"/>
                <w:szCs w:val="20"/>
                <w:lang w:val="en-US" w:eastAsia="en-US"/>
              </w:rPr>
              <w:t>Spreadtrum</w:t>
            </w:r>
            <w:proofErr w:type="spellEnd"/>
            <w:r>
              <w:rPr>
                <w:rFonts w:eastAsia="Times New Roman"/>
                <w:bCs/>
                <w:snapToGrid/>
                <w:color w:val="000000"/>
                <w:kern w:val="0"/>
                <w:szCs w:val="20"/>
                <w:lang w:val="en-US" w:eastAsia="en-US"/>
              </w:rPr>
              <w:t xml:space="preserve">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ZTE </w:t>
            </w:r>
            <w:proofErr w:type="spellStart"/>
            <w:r>
              <w:rPr>
                <w:rFonts w:eastAsia="Times New Roman"/>
                <w:bCs/>
                <w:snapToGrid/>
                <w:color w:val="000000"/>
                <w:kern w:val="0"/>
                <w:szCs w:val="20"/>
                <w:lang w:val="en-US" w:eastAsia="en-US"/>
              </w:rPr>
              <w:t>Sanechips</w:t>
            </w:r>
            <w:proofErr w:type="spellEnd"/>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30"/>
      </w:pPr>
      <w:r>
        <w:t>First round discussions</w:t>
      </w:r>
    </w:p>
    <w:p w14:paraId="516AF3E3" w14:textId="77777777" w:rsidR="00054FA6" w:rsidRDefault="002249B7">
      <w:pPr>
        <w:pStyle w:val="discussionpoint"/>
      </w:pPr>
      <w:r>
        <w:t>Discussion 2.3.1-1</w:t>
      </w:r>
    </w:p>
    <w:p w14:paraId="0F1B357E" w14:textId="77777777" w:rsidR="00054FA6" w:rsidRDefault="002249B7">
      <w:r>
        <w:t>On sensing structure for 5us observation slot, summary of positions so far:</w:t>
      </w:r>
    </w:p>
    <w:p w14:paraId="21DFD713" w14:textId="77777777" w:rsidR="00054FA6" w:rsidRDefault="002249B7">
      <w:pPr>
        <w:pStyle w:val="a"/>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4CF8D34B" w:rsidR="00054FA6" w:rsidRDefault="002249B7">
      <w:pPr>
        <w:pStyle w:val="a"/>
        <w:numPr>
          <w:ilvl w:val="1"/>
          <w:numId w:val="16"/>
        </w:numPr>
      </w:pPr>
      <w:r>
        <w:t>Implementation</w:t>
      </w:r>
      <w:r w:rsidR="00445C58">
        <w:t>: Ericsson, Apple, LGE</w:t>
      </w:r>
      <w:r w:rsidR="00C060E7">
        <w:t xml:space="preserve">, </w:t>
      </w:r>
      <w:proofErr w:type="spellStart"/>
      <w:r w:rsidR="00C060E7">
        <w:t>Transsion</w:t>
      </w:r>
      <w:proofErr w:type="spellEnd"/>
      <w:ins w:id="12" w:author="Noh Minseok" w:date="2021-10-13T16:48:00Z">
        <w:r w:rsidR="00E26DC0">
          <w:t>, WILUS</w:t>
        </w:r>
      </w:ins>
    </w:p>
    <w:p w14:paraId="068791ED" w14:textId="09676059" w:rsidR="00054FA6" w:rsidRDefault="002249B7">
      <w:pPr>
        <w:pStyle w:val="a"/>
        <w:numPr>
          <w:ilvl w:val="1"/>
          <w:numId w:val="16"/>
        </w:numPr>
      </w:pPr>
      <w:r>
        <w:t xml:space="preserve">Other :1 us (Qualcomm), 2us (OPPO, Intel), 3us (ZTE, </w:t>
      </w:r>
      <w:proofErr w:type="spellStart"/>
      <w:r>
        <w:t>Spreadtrum</w:t>
      </w:r>
      <w:proofErr w:type="spellEnd"/>
      <w:r>
        <w:t>, Lenovo)</w:t>
      </w:r>
      <w:r w:rsidR="00FF04C4">
        <w:t>, MTK</w:t>
      </w:r>
    </w:p>
    <w:p w14:paraId="19F5DD15" w14:textId="77777777" w:rsidR="00054FA6" w:rsidRDefault="002249B7">
      <w:pPr>
        <w:pStyle w:val="a"/>
        <w:numPr>
          <w:ilvl w:val="0"/>
          <w:numId w:val="16"/>
        </w:numPr>
      </w:pPr>
      <w:r>
        <w:t>Location of the X us measurement within a 5 us observation slot:</w:t>
      </w:r>
    </w:p>
    <w:p w14:paraId="082F3A03" w14:textId="199740CC" w:rsidR="00054FA6" w:rsidRDefault="002249B7">
      <w:pPr>
        <w:pStyle w:val="a"/>
        <w:numPr>
          <w:ilvl w:val="1"/>
          <w:numId w:val="16"/>
        </w:numPr>
      </w:pPr>
      <w:r>
        <w:t>Implementation: Ericsson, Oppo, Huawei, Lenovo</w:t>
      </w:r>
      <w:r w:rsidR="00445C58">
        <w:t>, Apple, LGE</w:t>
      </w:r>
      <w:r w:rsidR="00C060E7">
        <w:t xml:space="preserve">, </w:t>
      </w:r>
      <w:proofErr w:type="spellStart"/>
      <w:r w:rsidR="00C060E7">
        <w:t>Transsion</w:t>
      </w:r>
      <w:proofErr w:type="spellEnd"/>
      <w:r w:rsidR="00C060E7">
        <w:t xml:space="preserve">, </w:t>
      </w:r>
      <w:proofErr w:type="spellStart"/>
      <w:r w:rsidR="00C060E7">
        <w:t>Futurewei</w:t>
      </w:r>
      <w:proofErr w:type="spellEnd"/>
      <w:ins w:id="13" w:author="Noh Minseok" w:date="2021-10-13T16:48:00Z">
        <w:r w:rsidR="00E26DC0">
          <w:t>, WILUS</w:t>
        </w:r>
      </w:ins>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宋体"/>
                <w:lang w:val="en-US" w:eastAsia="en-US"/>
              </w:rPr>
            </w:pPr>
            <w:r>
              <w:rPr>
                <w:rFonts w:eastAsia="宋体" w:hint="eastAsia"/>
                <w:lang w:val="en-US" w:eastAsia="zh-CN"/>
              </w:rPr>
              <w:t xml:space="preserve">ZTE, </w:t>
            </w:r>
            <w:proofErr w:type="spellStart"/>
            <w:r>
              <w:rPr>
                <w:rFonts w:eastAsia="宋体" w:hint="eastAsia"/>
                <w:lang w:val="en-US" w:eastAsia="zh-CN"/>
              </w:rPr>
              <w:t>Sanechip</w:t>
            </w:r>
            <w:proofErr w:type="spellEnd"/>
          </w:p>
        </w:tc>
        <w:tc>
          <w:tcPr>
            <w:tcW w:w="8364" w:type="dxa"/>
          </w:tcPr>
          <w:p w14:paraId="1CE381F4" w14:textId="77777777" w:rsidR="00054FA6" w:rsidRDefault="002249B7">
            <w:pPr>
              <w:rPr>
                <w:rFonts w:eastAsia="宋体"/>
                <w:lang w:val="en-US" w:eastAsia="en-US"/>
              </w:rPr>
            </w:pPr>
            <w:r>
              <w:rPr>
                <w:rFonts w:eastAsia="宋体"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CN"/>
              </w:rPr>
              <w:lastRenderedPageBreak/>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lastRenderedPageBreak/>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t>
            </w:r>
            <w:proofErr w:type="spellStart"/>
            <w:r>
              <w:rPr>
                <w:rFonts w:hint="eastAsia"/>
              </w:rPr>
              <w:t>WiGig</w:t>
            </w:r>
            <w:proofErr w:type="spellEnd"/>
            <w:r>
              <w:rPr>
                <w:rFonts w:hint="eastAsia"/>
              </w:rPr>
              <w:t xml:space="preserve"> (802.11ad/</w:t>
            </w:r>
            <w:proofErr w:type="spellStart"/>
            <w:r>
              <w:rPr>
                <w:rFonts w:hint="eastAsia"/>
              </w:rPr>
              <w:t>ay</w:t>
            </w:r>
            <w:proofErr w:type="spellEnd"/>
            <w:r>
              <w:rPr>
                <w:rFonts w:hint="eastAsia"/>
              </w:rPr>
              <w:t xml:space="preserve">)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proofErr w:type="spellStart"/>
            <w:r>
              <w:t>Mediatek</w:t>
            </w:r>
            <w:proofErr w:type="spellEnd"/>
          </w:p>
        </w:tc>
        <w:tc>
          <w:tcPr>
            <w:tcW w:w="8364" w:type="dxa"/>
          </w:tcPr>
          <w:p w14:paraId="1969EF5E" w14:textId="77777777" w:rsidR="00054FA6" w:rsidRDefault="002249B7">
            <w:r>
              <w:t>We prefer to specify minimum energy measurement duration. Although 802.11 ad/ay does not require 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CN"/>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9"/>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proofErr w:type="spellStart"/>
            <w:r>
              <w:rPr>
                <w:rFonts w:eastAsia="宋体" w:hint="eastAsia"/>
                <w:lang w:val="en-US" w:eastAsia="zh-CN"/>
              </w:rPr>
              <w:t>Transsion</w:t>
            </w:r>
            <w:proofErr w:type="spellEnd"/>
          </w:p>
        </w:tc>
        <w:tc>
          <w:tcPr>
            <w:tcW w:w="8364" w:type="dxa"/>
          </w:tcPr>
          <w:p w14:paraId="0A65AF3A" w14:textId="77777777" w:rsidR="00054FA6" w:rsidRDefault="002249B7">
            <w:pPr>
              <w:wordWrap/>
              <w:rPr>
                <w:snapToGrid/>
                <w:lang w:val="en-US" w:eastAsia="zh-CN"/>
              </w:rPr>
            </w:pPr>
            <w:r>
              <w:rPr>
                <w:rFonts w:eastAsia="宋体"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宋体"/>
                <w:lang w:val="en-US" w:eastAsia="zh-CN"/>
              </w:rPr>
            </w:pPr>
            <w:proofErr w:type="spellStart"/>
            <w:r>
              <w:rPr>
                <w:rFonts w:eastAsia="宋体"/>
                <w:lang w:val="en-US" w:eastAsia="zh-CN"/>
              </w:rPr>
              <w:t>Futurewei</w:t>
            </w:r>
            <w:proofErr w:type="spellEnd"/>
          </w:p>
        </w:tc>
        <w:tc>
          <w:tcPr>
            <w:tcW w:w="8364" w:type="dxa"/>
          </w:tcPr>
          <w:p w14:paraId="453F002F" w14:textId="47DB099E" w:rsidR="00251B18" w:rsidRDefault="00251B18">
            <w:pPr>
              <w:rPr>
                <w:rFonts w:eastAsia="宋体"/>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8364" w:type="dxa"/>
          </w:tcPr>
          <w:p w14:paraId="26BF4883" w14:textId="77777777" w:rsidR="0031272D" w:rsidRDefault="0031272D" w:rsidP="0031272D">
            <w:pPr>
              <w:rPr>
                <w:rFonts w:eastAsia="宋体"/>
                <w:lang w:val="en-US" w:eastAsia="zh-CN"/>
              </w:rPr>
            </w:pPr>
            <w:r>
              <w:rPr>
                <w:rFonts w:eastAsia="宋体"/>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宋体"/>
                <w:lang w:val="en-US" w:eastAsia="zh-CN"/>
              </w:rPr>
            </w:pPr>
            <w:r>
              <w:rPr>
                <w:rFonts w:eastAsia="MS Mincho"/>
                <w:lang w:eastAsia="ja-JP"/>
              </w:rPr>
              <w:t>Docomo</w:t>
            </w:r>
          </w:p>
        </w:tc>
        <w:tc>
          <w:tcPr>
            <w:tcW w:w="8364" w:type="dxa"/>
          </w:tcPr>
          <w:p w14:paraId="6E28FDCA" w14:textId="7963FCDF" w:rsidR="00330142" w:rsidRDefault="00330142" w:rsidP="00330142">
            <w:pPr>
              <w:rPr>
                <w:rFonts w:eastAsia="宋体"/>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28195E">
            <w:pPr>
              <w:rPr>
                <w:rFonts w:eastAsia="宋体"/>
                <w:lang w:val="en-US" w:eastAsia="zh-CN"/>
              </w:rPr>
            </w:pPr>
            <w:r>
              <w:rPr>
                <w:rFonts w:eastAsia="宋体"/>
                <w:lang w:val="en-US" w:eastAsia="zh-CN"/>
              </w:rPr>
              <w:t>Nokia, NSB</w:t>
            </w:r>
          </w:p>
        </w:tc>
        <w:tc>
          <w:tcPr>
            <w:tcW w:w="8364" w:type="dxa"/>
          </w:tcPr>
          <w:p w14:paraId="7EE82A2D" w14:textId="77777777" w:rsidR="00173FEA" w:rsidRPr="00157C21" w:rsidRDefault="00173FEA" w:rsidP="0028195E">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宋体"/>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BE1FFB">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pPr>
              <w:rPr>
                <w:rFonts w:hint="eastAsia"/>
              </w:rPr>
            </w:pPr>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bl>
    <w:p w14:paraId="6C698049" w14:textId="77777777" w:rsidR="00054FA6" w:rsidRDefault="00054FA6">
      <w:pPr>
        <w:rPr>
          <w:lang w:eastAsia="en-US"/>
        </w:rPr>
      </w:pPr>
    </w:p>
    <w:p w14:paraId="266B6FD3" w14:textId="77777777" w:rsidR="00054FA6" w:rsidRDefault="002249B7">
      <w:pPr>
        <w:pStyle w:val="2"/>
        <w:rPr>
          <w:rFonts w:ascii="Times New Roman" w:hAnsi="Times New Roman"/>
        </w:rPr>
      </w:pPr>
      <w:r>
        <w:rPr>
          <w:rFonts w:ascii="Times New Roman" w:hAnsi="Times New Roman"/>
        </w:rPr>
        <w:t xml:space="preserve">COT Sharing </w:t>
      </w:r>
    </w:p>
    <w:tbl>
      <w:tblPr>
        <w:tblStyle w:val="af1"/>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a"/>
              <w:numPr>
                <w:ilvl w:val="0"/>
                <w:numId w:val="20"/>
              </w:numPr>
              <w:snapToGrid w:val="0"/>
              <w:spacing w:line="256" w:lineRule="auto"/>
              <w:textAlignment w:val="auto"/>
              <w:rPr>
                <w:szCs w:val="20"/>
              </w:rPr>
            </w:pPr>
            <w:r>
              <w:rPr>
                <w:szCs w:val="20"/>
              </w:rPr>
              <w:t xml:space="preserve">Alt 1: No maximum gap defined between the initiating device transmission and responding device transmission. A responding device transmission can occur without LBT with any gap within the </w:t>
            </w:r>
            <w:r>
              <w:rPr>
                <w:szCs w:val="20"/>
              </w:rPr>
              <w:lastRenderedPageBreak/>
              <w:t>maximum COT duration</w:t>
            </w:r>
          </w:p>
          <w:p w14:paraId="37C81383"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a"/>
              <w:numPr>
                <w:ilvl w:val="1"/>
                <w:numId w:val="20"/>
              </w:numPr>
              <w:snapToGrid w:val="0"/>
              <w:spacing w:line="256" w:lineRule="auto"/>
              <w:textAlignment w:val="auto"/>
            </w:pPr>
            <w:r>
              <w:t xml:space="preserve">The Cat 2 LBT uses the same sensing structure as the 8 us initial deferral period as in </w:t>
            </w:r>
            <w:proofErr w:type="spellStart"/>
            <w:r>
              <w:t>eCCA</w:t>
            </w:r>
            <w:proofErr w:type="spellEnd"/>
          </w:p>
          <w:p w14:paraId="75E297CC" w14:textId="77777777" w:rsidR="00054FA6" w:rsidRDefault="002249B7">
            <w:pPr>
              <w:pStyle w:val="a"/>
              <w:numPr>
                <w:ilvl w:val="1"/>
                <w:numId w:val="20"/>
              </w:numPr>
              <w:snapToGrid w:val="0"/>
              <w:spacing w:line="256" w:lineRule="auto"/>
              <w:textAlignment w:val="auto"/>
            </w:pPr>
            <w:r>
              <w:t xml:space="preserve">Further </w:t>
            </w:r>
            <w:proofErr w:type="spellStart"/>
            <w:r>
              <w:t>downselect</w:t>
            </w:r>
            <w:proofErr w:type="spellEnd"/>
            <w:r>
              <w:t xml:space="preserve"> between the following options:</w:t>
            </w:r>
          </w:p>
          <w:p w14:paraId="10E656E9"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a"/>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snapToGrid/>
                <w:color w:val="000000"/>
                <w:kern w:val="0"/>
                <w:szCs w:val="20"/>
                <w:lang w:val="en-US" w:eastAsia="en-US"/>
              </w:rPr>
              <w:t>an</w:t>
            </w:r>
            <w:proofErr w:type="gramEnd"/>
            <w:r>
              <w:rPr>
                <w:rFonts w:eastAsia="Times New Roman"/>
                <w:snapToGrid/>
                <w:color w:val="000000"/>
                <w:kern w:val="0"/>
                <w:szCs w:val="20"/>
                <w:lang w:val="en-US" w:eastAsia="en-US"/>
              </w:rPr>
              <w:t xml:space="preserve">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30"/>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proofErr w:type="spellStart"/>
      <w:r>
        <w:t>ummary</w:t>
      </w:r>
      <w:proofErr w:type="spellEnd"/>
      <w:r>
        <w:t xml:space="preserve"> of positions so far:</w:t>
      </w:r>
    </w:p>
    <w:p w14:paraId="1FA849BD"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5E57714C" w:rsidR="00054FA6" w:rsidRDefault="002249B7">
      <w:pPr>
        <w:pStyle w:val="a"/>
        <w:numPr>
          <w:ilvl w:val="1"/>
          <w:numId w:val="20"/>
        </w:numPr>
        <w:kinsoku/>
        <w:adjustRightInd/>
        <w:snapToGrid w:val="0"/>
        <w:spacing w:after="0" w:line="252" w:lineRule="auto"/>
        <w:textAlignment w:val="auto"/>
        <w:rPr>
          <w:rFonts w:eastAsia="Calibri"/>
          <w:szCs w:val="20"/>
        </w:rPr>
      </w:pPr>
      <w:r>
        <w:rPr>
          <w:rFonts w:eastAsia="Calibri"/>
          <w:szCs w:val="20"/>
        </w:rPr>
        <w:t>CAICT, Samsung, NTT, ZTE</w:t>
      </w:r>
      <w:r w:rsidR="008C645D">
        <w:rPr>
          <w:rFonts w:eastAsia="Calibri"/>
          <w:color w:val="FF0000"/>
          <w:szCs w:val="20"/>
        </w:rPr>
        <w:t>, OPPO</w:t>
      </w:r>
    </w:p>
    <w:p w14:paraId="21CC5068"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5267EF1F"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xml:space="preserve">, </w:t>
      </w:r>
      <w:proofErr w:type="spellStart"/>
      <w:r w:rsidR="00607BD9">
        <w:rPr>
          <w:szCs w:val="20"/>
        </w:rPr>
        <w:t>Futurewei</w:t>
      </w:r>
      <w:proofErr w:type="spellEnd"/>
      <w:r w:rsidR="003F52C3">
        <w:rPr>
          <w:szCs w:val="20"/>
        </w:rPr>
        <w:t xml:space="preserve">, Apple, </w:t>
      </w:r>
      <w:proofErr w:type="spellStart"/>
      <w:r w:rsidR="003F52C3">
        <w:rPr>
          <w:szCs w:val="20"/>
        </w:rPr>
        <w:t>InterDigital</w:t>
      </w:r>
      <w:proofErr w:type="spellEnd"/>
      <w:r w:rsidR="003F52C3">
        <w:rPr>
          <w:szCs w:val="20"/>
        </w:rPr>
        <w:t xml:space="preserve">, </w:t>
      </w:r>
      <w:proofErr w:type="spellStart"/>
      <w:r w:rsidR="003F52C3">
        <w:rPr>
          <w:szCs w:val="20"/>
        </w:rPr>
        <w:t>Transsion</w:t>
      </w:r>
      <w:proofErr w:type="spellEnd"/>
    </w:p>
    <w:p w14:paraId="3A7F8A30" w14:textId="77777777"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176D2C59"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proofErr w:type="spellStart"/>
      <w:r w:rsidR="003F52C3">
        <w:rPr>
          <w:szCs w:val="20"/>
        </w:rPr>
        <w:t>Transsion</w:t>
      </w:r>
      <w:proofErr w:type="spellEnd"/>
      <w:ins w:id="14" w:author="Noh Minseok" w:date="2021-10-13T16:48:00Z">
        <w:r w:rsidR="00E26DC0">
          <w:rPr>
            <w:szCs w:val="20"/>
          </w:rPr>
          <w:t>, WILUS</w:t>
        </w:r>
      </w:ins>
    </w:p>
    <w:p w14:paraId="51BEE533" w14:textId="77777777" w:rsidR="00054FA6" w:rsidRDefault="00054FA6">
      <w:pPr>
        <w:pStyle w:val="a"/>
        <w:numPr>
          <w:ilvl w:val="0"/>
          <w:numId w:val="0"/>
        </w:numPr>
        <w:ind w:left="1440"/>
      </w:pPr>
    </w:p>
    <w:p w14:paraId="236BA8C6"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lastRenderedPageBreak/>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117" w:type="dxa"/>
          </w:tcPr>
          <w:p w14:paraId="4199621E" w14:textId="77777777" w:rsidR="00054FA6" w:rsidRDefault="002249B7">
            <w:pPr>
              <w:rPr>
                <w:rFonts w:eastAsia="宋体"/>
                <w:lang w:val="en-US" w:eastAsia="zh-CN"/>
              </w:rPr>
            </w:pPr>
            <w:r>
              <w:rPr>
                <w:rFonts w:eastAsia="宋体"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 xml:space="preserve">Meanwhile, since Cat-2 LBT is a UE capability unlike NR-U, it may be necessary to define a UE behaviour for LBT type indication when the Cat-2 LBT capability of the UE is unknown because it is before the capability report, such as the initial access. If </w:t>
            </w:r>
            <w:proofErr w:type="spellStart"/>
            <w:r>
              <w:t>ChannelAccess-CPext</w:t>
            </w:r>
            <w:proofErr w:type="spellEnd"/>
            <w:r>
              <w:t xml:space="preserve"> field is 2 bits in DCI format 0_0 and 1_0 even in NR operation on 52.6 GHz, the LBT type indication is required when gNB schedules the Msg3 PUSCH or triggers the PUCCH for Msg4/</w:t>
            </w:r>
            <w:proofErr w:type="spellStart"/>
            <w:r>
              <w:t>MsgB</w:t>
            </w:r>
            <w:proofErr w:type="spellEnd"/>
            <w:r>
              <w:t xml:space="preserve"> by the </w:t>
            </w:r>
            <w:proofErr w:type="spellStart"/>
            <w:r>
              <w:t>fallback</w:t>
            </w:r>
            <w:proofErr w:type="spellEnd"/>
            <w:r>
              <w:t xml:space="preserve">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proofErr w:type="spellStart"/>
            <w:r>
              <w:rPr>
                <w:rFonts w:eastAsia="宋体"/>
                <w:lang w:val="en-US" w:eastAsia="zh-CN"/>
              </w:rPr>
              <w:t>InterDigital</w:t>
            </w:r>
            <w:proofErr w:type="spellEnd"/>
          </w:p>
        </w:tc>
        <w:tc>
          <w:tcPr>
            <w:tcW w:w="7117" w:type="dxa"/>
          </w:tcPr>
          <w:p w14:paraId="5D41225D" w14:textId="77777777" w:rsidR="00054FA6" w:rsidRDefault="002249B7">
            <w:r>
              <w:rPr>
                <w:rFonts w:eastAsia="宋体"/>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7117" w:type="dxa"/>
          </w:tcPr>
          <w:p w14:paraId="56D743B2" w14:textId="77777777" w:rsidR="00054FA6" w:rsidRDefault="002249B7">
            <w:pPr>
              <w:rPr>
                <w:rFonts w:eastAsia="宋体"/>
                <w:lang w:val="en-US" w:eastAsia="zh-CN"/>
              </w:rPr>
            </w:pPr>
            <w:r>
              <w:rPr>
                <w:rFonts w:eastAsia="宋体" w:hint="eastAsia"/>
                <w:lang w:val="en-US" w:eastAsia="zh-CN"/>
              </w:rPr>
              <w:t xml:space="preserve">We support Option 2 and Option 3. </w:t>
            </w:r>
          </w:p>
          <w:p w14:paraId="1B4CDD95" w14:textId="77777777" w:rsidR="00054FA6" w:rsidRDefault="002249B7">
            <w:pPr>
              <w:rPr>
                <w:rFonts w:eastAsia="宋体"/>
                <w:lang w:val="en-US" w:eastAsia="zh-CN"/>
              </w:rPr>
            </w:pPr>
            <w:r>
              <w:rPr>
                <w:rFonts w:eastAsia="宋体" w:hint="eastAsia"/>
                <w:lang w:val="en-US" w:eastAsia="zh-CN"/>
              </w:rPr>
              <w:t xml:space="preserve">One question for option 3, if the value of Y is transparent to UE, </w:t>
            </w:r>
            <w:proofErr w:type="gramStart"/>
            <w:r>
              <w:rPr>
                <w:rFonts w:eastAsia="宋体" w:hint="eastAsia"/>
                <w:lang w:val="en-US" w:eastAsia="zh-CN"/>
              </w:rPr>
              <w:t>then  how</w:t>
            </w:r>
            <w:proofErr w:type="gramEnd"/>
            <w:r>
              <w:rPr>
                <w:rFonts w:eastAsia="宋体" w:hint="eastAsia"/>
                <w:lang w:val="en-US" w:eastAsia="zh-CN"/>
              </w:rPr>
              <w:t xml:space="preserve">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宋体"/>
                <w:lang w:val="en-US" w:eastAsia="zh-CN"/>
              </w:rPr>
            </w:pPr>
            <w:proofErr w:type="spellStart"/>
            <w:r>
              <w:rPr>
                <w:rFonts w:eastAsia="宋体"/>
                <w:lang w:val="en-US" w:eastAsia="zh-CN"/>
              </w:rPr>
              <w:t>Futurewei</w:t>
            </w:r>
            <w:proofErr w:type="spellEnd"/>
          </w:p>
        </w:tc>
        <w:tc>
          <w:tcPr>
            <w:tcW w:w="7117" w:type="dxa"/>
          </w:tcPr>
          <w:p w14:paraId="5AA94168" w14:textId="4FA8E35F" w:rsidR="00607BD9" w:rsidRDefault="00607BD9">
            <w:pPr>
              <w:rPr>
                <w:rFonts w:eastAsia="宋体"/>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7117" w:type="dxa"/>
          </w:tcPr>
          <w:p w14:paraId="443D19AC" w14:textId="328A62AB" w:rsidR="0031272D" w:rsidRDefault="0031272D" w:rsidP="0031272D">
            <w:pPr>
              <w:rPr>
                <w:lang w:eastAsia="en-US"/>
              </w:rPr>
            </w:pPr>
            <w:r>
              <w:rPr>
                <w:rFonts w:eastAsia="宋体"/>
                <w:lang w:val="en-US" w:eastAsia="zh-CN"/>
              </w:rPr>
              <w:t>We support Option 1</w:t>
            </w:r>
            <w:r w:rsidR="008C645D">
              <w:rPr>
                <w:rFonts w:eastAsia="宋体" w:hint="eastAsia"/>
                <w:lang w:val="en-US" w:eastAsia="zh-CN"/>
              </w:rPr>
              <w:t>,</w:t>
            </w:r>
            <w:r w:rsidR="008C645D">
              <w:rPr>
                <w:rFonts w:eastAsia="宋体"/>
                <w:lang w:val="en-US" w:eastAsia="zh-CN"/>
              </w:rPr>
              <w:t xml:space="preserve"> also we add our preference</w:t>
            </w:r>
            <w:r>
              <w:rPr>
                <w:rFonts w:eastAsia="宋体"/>
                <w:lang w:val="en-US" w:eastAsia="zh-CN"/>
              </w:rPr>
              <w:t>.</w:t>
            </w:r>
          </w:p>
        </w:tc>
      </w:tr>
      <w:tr w:rsidR="00330142" w14:paraId="7EB94D0D" w14:textId="77777777">
        <w:tc>
          <w:tcPr>
            <w:tcW w:w="2245" w:type="dxa"/>
          </w:tcPr>
          <w:p w14:paraId="0DA023B8" w14:textId="01B2E19F" w:rsidR="00330142" w:rsidRDefault="00330142" w:rsidP="00330142">
            <w:pPr>
              <w:rPr>
                <w:rFonts w:eastAsia="宋体"/>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宋体"/>
                <w:lang w:val="en-US" w:eastAsia="zh-CN"/>
              </w:rPr>
            </w:pPr>
            <w:r>
              <w:rPr>
                <w:rFonts w:eastAsia="MS Mincho"/>
                <w:lang w:val="en-US" w:eastAsia="ja-JP"/>
              </w:rPr>
              <w:t xml:space="preserve">Furthermore, we have similar question to LGE: what is the meaning of transparent? Does this intend to say “Y is configurable by </w:t>
            </w:r>
            <w:proofErr w:type="gramStart"/>
            <w:r>
              <w:rPr>
                <w:rFonts w:eastAsia="MS Mincho"/>
                <w:lang w:val="en-US" w:eastAsia="ja-JP"/>
              </w:rPr>
              <w:t>gNB,</w:t>
            </w:r>
            <w:proofErr w:type="gramEnd"/>
            <w:r>
              <w:rPr>
                <w:rFonts w:eastAsia="MS Mincho"/>
                <w:lang w:val="en-US" w:eastAsia="ja-JP"/>
              </w:rPr>
              <w:t xml:space="preserve">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28195E">
            <w:pPr>
              <w:rPr>
                <w:rFonts w:eastAsia="宋体"/>
                <w:lang w:val="en-US" w:eastAsia="zh-CN"/>
              </w:rPr>
            </w:pPr>
            <w:r>
              <w:rPr>
                <w:rFonts w:eastAsia="宋体"/>
                <w:lang w:val="en-US" w:eastAsia="zh-CN"/>
              </w:rPr>
              <w:t>Nokia, NSB</w:t>
            </w:r>
          </w:p>
        </w:tc>
        <w:tc>
          <w:tcPr>
            <w:tcW w:w="7117" w:type="dxa"/>
          </w:tcPr>
          <w:p w14:paraId="627F3388" w14:textId="77777777" w:rsidR="00173FEA" w:rsidRDefault="00173FEA" w:rsidP="0028195E">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hint="eastAsia"/>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bl>
    <w:p w14:paraId="3B3C1E0D" w14:textId="77777777" w:rsidR="00054FA6" w:rsidRDefault="00054FA6">
      <w:pPr>
        <w:rPr>
          <w:lang w:eastAsia="en-US"/>
        </w:rPr>
      </w:pPr>
    </w:p>
    <w:p w14:paraId="0C59A77A" w14:textId="77777777" w:rsidR="00054FA6" w:rsidRDefault="002249B7">
      <w:pPr>
        <w:pStyle w:val="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C20218" w:rsidRDefault="00C20218">
                            <w:pPr>
                              <w:pStyle w:val="discussionpoint"/>
                              <w:spacing w:after="0"/>
                              <w:rPr>
                                <w:rFonts w:ascii="Times" w:hAnsi="Times" w:cs="Times"/>
                                <w:highlight w:val="green"/>
                              </w:rPr>
                            </w:pPr>
                            <w:r>
                              <w:rPr>
                                <w:rFonts w:ascii="Times" w:hAnsi="Times" w:cs="Times"/>
                                <w:highlight w:val="green"/>
                              </w:rPr>
                              <w:t>Agreement:</w:t>
                            </w:r>
                          </w:p>
                          <w:p w14:paraId="225A592A" w14:textId="77777777" w:rsidR="00C20218" w:rsidRDefault="00C20218">
                            <w:pPr>
                              <w:rPr>
                                <w:rFonts w:cs="Times"/>
                                <w:szCs w:val="20"/>
                              </w:rPr>
                            </w:pPr>
                            <w:r>
                              <w:rPr>
                                <w:rFonts w:cs="Times"/>
                                <w:szCs w:val="20"/>
                              </w:rPr>
                              <w:t>For Cat 2 LBT, down-select from the following alternatives</w:t>
                            </w:r>
                          </w:p>
                          <w:p w14:paraId="7F1B5F32" w14:textId="77777777" w:rsidR="00C20218" w:rsidRDefault="00C20218">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C20218" w:rsidRDefault="00C20218">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C20218" w:rsidRDefault="00C20218">
                            <w:pPr>
                              <w:kinsoku/>
                              <w:adjustRightInd/>
                              <w:snapToGrid w:val="0"/>
                              <w:spacing w:after="0" w:line="252" w:lineRule="auto"/>
                              <w:textAlignment w:val="auto"/>
                              <w:rPr>
                                <w:rFonts w:cs="Times"/>
                                <w:szCs w:val="20"/>
                              </w:rPr>
                            </w:pPr>
                          </w:p>
                          <w:p w14:paraId="77B38D2A" w14:textId="77777777" w:rsidR="00C20218" w:rsidRDefault="00C20218">
                            <w:pPr>
                              <w:pStyle w:val="discussionpoint"/>
                              <w:spacing w:after="0"/>
                              <w:rPr>
                                <w:rFonts w:ascii="Times" w:hAnsi="Times" w:cs="Times"/>
                                <w:highlight w:val="green"/>
                              </w:rPr>
                            </w:pPr>
                            <w:r>
                              <w:rPr>
                                <w:rFonts w:ascii="Times" w:hAnsi="Times" w:cs="Times"/>
                                <w:highlight w:val="green"/>
                              </w:rPr>
                              <w:t>Agreement:</w:t>
                            </w:r>
                          </w:p>
                          <w:p w14:paraId="3E3B7088" w14:textId="77777777" w:rsidR="00C20218" w:rsidRDefault="00C20218">
                            <w:pPr>
                              <w:rPr>
                                <w:rFonts w:cs="Times"/>
                                <w:color w:val="000000"/>
                                <w:szCs w:val="20"/>
                              </w:rPr>
                            </w:pPr>
                            <w:r>
                              <w:rPr>
                                <w:rFonts w:cs="Times"/>
                                <w:color w:val="000000"/>
                                <w:szCs w:val="20"/>
                              </w:rPr>
                              <w:t>If Cat 2 LBT is introduced, the following use cases can be further studied:</w:t>
                            </w:r>
                          </w:p>
                          <w:p w14:paraId="0958D705" w14:textId="77777777" w:rsidR="00C20218" w:rsidRDefault="00C2021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C20218" w:rsidRDefault="00C2021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C20218" w:rsidRDefault="00C2021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C20218" w:rsidRDefault="00C2021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C20218" w:rsidRDefault="00C20218">
                            <w:pPr>
                              <w:rPr>
                                <w:rFonts w:cs="Times"/>
                                <w:szCs w:val="20"/>
                              </w:rPr>
                            </w:pPr>
                            <w:r>
                              <w:rPr>
                                <w:rFonts w:cs="Times"/>
                                <w:szCs w:val="20"/>
                              </w:rPr>
                              <w:t xml:space="preserve">Other use cases not precluded. </w:t>
                            </w:r>
                          </w:p>
                          <w:p w14:paraId="59677197" w14:textId="77777777" w:rsidR="00C20218" w:rsidRDefault="00C20218">
                            <w:pPr>
                              <w:rPr>
                                <w:rFonts w:cs="Times"/>
                                <w:szCs w:val="20"/>
                              </w:rPr>
                            </w:pPr>
                            <w:r>
                              <w:rPr>
                                <w:rFonts w:cs="Times"/>
                                <w:szCs w:val="20"/>
                              </w:rPr>
                              <w:t>FFS if Cat 2 LBT is mandated for each use case or not.</w:t>
                            </w:r>
                          </w:p>
                          <w:p w14:paraId="707D87B1" w14:textId="77777777" w:rsidR="00C20218" w:rsidRDefault="00C2021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C20218" w:rsidRDefault="00C20218">
                      <w:pPr>
                        <w:pStyle w:val="discussionpoint"/>
                        <w:spacing w:after="0"/>
                        <w:rPr>
                          <w:rFonts w:ascii="Times" w:hAnsi="Times" w:cs="Times"/>
                          <w:highlight w:val="green"/>
                        </w:rPr>
                      </w:pPr>
                      <w:r>
                        <w:rPr>
                          <w:rFonts w:ascii="Times" w:hAnsi="Times" w:cs="Times"/>
                          <w:highlight w:val="green"/>
                        </w:rPr>
                        <w:t>Agreement:</w:t>
                      </w:r>
                    </w:p>
                    <w:p w14:paraId="225A592A" w14:textId="77777777" w:rsidR="00C20218" w:rsidRDefault="00C20218">
                      <w:pPr>
                        <w:rPr>
                          <w:rFonts w:cs="Times"/>
                          <w:szCs w:val="20"/>
                        </w:rPr>
                      </w:pPr>
                      <w:r>
                        <w:rPr>
                          <w:rFonts w:cs="Times"/>
                          <w:szCs w:val="20"/>
                        </w:rPr>
                        <w:t>For Cat 2 LBT, down-select from the following alternatives</w:t>
                      </w:r>
                    </w:p>
                    <w:p w14:paraId="7F1B5F32" w14:textId="77777777" w:rsidR="00C20218" w:rsidRDefault="00C20218">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C20218" w:rsidRDefault="00C20218">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C20218" w:rsidRDefault="00C20218">
                      <w:pPr>
                        <w:kinsoku/>
                        <w:adjustRightInd/>
                        <w:snapToGrid w:val="0"/>
                        <w:spacing w:after="0" w:line="252" w:lineRule="auto"/>
                        <w:textAlignment w:val="auto"/>
                        <w:rPr>
                          <w:rFonts w:cs="Times"/>
                          <w:szCs w:val="20"/>
                        </w:rPr>
                      </w:pPr>
                    </w:p>
                    <w:p w14:paraId="77B38D2A" w14:textId="77777777" w:rsidR="00C20218" w:rsidRDefault="00C20218">
                      <w:pPr>
                        <w:pStyle w:val="discussionpoint"/>
                        <w:spacing w:after="0"/>
                        <w:rPr>
                          <w:rFonts w:ascii="Times" w:hAnsi="Times" w:cs="Times"/>
                          <w:highlight w:val="green"/>
                        </w:rPr>
                      </w:pPr>
                      <w:r>
                        <w:rPr>
                          <w:rFonts w:ascii="Times" w:hAnsi="Times" w:cs="Times"/>
                          <w:highlight w:val="green"/>
                        </w:rPr>
                        <w:t>Agreement:</w:t>
                      </w:r>
                    </w:p>
                    <w:p w14:paraId="3E3B7088" w14:textId="77777777" w:rsidR="00C20218" w:rsidRDefault="00C20218">
                      <w:pPr>
                        <w:rPr>
                          <w:rFonts w:cs="Times"/>
                          <w:color w:val="000000"/>
                          <w:szCs w:val="20"/>
                        </w:rPr>
                      </w:pPr>
                      <w:r>
                        <w:rPr>
                          <w:rFonts w:cs="Times"/>
                          <w:color w:val="000000"/>
                          <w:szCs w:val="20"/>
                        </w:rPr>
                        <w:t>If Cat 2 LBT is introduced, the following use cases can be further studied:</w:t>
                      </w:r>
                    </w:p>
                    <w:p w14:paraId="0958D705" w14:textId="77777777" w:rsidR="00C20218" w:rsidRDefault="00C2021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C20218" w:rsidRDefault="00C2021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C20218" w:rsidRDefault="00C2021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C20218" w:rsidRDefault="00C2021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C20218" w:rsidRDefault="00C20218">
                      <w:pPr>
                        <w:rPr>
                          <w:rFonts w:cs="Times"/>
                          <w:szCs w:val="20"/>
                        </w:rPr>
                      </w:pPr>
                      <w:r>
                        <w:rPr>
                          <w:rFonts w:cs="Times"/>
                          <w:szCs w:val="20"/>
                        </w:rPr>
                        <w:t xml:space="preserve">Other use cases not precluded. </w:t>
                      </w:r>
                    </w:p>
                    <w:p w14:paraId="59677197" w14:textId="77777777" w:rsidR="00C20218" w:rsidRDefault="00C20218">
                      <w:pPr>
                        <w:rPr>
                          <w:rFonts w:cs="Times"/>
                          <w:szCs w:val="20"/>
                        </w:rPr>
                      </w:pPr>
                      <w:r>
                        <w:rPr>
                          <w:rFonts w:cs="Times"/>
                          <w:szCs w:val="20"/>
                        </w:rPr>
                        <w:t>FFS if Cat 2 LBT is mandated for each use case or not.</w:t>
                      </w:r>
                    </w:p>
                    <w:p w14:paraId="707D87B1" w14:textId="77777777" w:rsidR="00C20218" w:rsidRDefault="00C2021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19: The following use cases of CAT2 LBT related to COT initiation should be prioritized in the discussion due to the low complexity and overhead of CAT2 LBT compared to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When independent per-beam LBT sensing at the start of COT is performed for beams used in the COT, an additional requirement on Cat 2 LBT before switching to new </w:t>
            </w:r>
            <w:proofErr w:type="gramStart"/>
            <w:r>
              <w:rPr>
                <w:rFonts w:eastAsia="Times New Roman"/>
                <w:snapToGrid/>
                <w:color w:val="000000"/>
                <w:kern w:val="0"/>
                <w:szCs w:val="20"/>
                <w:lang w:val="en-US" w:eastAsia="en-US"/>
              </w:rPr>
              <w:t>beam  during</w:t>
            </w:r>
            <w:proofErr w:type="gramEnd"/>
            <w:r>
              <w:rPr>
                <w:rFonts w:eastAsia="Times New Roman"/>
                <w:snapToGrid/>
                <w:color w:val="000000"/>
                <w:kern w:val="0"/>
                <w:szCs w:val="20"/>
                <w:lang w:val="en-US" w:eastAsia="en-US"/>
              </w:rPr>
              <w:t xml:space="preserve">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30"/>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proofErr w:type="gramStart"/>
      <w:r>
        <w:rPr>
          <w:rFonts w:eastAsia="Times New Roman"/>
          <w:bCs/>
          <w:snapToGrid/>
          <w:color w:val="000000"/>
          <w:szCs w:val="20"/>
          <w:lang w:val="en-US" w:eastAsia="en-US"/>
        </w:rPr>
        <w:t>CAT2  LBT</w:t>
      </w:r>
      <w:proofErr w:type="gramEnd"/>
      <w:r>
        <w:rPr>
          <w:rFonts w:eastAsia="Times New Roman"/>
          <w:bCs/>
          <w:snapToGrid/>
          <w:color w:val="000000"/>
          <w:szCs w:val="20"/>
          <w:lang w:val="en-US" w:eastAsia="en-US"/>
        </w:rPr>
        <w:t xml:space="preserve"> use cases</w:t>
      </w:r>
      <w:r>
        <w:t>:</w:t>
      </w:r>
    </w:p>
    <w:p w14:paraId="26931E41"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78D4A01B"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宋体" w:cs="Times" w:hint="eastAsia"/>
          <w:color w:val="FF0000"/>
          <w:szCs w:val="20"/>
          <w:lang w:val="en-US" w:eastAsia="zh-CN"/>
        </w:rPr>
        <w:t xml:space="preserve">, </w:t>
      </w:r>
      <w:proofErr w:type="spellStart"/>
      <w:r>
        <w:rPr>
          <w:rFonts w:eastAsia="宋体" w:cs="Times" w:hint="eastAsia"/>
          <w:color w:val="FF0000"/>
          <w:szCs w:val="20"/>
          <w:lang w:val="en-US" w:eastAsia="zh-CN"/>
        </w:rPr>
        <w:t>Transsion</w:t>
      </w:r>
      <w:proofErr w:type="spellEnd"/>
      <w:r w:rsidR="00132FFD">
        <w:rPr>
          <w:rFonts w:eastAsia="宋体" w:cs="Times"/>
          <w:color w:val="FF0000"/>
          <w:szCs w:val="20"/>
          <w:lang w:val="en-US" w:eastAsia="zh-CN"/>
        </w:rPr>
        <w:t xml:space="preserve">, </w:t>
      </w:r>
      <w:bookmarkStart w:id="15" w:name="_Hlk84980280"/>
      <w:proofErr w:type="spellStart"/>
      <w:r w:rsidR="00132FFD">
        <w:rPr>
          <w:rFonts w:eastAsia="宋体" w:cs="Times"/>
          <w:color w:val="FF0000"/>
          <w:szCs w:val="20"/>
          <w:lang w:val="en-US" w:eastAsia="zh-CN"/>
        </w:rPr>
        <w:t>Futurewei</w:t>
      </w:r>
      <w:bookmarkEnd w:id="15"/>
      <w:proofErr w:type="spellEnd"/>
      <w:r w:rsidR="00E41540">
        <w:rPr>
          <w:rFonts w:eastAsia="宋体" w:cs="Times"/>
          <w:color w:val="FF0000"/>
          <w:szCs w:val="20"/>
          <w:lang w:val="en-US" w:eastAsia="zh-CN"/>
        </w:rPr>
        <w:t>, Apple</w:t>
      </w:r>
      <w:r w:rsidR="0031272D">
        <w:rPr>
          <w:rFonts w:eastAsia="宋体" w:cs="Times"/>
          <w:color w:val="FF0000"/>
          <w:szCs w:val="20"/>
          <w:lang w:val="en-US" w:eastAsia="zh-CN"/>
        </w:rPr>
        <w:t>, OPPO</w:t>
      </w:r>
      <w:ins w:id="16" w:author="Noh Minseok" w:date="2021-10-13T16:50:00Z">
        <w:r w:rsidR="00E26DC0">
          <w:rPr>
            <w:rFonts w:eastAsia="宋体" w:cs="Times"/>
            <w:color w:val="FF0000"/>
            <w:szCs w:val="20"/>
            <w:lang w:val="en-US" w:eastAsia="zh-CN"/>
          </w:rPr>
          <w:t>, WILUS</w:t>
        </w:r>
      </w:ins>
    </w:p>
    <w:p w14:paraId="1101AF62"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599C8C32"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w:t>
      </w:r>
      <w:proofErr w:type="spellStart"/>
      <w:r>
        <w:rPr>
          <w:rFonts w:cs="Times"/>
          <w:color w:val="000000"/>
          <w:szCs w:val="20"/>
        </w:rPr>
        <w:t>Spreadtrum</w:t>
      </w:r>
      <w:proofErr w:type="spellEnd"/>
      <w:r>
        <w:rPr>
          <w:rFonts w:cs="Times"/>
          <w:color w:val="000000"/>
          <w:szCs w:val="20"/>
        </w:rPr>
        <w:t xml:space="preserve">, , CATT, </w:t>
      </w:r>
      <w:r>
        <w:rPr>
          <w:rFonts w:cs="Times"/>
          <w:color w:val="FF0000"/>
          <w:szCs w:val="20"/>
        </w:rPr>
        <w:t>Lenovo, Motorola Mobility, ZTE, vivo, LG, NEC</w:t>
      </w:r>
      <w:ins w:id="17" w:author="Noh Minseok" w:date="2021-10-13T16:50:00Z">
        <w:r w:rsidR="00E26DC0">
          <w:rPr>
            <w:rFonts w:eastAsia="宋体" w:cs="Times"/>
            <w:color w:val="FF0000"/>
            <w:szCs w:val="20"/>
            <w:lang w:val="en-US" w:eastAsia="zh-CN"/>
          </w:rPr>
          <w:t>, WILUS</w:t>
        </w:r>
      </w:ins>
    </w:p>
    <w:p w14:paraId="2E2EAF75"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81F3CD4"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宋体" w:cs="Times"/>
          <w:color w:val="FF0000"/>
          <w:szCs w:val="20"/>
          <w:lang w:val="en-US" w:eastAsia="zh-CN"/>
        </w:rPr>
        <w:t xml:space="preserve"> </w:t>
      </w:r>
      <w:proofErr w:type="spellStart"/>
      <w:r w:rsidR="00132FFD">
        <w:rPr>
          <w:rFonts w:eastAsia="宋体" w:cs="Times"/>
          <w:color w:val="FF0000"/>
          <w:szCs w:val="20"/>
          <w:lang w:val="en-US" w:eastAsia="zh-CN"/>
        </w:rPr>
        <w:t>Futurewei</w:t>
      </w:r>
      <w:proofErr w:type="spellEnd"/>
      <w:r w:rsidR="0031272D">
        <w:rPr>
          <w:rFonts w:eastAsia="宋体" w:cs="Times"/>
          <w:color w:val="FF0000"/>
          <w:szCs w:val="20"/>
          <w:lang w:val="en-US" w:eastAsia="zh-CN"/>
        </w:rPr>
        <w:t>, OPPO</w:t>
      </w:r>
      <w:ins w:id="18" w:author="Noh Minseok" w:date="2021-10-13T16:50:00Z">
        <w:r w:rsidR="00E26DC0">
          <w:rPr>
            <w:rFonts w:eastAsia="宋体" w:cs="Times"/>
            <w:color w:val="FF0000"/>
            <w:szCs w:val="20"/>
            <w:lang w:val="en-US" w:eastAsia="zh-CN"/>
          </w:rPr>
          <w:t>, WILUS</w:t>
        </w:r>
      </w:ins>
    </w:p>
    <w:p w14:paraId="659CE38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79C043A1"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NEC, </w:t>
      </w:r>
      <w:r>
        <w:rPr>
          <w:rFonts w:cs="Times"/>
          <w:color w:val="FF0000"/>
          <w:szCs w:val="20"/>
        </w:rPr>
        <w:t>vivo</w:t>
      </w:r>
      <w:ins w:id="19" w:author="Noh Minseok" w:date="2021-10-13T16:50:00Z">
        <w:r w:rsidR="00E26DC0">
          <w:rPr>
            <w:rFonts w:eastAsia="宋体" w:cs="Times"/>
            <w:color w:val="FF0000"/>
            <w:szCs w:val="20"/>
            <w:lang w:val="en-US" w:eastAsia="zh-CN"/>
          </w:rPr>
          <w:t>, WILUS</w:t>
        </w:r>
      </w:ins>
    </w:p>
    <w:p w14:paraId="79354F94" w14:textId="666FCF22"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a"/>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lastRenderedPageBreak/>
        <w:t>For a certain transmission, which can be treated as Short Control Signaling in BRAN, in a region where Short Control Signaling is NOT defined but LBT is mandatory</w:t>
      </w:r>
    </w:p>
    <w:p w14:paraId="05F650E8" w14:textId="77777777" w:rsidR="00330142" w:rsidRPr="00EC52E7" w:rsidRDefault="00330142" w:rsidP="00330142">
      <w:pPr>
        <w:pStyle w:val="a"/>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Ericsson, Nokia (no for beam switch, multichannel,) </w:t>
      </w:r>
    </w:p>
    <w:p w14:paraId="75875AF8" w14:textId="77777777" w:rsidR="00054FA6" w:rsidRDefault="00054FA6">
      <w:pPr>
        <w:pStyle w:val="a"/>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a"/>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af1"/>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a"/>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a"/>
                    <w:numPr>
                      <w:ilvl w:val="0"/>
                      <w:numId w:val="21"/>
                    </w:numPr>
                    <w:jc w:val="both"/>
                    <w:rPr>
                      <w:sz w:val="12"/>
                      <w:szCs w:val="14"/>
                    </w:rPr>
                  </w:pPr>
                  <w:r>
                    <w:rPr>
                      <w:sz w:val="12"/>
                      <w:szCs w:val="14"/>
                    </w:rPr>
                    <w:t>(Enforcement Article 6-2)</w:t>
                  </w:r>
                </w:p>
                <w:p w14:paraId="3F3F4C64" w14:textId="77777777" w:rsidR="00054FA6" w:rsidRDefault="002249B7">
                  <w:pPr>
                    <w:pStyle w:val="a"/>
                    <w:numPr>
                      <w:ilvl w:val="0"/>
                      <w:numId w:val="21"/>
                    </w:numPr>
                    <w:jc w:val="both"/>
                    <w:rPr>
                      <w:sz w:val="12"/>
                      <w:szCs w:val="14"/>
                    </w:rPr>
                  </w:pPr>
                  <w:r>
                    <w:rPr>
                      <w:sz w:val="12"/>
                      <w:szCs w:val="14"/>
                    </w:rPr>
                    <w:t>(Facilities Article 9-4)</w:t>
                  </w:r>
                </w:p>
                <w:p w14:paraId="7A6263DA" w14:textId="77777777" w:rsidR="00054FA6" w:rsidRDefault="002249B7">
                  <w:pPr>
                    <w:pStyle w:val="a"/>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a"/>
                    <w:numPr>
                      <w:ilvl w:val="0"/>
                      <w:numId w:val="21"/>
                    </w:numPr>
                    <w:jc w:val="both"/>
                    <w:rPr>
                      <w:sz w:val="12"/>
                      <w:szCs w:val="14"/>
                    </w:rPr>
                  </w:pPr>
                  <w:r>
                    <w:rPr>
                      <w:sz w:val="12"/>
                      <w:szCs w:val="14"/>
                    </w:rPr>
                    <w:t>(Facilities Article 49-20)</w:t>
                  </w:r>
                </w:p>
                <w:p w14:paraId="4ACF1795" w14:textId="77777777" w:rsidR="00054FA6" w:rsidRDefault="002249B7">
                  <w:pPr>
                    <w:pStyle w:val="a"/>
                    <w:numPr>
                      <w:ilvl w:val="0"/>
                      <w:numId w:val="21"/>
                    </w:numPr>
                    <w:jc w:val="both"/>
                  </w:pPr>
                  <w:r>
                    <w:rPr>
                      <w:sz w:val="12"/>
                      <w:szCs w:val="14"/>
                      <w:highlight w:val="yellow"/>
                    </w:rPr>
                    <w:t xml:space="preserve">If the transmission power of the transmitter exceeds 10 </w:t>
                  </w:r>
                  <w:proofErr w:type="spellStart"/>
                  <w:r>
                    <w:rPr>
                      <w:sz w:val="12"/>
                      <w:szCs w:val="14"/>
                      <w:highlight w:val="yellow"/>
                    </w:rPr>
                    <w:t>mW</w:t>
                  </w:r>
                  <w:proofErr w:type="spellEnd"/>
                  <w:r>
                    <w:rPr>
                      <w:sz w:val="12"/>
                      <w:szCs w:val="14"/>
                      <w:highlight w:val="yellow"/>
                    </w:rPr>
                    <w:t>, provide a carrier sense that will operate at beginning of the transmission.</w:t>
                  </w:r>
                </w:p>
              </w:tc>
            </w:tr>
          </w:tbl>
          <w:p w14:paraId="79919FE2" w14:textId="77777777" w:rsidR="00054FA6" w:rsidRDefault="002249B7">
            <w:pPr>
              <w:pStyle w:val="a"/>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a"/>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a"/>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w:t>
            </w:r>
            <w:proofErr w:type="gramStart"/>
            <w:r>
              <w:rPr>
                <w:rFonts w:eastAsiaTheme="minorEastAsia"/>
                <w:lang w:eastAsia="zh-CN"/>
              </w:rPr>
              <w:t>current  proposal</w:t>
            </w:r>
            <w:proofErr w:type="gramEnd"/>
            <w:r>
              <w:rPr>
                <w:rFonts w:eastAsiaTheme="minorEastAsia"/>
                <w:lang w:eastAsia="zh-CN"/>
              </w:rPr>
              <w:t>/agreement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w:t>
            </w:r>
            <w:proofErr w:type="spellEnd"/>
          </w:p>
        </w:tc>
        <w:tc>
          <w:tcPr>
            <w:tcW w:w="7117" w:type="dxa"/>
          </w:tcPr>
          <w:p w14:paraId="58E39191" w14:textId="77777777" w:rsidR="00054FA6" w:rsidRDefault="002249B7">
            <w:pPr>
              <w:rPr>
                <w:rFonts w:eastAsia="宋体"/>
                <w:lang w:val="en-US" w:eastAsia="zh-CN"/>
              </w:rPr>
            </w:pPr>
            <w:r>
              <w:rPr>
                <w:rFonts w:eastAsia="宋体"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lastRenderedPageBreak/>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lastRenderedPageBreak/>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proofErr w:type="spellStart"/>
            <w:r>
              <w:rPr>
                <w:rFonts w:eastAsia="宋体"/>
                <w:lang w:val="en-US" w:eastAsia="zh-CN"/>
              </w:rPr>
              <w:t>InterDigital</w:t>
            </w:r>
            <w:proofErr w:type="spellEnd"/>
          </w:p>
        </w:tc>
        <w:tc>
          <w:tcPr>
            <w:tcW w:w="7117" w:type="dxa"/>
          </w:tcPr>
          <w:p w14:paraId="75E09693" w14:textId="77777777" w:rsidR="00054FA6" w:rsidRDefault="002249B7">
            <w:r>
              <w:rPr>
                <w:rFonts w:eastAsia="宋体"/>
                <w:lang w:val="en-US" w:eastAsia="zh-CN"/>
              </w:rPr>
              <w:t>We added our preference above.</w:t>
            </w:r>
          </w:p>
        </w:tc>
      </w:tr>
      <w:tr w:rsidR="00054FA6" w14:paraId="39E0F52C" w14:textId="77777777">
        <w:tc>
          <w:tcPr>
            <w:tcW w:w="2245" w:type="dxa"/>
          </w:tcPr>
          <w:p w14:paraId="6DF5F455" w14:textId="77777777" w:rsidR="00054FA6" w:rsidRDefault="002249B7">
            <w:pPr>
              <w:rPr>
                <w:rFonts w:eastAsia="宋体"/>
                <w:lang w:val="en-US" w:eastAsia="zh-CN"/>
              </w:rPr>
            </w:pPr>
            <w:r>
              <w:rPr>
                <w:rFonts w:eastAsia="宋体" w:hint="eastAsia"/>
                <w:lang w:val="en-US" w:eastAsia="zh-CN"/>
              </w:rPr>
              <w:t>N</w:t>
            </w:r>
            <w:r>
              <w:rPr>
                <w:rFonts w:eastAsia="宋体"/>
                <w:lang w:val="en-US" w:eastAsia="zh-CN"/>
              </w:rPr>
              <w:t>EC</w:t>
            </w:r>
          </w:p>
        </w:tc>
        <w:tc>
          <w:tcPr>
            <w:tcW w:w="7117" w:type="dxa"/>
          </w:tcPr>
          <w:p w14:paraId="0FAB4E21" w14:textId="77777777" w:rsidR="00054FA6" w:rsidRDefault="002249B7">
            <w:pPr>
              <w:rPr>
                <w:rFonts w:eastAsia="宋体"/>
                <w:lang w:val="en-US" w:eastAsia="zh-CN"/>
              </w:rPr>
            </w:pPr>
            <w:r>
              <w:rPr>
                <w:rFonts w:eastAsia="宋体"/>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7117" w:type="dxa"/>
          </w:tcPr>
          <w:p w14:paraId="22CF197E" w14:textId="77777777" w:rsidR="00054FA6" w:rsidRDefault="002249B7">
            <w:pPr>
              <w:rPr>
                <w:rFonts w:eastAsia="宋体"/>
                <w:lang w:val="en-US" w:eastAsia="zh-CN"/>
              </w:rPr>
            </w:pPr>
            <w:r>
              <w:rPr>
                <w:rFonts w:eastAsia="宋体"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宋体"/>
                <w:lang w:val="en-US" w:eastAsia="zh-CN"/>
              </w:rPr>
            </w:pPr>
            <w:proofErr w:type="spellStart"/>
            <w:r>
              <w:rPr>
                <w:rFonts w:eastAsia="宋体"/>
                <w:lang w:val="en-US" w:eastAsia="zh-CN"/>
              </w:rPr>
              <w:t>Futurewei</w:t>
            </w:r>
            <w:proofErr w:type="spellEnd"/>
          </w:p>
        </w:tc>
        <w:tc>
          <w:tcPr>
            <w:tcW w:w="7117" w:type="dxa"/>
          </w:tcPr>
          <w:p w14:paraId="3D82E588" w14:textId="2E686292" w:rsidR="00132FFD" w:rsidRDefault="00132FFD">
            <w:pPr>
              <w:rPr>
                <w:rFonts w:eastAsia="宋体"/>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7117" w:type="dxa"/>
          </w:tcPr>
          <w:p w14:paraId="30205075" w14:textId="0EF17C79" w:rsidR="0031272D" w:rsidRDefault="0031272D" w:rsidP="0031272D">
            <w:pPr>
              <w:rPr>
                <w:lang w:eastAsia="en-US"/>
              </w:rPr>
            </w:pPr>
            <w:r w:rsidRPr="00201D4A">
              <w:rPr>
                <w:rFonts w:eastAsia="宋体" w:hint="eastAsia"/>
                <w:lang w:eastAsia="zh-CN"/>
              </w:rPr>
              <w:t>W</w:t>
            </w:r>
            <w:r w:rsidRPr="00201D4A">
              <w:rPr>
                <w:rFonts w:eastAsia="宋体"/>
                <w:lang w:eastAsia="zh-CN"/>
              </w:rPr>
              <w:t>e support Cat-2 for use cases including resume transmission after a gap Y and Rx-Assistance, also we add our preference</w:t>
            </w:r>
            <w:r w:rsidRPr="00201D4A">
              <w:rPr>
                <w:rFonts w:eastAsia="宋体" w:hint="eastAsia"/>
                <w:lang w:eastAsia="zh-CN"/>
              </w:rPr>
              <w:t>.</w:t>
            </w:r>
            <w:r w:rsidRPr="00201D4A">
              <w:rPr>
                <w:rFonts w:eastAsia="宋体"/>
                <w:lang w:eastAsia="zh-CN"/>
              </w:rPr>
              <w:t xml:space="preserve"> </w:t>
            </w:r>
            <w:r>
              <w:rPr>
                <w:rFonts w:eastAsia="宋体"/>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宋体"/>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宋体"/>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173FEA" w14:paraId="4814EA39" w14:textId="77777777" w:rsidTr="00173FEA">
        <w:tc>
          <w:tcPr>
            <w:tcW w:w="2245" w:type="dxa"/>
          </w:tcPr>
          <w:p w14:paraId="3474C146" w14:textId="77777777" w:rsidR="00173FEA" w:rsidRDefault="00173FEA" w:rsidP="0028195E">
            <w:pPr>
              <w:rPr>
                <w:rFonts w:eastAsia="宋体"/>
                <w:lang w:val="en-US" w:eastAsia="zh-CN"/>
              </w:rPr>
            </w:pPr>
            <w:r>
              <w:rPr>
                <w:rFonts w:eastAsia="宋体"/>
                <w:lang w:val="en-US" w:eastAsia="zh-CN"/>
              </w:rPr>
              <w:t>Nokia, NSB</w:t>
            </w:r>
          </w:p>
        </w:tc>
        <w:tc>
          <w:tcPr>
            <w:tcW w:w="7117" w:type="dxa"/>
          </w:tcPr>
          <w:p w14:paraId="7E27632E" w14:textId="77777777" w:rsidR="00173FEA" w:rsidRDefault="00173FEA" w:rsidP="0028195E">
            <w:pPr>
              <w:rPr>
                <w:lang w:eastAsia="en-US"/>
              </w:rPr>
            </w:pPr>
            <w:r>
              <w:rPr>
                <w:lang w:eastAsia="en-US"/>
              </w:rPr>
              <w:t>We see no benefit in using Cat2 LBT in the use cases above. However, if and when indication of Cat2 LBT can be included into DCI, many of the use cases can be satisfied in a transparent manner, based on gNB scheduling.</w:t>
            </w:r>
          </w:p>
        </w:tc>
      </w:tr>
      <w:tr w:rsidR="00E26DC0" w14:paraId="7ADB5A11" w14:textId="77777777" w:rsidTr="00173FEA">
        <w:tc>
          <w:tcPr>
            <w:tcW w:w="2245" w:type="dxa"/>
          </w:tcPr>
          <w:p w14:paraId="7BF5C53D" w14:textId="1972F520"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宋体"/>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hint="eastAsia"/>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宋体"/>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C20218" w:rsidRDefault="00C20218">
                            <w:pPr>
                              <w:snapToGrid w:val="0"/>
                              <w:spacing w:line="252" w:lineRule="auto"/>
                              <w:rPr>
                                <w:rFonts w:cs="Times"/>
                                <w:szCs w:val="20"/>
                              </w:rPr>
                            </w:pPr>
                          </w:p>
                          <w:p w14:paraId="4A5FB1D1" w14:textId="77777777" w:rsidR="00C20218" w:rsidRDefault="00C20218">
                            <w:pPr>
                              <w:rPr>
                                <w:snapToGrid/>
                                <w:lang w:eastAsia="zh-CN"/>
                              </w:rPr>
                            </w:pPr>
                            <w:bookmarkStart w:id="20" w:name="_Hlk80964650"/>
                            <w:r>
                              <w:rPr>
                                <w:highlight w:val="green"/>
                                <w:lang w:eastAsia="zh-CN"/>
                              </w:rPr>
                              <w:t>Agreement:</w:t>
                            </w:r>
                          </w:p>
                          <w:p w14:paraId="543588CC" w14:textId="77777777" w:rsidR="00C20218" w:rsidRDefault="00C20218">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C20218" w:rsidRDefault="00C2021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C20218" w:rsidRDefault="00C2021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C20218" w:rsidRDefault="00C2021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C20218" w:rsidRDefault="00C2021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C20218" w:rsidRDefault="00C2021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C20218" w:rsidRDefault="00C2021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C20218" w:rsidRDefault="00C2021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C20218" w:rsidRDefault="00C2021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C20218" w:rsidRDefault="00C2021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C20218" w:rsidRDefault="00C2021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C20218" w:rsidRDefault="00C2021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C20218" w:rsidRDefault="00C2021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C20218" w:rsidRDefault="00C2021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C20218" w:rsidRDefault="00C2021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C20218" w:rsidRDefault="00C2021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C20218" w:rsidRDefault="00C2021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C20218" w:rsidRDefault="00C2021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C20218" w:rsidRDefault="00C2021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C20218" w:rsidRDefault="00C2021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C20218" w:rsidRDefault="00C2021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C20218" w:rsidRDefault="00C2021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C20218" w:rsidRDefault="00C2021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0"/>
                          </w:p>
                          <w:p w14:paraId="717204CF" w14:textId="77777777" w:rsidR="00C20218" w:rsidRDefault="00C2021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C20218" w:rsidRDefault="00C20218">
                      <w:pPr>
                        <w:snapToGrid w:val="0"/>
                        <w:spacing w:line="252" w:lineRule="auto"/>
                        <w:rPr>
                          <w:rFonts w:cs="Times"/>
                          <w:szCs w:val="20"/>
                        </w:rPr>
                      </w:pPr>
                    </w:p>
                    <w:p w14:paraId="4A5FB1D1" w14:textId="77777777" w:rsidR="00C20218" w:rsidRDefault="00C20218">
                      <w:pPr>
                        <w:rPr>
                          <w:snapToGrid/>
                          <w:lang w:eastAsia="zh-CN"/>
                        </w:rPr>
                      </w:pPr>
                      <w:bookmarkStart w:id="21" w:name="_Hlk80964650"/>
                      <w:r>
                        <w:rPr>
                          <w:highlight w:val="green"/>
                          <w:lang w:eastAsia="zh-CN"/>
                        </w:rPr>
                        <w:t>Agreement:</w:t>
                      </w:r>
                    </w:p>
                    <w:p w14:paraId="543588CC" w14:textId="77777777" w:rsidR="00C20218" w:rsidRDefault="00C20218">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C20218" w:rsidRDefault="00C2021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C20218" w:rsidRDefault="00C2021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C20218" w:rsidRDefault="00C2021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C20218" w:rsidRDefault="00C2021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C20218" w:rsidRDefault="00C2021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C20218" w:rsidRDefault="00C2021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C20218" w:rsidRDefault="00C2021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C20218" w:rsidRDefault="00C2021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C20218" w:rsidRDefault="00C2021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C20218" w:rsidRDefault="00C2021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C20218" w:rsidRDefault="00C2021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C20218" w:rsidRDefault="00C2021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C20218" w:rsidRDefault="00C2021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C20218" w:rsidRDefault="00C2021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C20218" w:rsidRDefault="00C2021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C20218" w:rsidRDefault="00C2021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C20218" w:rsidRDefault="00C2021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C20218" w:rsidRDefault="00C2021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C20218" w:rsidRDefault="00C2021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C20218" w:rsidRDefault="00C2021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C20218" w:rsidRDefault="00C2021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C20218" w:rsidRDefault="00C2021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C20218" w:rsidRDefault="00C2021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af1"/>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Observation 5: For Receiver-assisted LBT/Receiver-only LBT, if a high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 is used, the DL cell-edge performance degrades if only CTS/idle indication is fed back when interference level is lower than the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PUCCH: A 3-bit field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The UE can be configured with one or more aperiodic SRS resource set(s) in SRS-Config (Currently supported). For the configured aperiodic SRS resource sets, an optional RRC parameter (e.g., ‘SRS-</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w:t>
            </w:r>
            <w:proofErr w:type="spellStart"/>
            <w:r>
              <w:rPr>
                <w:rFonts w:eastAsia="Times New Roman"/>
                <w:i/>
                <w:iCs/>
                <w:snapToGrid/>
                <w:color w:val="000000"/>
                <w:kern w:val="0"/>
                <w:szCs w:val="20"/>
                <w:lang w:val="en-US" w:eastAsia="en-US"/>
              </w:rPr>
              <w:t>bitwidth</w:t>
            </w:r>
            <w:proofErr w:type="spellEnd"/>
            <w:r>
              <w:rPr>
                <w:rFonts w:eastAsia="Times New Roman"/>
                <w:i/>
                <w:iCs/>
                <w:snapToGrid/>
                <w:color w:val="000000"/>
                <w:kern w:val="0"/>
                <w:szCs w:val="20"/>
                <w:lang w:val="en-US" w:eastAsia="en-US"/>
              </w:rPr>
              <w:t xml:space="preserve"> (0, 1 or 2 bits) in the DCI format 1_1 to indicate the slot level offset from the indicated PUCCH resource to the start of the scheduled PDSCH(s), e.g.,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Higher layer parameters </w:t>
            </w:r>
            <w:proofErr w:type="spellStart"/>
            <w:r>
              <w:rPr>
                <w:rFonts w:eastAsia="Times New Roman"/>
                <w:i/>
                <w:iCs/>
                <w:snapToGrid/>
                <w:color w:val="000000"/>
                <w:kern w:val="0"/>
                <w:szCs w:val="20"/>
                <w:lang w:val="en-US" w:eastAsia="en-US"/>
              </w:rPr>
              <w:t>startPosition</w:t>
            </w:r>
            <w:proofErr w:type="spellEnd"/>
            <w:r>
              <w:rPr>
                <w:rFonts w:eastAsia="Times New Roman"/>
                <w:i/>
                <w:iCs/>
                <w:snapToGrid/>
                <w:color w:val="000000"/>
                <w:kern w:val="0"/>
                <w:szCs w:val="20"/>
                <w:lang w:val="en-US" w:eastAsia="en-US"/>
              </w:rPr>
              <w:t xml:space="preserve"> and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and can be reused such that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2 can be considered for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and propose to use the same DL DCI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Scheme 4 can be considered either as a supplementary method to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or when Scheme 2 is not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16: Any Rx assistance scheme should be configurable per UE, so that it could be used only with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w:t>
            </w:r>
            <w:proofErr w:type="spellStart"/>
            <w:r>
              <w:rPr>
                <w:rFonts w:eastAsia="Times New Roman"/>
                <w:i/>
                <w:iCs/>
                <w:snapToGrid/>
                <w:color w:val="000000"/>
                <w:kern w:val="0"/>
                <w:szCs w:val="20"/>
                <w:lang w:val="en-US" w:eastAsia="en-US"/>
              </w:rPr>
              <w:t>etc</w:t>
            </w:r>
            <w:proofErr w:type="spellEnd"/>
            <w:r>
              <w:rPr>
                <w:rFonts w:eastAsia="Times New Roman"/>
                <w:i/>
                <w:iCs/>
                <w:snapToGrid/>
                <w:color w:val="000000"/>
                <w:kern w:val="0"/>
                <w:szCs w:val="20"/>
                <w:lang w:val="en-US" w:eastAsia="en-US"/>
              </w:rPr>
              <w:br/>
              <w:t xml:space="preserve">•    Scheme 3: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 xml:space="preserve">o    gNB sends RTS-like signaling to UE. UE performs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and if LBT passes, transmits CTS-like signaling to explicitly indicate the LBT outcome. gNB detects the CTS-like signaling to identify if the UE passed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Support Scheme 1 L1-RSSI reporting, where the UE is configured with periodic resources on which to measure L1-RSSI and can be </w:t>
            </w:r>
            <w:proofErr w:type="spellStart"/>
            <w:r>
              <w:rPr>
                <w:rFonts w:eastAsia="Times New Roman"/>
                <w:snapToGrid/>
                <w:color w:val="000000"/>
                <w:kern w:val="0"/>
                <w:szCs w:val="20"/>
                <w:lang w:val="en-US" w:eastAsia="en-US"/>
              </w:rPr>
              <w:t>aperiodically</w:t>
            </w:r>
            <w:proofErr w:type="spellEnd"/>
            <w:r>
              <w:rPr>
                <w:rFonts w:eastAsia="Times New Roman"/>
                <w:snapToGrid/>
                <w:color w:val="000000"/>
                <w:kern w:val="0"/>
                <w:szCs w:val="20"/>
                <w:lang w:val="en-US" w:eastAsia="en-US"/>
              </w:rPr>
              <w:t xml:space="preserve">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w:t>
            </w:r>
            <w:proofErr w:type="gramStart"/>
            <w:r>
              <w:rPr>
                <w:rFonts w:eastAsia="Times New Roman"/>
                <w:snapToGrid/>
                <w:color w:val="000000"/>
                <w:kern w:val="0"/>
                <w:szCs w:val="20"/>
                <w:lang w:val="en-US" w:eastAsia="en-US"/>
              </w:rPr>
              <w:t>Among  Rx</w:t>
            </w:r>
            <w:proofErr w:type="gramEnd"/>
            <w:r>
              <w:rPr>
                <w:rFonts w:eastAsia="Times New Roman"/>
                <w:snapToGrid/>
                <w:color w:val="000000"/>
                <w:kern w:val="0"/>
                <w:szCs w:val="20"/>
                <w:lang w:val="en-US" w:eastAsia="en-US"/>
              </w:rPr>
              <w:t xml:space="preserve">-Assistance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w:t>
            </w:r>
            <w:proofErr w:type="spellStart"/>
            <w:r>
              <w:rPr>
                <w:rFonts w:eastAsia="Times New Roman"/>
                <w:snapToGrid/>
                <w:color w:val="000000"/>
                <w:kern w:val="0"/>
                <w:szCs w:val="20"/>
                <w:lang w:val="en-US" w:eastAsia="en-US"/>
              </w:rPr>
              <w:t>BeamReportTiming</w:t>
            </w:r>
            <w:proofErr w:type="spellEnd"/>
            <w:r>
              <w:rPr>
                <w:rFonts w:eastAsia="Times New Roman"/>
                <w:snapToGrid/>
                <w:color w:val="000000"/>
                <w:kern w:val="0"/>
                <w:szCs w:val="20"/>
                <w:lang w:val="en-US" w:eastAsia="en-US"/>
              </w:rPr>
              <w:t xml:space="preserve">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30"/>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77777777" w:rsidR="00054FA6" w:rsidRDefault="002249B7">
      <w:pPr>
        <w:pStyle w:val="a"/>
        <w:numPr>
          <w:ilvl w:val="0"/>
          <w:numId w:val="16"/>
        </w:numPr>
      </w:pPr>
      <w:r>
        <w:t xml:space="preserve">Scheme 1: </w:t>
      </w:r>
      <w:proofErr w:type="spellStart"/>
      <w:r>
        <w:t>Spreadtrum</w:t>
      </w:r>
      <w:proofErr w:type="spellEnd"/>
      <w:r>
        <w:t xml:space="preserve"> , </w:t>
      </w:r>
      <w:r>
        <w:rPr>
          <w:strike/>
          <w:color w:val="0000FF"/>
        </w:rPr>
        <w:t xml:space="preserve">ZTE, </w:t>
      </w:r>
      <w:r>
        <w:t xml:space="preserve">Fujitsu  Intel (capability), </w:t>
      </w:r>
      <w:proofErr w:type="spellStart"/>
      <w:r>
        <w:t>Docomo</w:t>
      </w:r>
      <w:proofErr w:type="spellEnd"/>
      <w:r>
        <w:t xml:space="preserve"> (second </w:t>
      </w:r>
      <w:proofErr w:type="spellStart"/>
      <w:r>
        <w:t>pref</w:t>
      </w:r>
      <w:proofErr w:type="spellEnd"/>
      <w:r>
        <w:t xml:space="preserve">) ,CATT, Lenovo, </w:t>
      </w:r>
      <w:proofErr w:type="spellStart"/>
      <w:r>
        <w:t>InterDigital</w:t>
      </w:r>
      <w:proofErr w:type="spellEnd"/>
      <w:r>
        <w:t>, Qualcomm, Apple</w:t>
      </w:r>
    </w:p>
    <w:p w14:paraId="6D74559D" w14:textId="77777777" w:rsidR="00054FA6" w:rsidRDefault="002249B7">
      <w:pPr>
        <w:pStyle w:val="a"/>
        <w:numPr>
          <w:ilvl w:val="0"/>
          <w:numId w:val="16"/>
        </w:numPr>
      </w:pPr>
      <w:r>
        <w:t xml:space="preserve">Scheme 2: Huawei, </w:t>
      </w:r>
      <w:proofErr w:type="spellStart"/>
      <w:r>
        <w:t>Futurewei</w:t>
      </w:r>
      <w:proofErr w:type="spellEnd"/>
      <w:r>
        <w:t>, Vivo, Fujitsu (2-1), OPPO, , Samsung, MediaTek(2-2), Intel (capability), Sony, LG (oppose 1</w:t>
      </w:r>
      <w:r>
        <w:rPr>
          <w:color w:val="FF0000"/>
        </w:rPr>
        <w:t>/3</w:t>
      </w:r>
      <w:r>
        <w:t>), Apple</w:t>
      </w:r>
      <w:r>
        <w:rPr>
          <w:rFonts w:eastAsia="宋体" w:hint="eastAsia"/>
          <w:lang w:val="en-US" w:eastAsia="zh-CN"/>
        </w:rPr>
        <w:t xml:space="preserve">, </w:t>
      </w:r>
      <w:r>
        <w:rPr>
          <w:rFonts w:eastAsia="宋体" w:hint="eastAsia"/>
          <w:color w:val="0000FF"/>
          <w:lang w:val="en-US" w:eastAsia="zh-CN"/>
        </w:rPr>
        <w:t xml:space="preserve">ZTE, </w:t>
      </w:r>
      <w:proofErr w:type="spellStart"/>
      <w:r>
        <w:rPr>
          <w:rFonts w:eastAsia="宋体" w:hint="eastAsia"/>
          <w:color w:val="0000FF"/>
          <w:lang w:val="en-US" w:eastAsia="zh-CN"/>
        </w:rPr>
        <w:t>Sanechips</w:t>
      </w:r>
      <w:proofErr w:type="spellEnd"/>
    </w:p>
    <w:p w14:paraId="23056757" w14:textId="77777777" w:rsidR="00054FA6" w:rsidRDefault="002249B7">
      <w:pPr>
        <w:pStyle w:val="a"/>
        <w:numPr>
          <w:ilvl w:val="0"/>
          <w:numId w:val="16"/>
        </w:numPr>
      </w:pPr>
      <w:r>
        <w:t>Scheme 3:  Lenovo?</w:t>
      </w:r>
    </w:p>
    <w:p w14:paraId="215A3F76" w14:textId="77777777" w:rsidR="00054FA6" w:rsidRDefault="002249B7">
      <w:pPr>
        <w:pStyle w:val="a"/>
        <w:numPr>
          <w:ilvl w:val="0"/>
          <w:numId w:val="16"/>
        </w:numPr>
      </w:pPr>
      <w:r>
        <w:t xml:space="preserve">Scheme 4:  </w:t>
      </w:r>
      <w:proofErr w:type="spellStart"/>
      <w:r>
        <w:t>Spreadtrum</w:t>
      </w:r>
      <w:proofErr w:type="spellEnd"/>
      <w:r>
        <w:t xml:space="preserve">, Xiaomi, (oppose 2/3), Ericsson (no to 2-1,3), Nokia, Samsung, </w:t>
      </w:r>
      <w:proofErr w:type="spellStart"/>
      <w:r>
        <w:t>Docomo</w:t>
      </w:r>
      <w:proofErr w:type="spellEnd"/>
      <w:r>
        <w:t xml:space="preserve">,  Sony, Lenovo, </w:t>
      </w:r>
      <w:proofErr w:type="spellStart"/>
      <w:r>
        <w:t>Convida</w:t>
      </w:r>
      <w:proofErr w:type="spellEnd"/>
      <w:r>
        <w:t>, Apple</w:t>
      </w:r>
      <w:r>
        <w:rPr>
          <w:rFonts w:eastAsia="宋体" w:hint="eastAsia"/>
          <w:lang w:val="en-US" w:eastAsia="zh-CN"/>
        </w:rPr>
        <w:t xml:space="preserve">, </w:t>
      </w:r>
      <w:r>
        <w:rPr>
          <w:rFonts w:eastAsia="宋体" w:hint="eastAsia"/>
          <w:color w:val="0000FF"/>
          <w:lang w:val="en-US" w:eastAsia="zh-CN"/>
        </w:rPr>
        <w:t xml:space="preserve">ZTE, </w:t>
      </w:r>
      <w:proofErr w:type="spellStart"/>
      <w:r>
        <w:rPr>
          <w:rFonts w:eastAsia="宋体" w:hint="eastAsia"/>
          <w:color w:val="0000FF"/>
          <w:lang w:val="en-US" w:eastAsia="zh-CN"/>
        </w:rPr>
        <w:t>Sanechips</w:t>
      </w:r>
      <w:proofErr w:type="spellEnd"/>
      <w:r>
        <w:rPr>
          <w:rFonts w:eastAsia="宋体"/>
          <w:color w:val="0000FF"/>
          <w:lang w:val="en-US" w:eastAsia="zh-CN"/>
        </w:rPr>
        <w:t>, LG, Interdigital</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77777777" w:rsidR="00054FA6" w:rsidRDefault="002249B7">
      <w:pPr>
        <w:pStyle w:val="discussionpoint"/>
      </w:pPr>
      <w:r>
        <w:rPr>
          <w:snapToGrid/>
        </w:rPr>
        <w:t>Discussion: 2.6.1-1</w:t>
      </w:r>
      <w:r>
        <w:t xml:space="preserve">: </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a"/>
        <w:numPr>
          <w:ilvl w:val="0"/>
          <w:numId w:val="16"/>
        </w:numPr>
        <w:rPr>
          <w:rFonts w:eastAsia="Times New Roman"/>
        </w:rPr>
      </w:pPr>
      <w:r>
        <w:rPr>
          <w:rFonts w:eastAsia="Times New Roman"/>
        </w:rPr>
        <w:t>Resource used for RSSI measurement</w:t>
      </w:r>
    </w:p>
    <w:p w14:paraId="3E68125C" w14:textId="77777777" w:rsidR="00054FA6" w:rsidRDefault="002249B7">
      <w:pPr>
        <w:pStyle w:val="a"/>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a"/>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408AC073" w:rsidR="00054FA6" w:rsidRDefault="002249B7">
      <w:pPr>
        <w:pStyle w:val="a"/>
        <w:numPr>
          <w:ilvl w:val="2"/>
          <w:numId w:val="16"/>
        </w:numPr>
        <w:rPr>
          <w:rFonts w:eastAsia="Times New Roman"/>
        </w:rPr>
      </w:pPr>
      <w:r>
        <w:rPr>
          <w:rFonts w:eastAsia="Times New Roman"/>
        </w:rPr>
        <w:t>Qualcomm</w:t>
      </w:r>
      <w:r w:rsidR="00B55F56">
        <w:rPr>
          <w:rFonts w:eastAsia="Times New Roman"/>
        </w:rPr>
        <w:t xml:space="preserve">, Ericsson, </w:t>
      </w:r>
      <w:proofErr w:type="spellStart"/>
      <w:r w:rsidR="009D7898">
        <w:rPr>
          <w:rFonts w:eastAsia="Times New Roman"/>
        </w:rPr>
        <w:t>Futurewei</w:t>
      </w:r>
      <w:proofErr w:type="spellEnd"/>
      <w:r w:rsidR="009D7898">
        <w:rPr>
          <w:rFonts w:eastAsia="Times New Roman"/>
        </w:rPr>
        <w:t xml:space="preserve">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p>
    <w:p w14:paraId="2F196AA1" w14:textId="77777777" w:rsidR="00054FA6" w:rsidRDefault="002249B7">
      <w:pPr>
        <w:pStyle w:val="a"/>
        <w:numPr>
          <w:ilvl w:val="1"/>
          <w:numId w:val="16"/>
        </w:numPr>
        <w:rPr>
          <w:rFonts w:eastAsia="Times New Roman"/>
        </w:rPr>
      </w:pPr>
      <w:r>
        <w:rPr>
          <w:rFonts w:eastAsia="Times New Roman"/>
        </w:rPr>
        <w:t>Alt 2: Energy measurement on operating BW over indicated or specified number of symbols or time interval</w:t>
      </w:r>
    </w:p>
    <w:p w14:paraId="7D1C6745" w14:textId="4D692684" w:rsidR="00054FA6" w:rsidRDefault="002249B7">
      <w:pPr>
        <w:pStyle w:val="a"/>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9D7898">
        <w:rPr>
          <w:rFonts w:eastAsia="Times New Roman"/>
        </w:rPr>
        <w:t xml:space="preserve"> (2</w:t>
      </w:r>
      <w:r w:rsidR="009D7898" w:rsidRPr="009D7898">
        <w:rPr>
          <w:rFonts w:eastAsia="Times New Roman"/>
          <w:vertAlign w:val="superscript"/>
        </w:rPr>
        <w:t>nd</w:t>
      </w:r>
      <w:r w:rsidR="009D7898">
        <w:rPr>
          <w:rFonts w:eastAsia="Times New Roman"/>
        </w:rPr>
        <w:t xml:space="preserve"> choice)</w:t>
      </w:r>
    </w:p>
    <w:p w14:paraId="45B2B887" w14:textId="77777777" w:rsidR="00054FA6" w:rsidRDefault="002249B7">
      <w:pPr>
        <w:pStyle w:val="a"/>
        <w:numPr>
          <w:ilvl w:val="0"/>
          <w:numId w:val="16"/>
        </w:numPr>
        <w:rPr>
          <w:rFonts w:eastAsia="Times New Roman"/>
        </w:rPr>
      </w:pPr>
      <w:r>
        <w:rPr>
          <w:rFonts w:eastAsia="Times New Roman"/>
        </w:rPr>
        <w:t>L1-RSSI is reported in an AP-CSI report</w:t>
      </w:r>
    </w:p>
    <w:p w14:paraId="745DF39F" w14:textId="77777777" w:rsidR="00054FA6" w:rsidRDefault="002249B7">
      <w:pPr>
        <w:pStyle w:val="a"/>
        <w:numPr>
          <w:ilvl w:val="0"/>
          <w:numId w:val="16"/>
        </w:numPr>
        <w:rPr>
          <w:rFonts w:eastAsia="Times New Roman"/>
        </w:rPr>
      </w:pPr>
      <w:r>
        <w:rPr>
          <w:rFonts w:eastAsia="Times New Roman"/>
        </w:rPr>
        <w:t>L1-RSSI trigger in UL grant</w:t>
      </w:r>
    </w:p>
    <w:p w14:paraId="53582022" w14:textId="77777777" w:rsidR="00054FA6" w:rsidRDefault="002249B7">
      <w:pPr>
        <w:pStyle w:val="a"/>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a"/>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a"/>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a"/>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a"/>
        <w:numPr>
          <w:ilvl w:val="1"/>
          <w:numId w:val="16"/>
        </w:numPr>
        <w:rPr>
          <w:rFonts w:eastAsia="Times New Roman"/>
        </w:rPr>
      </w:pPr>
      <w:r>
        <w:rPr>
          <w:rFonts w:eastAsia="Times New Roman"/>
        </w:rPr>
        <w:t>Alt 1. L1-RSSI provides the (quantized) value of RSSI measurement</w:t>
      </w:r>
    </w:p>
    <w:p w14:paraId="0F7A5B9A" w14:textId="513AF614" w:rsidR="00B55F56" w:rsidRDefault="00AF3C42" w:rsidP="00B55F56">
      <w:pPr>
        <w:pStyle w:val="a"/>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xml:space="preserve">, </w:t>
      </w:r>
      <w:proofErr w:type="spellStart"/>
      <w:r w:rsidR="009D7898">
        <w:rPr>
          <w:rFonts w:eastAsia="Times New Roman"/>
        </w:rPr>
        <w:t>Futurewei</w:t>
      </w:r>
      <w:proofErr w:type="spellEnd"/>
    </w:p>
    <w:p w14:paraId="24BC0BF2" w14:textId="77777777" w:rsidR="00054FA6" w:rsidRDefault="002249B7">
      <w:pPr>
        <w:pStyle w:val="a"/>
        <w:numPr>
          <w:ilvl w:val="1"/>
          <w:numId w:val="16"/>
        </w:numPr>
        <w:rPr>
          <w:rFonts w:eastAsia="Times New Roman"/>
        </w:rPr>
      </w:pPr>
      <w:r>
        <w:rPr>
          <w:rFonts w:eastAsia="Times New Roman"/>
        </w:rPr>
        <w:t>Alt 2. L1-RSSI provides the comparison outcome with a preconfigured Energy Detection threshold</w:t>
      </w:r>
    </w:p>
    <w:p w14:paraId="5D230F31" w14:textId="684ADD7D" w:rsidR="00054FA6" w:rsidRDefault="00AF3C42">
      <w:pPr>
        <w:pStyle w:val="a"/>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29409D">
        <w:rPr>
          <w:rFonts w:eastAsia="Times New Roman"/>
        </w:rPr>
        <w:t xml:space="preserve">, Fujitsu, </w:t>
      </w:r>
    </w:p>
    <w:p w14:paraId="250AA132" w14:textId="6715173D"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DA33C6">
        <w:rPr>
          <w:rFonts w:eastAsia="Times New Roman"/>
        </w:rPr>
        <w:t xml:space="preserve">, </w:t>
      </w:r>
      <w:proofErr w:type="spellStart"/>
      <w:r w:rsidR="00DA33C6">
        <w:rPr>
          <w:rFonts w:eastAsia="Times New Roman"/>
        </w:rPr>
        <w:t>Futurewei</w:t>
      </w:r>
      <w:proofErr w:type="spellEnd"/>
      <w:r w:rsidR="0029409D">
        <w:rPr>
          <w:rFonts w:eastAsia="Times New Roman"/>
        </w:rPr>
        <w:t>, Fujitsu</w:t>
      </w:r>
    </w:p>
    <w:p w14:paraId="23D6BF33" w14:textId="06F78839"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p>
    <w:p w14:paraId="0071DEAC"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proofErr w:type="spellStart"/>
            <w:r>
              <w:rPr>
                <w:lang w:eastAsia="en-US"/>
              </w:rPr>
              <w:t>iffered</w:t>
            </w:r>
            <w:proofErr w:type="spellEnd"/>
            <w:r>
              <w:rPr>
                <w:lang w:eastAsia="en-US"/>
              </w:rPr>
              <w:pgNum/>
            </w:r>
            <w:proofErr w:type="spellStart"/>
            <w:r>
              <w:rPr>
                <w:lang w:eastAsia="en-US"/>
              </w:rPr>
              <w:t>i</w:t>
            </w:r>
            <w:proofErr w:type="spellEnd"/>
            <w:r>
              <w:rPr>
                <w:lang w:eastAsia="en-US"/>
              </w:rPr>
              <w:t>.</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w:t>
            </w:r>
            <w:proofErr w:type="spellStart"/>
            <w:r>
              <w:rPr>
                <w:rFonts w:hint="eastAsia"/>
                <w:sz w:val="21"/>
                <w:szCs w:val="21"/>
                <w:lang w:val="en-US" w:eastAsia="zh-CN"/>
              </w:rPr>
              <w:t>eCCA</w:t>
            </w:r>
            <w:proofErr w:type="spellEnd"/>
            <w:r>
              <w:rPr>
                <w:rFonts w:hint="eastAsia"/>
                <w:sz w:val="21"/>
                <w:szCs w:val="21"/>
                <w:lang w:val="en-US" w:eastAsia="zh-CN"/>
              </w:rPr>
              <w:t xml:space="preserve">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a7"/>
            </w:pPr>
            <w:r>
              <w:rPr>
                <w:sz w:val="21"/>
                <w:szCs w:val="21"/>
                <w:lang w:val="en-US" w:eastAsia="zh-CN"/>
              </w:rPr>
              <w:t xml:space="preserve">For the content of L1-RSSI report, both options could be ok. </w:t>
            </w:r>
            <w:r>
              <w:t xml:space="preserve">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w:t>
            </w:r>
            <w:proofErr w:type="gramStart"/>
            <w:r>
              <w:t>if  L1</w:t>
            </w:r>
            <w:proofErr w:type="gramEnd"/>
            <w:r>
              <w:t>-RSSI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0"/>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62457C70" w14:textId="240C19D8" w:rsidR="000905B5" w:rsidRDefault="000905B5">
            <w:pPr>
              <w:wordWrap/>
              <w:rPr>
                <w:sz w:val="21"/>
                <w:szCs w:val="21"/>
                <w:lang w:val="en-US" w:eastAsia="zh-CN"/>
              </w:rPr>
            </w:pPr>
            <w:r w:rsidRPr="00BE204D">
              <w:rPr>
                <w:color w:val="FF0000"/>
              </w:rPr>
              <w:t xml:space="preserve">Moderator: The proposal above is to reuse </w:t>
            </w:r>
            <w:r w:rsidR="00BE204D" w:rsidRPr="00BE204D">
              <w:rPr>
                <w:color w:val="FF0000"/>
              </w:rPr>
              <w:t>L1-RSRP timeline, which is tighter than CSI timeline</w:t>
            </w:r>
          </w:p>
        </w:tc>
      </w:tr>
      <w:tr w:rsidR="00054FA6" w14:paraId="01182C5E" w14:textId="77777777">
        <w:tc>
          <w:tcPr>
            <w:tcW w:w="1525" w:type="dxa"/>
          </w:tcPr>
          <w:p w14:paraId="549AFC3F" w14:textId="77777777" w:rsidR="00054FA6" w:rsidRDefault="002249B7">
            <w:proofErr w:type="spellStart"/>
            <w:r>
              <w:rPr>
                <w:rFonts w:eastAsiaTheme="minorEastAsia"/>
                <w:lang w:val="en-US" w:eastAsia="zh-CN"/>
              </w:rPr>
              <w:t>InterDigital</w:t>
            </w:r>
            <w:proofErr w:type="spellEnd"/>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28195E">
            <w:pPr>
              <w:rPr>
                <w:rFonts w:eastAsia="宋体"/>
                <w:lang w:val="en-US" w:eastAsia="zh-CN"/>
              </w:rPr>
            </w:pPr>
            <w:r>
              <w:rPr>
                <w:rFonts w:eastAsia="宋体"/>
                <w:lang w:val="en-US" w:eastAsia="zh-CN"/>
              </w:rPr>
              <w:t>Nokia, NSB</w:t>
            </w:r>
          </w:p>
        </w:tc>
        <w:tc>
          <w:tcPr>
            <w:tcW w:w="7837" w:type="dxa"/>
          </w:tcPr>
          <w:p w14:paraId="19E79CF1" w14:textId="77777777" w:rsidR="00173FEA" w:rsidRDefault="00173FEA" w:rsidP="0028195E">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28195E">
            <w:pPr>
              <w:pStyle w:val="a"/>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28195E">
            <w:pPr>
              <w:pStyle w:val="a"/>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28195E">
            <w:pPr>
              <w:rPr>
                <w:rFonts w:eastAsia="宋体"/>
                <w:lang w:val="en-US" w:eastAsia="zh-CN"/>
              </w:rPr>
            </w:pPr>
            <w:r>
              <w:rPr>
                <w:rFonts w:eastAsiaTheme="minorEastAsia" w:hint="eastAsia"/>
                <w:lang w:eastAsia="zh-CN"/>
              </w:rPr>
              <w:t>CATT</w:t>
            </w:r>
          </w:p>
        </w:tc>
        <w:tc>
          <w:tcPr>
            <w:tcW w:w="7837" w:type="dxa"/>
          </w:tcPr>
          <w:p w14:paraId="5D3FCCD2" w14:textId="77777777" w:rsidR="00BC55D2" w:rsidRDefault="00BC55D2" w:rsidP="00BE1FFB">
            <w:pPr>
              <w:rPr>
                <w:rFonts w:eastAsiaTheme="minorEastAsia"/>
                <w:lang w:eastAsia="zh-CN"/>
              </w:rPr>
            </w:pPr>
            <w:r>
              <w:rPr>
                <w:rFonts w:eastAsiaTheme="minorEastAsia" w:hint="eastAsia"/>
                <w:lang w:eastAsia="zh-CN"/>
              </w:rPr>
              <w:t>We support the scheme1.</w:t>
            </w:r>
          </w:p>
          <w:p w14:paraId="73A18B46" w14:textId="77777777" w:rsidR="00BC55D2" w:rsidRDefault="00BC55D2" w:rsidP="00BE1FFB">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28195E">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 with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w:t>
      </w:r>
      <w:r>
        <w:rPr>
          <w:rFonts w:eastAsia="Times New Roman"/>
        </w:rPr>
        <w:lastRenderedPageBreak/>
        <w:t xml:space="preserve">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77777777" w:rsidR="00054FA6" w:rsidRDefault="002249B7">
      <w:pPr>
        <w:pStyle w:val="discussionpoint"/>
        <w:rPr>
          <w:snapToGrid/>
        </w:rPr>
      </w:pPr>
      <w:r>
        <w:t>Discussion: 2.6.1-2</w:t>
      </w:r>
      <w:r>
        <w:rPr>
          <w:snapToGrid/>
        </w:rPr>
        <w:t xml:space="preserve">: </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agree with the following </w:t>
      </w:r>
      <w:proofErr w:type="gramStart"/>
      <w:r>
        <w:rPr>
          <w:rFonts w:eastAsia="Times New Roman"/>
        </w:rPr>
        <w:t>observation:</w:t>
      </w:r>
      <w:proofErr w:type="gramEnd"/>
    </w:p>
    <w:p w14:paraId="3D2D74E6" w14:textId="3272FB9C" w:rsidR="00054FA6" w:rsidRPr="005005E1"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a"/>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22E8E969" w14:textId="7F6B335A"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 xml:space="preserve">MTK, </w:t>
      </w:r>
      <w:proofErr w:type="spellStart"/>
      <w:r w:rsidR="00CE1D50">
        <w:rPr>
          <w:rFonts w:eastAsia="Times New Roman"/>
        </w:rPr>
        <w:t>Transsion</w:t>
      </w:r>
      <w:proofErr w:type="spellEnd"/>
      <w:r w:rsidR="00CE1D50">
        <w:rPr>
          <w:rFonts w:eastAsia="Times New Roman"/>
        </w:rPr>
        <w:t xml:space="preserve">, </w:t>
      </w:r>
      <w:proofErr w:type="spellStart"/>
      <w:r w:rsidR="00CE1D50">
        <w:rPr>
          <w:rFonts w:eastAsia="Times New Roman"/>
        </w:rPr>
        <w:t>Futurewei</w:t>
      </w:r>
      <w:proofErr w:type="spellEnd"/>
      <w:r w:rsidR="00CE1D50">
        <w:rPr>
          <w:rFonts w:eastAsia="Times New Roman"/>
        </w:rPr>
        <w:t xml:space="preserve"> (2-2 only)</w:t>
      </w:r>
      <w:r w:rsidR="00CF1669">
        <w:rPr>
          <w:rFonts w:eastAsia="Times New Roman"/>
        </w:rPr>
        <w:t xml:space="preserve">, Fujitsu, </w:t>
      </w:r>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43D0FDEC" w14:textId="77777777" w:rsidR="00054FA6" w:rsidRDefault="002249B7">
            <w:pPr>
              <w:rPr>
                <w:rFonts w:eastAsia="宋体"/>
                <w:lang w:val="en-US" w:eastAsia="zh-CN"/>
              </w:rPr>
            </w:pPr>
            <w:r>
              <w:rPr>
                <w:rFonts w:eastAsia="宋体" w:hint="eastAsia"/>
                <w:lang w:val="en-US" w:eastAsia="zh-CN"/>
              </w:rPr>
              <w:t>We agree with the FL</w:t>
            </w:r>
            <w:r>
              <w:rPr>
                <w:rFonts w:eastAsia="宋体"/>
                <w:lang w:val="en-US" w:eastAsia="zh-CN"/>
              </w:rPr>
              <w:t>’</w:t>
            </w:r>
            <w:r>
              <w:rPr>
                <w:rFonts w:eastAsia="宋体"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宋体" w:hint="eastAsia"/>
                <w:lang w:val="en-US" w:eastAsia="zh-CN"/>
              </w:rPr>
              <w:t xml:space="preserve">, whether to need a LBT for DL DCI transmission. </w:t>
            </w:r>
          </w:p>
          <w:p w14:paraId="43AA1DCD" w14:textId="77777777" w:rsidR="00054FA6" w:rsidRDefault="002249B7">
            <w:pPr>
              <w:rPr>
                <w:rFonts w:eastAsia="宋体"/>
                <w:lang w:val="en-US" w:eastAsia="zh-CN"/>
              </w:rPr>
            </w:pPr>
            <w:r>
              <w:rPr>
                <w:rFonts w:eastAsia="宋体"/>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proofErr w:type="spellStart"/>
            <w:r>
              <w:rPr>
                <w:rFonts w:eastAsia="Malgun Gothic"/>
              </w:rPr>
              <w:t>Mediatek</w:t>
            </w:r>
            <w:proofErr w:type="spellEnd"/>
          </w:p>
        </w:tc>
        <w:tc>
          <w:tcPr>
            <w:tcW w:w="7837" w:type="dxa"/>
          </w:tcPr>
          <w:p w14:paraId="735CC881" w14:textId="77777777" w:rsidR="00054FA6" w:rsidRDefault="002249B7">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proofErr w:type="spellStart"/>
            <w:r>
              <w:rPr>
                <w:rFonts w:eastAsia="宋体" w:hint="eastAsia"/>
                <w:lang w:val="en-US" w:eastAsia="zh-CN"/>
              </w:rPr>
              <w:t>Transsion</w:t>
            </w:r>
            <w:proofErr w:type="spellEnd"/>
          </w:p>
        </w:tc>
        <w:tc>
          <w:tcPr>
            <w:tcW w:w="7837" w:type="dxa"/>
          </w:tcPr>
          <w:p w14:paraId="7C7929C6" w14:textId="77777777" w:rsidR="00054FA6" w:rsidRDefault="002249B7">
            <w:r>
              <w:rPr>
                <w:rFonts w:eastAsia="宋体"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宋体"/>
                <w:lang w:val="en-US" w:eastAsia="zh-CN"/>
              </w:rPr>
            </w:pPr>
            <w:proofErr w:type="spellStart"/>
            <w:r>
              <w:rPr>
                <w:rFonts w:eastAsia="宋体"/>
                <w:lang w:val="en-US" w:eastAsia="zh-CN"/>
              </w:rPr>
              <w:t>Futurewei</w:t>
            </w:r>
            <w:proofErr w:type="spellEnd"/>
          </w:p>
        </w:tc>
        <w:tc>
          <w:tcPr>
            <w:tcW w:w="7837" w:type="dxa"/>
          </w:tcPr>
          <w:p w14:paraId="57A40809" w14:textId="70D920AA" w:rsidR="00AC4817" w:rsidRDefault="00AC4817">
            <w:pPr>
              <w:rPr>
                <w:rFonts w:eastAsia="宋体"/>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宋体"/>
                <w:lang w:val="en-US" w:eastAsia="zh-CN"/>
              </w:rPr>
            </w:pPr>
            <w:r>
              <w:rPr>
                <w:rFonts w:eastAsiaTheme="minorEastAsia" w:hint="eastAsia"/>
                <w:lang w:eastAsia="zh-CN"/>
              </w:rPr>
              <w:lastRenderedPageBreak/>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00A31F3" w14:textId="15BDFF17" w:rsidR="0031272D" w:rsidRDefault="0031272D" w:rsidP="0031272D">
            <w:pPr>
              <w:rPr>
                <w:lang w:eastAsia="en-US"/>
              </w:rPr>
            </w:pPr>
            <w:r>
              <w:rPr>
                <w:rFonts w:eastAsiaTheme="minorEastAsia"/>
                <w:lang w:eastAsia="zh-CN"/>
              </w:rPr>
              <w:t>We do not support scheme 2-1/2-2 is left to implementation.  The observation deviates from the motivation of introducing Rx assistance, and cannot address the hidden node problem.</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28195E">
        <w:tc>
          <w:tcPr>
            <w:tcW w:w="1525" w:type="dxa"/>
          </w:tcPr>
          <w:p w14:paraId="07FD1750" w14:textId="3DE8313F" w:rsidR="00173FEA" w:rsidRDefault="002249B7" w:rsidP="0028195E">
            <w:pPr>
              <w:rPr>
                <w:rFonts w:eastAsia="宋体"/>
                <w:lang w:val="en-US" w:eastAsia="zh-CN"/>
              </w:rPr>
            </w:pPr>
            <w:r>
              <w:rPr>
                <w:rFonts w:eastAsia="Times New Roman"/>
              </w:rPr>
              <w:t xml:space="preserve"> </w:t>
            </w:r>
            <w:r w:rsidR="00173FEA">
              <w:rPr>
                <w:rFonts w:eastAsia="宋体"/>
                <w:lang w:val="en-US" w:eastAsia="zh-CN"/>
              </w:rPr>
              <w:t>Nokia, NSB</w:t>
            </w:r>
          </w:p>
        </w:tc>
        <w:tc>
          <w:tcPr>
            <w:tcW w:w="7837" w:type="dxa"/>
          </w:tcPr>
          <w:p w14:paraId="13740027" w14:textId="77777777" w:rsidR="00173FEA" w:rsidRDefault="00173FEA" w:rsidP="0028195E">
            <w:pPr>
              <w:rPr>
                <w:lang w:eastAsia="en-US"/>
              </w:rPr>
            </w:pPr>
            <w:r>
              <w:rPr>
                <w:lang w:eastAsia="en-US"/>
              </w:rPr>
              <w:t>We agree with the observations. In our view, there is nothing more that needs to be specified.</w:t>
            </w:r>
          </w:p>
        </w:tc>
      </w:tr>
      <w:tr w:rsidR="00BC55D2" w14:paraId="305F6CEC" w14:textId="77777777" w:rsidTr="0028195E">
        <w:tc>
          <w:tcPr>
            <w:tcW w:w="1525" w:type="dxa"/>
          </w:tcPr>
          <w:p w14:paraId="67BC2B11" w14:textId="413801CB" w:rsidR="00BC55D2" w:rsidRDefault="00BC55D2" w:rsidP="0028195E">
            <w:pPr>
              <w:rPr>
                <w:rFonts w:eastAsia="Times New Roman"/>
              </w:rPr>
            </w:pPr>
            <w:r>
              <w:rPr>
                <w:rFonts w:eastAsiaTheme="minorEastAsia" w:hint="eastAsia"/>
                <w:lang w:eastAsia="zh-CN"/>
              </w:rPr>
              <w:t>CATT</w:t>
            </w:r>
          </w:p>
        </w:tc>
        <w:tc>
          <w:tcPr>
            <w:tcW w:w="7837" w:type="dxa"/>
          </w:tcPr>
          <w:p w14:paraId="1CA9A00A" w14:textId="77777777" w:rsidR="00BC55D2" w:rsidRDefault="00BC55D2" w:rsidP="00BE1FFB">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a"/>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a"/>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7777777" w:rsidR="00054FA6" w:rsidRDefault="002249B7">
      <w:pPr>
        <w:pStyle w:val="discussionpoint"/>
        <w:rPr>
          <w:snapToGrid/>
        </w:rPr>
      </w:pPr>
      <w:r>
        <w:t>Discussion: 2.6.1-3</w:t>
      </w:r>
      <w:r>
        <w:rPr>
          <w:snapToGrid/>
        </w:rPr>
        <w:t xml:space="preserve">: </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02B09148"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792A62B"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xml:space="preserve">, </w:t>
      </w:r>
      <w:proofErr w:type="spellStart"/>
      <w:r w:rsidR="00194988">
        <w:rPr>
          <w:rFonts w:eastAsia="Times New Roman"/>
        </w:rPr>
        <w:t>Mediatek</w:t>
      </w:r>
      <w:proofErr w:type="spellEnd"/>
      <w:r w:rsidR="00194988">
        <w:rPr>
          <w:rFonts w:eastAsia="Times New Roman"/>
        </w:rPr>
        <w:t xml:space="preserve">, </w:t>
      </w:r>
      <w:proofErr w:type="spellStart"/>
      <w:r w:rsidR="00194988">
        <w:rPr>
          <w:rFonts w:eastAsia="Times New Roman"/>
        </w:rPr>
        <w:t>Transsion</w:t>
      </w:r>
      <w:proofErr w:type="spellEnd"/>
    </w:p>
    <w:p w14:paraId="520391FD" w14:textId="520C4A27"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950FAA3" w14:textId="77777777" w:rsidR="00054FA6" w:rsidRDefault="002249B7">
            <w:pPr>
              <w:rPr>
                <w:rFonts w:eastAsia="宋体"/>
                <w:lang w:val="en-US" w:eastAsia="en-US"/>
              </w:rPr>
            </w:pPr>
            <w:r>
              <w:rPr>
                <w:rFonts w:eastAsia="宋体" w:hint="eastAsia"/>
                <w:lang w:val="en-US" w:eastAsia="zh-CN"/>
              </w:rPr>
              <w:t>We agree with the FL</w:t>
            </w:r>
            <w:r>
              <w:rPr>
                <w:rFonts w:eastAsia="宋体"/>
                <w:lang w:val="en-US" w:eastAsia="zh-CN"/>
              </w:rPr>
              <w:t>’</w:t>
            </w:r>
            <w:r>
              <w:rPr>
                <w:rFonts w:eastAsia="宋体"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proofErr w:type="spellStart"/>
            <w:r>
              <w:t>Mediatek</w:t>
            </w:r>
            <w:proofErr w:type="spellEnd"/>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7837" w:type="dxa"/>
          </w:tcPr>
          <w:p w14:paraId="22AFB7DF" w14:textId="77777777" w:rsidR="00054FA6" w:rsidRDefault="002249B7">
            <w:pPr>
              <w:rPr>
                <w:rFonts w:eastAsia="宋体"/>
                <w:lang w:val="en-US" w:eastAsia="zh-CN"/>
              </w:rPr>
            </w:pPr>
            <w:r>
              <w:rPr>
                <w:rFonts w:eastAsia="宋体" w:hint="eastAsia"/>
                <w:lang w:val="en-US" w:eastAsia="zh-CN"/>
              </w:rPr>
              <w:t>We agree with the FL</w:t>
            </w:r>
            <w:r>
              <w:rPr>
                <w:rFonts w:eastAsia="宋体"/>
                <w:lang w:val="en-US" w:eastAsia="zh-CN"/>
              </w:rPr>
              <w:t>’</w:t>
            </w:r>
            <w:r>
              <w:rPr>
                <w:rFonts w:eastAsia="宋体"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宋体"/>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宋体"/>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28195E">
            <w:pPr>
              <w:rPr>
                <w:rFonts w:eastAsia="宋体"/>
                <w:lang w:val="en-US" w:eastAsia="zh-CN"/>
              </w:rPr>
            </w:pPr>
            <w:r>
              <w:rPr>
                <w:rFonts w:eastAsia="宋体"/>
                <w:lang w:val="en-US" w:eastAsia="zh-CN"/>
              </w:rPr>
              <w:t>Nokia, NSB</w:t>
            </w:r>
          </w:p>
        </w:tc>
        <w:tc>
          <w:tcPr>
            <w:tcW w:w="7837" w:type="dxa"/>
          </w:tcPr>
          <w:p w14:paraId="40E2DBFA" w14:textId="77777777" w:rsidR="00173FEA" w:rsidRDefault="00173FEA" w:rsidP="0028195E">
            <w:pPr>
              <w:rPr>
                <w:lang w:eastAsia="en-US"/>
              </w:rPr>
            </w:pPr>
            <w:r>
              <w:rPr>
                <w:lang w:eastAsia="en-US"/>
              </w:rPr>
              <w:t xml:space="preserve">We do not support either scheme. </w:t>
            </w:r>
            <w:r w:rsidRPr="007A0C5C">
              <w:rPr>
                <w:lang w:eastAsia="en-US"/>
              </w:rPr>
              <w:t>The overall use of Rx assistance should be based on network decision. Also, as the Rx assistance can be provided to gNB without any spec impact, there is no need to determine explicit rules how gNB utilizes the Rx assistance. Further, such strict rule</w:t>
            </w:r>
            <w:r w:rsidRPr="007A0C5C">
              <w:rPr>
                <w:lang w:eastAsia="en-US"/>
              </w:rPr>
              <w:lastRenderedPageBreak/>
              <w:t xml:space="preserv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28195E">
            <w:pPr>
              <w:rPr>
                <w:rFonts w:eastAsia="宋体"/>
                <w:lang w:val="en-US" w:eastAsia="zh-CN"/>
              </w:rPr>
            </w:pPr>
            <w:r>
              <w:rPr>
                <w:rFonts w:eastAsiaTheme="minorEastAsia" w:hint="eastAsia"/>
                <w:lang w:eastAsia="zh-CN"/>
              </w:rPr>
              <w:lastRenderedPageBreak/>
              <w:t>CATT</w:t>
            </w:r>
          </w:p>
        </w:tc>
        <w:tc>
          <w:tcPr>
            <w:tcW w:w="7837" w:type="dxa"/>
          </w:tcPr>
          <w:p w14:paraId="2FA06CFA" w14:textId="77777777" w:rsidR="00BC55D2" w:rsidRDefault="00BC55D2" w:rsidP="00BE1FFB">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xml:space="preserve">. If </w:t>
            </w:r>
            <w:proofErr w:type="spellStart"/>
            <w:r>
              <w:rPr>
                <w:rFonts w:eastAsiaTheme="minorEastAsia" w:hint="eastAsia"/>
                <w:lang w:eastAsia="zh-CN"/>
              </w:rPr>
              <w:t>gNB</w:t>
            </w:r>
            <w:proofErr w:type="spellEnd"/>
            <w:r>
              <w:rPr>
                <w:rFonts w:eastAsiaTheme="minorEastAsia" w:hint="eastAsia"/>
                <w:lang w:eastAsia="zh-CN"/>
              </w:rPr>
              <w:t xml:space="preserve">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BE1FFB">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5CA20534" w14:textId="77777777" w:rsidR="00BC55D2" w:rsidRDefault="00BC55D2" w:rsidP="00BE1FFB">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w:t>
            </w:r>
            <w:proofErr w:type="spellStart"/>
            <w:r>
              <w:rPr>
                <w:rFonts w:eastAsiaTheme="minorEastAsia" w:hint="eastAsia"/>
                <w:lang w:eastAsia="zh-CN"/>
              </w:rPr>
              <w:t>gNB</w:t>
            </w:r>
            <w:proofErr w:type="spellEnd"/>
            <w:r>
              <w:rPr>
                <w:rFonts w:eastAsiaTheme="minorEastAsia" w:hint="eastAsia"/>
                <w:lang w:eastAsia="zh-CN"/>
              </w:rPr>
              <w:t>.</w:t>
            </w:r>
          </w:p>
          <w:p w14:paraId="09BAEF95" w14:textId="4EAE8610" w:rsidR="00BC55D2" w:rsidRDefault="00BC55D2" w:rsidP="0028195E">
            <w:pPr>
              <w:rPr>
                <w:lang w:eastAsia="en-US"/>
              </w:rPr>
            </w:pPr>
            <w:r>
              <w:rPr>
                <w:rFonts w:eastAsiaTheme="minorEastAsia" w:hint="eastAsia"/>
                <w:lang w:eastAsia="zh-CN"/>
              </w:rPr>
              <w:t xml:space="preserve">Both of the two cases may cause the </w:t>
            </w:r>
            <w:proofErr w:type="spellStart"/>
            <w:r>
              <w:rPr>
                <w:rFonts w:eastAsiaTheme="minorEastAsia" w:hint="eastAsia"/>
                <w:lang w:eastAsia="zh-CN"/>
              </w:rPr>
              <w:t>gNB</w:t>
            </w:r>
            <w:proofErr w:type="spellEnd"/>
            <w:r>
              <w:rPr>
                <w:rFonts w:eastAsiaTheme="minorEastAsia" w:hint="eastAsia"/>
                <w:lang w:eastAsia="zh-CN"/>
              </w:rPr>
              <w:t xml:space="preserve"> not to transmit DL data.</w:t>
            </w: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77777777" w:rsidR="00054FA6" w:rsidRDefault="002249B7">
      <w:pPr>
        <w:pStyle w:val="discussionpoint"/>
        <w:rPr>
          <w:snapToGrid/>
        </w:rPr>
      </w:pPr>
      <w:r>
        <w:t>Discussion: 2.6.1-4</w:t>
      </w:r>
      <w:r>
        <w:rPr>
          <w:snapToGrid/>
        </w:rPr>
        <w:t xml:space="preserve">: </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the </w:t>
      </w:r>
      <w:proofErr w:type="gramStart"/>
      <w:r>
        <w:rPr>
          <w:rFonts w:eastAsia="Times New Roman"/>
        </w:rPr>
        <w:t>following:</w:t>
      </w:r>
      <w:proofErr w:type="gramEnd"/>
    </w:p>
    <w:p w14:paraId="2FC24AF5"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2516B9FA"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xml:space="preserve">, Apple, </w:t>
      </w:r>
      <w:proofErr w:type="spellStart"/>
      <w:r w:rsidR="008E2585">
        <w:rPr>
          <w:rFonts w:eastAsia="Times New Roman"/>
        </w:rPr>
        <w:t>Futurewei</w:t>
      </w:r>
      <w:proofErr w:type="spellEnd"/>
      <w:r w:rsidR="009C0C38">
        <w:rPr>
          <w:rFonts w:eastAsia="Times New Roman"/>
        </w:rPr>
        <w:t>, Fujitsu</w:t>
      </w:r>
    </w:p>
    <w:p w14:paraId="79083053" w14:textId="21A0D809"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w:t>
      </w:r>
      <w:proofErr w:type="spellStart"/>
      <w:r w:rsidR="008E2585">
        <w:rPr>
          <w:rFonts w:eastAsia="Times New Roman"/>
        </w:rPr>
        <w:t>Transsion</w:t>
      </w:r>
      <w:proofErr w:type="spellEnd"/>
      <w:r w:rsidR="008E2585">
        <w:rPr>
          <w:rFonts w:eastAsia="Times New Roman"/>
        </w:rPr>
        <w:t xml:space="preserve">, </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97F386E" w14:textId="77777777" w:rsidR="00054FA6" w:rsidRDefault="002249B7">
            <w:pPr>
              <w:rPr>
                <w:rFonts w:eastAsia="宋体"/>
                <w:lang w:val="en-US" w:eastAsia="en-US"/>
              </w:rPr>
            </w:pPr>
            <w:r>
              <w:rPr>
                <w:rFonts w:eastAsia="宋体" w:hint="eastAsia"/>
                <w:lang w:val="en-US" w:eastAsia="zh-CN"/>
              </w:rPr>
              <w:t xml:space="preserve">We tend to support </w:t>
            </w:r>
            <w:r>
              <w:rPr>
                <w:rFonts w:eastAsia="Times New Roman"/>
                <w:lang w:val="en-US"/>
              </w:rPr>
              <w:t>the same DCI schedules the DL data also triggers the PUCCH/SRS transmission</w:t>
            </w:r>
            <w:r>
              <w:rPr>
                <w:rFonts w:eastAsia="宋体"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Also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proofErr w:type="spellStart"/>
            <w:r>
              <w:rPr>
                <w:rFonts w:eastAsia="宋体" w:hint="eastAsia"/>
                <w:lang w:val="en-US" w:eastAsia="zh-CN"/>
              </w:rPr>
              <w:t>Transsion</w:t>
            </w:r>
            <w:proofErr w:type="spellEnd"/>
          </w:p>
        </w:tc>
        <w:tc>
          <w:tcPr>
            <w:tcW w:w="7837" w:type="dxa"/>
          </w:tcPr>
          <w:p w14:paraId="164CE0BA" w14:textId="77777777" w:rsidR="00054FA6" w:rsidRDefault="002249B7">
            <w:pPr>
              <w:rPr>
                <w:lang w:eastAsia="en-US"/>
              </w:rPr>
            </w:pPr>
            <w:r>
              <w:rPr>
                <w:rFonts w:eastAsia="宋体"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宋体"/>
                <w:lang w:val="en-US" w:eastAsia="zh-CN"/>
              </w:rPr>
            </w:pPr>
            <w:proofErr w:type="spellStart"/>
            <w:r>
              <w:rPr>
                <w:rFonts w:eastAsia="宋体"/>
                <w:lang w:val="en-US" w:eastAsia="zh-CN"/>
              </w:rPr>
              <w:t>Futurewei</w:t>
            </w:r>
            <w:proofErr w:type="spellEnd"/>
          </w:p>
        </w:tc>
        <w:tc>
          <w:tcPr>
            <w:tcW w:w="7837" w:type="dxa"/>
          </w:tcPr>
          <w:p w14:paraId="0B1863E7" w14:textId="6C2BA955" w:rsidR="00C266A2" w:rsidRDefault="00C266A2">
            <w:pPr>
              <w:rPr>
                <w:rFonts w:eastAsia="宋体"/>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宋体"/>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宋体"/>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宋体"/>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There is no consensus to support CCA or </w:t>
      </w:r>
      <w:proofErr w:type="spellStart"/>
      <w:r>
        <w:rPr>
          <w:rFonts w:eastAsia="Times New Roman"/>
        </w:rPr>
        <w:t>eCCA</w:t>
      </w:r>
      <w:proofErr w:type="spellEnd"/>
      <w:r>
        <w:rPr>
          <w:rFonts w:eastAsia="Times New Roman"/>
        </w:rPr>
        <w:t xml:space="preserve"> based receiver assistance with new RTS/CTS type transmission</w:t>
      </w:r>
    </w:p>
    <w:p w14:paraId="7AD3A040" w14:textId="0E000641"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xml:space="preserve">, vivo, Ericsson, Apple, LGE, </w:t>
      </w:r>
      <w:proofErr w:type="spellStart"/>
      <w:r w:rsidR="00D16A43">
        <w:rPr>
          <w:rFonts w:eastAsia="Times New Roman"/>
        </w:rPr>
        <w:t>InterDigital</w:t>
      </w:r>
      <w:proofErr w:type="spellEnd"/>
      <w:r w:rsidR="00D16A43">
        <w:rPr>
          <w:rFonts w:eastAsia="Times New Roman"/>
        </w:rPr>
        <w:t xml:space="preserve">, </w:t>
      </w:r>
      <w:proofErr w:type="spellStart"/>
      <w:r w:rsidR="00D16A43">
        <w:rPr>
          <w:rFonts w:eastAsia="Times New Roman"/>
        </w:rPr>
        <w:t>Mediatek</w:t>
      </w:r>
      <w:proofErr w:type="spellEnd"/>
      <w:r w:rsidR="00D16A43">
        <w:rPr>
          <w:rFonts w:eastAsia="Times New Roman"/>
        </w:rPr>
        <w:t xml:space="preserve">, </w:t>
      </w:r>
      <w:proofErr w:type="spellStart"/>
      <w:r w:rsidR="00D16A43">
        <w:rPr>
          <w:rFonts w:eastAsia="Times New Roman"/>
        </w:rPr>
        <w:t>Transsion</w:t>
      </w:r>
      <w:proofErr w:type="spellEnd"/>
      <w:r w:rsidR="00D16A43">
        <w:rPr>
          <w:rFonts w:eastAsia="Times New Roman"/>
        </w:rPr>
        <w:t xml:space="preserve">, </w:t>
      </w:r>
      <w:proofErr w:type="spellStart"/>
      <w:r w:rsidR="00D16A43">
        <w:rPr>
          <w:rFonts w:eastAsia="Times New Roman"/>
        </w:rPr>
        <w:t>Futurewei</w:t>
      </w:r>
      <w:proofErr w:type="spellEnd"/>
      <w:r w:rsidR="00D16A43">
        <w:rPr>
          <w:rFonts w:eastAsia="Times New Roman"/>
        </w:rPr>
        <w:t>,</w:t>
      </w:r>
      <w:r w:rsidR="009A21DB">
        <w:rPr>
          <w:rFonts w:eastAsia="Times New Roman"/>
        </w:rPr>
        <w:t xml:space="preserve"> Fujitsu</w:t>
      </w:r>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af1"/>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837" w:type="dxa"/>
          </w:tcPr>
          <w:p w14:paraId="6E2A1534" w14:textId="77777777" w:rsidR="00054FA6" w:rsidRDefault="002249B7">
            <w:pPr>
              <w:rPr>
                <w:lang w:eastAsia="en-US"/>
              </w:rPr>
            </w:pPr>
            <w:r>
              <w:rPr>
                <w:lang w:eastAsia="en-US"/>
              </w:rPr>
              <w:t xml:space="preserve">We support the proposed </w:t>
            </w:r>
            <w:proofErr w:type="spellStart"/>
            <w:r>
              <w:rPr>
                <w:lang w:eastAsia="en-US"/>
              </w:rPr>
              <w:t>conlcusion</w:t>
            </w:r>
            <w:proofErr w:type="spellEnd"/>
          </w:p>
        </w:tc>
      </w:tr>
      <w:tr w:rsidR="00054FA6" w14:paraId="4B157179" w14:textId="77777777">
        <w:tc>
          <w:tcPr>
            <w:tcW w:w="1525" w:type="dxa"/>
          </w:tcPr>
          <w:p w14:paraId="40F2E19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40C47050" w14:textId="77777777" w:rsidR="00054FA6" w:rsidRDefault="002249B7">
            <w:pPr>
              <w:rPr>
                <w:lang w:eastAsia="en-US"/>
              </w:rPr>
            </w:pPr>
            <w:r>
              <w:rPr>
                <w:rFonts w:eastAsia="宋体"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447CA6C1" w14:textId="50539F7B" w:rsidR="00C266A2" w:rsidRDefault="00C266A2">
            <w:pPr>
              <w:rPr>
                <w:rFonts w:eastAsia="宋体"/>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28195E">
            <w:pPr>
              <w:rPr>
                <w:rFonts w:eastAsiaTheme="minorEastAsia"/>
                <w:lang w:val="en-US" w:eastAsia="zh-CN"/>
              </w:rPr>
            </w:pPr>
            <w:r>
              <w:rPr>
                <w:rFonts w:eastAsia="宋体"/>
                <w:lang w:val="en-US" w:eastAsia="zh-CN"/>
              </w:rPr>
              <w:t>Nokia, NSB</w:t>
            </w:r>
          </w:p>
        </w:tc>
        <w:tc>
          <w:tcPr>
            <w:tcW w:w="7837" w:type="dxa"/>
          </w:tcPr>
          <w:p w14:paraId="3E70C4BB" w14:textId="77777777" w:rsidR="00173FEA" w:rsidRDefault="00173FEA" w:rsidP="0028195E">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28195E">
            <w:pPr>
              <w:rPr>
                <w:rFonts w:eastAsia="宋体"/>
                <w:lang w:val="en-US" w:eastAsia="zh-CN"/>
              </w:rPr>
            </w:pPr>
            <w:r>
              <w:rPr>
                <w:rFonts w:eastAsia="宋体" w:hint="eastAsia"/>
                <w:lang w:val="en-US" w:eastAsia="zh-CN"/>
              </w:rPr>
              <w:t>CATT</w:t>
            </w:r>
          </w:p>
        </w:tc>
        <w:tc>
          <w:tcPr>
            <w:tcW w:w="7837" w:type="dxa"/>
          </w:tcPr>
          <w:p w14:paraId="24F06284" w14:textId="222A6090" w:rsidR="00BC55D2" w:rsidRDefault="00BC55D2" w:rsidP="0028195E">
            <w:pPr>
              <w:rPr>
                <w:lang w:eastAsia="en-US"/>
              </w:rPr>
            </w:pPr>
            <w:r>
              <w:rPr>
                <w:lang w:eastAsia="en-US"/>
              </w:rPr>
              <w:t>We support this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77777777" w:rsidR="00054FA6" w:rsidRDefault="002249B7">
      <w:pPr>
        <w:pStyle w:val="discussionpoint"/>
        <w:rPr>
          <w:snapToGrid/>
        </w:rPr>
      </w:pPr>
      <w:r>
        <w:t>Discussion: 2.6.1-6</w:t>
      </w:r>
      <w:r>
        <w:rPr>
          <w:snapToGrid/>
        </w:rPr>
        <w:t xml:space="preserve">: </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0337358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68E6E443"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xml:space="preserve">. </w:t>
      </w:r>
      <w:proofErr w:type="spellStart"/>
      <w:r w:rsidR="001D7C25">
        <w:rPr>
          <w:rFonts w:eastAsia="Times New Roman"/>
        </w:rPr>
        <w:t>InterDigital</w:t>
      </w:r>
      <w:proofErr w:type="spellEnd"/>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57B2F1D"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7B8FFB0C" w14:textId="03C060E1"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p>
    <w:p w14:paraId="793C562F" w14:textId="77777777" w:rsidR="00054FA6" w:rsidRDefault="002249B7">
      <w:r>
        <w:t>Not support: Intel</w:t>
      </w:r>
    </w:p>
    <w:p w14:paraId="1AC33CB1"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5827687" w14:textId="77777777" w:rsidR="00054FA6" w:rsidRDefault="002249B7">
            <w:pPr>
              <w:rPr>
                <w:rFonts w:eastAsia="宋体"/>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宋体"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lastRenderedPageBreak/>
              <w:t xml:space="preserve">Regarding gNB indicating the beam: </w:t>
            </w:r>
          </w:p>
          <w:p w14:paraId="0ADA49CF"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C20218" w:rsidRDefault="00C20218">
                                  <w:pPr>
                                    <w:overflowPunct/>
                                    <w:autoSpaceDE/>
                                    <w:autoSpaceDN/>
                                    <w:adjustRightInd/>
                                    <w:jc w:val="left"/>
                                    <w:textAlignment w:val="auto"/>
                                    <w:rPr>
                                      <w:rFonts w:eastAsia="宋体"/>
                                    </w:rPr>
                                  </w:pPr>
                                  <w:r>
                                    <w:rPr>
                                      <w:rFonts w:eastAsia="宋体"/>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C20218" w:rsidRDefault="00C20218">
                            <w:pPr>
                              <w:overflowPunct/>
                              <w:autoSpaceDE/>
                              <w:autoSpaceDN/>
                              <w:adjustRightInd/>
                              <w:jc w:val="left"/>
                              <w:textAlignment w:val="auto"/>
                              <w:rPr>
                                <w:rFonts w:eastAsia="宋体"/>
                              </w:rPr>
                            </w:pPr>
                            <w:r>
                              <w:rPr>
                                <w:rFonts w:eastAsia="宋体"/>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proofErr w:type="spellStart"/>
            <w:r>
              <w:rPr>
                <w:lang w:eastAsia="en-US"/>
              </w:rPr>
              <w:t>iffer</w:t>
            </w:r>
            <w:proofErr w:type="spellEnd"/>
            <w:r>
              <w:rPr>
                <w:lang w:eastAsia="en-US"/>
              </w:rPr>
              <w:t xml:space="preserve"> where LBT is not mandated, or enable/disable L1-RSSI or CCA/</w:t>
            </w:r>
            <w:proofErr w:type="spellStart"/>
            <w:r>
              <w:rPr>
                <w:lang w:eastAsia="en-US"/>
              </w:rPr>
              <w:t>eCCA</w:t>
            </w:r>
            <w:proofErr w:type="spellEnd"/>
            <w:r>
              <w:rPr>
                <w:lang w:eastAsia="en-US"/>
              </w:rPr>
              <w:t xml:space="preserve">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w:t>
            </w:r>
            <w:proofErr w:type="spellStart"/>
            <w:r>
              <w:rPr>
                <w:rFonts w:eastAsia="MS Mincho"/>
                <w:lang w:val="en-US" w:eastAsia="ja-JP"/>
              </w:rPr>
              <w:t>cofig</w:t>
            </w:r>
            <w:proofErr w:type="spellEnd"/>
            <w:r>
              <w:rPr>
                <w:rFonts w:eastAsia="MS Mincho"/>
                <w:lang w:val="en-US" w:eastAsia="ja-JP"/>
              </w:rPr>
              <w:t xml:space="preserve">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28195E">
            <w:pPr>
              <w:rPr>
                <w:rFonts w:eastAsia="宋体"/>
                <w:lang w:val="en-US" w:eastAsia="zh-CN"/>
              </w:rPr>
            </w:pPr>
            <w:r>
              <w:rPr>
                <w:rFonts w:eastAsia="宋体"/>
                <w:lang w:val="en-US" w:eastAsia="zh-CN"/>
              </w:rPr>
              <w:t>Nokia, NSB</w:t>
            </w:r>
          </w:p>
        </w:tc>
        <w:tc>
          <w:tcPr>
            <w:tcW w:w="7837" w:type="dxa"/>
          </w:tcPr>
          <w:p w14:paraId="4AB960AF" w14:textId="77777777" w:rsidR="00173FEA" w:rsidRDefault="00173FEA" w:rsidP="0028195E">
            <w:pPr>
              <w:rPr>
                <w:lang w:eastAsia="en-US"/>
              </w:rPr>
            </w:pPr>
            <w:r>
              <w:rPr>
                <w:lang w:eastAsia="en-US"/>
              </w:rPr>
              <w:t>We are fine to add support for further reference SCSs and BWs. Beam indication will still require some further clarifications.</w:t>
            </w:r>
          </w:p>
        </w:tc>
      </w:tr>
    </w:tbl>
    <w:p w14:paraId="55908D7A"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9061E8" w14:textId="77777777" w:rsidR="00054FA6" w:rsidRDefault="002249B7">
      <w:pPr>
        <w:rPr>
          <w:szCs w:val="20"/>
        </w:rPr>
      </w:pPr>
      <w:r>
        <w:t xml:space="preserve"> </w:t>
      </w:r>
    </w:p>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2"/>
        <w:rPr>
          <w:rFonts w:ascii="Times New Roman" w:hAnsi="Times New Roman"/>
        </w:rPr>
      </w:pPr>
      <w:r>
        <w:rPr>
          <w:rFonts w:ascii="Times New Roman" w:hAnsi="Times New Roman"/>
        </w:rPr>
        <w:t xml:space="preserve">Multi-Beam COT </w:t>
      </w:r>
    </w:p>
    <w:tbl>
      <w:tblPr>
        <w:tblStyle w:val="af1"/>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宋体"/>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 xml:space="preserve">For a COT with MU-MIMO (SDM) transmission, further consider the follow alternatives (down-select or support </w:t>
            </w:r>
            <w:r>
              <w:lastRenderedPageBreak/>
              <w:t>both)</w:t>
            </w:r>
          </w:p>
          <w:p w14:paraId="0A84BA55"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a"/>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a"/>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a"/>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a"/>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02781DD5" w14:textId="77777777">
        <w:tc>
          <w:tcPr>
            <w:tcW w:w="2604" w:type="dxa"/>
          </w:tcPr>
          <w:p w14:paraId="1F29702F" w14:textId="77777777" w:rsidR="00054FA6" w:rsidRDefault="002249B7">
            <w:pPr>
              <w:rPr>
                <w:szCs w:val="20"/>
                <w:lang w:eastAsia="en-US"/>
              </w:rPr>
            </w:pPr>
            <w:r>
              <w:rPr>
                <w:szCs w:val="20"/>
                <w:lang w:eastAsia="en-US"/>
              </w:rPr>
              <w:lastRenderedPageBreak/>
              <w:t>Company</w:t>
            </w:r>
          </w:p>
        </w:tc>
        <w:tc>
          <w:tcPr>
            <w:tcW w:w="6758"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trPr>
          <w:trHeight w:val="4266"/>
        </w:trPr>
        <w:tc>
          <w:tcPr>
            <w:tcW w:w="2604"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22"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FFS: How to coordinate these parallel LBTs to align the start times of the </w:t>
            </w:r>
            <w:proofErr w:type="spellStart"/>
            <w:r>
              <w:rPr>
                <w:rFonts w:eastAsia="Times New Roman"/>
                <w:i/>
                <w:iCs/>
                <w:snapToGrid/>
                <w:color w:val="000000"/>
                <w:kern w:val="0"/>
                <w:szCs w:val="20"/>
                <w:lang w:val="en-US" w:eastAsia="en-US"/>
              </w:rPr>
              <w:t>SDMed</w:t>
            </w:r>
            <w:proofErr w:type="spellEnd"/>
            <w:r>
              <w:rPr>
                <w:rFonts w:eastAsia="Times New Roman"/>
                <w:i/>
                <w:iCs/>
                <w:snapToGrid/>
                <w:color w:val="000000"/>
                <w:kern w:val="0"/>
                <w:szCs w:val="20"/>
                <w:lang w:val="en-US" w:eastAsia="en-US"/>
              </w:rPr>
              <w:t xml:space="preserve">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3" w:name="RANGE!C82"/>
            <w:bookmarkEnd w:id="22"/>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3"/>
          </w:p>
        </w:tc>
      </w:tr>
      <w:tr w:rsidR="00054FA6" w14:paraId="37ED0E20" w14:textId="77777777">
        <w:trPr>
          <w:trHeight w:val="3459"/>
        </w:trPr>
        <w:tc>
          <w:tcPr>
            <w:tcW w:w="2604"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trPr>
          <w:trHeight w:val="3747"/>
        </w:trPr>
        <w:tc>
          <w:tcPr>
            <w:tcW w:w="2604"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w:t>
            </w:r>
            <w:proofErr w:type="spellEnd"/>
            <w:r>
              <w:rPr>
                <w:rFonts w:eastAsia="Times New Roman"/>
                <w:snapToGrid/>
                <w:color w:val="000000"/>
                <w:kern w:val="0"/>
                <w:szCs w:val="20"/>
                <w:lang w:val="en-US" w:eastAsia="en-US"/>
              </w:rPr>
              <w:t xml:space="preserve">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Considering LBT overhead and transmission delay, Alt B </w:t>
            </w:r>
            <w:proofErr w:type="spellStart"/>
            <w:r>
              <w:rPr>
                <w:rFonts w:eastAsia="Times New Roman"/>
                <w:snapToGrid/>
                <w:color w:val="000000"/>
                <w:kern w:val="0"/>
                <w:szCs w:val="20"/>
                <w:lang w:val="en-US" w:eastAsia="en-US"/>
              </w:rPr>
              <w:t>that“The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Considering LBT overhead and transmission delay, Alt B </w:t>
            </w:r>
            <w:proofErr w:type="spellStart"/>
            <w:r>
              <w:rPr>
                <w:rFonts w:eastAsia="Times New Roman"/>
                <w:snapToGrid/>
                <w:color w:val="000000"/>
                <w:kern w:val="0"/>
                <w:szCs w:val="20"/>
                <w:lang w:val="en-US" w:eastAsia="en-US"/>
              </w:rPr>
              <w:t>that“The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054FA6" w14:paraId="03F275B3" w14:textId="77777777">
        <w:trPr>
          <w:trHeight w:val="1442"/>
        </w:trPr>
        <w:tc>
          <w:tcPr>
            <w:tcW w:w="2604"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trPr>
          <w:trHeight w:val="624"/>
        </w:trPr>
        <w:tc>
          <w:tcPr>
            <w:tcW w:w="2604"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trPr>
          <w:trHeight w:val="288"/>
        </w:trPr>
        <w:tc>
          <w:tcPr>
            <w:tcW w:w="2604"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trPr>
          <w:trHeight w:val="2786"/>
        </w:trPr>
        <w:tc>
          <w:tcPr>
            <w:tcW w:w="2604"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Ÿ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58AC3427" w14:textId="77777777">
        <w:trPr>
          <w:trHeight w:val="1658"/>
        </w:trPr>
        <w:tc>
          <w:tcPr>
            <w:tcW w:w="2604"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Alt A-3 of which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round robin between different beams should be supported to increase the multi-beam LBT efficiency.</w:t>
            </w:r>
          </w:p>
        </w:tc>
      </w:tr>
      <w:tr w:rsidR="00054FA6" w14:paraId="4214BE0E" w14:textId="77777777">
        <w:trPr>
          <w:trHeight w:val="528"/>
        </w:trPr>
        <w:tc>
          <w:tcPr>
            <w:tcW w:w="2604"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trPr>
          <w:trHeight w:val="288"/>
        </w:trPr>
        <w:tc>
          <w:tcPr>
            <w:tcW w:w="2604"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trPr>
          <w:trHeight w:val="1114"/>
        </w:trPr>
        <w:tc>
          <w:tcPr>
            <w:tcW w:w="2604"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trPr>
          <w:trHeight w:val="1441"/>
        </w:trPr>
        <w:tc>
          <w:tcPr>
            <w:tcW w:w="2604"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trPr>
          <w:trHeight w:val="5191"/>
        </w:trPr>
        <w:tc>
          <w:tcPr>
            <w:tcW w:w="2604"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ized</w:t>
            </w:r>
            <w:proofErr w:type="spellEnd"/>
            <w:r>
              <w:rPr>
                <w:rFonts w:eastAsia="Times New Roman"/>
                <w:snapToGrid/>
                <w:color w:val="000000"/>
                <w:kern w:val="0"/>
                <w:szCs w:val="20"/>
                <w:lang w:val="en-US" w:eastAsia="en-US"/>
              </w:rPr>
              <w:t xml:space="preserve">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12: Alt A-1 should be modified as: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DBE622D"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trPr>
          <w:trHeight w:val="2070"/>
        </w:trPr>
        <w:tc>
          <w:tcPr>
            <w:tcW w:w="2604"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trPr>
          <w:trHeight w:val="2775"/>
        </w:trPr>
        <w:tc>
          <w:tcPr>
            <w:tcW w:w="2604"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trPr>
          <w:trHeight w:val="2310"/>
        </w:trPr>
        <w:tc>
          <w:tcPr>
            <w:tcW w:w="2604"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trPr>
          <w:trHeight w:val="288"/>
        </w:trPr>
        <w:tc>
          <w:tcPr>
            <w:tcW w:w="2604"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trPr>
          <w:trHeight w:val="10129"/>
        </w:trPr>
        <w:tc>
          <w:tcPr>
            <w:tcW w:w="2604"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A-1: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and directly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 with no transmission in the middle</w:t>
            </w:r>
          </w:p>
          <w:p w14:paraId="4EB27CAC"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A-2: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start transmission with the beam to occupy the COT, then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w:t>
            </w:r>
          </w:p>
          <w:p w14:paraId="3065A582"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A-3: The node performs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trPr>
          <w:trHeight w:val="864"/>
        </w:trPr>
        <w:tc>
          <w:tcPr>
            <w:tcW w:w="2604"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trPr>
          <w:trHeight w:val="576"/>
        </w:trPr>
        <w:tc>
          <w:tcPr>
            <w:tcW w:w="2604"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InterDigital</w:t>
            </w:r>
            <w:proofErr w:type="spellEnd"/>
            <w:r>
              <w:rPr>
                <w:rFonts w:eastAsia="Times New Roman"/>
                <w:snapToGrid/>
                <w:color w:val="000000"/>
                <w:kern w:val="0"/>
                <w:szCs w:val="20"/>
                <w:lang w:val="en-US" w:eastAsia="en-US"/>
              </w:rPr>
              <w:t xml:space="preserve"> Inc.</w:t>
            </w:r>
          </w:p>
        </w:tc>
        <w:tc>
          <w:tcPr>
            <w:tcW w:w="6758"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a COT with MU-MIMO (SDM) transmission, support at least independent per-beam LBT sensing (Alt 2) and support simultaneous round robin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between different beams (Alt A-3).</w:t>
            </w:r>
          </w:p>
        </w:tc>
      </w:tr>
      <w:tr w:rsidR="00054FA6" w14:paraId="5FF0F250" w14:textId="77777777">
        <w:trPr>
          <w:trHeight w:val="576"/>
        </w:trPr>
        <w:tc>
          <w:tcPr>
            <w:tcW w:w="2604"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trPr>
          <w:trHeight w:val="288"/>
        </w:trPr>
        <w:tc>
          <w:tcPr>
            <w:tcW w:w="2604"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17: Support of Alt B for SDM or TDM of beams can be considered for some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w:t>
            </w:r>
          </w:p>
        </w:tc>
      </w:tr>
      <w:tr w:rsidR="00054FA6" w14:paraId="0FEC749E" w14:textId="77777777">
        <w:trPr>
          <w:trHeight w:val="864"/>
        </w:trPr>
        <w:tc>
          <w:tcPr>
            <w:tcW w:w="2604"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and TDM of beams transmission, adopt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when independent per-beam LBT sensing at the start of COT.</w:t>
            </w:r>
          </w:p>
        </w:tc>
      </w:tr>
      <w:tr w:rsidR="00054FA6" w14:paraId="44BF733E" w14:textId="77777777">
        <w:trPr>
          <w:trHeight w:val="3459"/>
        </w:trPr>
        <w:tc>
          <w:tcPr>
            <w:tcW w:w="2604"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w:t>
            </w:r>
            <w:proofErr w:type="spellEnd"/>
            <w:r>
              <w:rPr>
                <w:rFonts w:eastAsia="Times New Roman"/>
                <w:snapToGrid/>
                <w:color w:val="000000"/>
                <w:kern w:val="0"/>
                <w:szCs w:val="20"/>
                <w:lang w:val="en-US" w:eastAsia="en-US"/>
              </w:rPr>
              <w:t xml:space="preserv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trPr>
          <w:trHeight w:val="4036"/>
        </w:trPr>
        <w:tc>
          <w:tcPr>
            <w:tcW w:w="2604"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w:t>
            </w:r>
            <w:proofErr w:type="spellStart"/>
            <w:r>
              <w:rPr>
                <w:rFonts w:eastAsia="Times New Roman"/>
                <w:snapToGrid/>
                <w:color w:val="000000"/>
                <w:kern w:val="0"/>
                <w:szCs w:val="20"/>
                <w:lang w:val="en-US" w:eastAsia="en-US"/>
              </w:rPr>
              <w:t>downselect</w:t>
            </w:r>
            <w:proofErr w:type="spellEnd"/>
            <w:r>
              <w:rPr>
                <w:rFonts w:eastAsia="Times New Roman"/>
                <w:snapToGrid/>
                <w:color w:val="000000"/>
                <w:kern w:val="0"/>
                <w:szCs w:val="20"/>
                <w:lang w:val="en-US" w:eastAsia="en-US"/>
              </w:rPr>
              <w:t xml:space="preserve">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054FA6" w14:paraId="0F083FC6" w14:textId="77777777">
        <w:trPr>
          <w:trHeight w:val="920"/>
        </w:trPr>
        <w:tc>
          <w:tcPr>
            <w:tcW w:w="2604"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trPr>
          <w:trHeight w:val="6055"/>
        </w:trPr>
        <w:tc>
          <w:tcPr>
            <w:tcW w:w="2604"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758"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 xml:space="preserve">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111DEF40" w14:textId="77777777">
        <w:tc>
          <w:tcPr>
            <w:tcW w:w="2604" w:type="dxa"/>
          </w:tcPr>
          <w:p w14:paraId="23F5ED8B" w14:textId="77777777" w:rsidR="00054FA6" w:rsidRDefault="00054FA6">
            <w:pPr>
              <w:rPr>
                <w:rFonts w:eastAsiaTheme="minorEastAsia"/>
                <w:szCs w:val="20"/>
                <w:lang w:eastAsia="zh-CN"/>
              </w:rPr>
            </w:pPr>
          </w:p>
        </w:tc>
        <w:tc>
          <w:tcPr>
            <w:tcW w:w="6758" w:type="dxa"/>
          </w:tcPr>
          <w:p w14:paraId="2CA6ABEA" w14:textId="77777777" w:rsidR="00054FA6" w:rsidRDefault="00054FA6">
            <w:pPr>
              <w:rPr>
                <w:rFonts w:eastAsiaTheme="minorEastAsia"/>
                <w:szCs w:val="20"/>
                <w:lang w:eastAsia="zh-CN"/>
              </w:rPr>
            </w:pPr>
          </w:p>
        </w:tc>
      </w:tr>
      <w:tr w:rsidR="00054FA6" w14:paraId="5A7CBCDB" w14:textId="77777777">
        <w:tc>
          <w:tcPr>
            <w:tcW w:w="2604" w:type="dxa"/>
          </w:tcPr>
          <w:p w14:paraId="4470296A" w14:textId="77777777" w:rsidR="00054FA6" w:rsidRDefault="00054FA6">
            <w:pPr>
              <w:rPr>
                <w:szCs w:val="20"/>
                <w:lang w:eastAsia="en-US"/>
              </w:rPr>
            </w:pPr>
          </w:p>
        </w:tc>
        <w:tc>
          <w:tcPr>
            <w:tcW w:w="6758"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30"/>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30"/>
        <w:rPr>
          <w:rFonts w:ascii="Times New Roman" w:hAnsi="Times New Roman"/>
        </w:rPr>
      </w:pPr>
      <w:r>
        <w:rPr>
          <w:rFonts w:ascii="Times New Roman" w:hAnsi="Times New Roman"/>
        </w:rPr>
        <w:t>Second round discussion (not started yet)</w:t>
      </w:r>
    </w:p>
    <w:p w14:paraId="73C3A01F" w14:textId="77777777" w:rsidR="00054FA6" w:rsidRDefault="00054FA6">
      <w:pPr>
        <w:rPr>
          <w:lang w:eastAsia="en-US"/>
        </w:rPr>
      </w:pP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a"/>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77777777" w:rsidR="00054FA6" w:rsidRDefault="002249B7">
      <w:pPr>
        <w:pStyle w:val="a"/>
        <w:numPr>
          <w:ilvl w:val="0"/>
          <w:numId w:val="41"/>
        </w:numPr>
      </w:pPr>
      <w:r>
        <w:rPr>
          <w:lang w:eastAsia="en-US"/>
        </w:rPr>
        <w:lastRenderedPageBreak/>
        <w:t xml:space="preserve">Support both Alt 1 and Alt 2: </w:t>
      </w:r>
      <w:r>
        <w:t>Samsung, CATT, FUTUREWEI, CAICT, Qualcomm, Intel, Huawei/</w:t>
      </w:r>
      <w:proofErr w:type="spellStart"/>
      <w:r>
        <w:t>HiSilicon</w:t>
      </w:r>
      <w:proofErr w:type="spellEnd"/>
      <w:r>
        <w:t xml:space="preserve"> (Alt1 as a </w:t>
      </w:r>
      <w:proofErr w:type="spellStart"/>
      <w:r>
        <w:t>fallback</w:t>
      </w:r>
      <w:proofErr w:type="spellEnd"/>
      <w:r>
        <w:t xml:space="preserve"> mechanism), ITRI, </w:t>
      </w:r>
      <w:proofErr w:type="spellStart"/>
      <w:r>
        <w:t>Spreadtrum</w:t>
      </w:r>
      <w:proofErr w:type="spellEnd"/>
    </w:p>
    <w:p w14:paraId="1AD025A2" w14:textId="77777777" w:rsidR="00054FA6" w:rsidRDefault="002249B7">
      <w:pPr>
        <w:pStyle w:val="a"/>
        <w:numPr>
          <w:ilvl w:val="0"/>
          <w:numId w:val="41"/>
        </w:numPr>
        <w:rPr>
          <w:lang w:eastAsia="en-US"/>
        </w:rPr>
      </w:pPr>
      <w:r>
        <w:t>Decide single beam sensing first, deprioritize independent per beam sensing: Ericsson, Nokia</w:t>
      </w:r>
    </w:p>
    <w:p w14:paraId="3E4071FF" w14:textId="77777777" w:rsidR="00054FA6" w:rsidRDefault="00054FA6">
      <w:pPr>
        <w:pStyle w:val="a"/>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w:t>
      </w:r>
      <w:proofErr w:type="gramStart"/>
      <w:r>
        <w:t>2  (</w:t>
      </w:r>
      <w:proofErr w:type="gramEnd"/>
      <w:r>
        <w:t>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a"/>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w:t>
      </w:r>
      <w:proofErr w:type="gramStart"/>
      <w:r>
        <w:t>3  (</w:t>
      </w:r>
      <w:proofErr w:type="gramEnd"/>
      <w:r>
        <w:t>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a"/>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w:t>
      </w:r>
      <w:proofErr w:type="gramStart"/>
      <w:r>
        <w:t>4  (</w:t>
      </w:r>
      <w:proofErr w:type="gramEnd"/>
      <w:r>
        <w:t>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2"/>
        <w:rPr>
          <w:rFonts w:ascii="Times New Roman" w:hAnsi="Times New Roman"/>
        </w:rPr>
      </w:pPr>
      <w:r>
        <w:rPr>
          <w:rFonts w:ascii="Times New Roman" w:hAnsi="Times New Roman"/>
        </w:rPr>
        <w:t>Multi-Channel channel access</w:t>
      </w:r>
    </w:p>
    <w:p w14:paraId="35638E90"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C20218" w:rsidRDefault="00C20218">
                            <w:pPr>
                              <w:pStyle w:val="discussionpoint"/>
                              <w:spacing w:after="0"/>
                              <w:rPr>
                                <w:rFonts w:ascii="Times" w:hAnsi="Times" w:cs="Times"/>
                                <w:highlight w:val="green"/>
                              </w:rPr>
                            </w:pPr>
                            <w:r>
                              <w:rPr>
                                <w:rFonts w:ascii="Times" w:hAnsi="Times" w:cs="Times"/>
                                <w:highlight w:val="green"/>
                              </w:rPr>
                              <w:t>Agreement:</w:t>
                            </w:r>
                          </w:p>
                          <w:p w14:paraId="2C0C3838" w14:textId="77777777" w:rsidR="00C20218" w:rsidRDefault="00C20218">
                            <w:pPr>
                              <w:rPr>
                                <w:rFonts w:cs="Times"/>
                                <w:szCs w:val="20"/>
                              </w:rPr>
                            </w:pPr>
                            <w:r>
                              <w:rPr>
                                <w:rFonts w:cs="Times"/>
                                <w:szCs w:val="20"/>
                              </w:rPr>
                              <w:t>Define Type A and Type B multi-channel channel access as:</w:t>
                            </w:r>
                          </w:p>
                          <w:p w14:paraId="6BD589BE" w14:textId="77777777" w:rsidR="00C20218" w:rsidRDefault="00C20218">
                            <w:pPr>
                              <w:pStyle w:val="a"/>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C20218" w:rsidRDefault="00C20218">
                            <w:pPr>
                              <w:pStyle w:val="a"/>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C20218" w:rsidRDefault="00C20218">
                            <w:pPr>
                              <w:rPr>
                                <w:rFonts w:cs="Times"/>
                                <w:szCs w:val="20"/>
                              </w:rPr>
                            </w:pPr>
                            <w:r>
                              <w:rPr>
                                <w:rFonts w:cs="Times"/>
                                <w:szCs w:val="20"/>
                              </w:rPr>
                              <w:t>Down-selection between</w:t>
                            </w:r>
                          </w:p>
                          <w:p w14:paraId="27EEE0F0" w14:textId="77777777" w:rsidR="00C20218" w:rsidRDefault="00C20218">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C20218" w:rsidRDefault="00C20218">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C20218" w:rsidRDefault="00C20218">
                            <w:pPr>
                              <w:rPr>
                                <w:rFonts w:cs="Times"/>
                                <w:szCs w:val="20"/>
                              </w:rPr>
                            </w:pPr>
                            <w:r>
                              <w:rPr>
                                <w:rFonts w:cs="Times"/>
                                <w:szCs w:val="20"/>
                              </w:rPr>
                              <w:t>Note: How eCCA is performed on each channel, and the BW of the channels over which eCCAs are performed are separately discussed</w:t>
                            </w:r>
                          </w:p>
                          <w:p w14:paraId="6BF79965" w14:textId="77777777" w:rsidR="00C20218" w:rsidRDefault="00C2021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C20218" w:rsidRDefault="00C20218">
                      <w:pPr>
                        <w:pStyle w:val="discussionpoint"/>
                        <w:spacing w:after="0"/>
                        <w:rPr>
                          <w:rFonts w:ascii="Times" w:hAnsi="Times" w:cs="Times"/>
                          <w:highlight w:val="green"/>
                        </w:rPr>
                      </w:pPr>
                      <w:r>
                        <w:rPr>
                          <w:rFonts w:ascii="Times" w:hAnsi="Times" w:cs="Times"/>
                          <w:highlight w:val="green"/>
                        </w:rPr>
                        <w:t>Agreement:</w:t>
                      </w:r>
                    </w:p>
                    <w:p w14:paraId="2C0C3838" w14:textId="77777777" w:rsidR="00C20218" w:rsidRDefault="00C20218">
                      <w:pPr>
                        <w:rPr>
                          <w:rFonts w:cs="Times"/>
                          <w:szCs w:val="20"/>
                        </w:rPr>
                      </w:pPr>
                      <w:r>
                        <w:rPr>
                          <w:rFonts w:cs="Times"/>
                          <w:szCs w:val="20"/>
                        </w:rPr>
                        <w:t>Define Type A and Type B multi-channel channel access as:</w:t>
                      </w:r>
                    </w:p>
                    <w:p w14:paraId="6BD589BE" w14:textId="77777777" w:rsidR="00C20218" w:rsidRDefault="00C20218">
                      <w:pPr>
                        <w:pStyle w:val="a"/>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C20218" w:rsidRDefault="00C20218">
                      <w:pPr>
                        <w:pStyle w:val="a"/>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C20218" w:rsidRDefault="00C20218">
                      <w:pPr>
                        <w:rPr>
                          <w:rFonts w:cs="Times"/>
                          <w:szCs w:val="20"/>
                        </w:rPr>
                      </w:pPr>
                      <w:r>
                        <w:rPr>
                          <w:rFonts w:cs="Times"/>
                          <w:szCs w:val="20"/>
                        </w:rPr>
                        <w:t>Down-selection between</w:t>
                      </w:r>
                    </w:p>
                    <w:p w14:paraId="27EEE0F0" w14:textId="77777777" w:rsidR="00C20218" w:rsidRDefault="00C20218">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C20218" w:rsidRDefault="00C20218">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C20218" w:rsidRDefault="00C20218">
                      <w:pPr>
                        <w:rPr>
                          <w:rFonts w:cs="Times"/>
                          <w:szCs w:val="20"/>
                        </w:rPr>
                      </w:pPr>
                      <w:r>
                        <w:rPr>
                          <w:rFonts w:cs="Times"/>
                          <w:szCs w:val="20"/>
                        </w:rPr>
                        <w:t>Note: How eCCA is performed on each channel, and the BW of the channels over which eCCAs are performed are separately discussed</w:t>
                      </w:r>
                    </w:p>
                    <w:p w14:paraId="6BF79965" w14:textId="77777777" w:rsidR="00C20218" w:rsidRDefault="00C2021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30"/>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Type A: Perform independent </w:t>
      </w:r>
      <w:proofErr w:type="spellStart"/>
      <w:r>
        <w:rPr>
          <w:szCs w:val="20"/>
        </w:rPr>
        <w:t>eCCA</w:t>
      </w:r>
      <w:proofErr w:type="spellEnd"/>
      <w:r>
        <w:rPr>
          <w:szCs w:val="20"/>
        </w:rPr>
        <w:t xml:space="preserve"> for each channel</w:t>
      </w:r>
    </w:p>
    <w:p w14:paraId="13472FD9"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Type B: Identify a primary channel and perform </w:t>
      </w:r>
      <w:proofErr w:type="spellStart"/>
      <w:r>
        <w:rPr>
          <w:szCs w:val="20"/>
        </w:rPr>
        <w:t>eCCA</w:t>
      </w:r>
      <w:proofErr w:type="spellEnd"/>
      <w:r>
        <w:rPr>
          <w:szCs w:val="20"/>
        </w:rPr>
        <w:t xml:space="preserve">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Alt1: Support Type A multi-channel channel access only</w:t>
      </w:r>
    </w:p>
    <w:p w14:paraId="12DC8484" w14:textId="77777777" w:rsidR="00054FA6" w:rsidRDefault="002249B7">
      <w:pPr>
        <w:pStyle w:val="a"/>
        <w:numPr>
          <w:ilvl w:val="1"/>
          <w:numId w:val="44"/>
        </w:numPr>
        <w:kinsoku/>
        <w:adjustRightInd/>
        <w:snapToGrid w:val="0"/>
        <w:spacing w:after="0" w:line="252" w:lineRule="auto"/>
        <w:textAlignment w:val="auto"/>
        <w:rPr>
          <w:szCs w:val="20"/>
        </w:rPr>
      </w:pPr>
      <w:r>
        <w:rPr>
          <w:szCs w:val="20"/>
        </w:rPr>
        <w:t xml:space="preserve">Ericsson, Nokia, Qualcomm, Intel, DCM, CATT, Apple, </w:t>
      </w:r>
      <w:proofErr w:type="spellStart"/>
      <w:r>
        <w:rPr>
          <w:szCs w:val="20"/>
        </w:rPr>
        <w:t>Mediatek</w:t>
      </w:r>
      <w:proofErr w:type="spellEnd"/>
      <w:r>
        <w:rPr>
          <w:rFonts w:eastAsia="宋体" w:hint="eastAsia"/>
          <w:szCs w:val="20"/>
          <w:lang w:val="en-US" w:eastAsia="zh-CN"/>
        </w:rPr>
        <w:t xml:space="preserve">, </w:t>
      </w:r>
      <w:proofErr w:type="spellStart"/>
      <w:r>
        <w:rPr>
          <w:rFonts w:eastAsia="宋体" w:hint="eastAsia"/>
          <w:szCs w:val="20"/>
          <w:lang w:val="en-US" w:eastAsia="zh-CN"/>
        </w:rPr>
        <w:t>Transsion</w:t>
      </w:r>
      <w:proofErr w:type="spellEnd"/>
    </w:p>
    <w:p w14:paraId="30D47B1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088674DF" w:rsidR="00054FA6" w:rsidRDefault="002249B7">
      <w:pPr>
        <w:pStyle w:val="a"/>
        <w:numPr>
          <w:ilvl w:val="1"/>
          <w:numId w:val="44"/>
        </w:numPr>
        <w:kinsoku/>
        <w:adjustRightInd/>
        <w:snapToGrid w:val="0"/>
        <w:spacing w:after="0" w:line="252" w:lineRule="auto"/>
        <w:textAlignment w:val="auto"/>
        <w:rPr>
          <w:szCs w:val="20"/>
        </w:rPr>
      </w:pPr>
      <w:r>
        <w:rPr>
          <w:szCs w:val="20"/>
        </w:rPr>
        <w:t>CAICT, WILUS (reconcile as a use-case of Cat 2 LBT), Huawei/</w:t>
      </w:r>
      <w:proofErr w:type="spellStart"/>
      <w:r>
        <w:rPr>
          <w:szCs w:val="20"/>
        </w:rPr>
        <w:t>HiSilicon</w:t>
      </w:r>
      <w:proofErr w:type="spellEnd"/>
      <w:r>
        <w:rPr>
          <w:szCs w:val="20"/>
        </w:rPr>
        <w:t xml:space="preserve">, vivo, Lenovo, LG, ZTE,  vivo, Samsung, </w:t>
      </w:r>
      <w:proofErr w:type="spellStart"/>
      <w:r>
        <w:rPr>
          <w:szCs w:val="20"/>
        </w:rPr>
        <w:t>Convida</w:t>
      </w:r>
      <w:proofErr w:type="spellEnd"/>
      <w:r>
        <w:rPr>
          <w:szCs w:val="20"/>
        </w:rPr>
        <w:t xml:space="preserve">, </w:t>
      </w:r>
      <w:r w:rsidR="00D25976">
        <w:rPr>
          <w:szCs w:val="20"/>
        </w:rPr>
        <w:t xml:space="preserve">NEC, </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af1"/>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 xml:space="preserve">Currently we are a little confused, compared to previous agreements “For LBT for multi-carrier transmission in intra-band CA, gNB/UE performs multiple LBT, one for each channel bandwidth separately (Alt CA.1. </w:t>
            </w:r>
            <w:proofErr w:type="gramStart"/>
            <w:r>
              <w:rPr>
                <w:rFonts w:eastAsiaTheme="minorEastAsia"/>
                <w:lang w:eastAsia="zh-CN"/>
              </w:rPr>
              <w:t>in</w:t>
            </w:r>
            <w:proofErr w:type="gramEnd"/>
            <w:r>
              <w:rPr>
                <w:rFonts w:eastAsiaTheme="minorEastAsia"/>
                <w:lang w:eastAsia="zh-CN"/>
              </w:rPr>
              <w:t xml:space="preserve"> earlier agreements)” , what is the application scenario for this multi-channel channel access? And what does “channel” mean in “multi-channel”? does the channel means something as “LBT bandwidth”? but we don’t have such definition as LBT bandwidth in 60GHz, if I remember c</w:t>
            </w:r>
            <w:r>
              <w:rPr>
                <w:rFonts w:eastAsiaTheme="minorEastAsia"/>
                <w:lang w:eastAsia="zh-CN"/>
              </w:rPr>
              <w:lastRenderedPageBreak/>
              <w:t xml:space="preserve">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 xml:space="preserve">Moderator: Previous agreement is how LBT covers the CCs in frequency domain, and we agreed to do one LBT per CC. Now this discussion is more on time domain, i.e., what kind of LBT is performed, CCA or </w:t>
            </w:r>
            <w:proofErr w:type="spellStart"/>
            <w:r>
              <w:rPr>
                <w:rFonts w:eastAsiaTheme="minorEastAsia"/>
                <w:color w:val="FF0000"/>
                <w:lang w:eastAsia="en-US"/>
              </w:rPr>
              <w:t>eCCA</w:t>
            </w:r>
            <w:proofErr w:type="spellEnd"/>
            <w:r>
              <w:rPr>
                <w:rFonts w:eastAsiaTheme="minorEastAsia"/>
                <w:color w:val="FF0000"/>
                <w:lang w:eastAsia="en-US"/>
              </w:rPr>
              <w:t>.</w:t>
            </w:r>
          </w:p>
        </w:tc>
      </w:tr>
      <w:tr w:rsidR="00054FA6" w14:paraId="7225E905" w14:textId="77777777">
        <w:tc>
          <w:tcPr>
            <w:tcW w:w="2425" w:type="dxa"/>
          </w:tcPr>
          <w:p w14:paraId="256DF9EA" w14:textId="77777777" w:rsidR="00054FA6" w:rsidRDefault="002249B7">
            <w:pPr>
              <w:rPr>
                <w:rFonts w:eastAsia="宋体"/>
                <w:lang w:val="en-US" w:eastAsia="en-US"/>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6937" w:type="dxa"/>
          </w:tcPr>
          <w:p w14:paraId="071956DC" w14:textId="77777777" w:rsidR="00054FA6" w:rsidRDefault="002249B7">
            <w:pPr>
              <w:rPr>
                <w:rFonts w:eastAsia="宋体"/>
                <w:lang w:val="en-US" w:eastAsia="en-US"/>
              </w:rPr>
            </w:pPr>
            <w:r>
              <w:rPr>
                <w:rFonts w:eastAsia="宋体"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宋体"/>
                <w:lang w:val="en-US" w:eastAsia="zh-CN"/>
              </w:rPr>
            </w:pPr>
            <w:r>
              <w:rPr>
                <w:rFonts w:eastAsia="宋体"/>
                <w:lang w:val="en-US" w:eastAsia="zh-CN"/>
              </w:rPr>
              <w:t>Vivo</w:t>
            </w:r>
          </w:p>
        </w:tc>
        <w:tc>
          <w:tcPr>
            <w:tcW w:w="6937" w:type="dxa"/>
          </w:tcPr>
          <w:p w14:paraId="6CA30A94" w14:textId="77777777" w:rsidR="00054FA6" w:rsidRDefault="002249B7">
            <w:pPr>
              <w:rPr>
                <w:rFonts w:eastAsia="宋体"/>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proofErr w:type="spellStart"/>
            <w:r>
              <w:t>Mediatek</w:t>
            </w:r>
            <w:proofErr w:type="spellEnd"/>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proofErr w:type="spellStart"/>
            <w:r>
              <w:rPr>
                <w:rFonts w:eastAsia="宋体" w:hint="eastAsia"/>
                <w:lang w:val="en-US" w:eastAsia="zh-CN"/>
              </w:rPr>
              <w:t>Transsion</w:t>
            </w:r>
            <w:proofErr w:type="spellEnd"/>
          </w:p>
        </w:tc>
        <w:tc>
          <w:tcPr>
            <w:tcW w:w="6937" w:type="dxa"/>
          </w:tcPr>
          <w:p w14:paraId="24D63274" w14:textId="77777777" w:rsidR="00054FA6" w:rsidRDefault="002249B7">
            <w:pPr>
              <w:wordWrap/>
              <w:rPr>
                <w:rFonts w:eastAsiaTheme="minorEastAsia"/>
                <w:lang w:eastAsia="zh-CN"/>
              </w:rPr>
            </w:pPr>
            <w:r>
              <w:rPr>
                <w:rFonts w:eastAsia="宋体"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宋体"/>
                <w:lang w:val="en-US" w:eastAsia="zh-CN"/>
              </w:rPr>
            </w:pPr>
            <w:r>
              <w:rPr>
                <w:rFonts w:eastAsia="MS Mincho"/>
                <w:lang w:eastAsia="ja-JP"/>
              </w:rPr>
              <w:t>Docomo</w:t>
            </w:r>
          </w:p>
        </w:tc>
        <w:tc>
          <w:tcPr>
            <w:tcW w:w="6937" w:type="dxa"/>
          </w:tcPr>
          <w:p w14:paraId="66FCFEC7" w14:textId="723CBA83" w:rsidR="00330142" w:rsidRDefault="00330142" w:rsidP="00330142">
            <w:pPr>
              <w:rPr>
                <w:rFonts w:eastAsia="宋体"/>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28195E">
            <w:pPr>
              <w:rPr>
                <w:rFonts w:eastAsia="宋体"/>
                <w:lang w:val="en-US" w:eastAsia="zh-CN"/>
              </w:rPr>
            </w:pPr>
            <w:r>
              <w:rPr>
                <w:rFonts w:eastAsia="宋体"/>
                <w:lang w:val="en-US" w:eastAsia="zh-CN"/>
              </w:rPr>
              <w:t>Nokia, NSB</w:t>
            </w:r>
          </w:p>
        </w:tc>
        <w:tc>
          <w:tcPr>
            <w:tcW w:w="6937" w:type="dxa"/>
          </w:tcPr>
          <w:p w14:paraId="06810D17" w14:textId="77777777" w:rsidR="00173FEA" w:rsidRDefault="00173FEA" w:rsidP="0028195E">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hint="eastAsia"/>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hint="eastAsia"/>
                <w:lang w:val="en-US"/>
              </w:rPr>
            </w:pPr>
            <w:r>
              <w:rPr>
                <w:rFonts w:eastAsiaTheme="minorEastAsia" w:hint="eastAsia"/>
                <w:lang w:eastAsia="zh-CN"/>
              </w:rPr>
              <w:t xml:space="preserve">Alt.1 </w:t>
            </w:r>
          </w:p>
        </w:tc>
      </w:tr>
    </w:tbl>
    <w:p w14:paraId="4B9A674D" w14:textId="77777777" w:rsidR="00054FA6" w:rsidRDefault="00054FA6">
      <w:pPr>
        <w:rPr>
          <w:lang w:eastAsia="en-US"/>
        </w:rPr>
      </w:pPr>
    </w:p>
    <w:p w14:paraId="7D79C54B" w14:textId="77777777" w:rsidR="00054FA6" w:rsidRDefault="002249B7">
      <w:pPr>
        <w:pStyle w:val="2"/>
        <w:rPr>
          <w:rFonts w:ascii="Times New Roman" w:hAnsi="Times New Roman"/>
        </w:rPr>
      </w:pPr>
      <w:r>
        <w:rPr>
          <w:rFonts w:ascii="Times New Roman" w:hAnsi="Times New Roman"/>
        </w:rPr>
        <w:t>Directional LBT</w:t>
      </w:r>
    </w:p>
    <w:tbl>
      <w:tblPr>
        <w:tblStyle w:val="af1"/>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a"/>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a"/>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proofErr w:type="spellStart"/>
            <w:r>
              <w:rPr>
                <w:rFonts w:eastAsia="Times New Roman"/>
                <w:color w:val="000000"/>
                <w:szCs w:val="20"/>
                <w:lang w:val="en-US" w:eastAsia="zh-CN"/>
              </w:rPr>
              <w:t>ncluding</w:t>
            </w:r>
            <w:proofErr w:type="spellEnd"/>
            <w:r>
              <w:rPr>
                <w:rFonts w:eastAsia="Times New Roman"/>
                <w:color w:val="000000"/>
                <w:szCs w:val="20"/>
                <w:lang w:val="en-US" w:eastAsia="zh-CN"/>
              </w:rPr>
              <w:t xml:space="preserve"> </w:t>
            </w:r>
            <w:r>
              <w:rPr>
                <w:rFonts w:eastAsia="Times New Roman"/>
                <w:szCs w:val="20"/>
                <w:lang w:val="en-US" w:eastAsia="zh-CN"/>
              </w:rPr>
              <w:t>in the [X, FFS] dB beamwidth of the sensing beam.</w:t>
            </w:r>
          </w:p>
          <w:p w14:paraId="6AB3923D" w14:textId="77777777" w:rsidR="00054FA6" w:rsidRDefault="002249B7">
            <w:pPr>
              <w:pStyle w:val="a"/>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a"/>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a"/>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a"/>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a"/>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a"/>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a"/>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w:t>
            </w:r>
            <w:proofErr w:type="spellStart"/>
            <w:r>
              <w:rPr>
                <w:szCs w:val="20"/>
                <w:lang w:val="en-US"/>
              </w:rPr>
              <w:t>SpatialRelationInfo</w:t>
            </w:r>
            <w:proofErr w:type="spellEnd"/>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a"/>
              <w:numPr>
                <w:ilvl w:val="1"/>
                <w:numId w:val="45"/>
              </w:numPr>
              <w:snapToGrid w:val="0"/>
              <w:spacing w:after="0" w:line="256" w:lineRule="auto"/>
              <w:textAlignment w:val="auto"/>
            </w:pPr>
            <w:r>
              <w:lastRenderedPageBreak/>
              <w:t xml:space="preserve">On gNB side sensing beam selection for a DL transmission beam, </w:t>
            </w:r>
          </w:p>
          <w:p w14:paraId="501FBC27" w14:textId="77777777" w:rsidR="00054FA6" w:rsidRDefault="002249B7">
            <w:pPr>
              <w:pStyle w:val="a"/>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a"/>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a"/>
              <w:numPr>
                <w:ilvl w:val="2"/>
                <w:numId w:val="45"/>
              </w:numPr>
              <w:snapToGrid w:val="0"/>
              <w:spacing w:after="0" w:line="256" w:lineRule="auto"/>
              <w:textAlignment w:val="auto"/>
              <w:rPr>
                <w:color w:val="000000"/>
              </w:rPr>
            </w:pPr>
            <w:r>
              <w:rPr>
                <w:color w:val="000000"/>
              </w:rPr>
              <w:t xml:space="preserve">Option 2: Beam correspondence at gNB side is assumed. Supporting one or more of the following </w:t>
            </w:r>
            <w:proofErr w:type="spellStart"/>
            <w:r>
              <w:rPr>
                <w:color w:val="000000"/>
              </w:rPr>
              <w:t>behaviors</w:t>
            </w:r>
            <w:proofErr w:type="spellEnd"/>
          </w:p>
          <w:p w14:paraId="3AA1DCEB"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a"/>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a"/>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a"/>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a"/>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a"/>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a"/>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a"/>
              <w:numPr>
                <w:ilvl w:val="3"/>
                <w:numId w:val="45"/>
              </w:numPr>
              <w:snapToGrid w:val="0"/>
              <w:spacing w:after="0" w:line="256" w:lineRule="auto"/>
              <w:textAlignment w:val="auto"/>
              <w:rPr>
                <w:color w:val="000000"/>
              </w:rPr>
            </w:pPr>
            <w:bookmarkStart w:id="24" w:name="_Hlk83718787"/>
            <w:r>
              <w:rPr>
                <w:color w:val="000000"/>
              </w:rPr>
              <w:t>Assuming Rel.17 unified TCI framework, if the UE is indicated to transmit with a beam corresponding to a certain unified TCI, the UE can use the reception beam corresponding to the TCI for sensing</w:t>
            </w:r>
          </w:p>
          <w:bookmarkEnd w:id="24"/>
          <w:p w14:paraId="339309C1"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FFS: How and if to support a wider sensing beam (such as pseudo-omni beam, which is supported in </w:t>
            </w:r>
            <w:proofErr w:type="spellStart"/>
            <w:r>
              <w:rPr>
                <w:color w:val="000000"/>
              </w:rPr>
              <w:t>WiFi</w:t>
            </w:r>
            <w:proofErr w:type="spellEnd"/>
            <w:r>
              <w:rPr>
                <w:color w:val="000000"/>
              </w:rPr>
              <w:t>) to be used for a narrower transmission beam under QCL/TCI framework</w:t>
            </w:r>
          </w:p>
          <w:p w14:paraId="2AE9FBAB" w14:textId="77777777" w:rsidR="00054FA6" w:rsidRDefault="002249B7">
            <w:pPr>
              <w:pStyle w:val="a"/>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a"/>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a"/>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a"/>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a"/>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a"/>
        <w:numPr>
          <w:ilvl w:val="0"/>
          <w:numId w:val="16"/>
        </w:numPr>
      </w:pPr>
      <w:r>
        <w:t xml:space="preserve">Alt 1: </w:t>
      </w:r>
      <w:r>
        <w:tab/>
        <w:t>Huawei, FUTUREWEI,  ZTE( No Beam Correspondence), Vivo, Xiaomi, Ericsson , Nokia, Intel, (gNB), Interdigital,  Qualcomm (mixed)</w:t>
      </w:r>
    </w:p>
    <w:p w14:paraId="79EB28E9" w14:textId="2880B756" w:rsidR="00054FA6" w:rsidRDefault="002249B7">
      <w:pPr>
        <w:pStyle w:val="a"/>
        <w:numPr>
          <w:ilvl w:val="0"/>
          <w:numId w:val="16"/>
        </w:numPr>
      </w:pPr>
      <w:r>
        <w:t xml:space="preserve">Alt 2:  </w:t>
      </w:r>
      <w:r>
        <w:tab/>
      </w:r>
      <w:proofErr w:type="spellStart"/>
      <w:r>
        <w:t>Spreadturm</w:t>
      </w:r>
      <w:proofErr w:type="spellEnd"/>
      <w:r>
        <w:t xml:space="preserve">, ZTE ( Beam Correspondence), OPPO, NEC, TCL, Samsung, Intel (UE), DOCOMO,  Lenovo,  LGE,  </w:t>
      </w:r>
      <w:proofErr w:type="spellStart"/>
      <w:r>
        <w:t>Convida</w:t>
      </w:r>
      <w:proofErr w:type="spellEnd"/>
      <w:r>
        <w:t xml:space="preserve">, Qualcomm (mixed) ,Charter, </w:t>
      </w:r>
      <w:proofErr w:type="spellStart"/>
      <w:r>
        <w:rPr>
          <w:color w:val="FF0000"/>
        </w:rPr>
        <w:t>InterDigital</w:t>
      </w:r>
      <w:proofErr w:type="spellEnd"/>
      <w:r w:rsidR="00B516B3">
        <w:rPr>
          <w:color w:val="FF0000"/>
        </w:rPr>
        <w:t>, ITRI</w:t>
      </w:r>
    </w:p>
    <w:p w14:paraId="4D8D7C23" w14:textId="77777777" w:rsidR="00054FA6" w:rsidRDefault="002249B7">
      <w:pPr>
        <w:pStyle w:val="a"/>
        <w:numPr>
          <w:ilvl w:val="0"/>
          <w:numId w:val="16"/>
        </w:numPr>
      </w:pPr>
      <w:r>
        <w:t>ITRI :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w:t>
            </w:r>
            <w:r>
              <w:rPr>
                <w:rFonts w:eastAsia="Times New Roman"/>
                <w:b/>
                <w:bCs/>
                <w:i/>
                <w:iCs/>
                <w:snapToGrid/>
                <w:color w:val="000000"/>
                <w:kern w:val="0"/>
                <w:szCs w:val="20"/>
                <w:lang w:val="en-US" w:eastAsia="en-US"/>
              </w:rPr>
              <w:lastRenderedPageBreak/>
              <w:t>ar to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ü    if beam correspondence is supported, </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19: Take Alt 2, “extending the beam correspondence framework and QCL, TCI, </w:t>
            </w:r>
            <w:proofErr w:type="spellStart"/>
            <w:r>
              <w:rPr>
                <w:rFonts w:eastAsia="Times New Roman"/>
                <w:b/>
                <w:bCs/>
                <w:snapToGrid/>
                <w:color w:val="000000"/>
                <w:kern w:val="0"/>
                <w:szCs w:val="20"/>
                <w:lang w:val="en-US" w:eastAsia="en-US"/>
              </w:rPr>
              <w:t>SpatialRelationInfo</w:t>
            </w:r>
            <w:proofErr w:type="spellEnd"/>
            <w:r>
              <w:rPr>
                <w:rFonts w:eastAsia="Times New Roman"/>
                <w:b/>
                <w:bCs/>
                <w:snapToGrid/>
                <w:color w:val="000000"/>
                <w:kern w:val="0"/>
                <w:szCs w:val="20"/>
                <w:lang w:val="en-US" w:eastAsia="en-US"/>
              </w:rPr>
              <w:t xml:space="preserve">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w:t>
            </w:r>
            <w:proofErr w:type="spellStart"/>
            <w:r>
              <w:rPr>
                <w:rFonts w:eastAsia="Times New Roman"/>
                <w:b/>
                <w:bCs/>
                <w:i/>
                <w:iCs/>
                <w:snapToGrid/>
                <w:color w:val="000000"/>
                <w:kern w:val="0"/>
                <w:szCs w:val="20"/>
                <w:lang w:val="en-US" w:eastAsia="en-US"/>
              </w:rPr>
              <w:t>SpatialRelationInfo</w:t>
            </w:r>
            <w:proofErr w:type="spellEnd"/>
            <w:r>
              <w:rPr>
                <w:rFonts w:eastAsia="Times New Roman"/>
                <w:b/>
                <w:bCs/>
                <w:i/>
                <w:iCs/>
                <w:snapToGrid/>
                <w:color w:val="000000"/>
                <w:kern w:val="0"/>
                <w:szCs w:val="20"/>
                <w:lang w:val="en-US" w:eastAsia="en-US"/>
              </w:rPr>
              <w:t xml:space="preserve">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xml:space="preserve">•    FFS: How and if to support a wider sensing beam (such as pseudo-omni beam, which is supported in </w:t>
            </w:r>
            <w:proofErr w:type="spellStart"/>
            <w:r>
              <w:rPr>
                <w:rFonts w:eastAsia="Times New Roman"/>
                <w:b/>
                <w:bCs/>
                <w:i/>
                <w:iCs/>
                <w:snapToGrid/>
                <w:color w:val="000000"/>
                <w:kern w:val="0"/>
                <w:szCs w:val="20"/>
                <w:lang w:val="en-US" w:eastAsia="en-US"/>
              </w:rPr>
              <w:t>WiFi</w:t>
            </w:r>
            <w:proofErr w:type="spellEnd"/>
            <w:r>
              <w:rPr>
                <w:rFonts w:eastAsia="Times New Roman"/>
                <w:b/>
                <w:bCs/>
                <w:i/>
                <w:iCs/>
                <w:snapToGrid/>
                <w:color w:val="000000"/>
                <w:kern w:val="0"/>
                <w:szCs w:val="20"/>
                <w:lang w:val="en-US" w:eastAsia="en-US"/>
              </w:rPr>
              <w:t>)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t>
            </w:r>
            <w:proofErr w:type="spellStart"/>
            <w:r>
              <w:rPr>
                <w:rFonts w:eastAsia="Times New Roman"/>
                <w:snapToGrid/>
                <w:color w:val="000000"/>
                <w:kern w:val="0"/>
                <w:szCs w:val="20"/>
                <w:lang w:val="en-US" w:eastAsia="en-US"/>
              </w:rPr>
              <w:t>WiFi</w:t>
            </w:r>
            <w:proofErr w:type="spellEnd"/>
            <w:r>
              <w:rPr>
                <w:rFonts w:eastAsia="Times New Roman"/>
                <w:snapToGrid/>
                <w:color w:val="000000"/>
                <w:kern w:val="0"/>
                <w:szCs w:val="20"/>
                <w:lang w:val="en-US" w:eastAsia="en-US"/>
              </w:rPr>
              <w:t xml:space="preserve">)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Convida</w:t>
            </w:r>
            <w:proofErr w:type="spellEnd"/>
            <w:r>
              <w:rPr>
                <w:rFonts w:eastAsia="Times New Roman"/>
                <w:snapToGrid/>
                <w:color w:val="000000"/>
                <w:kern w:val="0"/>
                <w:szCs w:val="20"/>
                <w:lang w:val="en-US" w:eastAsia="en-US"/>
              </w:rPr>
              <w:t xml:space="preserve">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30"/>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77777777" w:rsidR="00054FA6" w:rsidRDefault="002249B7">
      <w:pPr>
        <w:pStyle w:val="discussionpoint"/>
      </w:pPr>
      <w:r>
        <w:rPr>
          <w:snapToGrid/>
        </w:rPr>
        <w:t>Discussion 2-9.1-1</w:t>
      </w:r>
      <w:r>
        <w:t xml:space="preserve">: </w:t>
      </w:r>
    </w:p>
    <w:p w14:paraId="5F596493" w14:textId="77777777" w:rsidR="00054FA6" w:rsidRDefault="002249B7">
      <w:pPr>
        <w:snapToGrid w:val="0"/>
        <w:spacing w:after="0" w:line="256" w:lineRule="auto"/>
        <w:textAlignment w:val="auto"/>
        <w:rPr>
          <w:color w:val="000000"/>
        </w:rPr>
      </w:pPr>
      <w:r>
        <w:rPr>
          <w:color w:val="000000"/>
        </w:rPr>
        <w:t xml:space="preserve">If beam correspondence at gNB side is assumed. Support the following two </w:t>
      </w:r>
      <w:proofErr w:type="spellStart"/>
      <w:r>
        <w:rPr>
          <w:color w:val="000000"/>
        </w:rPr>
        <w:t>behaviors</w:t>
      </w:r>
      <w:proofErr w:type="spellEnd"/>
      <w:r>
        <w:rPr>
          <w:color w:val="000000"/>
        </w:rPr>
        <w:t xml:space="preserve"> on </w:t>
      </w:r>
      <w:proofErr w:type="spellStart"/>
      <w:r>
        <w:rPr>
          <w:color w:val="000000"/>
        </w:rPr>
        <w:t>gNB</w:t>
      </w:r>
      <w:proofErr w:type="spellEnd"/>
      <w:r>
        <w:rPr>
          <w:color w:val="000000"/>
        </w:rPr>
        <w:t xml:space="preserve"> side</w:t>
      </w:r>
    </w:p>
    <w:p w14:paraId="03743D0A"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1E232D64"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proofErr w:type="spellStart"/>
      <w:r w:rsidR="00A40819">
        <w:rPr>
          <w:color w:val="000000"/>
        </w:rPr>
        <w:t>InterDigital</w:t>
      </w:r>
      <w:proofErr w:type="spellEnd"/>
      <w:r w:rsidR="00A40819">
        <w:rPr>
          <w:color w:val="000000"/>
        </w:rPr>
        <w:t xml:space="preserve">, </w:t>
      </w:r>
    </w:p>
    <w:p w14:paraId="52254AE6" w14:textId="282D85BF"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 xml:space="preserve">LGE, NEC, </w:t>
      </w:r>
      <w:proofErr w:type="spellStart"/>
      <w:r w:rsidR="00A40819">
        <w:rPr>
          <w:color w:val="000000"/>
        </w:rPr>
        <w:t>Transsion</w:t>
      </w:r>
      <w:proofErr w:type="spellEnd"/>
      <w:r w:rsidR="00A40819">
        <w:rPr>
          <w:color w:val="000000"/>
        </w:rPr>
        <w:t xml:space="preserve">, </w:t>
      </w:r>
      <w:proofErr w:type="spellStart"/>
      <w:r w:rsidR="00A40819">
        <w:rPr>
          <w:color w:val="000000"/>
        </w:rPr>
        <w:t>Futurewei</w:t>
      </w:r>
      <w:proofErr w:type="spellEnd"/>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3579184" w14:textId="77777777" w:rsidR="00054FA6" w:rsidRDefault="002249B7">
            <w:pPr>
              <w:rPr>
                <w:rFonts w:eastAsia="宋体"/>
                <w:lang w:val="en-US" w:eastAsia="zh-CN"/>
              </w:rPr>
            </w:pPr>
            <w:r>
              <w:rPr>
                <w:rFonts w:eastAsia="宋体" w:hint="eastAsia"/>
                <w:lang w:val="en-US" w:eastAsia="zh-CN"/>
              </w:rPr>
              <w:t>For gNB side, we tend to leave t</w:t>
            </w:r>
            <w:r>
              <w:t xml:space="preserve">he selection of eligible sensing beam for a transmission beam </w:t>
            </w:r>
            <w:r>
              <w:rPr>
                <w:rFonts w:eastAsia="宋体" w:hint="eastAsia"/>
                <w:lang w:val="en-US" w:eastAsia="zh-CN"/>
              </w:rPr>
              <w:t>f</w:t>
            </w:r>
            <w:r>
              <w:t>or</w:t>
            </w:r>
            <w:r>
              <w:rPr>
                <w:rFonts w:eastAsia="宋体" w:hint="eastAsia"/>
                <w:lang w:val="en-US" w:eastAsia="zh-CN"/>
              </w:rPr>
              <w:t xml:space="preserve"> the </w:t>
            </w:r>
            <w:r>
              <w:t>implementation</w:t>
            </w:r>
            <w:r>
              <w:rPr>
                <w:rFonts w:eastAsia="宋体"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 xml:space="preserve">For </w:t>
            </w:r>
            <w:proofErr w:type="spellStart"/>
            <w:r>
              <w:rPr>
                <w:lang w:eastAsia="en-US"/>
              </w:rPr>
              <w:t>gNBs</w:t>
            </w:r>
            <w:proofErr w:type="spellEnd"/>
            <w:r>
              <w:rPr>
                <w:lang w:eastAsia="en-US"/>
              </w:rPr>
              <w:t>, there is no beam correspondence requirement, nor will it be tested. Therefore, in our view, beam correspondence at gNB side should not be assumed for the purpose of directional</w:t>
            </w:r>
            <w:r>
              <w:rPr>
                <w:lang w:eastAsia="en-US"/>
              </w:rPr>
              <w:lastRenderedPageBreak/>
              <w:t xml:space="preserve">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0B0E00D" w14:textId="77777777" w:rsidR="00054FA6" w:rsidRDefault="002249B7">
            <w:r>
              <w:rPr>
                <w:rFonts w:eastAsia="宋体"/>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宋体"/>
                <w:lang w:val="en-US" w:eastAsia="zh-CN"/>
              </w:rPr>
            </w:pPr>
            <w:r>
              <w:rPr>
                <w:rFonts w:eastAsia="宋体"/>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34A906E2" w14:textId="77777777" w:rsidR="00054FA6" w:rsidRDefault="002249B7">
            <w:pPr>
              <w:rPr>
                <w:rFonts w:eastAsia="宋体"/>
                <w:lang w:val="en-US" w:eastAsia="zh-CN"/>
              </w:rPr>
            </w:pPr>
            <w:r>
              <w:rPr>
                <w:rFonts w:eastAsia="宋体"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80F3A2F" w14:textId="49D5058A" w:rsidR="00C266A2" w:rsidRDefault="00C266A2">
            <w:pPr>
              <w:rPr>
                <w:rFonts w:eastAsia="宋体"/>
                <w:lang w:val="en-US" w:eastAsia="zh-CN"/>
              </w:rPr>
            </w:pPr>
            <w:r>
              <w:rPr>
                <w:rFonts w:eastAsia="宋体"/>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宋体"/>
                <w:lang w:val="en-US" w:eastAsia="zh-CN"/>
              </w:rPr>
            </w:pPr>
            <w:r>
              <w:rPr>
                <w:rFonts w:eastAsia="宋体"/>
                <w:lang w:val="en-US" w:eastAsia="zh-CN"/>
              </w:rPr>
              <w:t>The gNB sensing beam can be left to gNB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宋体"/>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28195E">
            <w:pPr>
              <w:rPr>
                <w:rFonts w:eastAsia="宋体"/>
                <w:lang w:val="en-US" w:eastAsia="zh-CN"/>
              </w:rPr>
            </w:pPr>
            <w:r>
              <w:rPr>
                <w:rFonts w:eastAsia="宋体"/>
                <w:lang w:val="en-US" w:eastAsia="zh-CN"/>
              </w:rPr>
              <w:t>Nokia, NSB</w:t>
            </w:r>
          </w:p>
        </w:tc>
        <w:tc>
          <w:tcPr>
            <w:tcW w:w="7837" w:type="dxa"/>
          </w:tcPr>
          <w:p w14:paraId="072B20C3" w14:textId="5845005F" w:rsidR="00173FEA" w:rsidRDefault="00173FEA" w:rsidP="0028195E">
            <w:pPr>
              <w:rPr>
                <w:lang w:eastAsia="en-US"/>
              </w:rPr>
            </w:pPr>
            <w:r>
              <w:rPr>
                <w:lang w:eastAsia="en-US"/>
              </w:rPr>
              <w:t xml:space="preserve">We agree with Intel, Ericsson, and others that the gNB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28195E">
            <w:pPr>
              <w:rPr>
                <w:rFonts w:eastAsia="宋体"/>
                <w:lang w:val="en-US" w:eastAsia="zh-CN"/>
              </w:rPr>
            </w:pPr>
            <w:r>
              <w:rPr>
                <w:rFonts w:eastAsiaTheme="minorEastAsia" w:hint="eastAsia"/>
                <w:lang w:eastAsia="zh-CN"/>
              </w:rPr>
              <w:t>CATT</w:t>
            </w:r>
          </w:p>
        </w:tc>
        <w:tc>
          <w:tcPr>
            <w:tcW w:w="7837" w:type="dxa"/>
          </w:tcPr>
          <w:p w14:paraId="77E142C5" w14:textId="01F263A7" w:rsidR="00BC55D2" w:rsidRDefault="00BC55D2" w:rsidP="0028195E">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 xml:space="preserve">he selection of eligible sensing beam for a transmission beam could be left for </w:t>
            </w:r>
            <w:proofErr w:type="spellStart"/>
            <w:r>
              <w:rPr>
                <w:rFonts w:eastAsiaTheme="minorEastAsia" w:hint="eastAsia"/>
                <w:lang w:eastAsia="zh-CN"/>
              </w:rPr>
              <w:t>gNB</w:t>
            </w:r>
            <w:proofErr w:type="spellEnd"/>
            <w:r>
              <w:rPr>
                <w:rFonts w:eastAsiaTheme="minorEastAsia" w:hint="eastAsia"/>
                <w:lang w:eastAsia="zh-CN"/>
              </w:rPr>
              <w:t xml:space="preserve"> implementation.</w:t>
            </w:r>
          </w:p>
        </w:tc>
      </w:tr>
    </w:tbl>
    <w:p w14:paraId="05604CC5" w14:textId="77777777" w:rsidR="00054FA6" w:rsidRDefault="00054FA6">
      <w:pPr>
        <w:snapToGrid w:val="0"/>
        <w:spacing w:after="0" w:line="256" w:lineRule="auto"/>
        <w:textAlignment w:val="auto"/>
        <w:rPr>
          <w:color w:val="000000"/>
        </w:rPr>
      </w:pPr>
    </w:p>
    <w:p w14:paraId="5A6DE4B3" w14:textId="77777777" w:rsidR="00054FA6" w:rsidRDefault="002249B7">
      <w:pPr>
        <w:pStyle w:val="discussionpoint"/>
        <w:rPr>
          <w:snapToGrid/>
        </w:rPr>
      </w:pPr>
      <w:r>
        <w:t>Discussion 2.9.1-2</w:t>
      </w:r>
      <w:r>
        <w:rPr>
          <w:snapToGrid/>
        </w:rPr>
        <w:t xml:space="preserve">: </w:t>
      </w:r>
    </w:p>
    <w:p w14:paraId="44EB9DA4" w14:textId="77777777" w:rsidR="00054FA6" w:rsidRDefault="002249B7">
      <w:pPr>
        <w:snapToGrid w:val="0"/>
        <w:spacing w:after="0" w:line="256" w:lineRule="auto"/>
        <w:textAlignment w:val="auto"/>
        <w:rPr>
          <w:color w:val="000000"/>
        </w:rPr>
      </w:pPr>
      <w:r>
        <w:rPr>
          <w:color w:val="000000"/>
        </w:rPr>
        <w:t xml:space="preserve">When UE has beam correspondence, support the following </w:t>
      </w:r>
      <w:proofErr w:type="spellStart"/>
      <w:r>
        <w:rPr>
          <w:color w:val="000000"/>
        </w:rPr>
        <w:t>behaviors</w:t>
      </w:r>
      <w:proofErr w:type="spellEnd"/>
    </w:p>
    <w:p w14:paraId="1E0B64A9" w14:textId="77777777" w:rsidR="00054FA6" w:rsidRDefault="002249B7">
      <w:pPr>
        <w:pStyle w:val="a"/>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a"/>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4D36BCC1" w:rsidR="00054FA6" w:rsidRDefault="002249B7">
      <w:pPr>
        <w:snapToGrid w:val="0"/>
        <w:spacing w:after="0" w:line="256" w:lineRule="auto"/>
        <w:textAlignment w:val="auto"/>
        <w:rPr>
          <w:color w:val="000000"/>
        </w:rPr>
      </w:pPr>
      <w:r>
        <w:rPr>
          <w:color w:val="000000"/>
        </w:rPr>
        <w:t>Support: Intel, Lenovo, Xiaomi</w:t>
      </w:r>
      <w:r w:rsidR="00B516B3">
        <w:rPr>
          <w:color w:val="000000"/>
        </w:rPr>
        <w:t>, ITRI</w:t>
      </w:r>
      <w:r w:rsidR="008A07CD">
        <w:rPr>
          <w:color w:val="000000"/>
        </w:rPr>
        <w:t xml:space="preserve">, vivo, </w:t>
      </w:r>
      <w:r w:rsidR="00D16B07">
        <w:rPr>
          <w:color w:val="000000"/>
        </w:rPr>
        <w:t xml:space="preserve">Apple, LGE, </w:t>
      </w:r>
      <w:proofErr w:type="spellStart"/>
      <w:r w:rsidR="00D16B07">
        <w:rPr>
          <w:color w:val="000000"/>
        </w:rPr>
        <w:t>InterDigital</w:t>
      </w:r>
      <w:proofErr w:type="spellEnd"/>
      <w:r w:rsidR="00D16B07">
        <w:rPr>
          <w:color w:val="000000"/>
        </w:rPr>
        <w:t xml:space="preserve">, NEC, </w:t>
      </w:r>
      <w:proofErr w:type="spellStart"/>
      <w:r w:rsidR="00D16B07">
        <w:rPr>
          <w:color w:val="000000"/>
        </w:rPr>
        <w:t>Transsion</w:t>
      </w:r>
      <w:proofErr w:type="spellEnd"/>
      <w:r w:rsidR="00D16B07">
        <w:rPr>
          <w:color w:val="000000"/>
        </w:rPr>
        <w:t>,</w:t>
      </w:r>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proofErr w:type="spellStart"/>
            <w:r>
              <w:rPr>
                <w:rFonts w:eastAsiaTheme="minorEastAsia"/>
                <w:lang w:eastAsia="zh-CN"/>
              </w:rPr>
              <w:t>egula</w:t>
            </w:r>
            <w:proofErr w:type="spellEnd"/>
            <w:r>
              <w:rPr>
                <w:rFonts w:eastAsiaTheme="minorEastAsia"/>
                <w:lang w:eastAsia="zh-CN"/>
              </w:rPr>
              <w:t xml:space="preserve">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E85AAFF" w14:textId="77777777" w:rsidR="00054FA6" w:rsidRDefault="002249B7">
            <w:pPr>
              <w:rPr>
                <w:rFonts w:eastAsia="宋体"/>
                <w:lang w:val="en-US" w:eastAsia="zh-CN"/>
              </w:rPr>
            </w:pPr>
            <w:r>
              <w:rPr>
                <w:rFonts w:eastAsia="宋体" w:hint="eastAsia"/>
                <w:lang w:val="en-US" w:eastAsia="zh-CN"/>
              </w:rPr>
              <w:t xml:space="preserve">It is necessary to clarify which cases the above listed method are applied in, e.g., one-to-one, one-to-many and many-to-one </w:t>
            </w:r>
            <w:r>
              <w:rPr>
                <w:rFonts w:eastAsia="宋体" w:hint="eastAsia"/>
                <w:lang w:val="en-US" w:eastAsia="zh-CN"/>
              </w:rPr>
              <w:t>“</w:t>
            </w:r>
            <w:r>
              <w:rPr>
                <w:rFonts w:eastAsia="宋体" w:hint="eastAsia"/>
                <w:lang w:val="en-US" w:eastAsia="zh-CN"/>
              </w:rPr>
              <w:t>covers</w:t>
            </w:r>
            <w:r>
              <w:rPr>
                <w:rFonts w:eastAsia="宋体" w:hint="eastAsia"/>
                <w:lang w:val="en-US" w:eastAsia="zh-CN"/>
              </w:rPr>
              <w:t>”</w:t>
            </w:r>
            <w:r>
              <w:rPr>
                <w:rFonts w:eastAsia="宋体" w:hint="eastAsia"/>
                <w:lang w:val="en-US" w:eastAsia="zh-CN"/>
              </w:rPr>
              <w:t xml:space="preserve"> relationship between sensing beam and transmission.</w:t>
            </w:r>
          </w:p>
          <w:p w14:paraId="48FDE5E2" w14:textId="77777777" w:rsidR="00054FA6" w:rsidRDefault="002249B7">
            <w:pPr>
              <w:rPr>
                <w:rFonts w:eastAsia="宋体"/>
                <w:lang w:val="en-US" w:eastAsia="zh-CN"/>
              </w:rPr>
            </w:pPr>
            <w:r>
              <w:rPr>
                <w:rFonts w:eastAsia="宋体"/>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w:t>
            </w:r>
            <w:r>
              <w:rPr>
                <w:lang w:eastAsia="en-US"/>
              </w:rPr>
              <w:lastRenderedPageBreak/>
              <w:t xml:space="preserve">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proofErr w:type="spellStart"/>
            <w:r>
              <w:rPr>
                <w:lang w:eastAsia="en-US"/>
              </w:rPr>
              <w:t>egulator</w:t>
            </w:r>
            <w:proofErr w:type="spellEnd"/>
            <w:r>
              <w:rPr>
                <w:lang w:eastAsia="en-US"/>
              </w:rPr>
              <w:t xml:space="preserve">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 xml:space="preserve">behaviours. Regarding support a wider sensing beam (such as pseudo-omni beam, which is supported in </w:t>
            </w:r>
            <w:proofErr w:type="spellStart"/>
            <w:r>
              <w:t>WiFi</w:t>
            </w:r>
            <w:proofErr w:type="spellEnd"/>
            <w:r>
              <w:t>)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proofErr w:type="spellStart"/>
            <w:r>
              <w:rPr>
                <w:rFonts w:eastAsiaTheme="minorEastAsia"/>
                <w:lang w:val="en-US" w:eastAsia="zh-CN"/>
              </w:rPr>
              <w:t>InterDigital</w:t>
            </w:r>
            <w:proofErr w:type="spellEnd"/>
          </w:p>
        </w:tc>
        <w:tc>
          <w:tcPr>
            <w:tcW w:w="7837" w:type="dxa"/>
          </w:tcPr>
          <w:p w14:paraId="219A5C6B" w14:textId="77777777" w:rsidR="00054FA6" w:rsidRDefault="002249B7">
            <w:r>
              <w:rPr>
                <w:rFonts w:eastAsia="宋体"/>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宋体"/>
                <w:lang w:val="en-US" w:eastAsia="zh-CN"/>
              </w:rPr>
            </w:pPr>
            <w:r>
              <w:rPr>
                <w:rFonts w:eastAsia="宋体"/>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30981E4" w14:textId="77777777" w:rsidR="00054FA6" w:rsidRDefault="002249B7">
            <w:pPr>
              <w:rPr>
                <w:rFonts w:eastAsia="宋体"/>
                <w:lang w:val="en-US" w:eastAsia="zh-CN"/>
              </w:rPr>
            </w:pPr>
            <w:r>
              <w:rPr>
                <w:rFonts w:eastAsia="宋体"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宋体"/>
                <w:lang w:val="en-US" w:eastAsia="zh-CN"/>
              </w:rPr>
            </w:pPr>
            <w:r>
              <w:rPr>
                <w:rFonts w:eastAsia="宋体"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宋体"/>
                <w:lang w:val="en-US" w:eastAsia="zh-CN"/>
              </w:rPr>
            </w:pPr>
            <w:r>
              <w:rPr>
                <w:rFonts w:eastAsia="宋体"/>
                <w:lang w:val="en-US" w:eastAsia="zh-CN"/>
              </w:rPr>
              <w:t>As mentioned earlier, the above behavior is valid for the case when beam correspondence is assumed at the UE.</w:t>
            </w:r>
          </w:p>
          <w:p w14:paraId="14E46EC7" w14:textId="77777777" w:rsidR="00D268DA" w:rsidRDefault="00D268DA" w:rsidP="00D268DA">
            <w:pPr>
              <w:rPr>
                <w:rFonts w:eastAsia="宋体"/>
                <w:lang w:val="en-US" w:eastAsia="zh-CN"/>
              </w:rPr>
            </w:pPr>
            <w:r>
              <w:rPr>
                <w:rFonts w:eastAsia="宋体"/>
                <w:lang w:val="en-US" w:eastAsia="zh-CN"/>
              </w:rPr>
              <w:t>WE also need to consider when beam correspondence cannot be assumed.</w:t>
            </w:r>
          </w:p>
          <w:p w14:paraId="4698B418" w14:textId="1A7A7A6C" w:rsidR="00D268DA" w:rsidRDefault="00D268DA" w:rsidP="00D268DA">
            <w:pPr>
              <w:rPr>
                <w:rFonts w:eastAsia="宋体"/>
                <w:lang w:val="en-US" w:eastAsia="zh-CN"/>
              </w:rPr>
            </w:pPr>
            <w:r>
              <w:rPr>
                <w:rFonts w:eastAsia="宋体"/>
                <w:lang w:val="en-US" w:eastAsia="zh-CN"/>
              </w:rPr>
              <w:t>And also, we agree with LG’s view on supporting gNB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宋体"/>
                <w:lang w:val="en-US" w:eastAsia="zh-CN"/>
              </w:rPr>
            </w:pPr>
            <w:r>
              <w:rPr>
                <w:rFonts w:eastAsia="宋体"/>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宋体"/>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28195E">
            <w:pPr>
              <w:rPr>
                <w:rFonts w:eastAsia="宋体"/>
                <w:lang w:val="en-US" w:eastAsia="zh-CN"/>
              </w:rPr>
            </w:pPr>
            <w:r>
              <w:rPr>
                <w:rFonts w:eastAsia="宋体"/>
                <w:lang w:val="en-US" w:eastAsia="zh-CN"/>
              </w:rPr>
              <w:t>Nokia, NSB</w:t>
            </w:r>
          </w:p>
        </w:tc>
        <w:tc>
          <w:tcPr>
            <w:tcW w:w="7837" w:type="dxa"/>
          </w:tcPr>
          <w:p w14:paraId="13C2BE67" w14:textId="77777777" w:rsidR="00173FEA" w:rsidRDefault="00173FEA" w:rsidP="0028195E">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28195E">
            <w:pPr>
              <w:rPr>
                <w:rFonts w:eastAsia="宋体"/>
                <w:lang w:val="en-US" w:eastAsia="zh-CN"/>
              </w:rPr>
            </w:pPr>
            <w:r>
              <w:rPr>
                <w:rFonts w:eastAsia="宋体" w:hint="eastAsia"/>
                <w:lang w:val="en-US" w:eastAsia="zh-CN"/>
              </w:rPr>
              <w:t>CATT</w:t>
            </w:r>
          </w:p>
        </w:tc>
        <w:tc>
          <w:tcPr>
            <w:tcW w:w="7837" w:type="dxa"/>
          </w:tcPr>
          <w:p w14:paraId="26C8637C" w14:textId="3D4A58D0" w:rsidR="00BC55D2" w:rsidRDefault="00BC55D2" w:rsidP="0028195E">
            <w:pPr>
              <w:rPr>
                <w:lang w:eastAsia="en-US"/>
              </w:rPr>
            </w:pPr>
            <w:r>
              <w:rPr>
                <w:rFonts w:eastAsia="MS Mincho"/>
                <w:lang w:val="en-US" w:eastAsia="ja-JP"/>
              </w:rPr>
              <w:t>We support the behavior above.</w:t>
            </w:r>
          </w:p>
        </w:tc>
      </w:tr>
    </w:tbl>
    <w:p w14:paraId="6E9F8B19" w14:textId="77777777" w:rsidR="00054FA6" w:rsidRDefault="00054FA6">
      <w:pPr>
        <w:snapToGrid w:val="0"/>
        <w:spacing w:after="0" w:line="256" w:lineRule="auto"/>
        <w:textAlignment w:val="auto"/>
        <w:rPr>
          <w:color w:val="000000"/>
        </w:rPr>
      </w:pPr>
    </w:p>
    <w:p w14:paraId="79A824F5" w14:textId="77777777" w:rsidR="00054FA6" w:rsidRDefault="002249B7">
      <w:pPr>
        <w:pStyle w:val="discussionpoint"/>
        <w:rPr>
          <w:color w:val="000000"/>
        </w:rPr>
      </w:pPr>
      <w:r>
        <w:t xml:space="preserve">Discussion </w:t>
      </w:r>
      <w:r>
        <w:rPr>
          <w:color w:val="000000"/>
        </w:rPr>
        <w:t xml:space="preserve">2-9.1-3: </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a"/>
        <w:numPr>
          <w:ilvl w:val="1"/>
          <w:numId w:val="45"/>
        </w:numPr>
        <w:snapToGrid w:val="0"/>
        <w:spacing w:after="0" w:line="256" w:lineRule="auto"/>
        <w:textAlignment w:val="auto"/>
        <w:rPr>
          <w:szCs w:val="20"/>
        </w:rPr>
      </w:pPr>
      <w:r>
        <w:rPr>
          <w:szCs w:val="20"/>
        </w:rPr>
        <w:lastRenderedPageBreak/>
        <w:t xml:space="preserve">Alt-1E: </w:t>
      </w:r>
      <w:r>
        <w:t xml:space="preserve">Sensing beam has the minimum [3] dB beamwidth which at least contains all beam peak directions of transmission beams. </w:t>
      </w:r>
    </w:p>
    <w:p w14:paraId="0291DDF4" w14:textId="77777777" w:rsidR="00054FA6" w:rsidRDefault="002249B7">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a"/>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4663E100" w:rsidR="00054FA6" w:rsidRDefault="002249B7">
      <w:r>
        <w:t>Support: Lenovo, Xiaomi, ZTE</w:t>
      </w:r>
      <w:r w:rsidR="00984BDD">
        <w:t xml:space="preserve">, vivo (Alt-1A), Ericsson, Apple, </w:t>
      </w:r>
      <w:proofErr w:type="spellStart"/>
      <w:r w:rsidR="00984BDD">
        <w:t>InterDigital</w:t>
      </w:r>
      <w:proofErr w:type="spellEnd"/>
      <w:r w:rsidR="00984BDD">
        <w:t xml:space="preserve">, </w:t>
      </w:r>
      <w:proofErr w:type="spellStart"/>
      <w:r w:rsidR="00984BDD">
        <w:t>Transsion</w:t>
      </w:r>
      <w:proofErr w:type="spellEnd"/>
      <w:r w:rsidR="00984BDD">
        <w:t xml:space="preserve">, </w:t>
      </w:r>
      <w:proofErr w:type="spellStart"/>
      <w:r w:rsidR="00984BDD">
        <w:t>Futurewei</w:t>
      </w:r>
      <w:proofErr w:type="spellEnd"/>
      <w:r w:rsidR="00984BDD">
        <w:t xml:space="preserve"> (</w:t>
      </w:r>
      <w:proofErr w:type="spellStart"/>
      <w:r w:rsidR="00984BDD">
        <w:t>gNB</w:t>
      </w:r>
      <w:proofErr w:type="spellEnd"/>
      <w:r w:rsidR="00996E04">
        <w:t>, UE w/o BC)</w:t>
      </w:r>
    </w:p>
    <w:p w14:paraId="671156E2" w14:textId="0D63A129" w:rsidR="00054FA6" w:rsidRDefault="002249B7">
      <w:r>
        <w:t>Not support: Intel</w:t>
      </w:r>
      <w:r w:rsidR="00984BDD">
        <w:t xml:space="preserve">, LGE, </w:t>
      </w:r>
    </w:p>
    <w:p w14:paraId="1F3F000F"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w:t>
            </w:r>
            <w:proofErr w:type="spellStart"/>
            <w:r>
              <w:rPr>
                <w:lang w:eastAsia="en-US"/>
              </w:rPr>
              <w:t>gNB’s</w:t>
            </w:r>
            <w:proofErr w:type="spellEnd"/>
            <w:r>
              <w:rPr>
                <w:lang w:eastAsia="en-US"/>
              </w:rPr>
              <w:t xml:space="preserve">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FF0BBC5" w14:textId="77777777" w:rsidR="00054FA6" w:rsidRDefault="002249B7">
            <w:pPr>
              <w:rPr>
                <w:rFonts w:eastAsia="宋体"/>
                <w:lang w:val="en-US" w:eastAsia="zh-CN"/>
              </w:rPr>
            </w:pPr>
            <w:r>
              <w:rPr>
                <w:rFonts w:eastAsia="宋体"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6B473309" w14:textId="77777777" w:rsidR="00054FA6" w:rsidRDefault="002249B7">
            <w:pPr>
              <w:snapToGrid w:val="0"/>
              <w:spacing w:after="0" w:line="256" w:lineRule="auto"/>
              <w:textAlignment w:val="auto"/>
            </w:pPr>
            <w:r>
              <w:rPr>
                <w:rFonts w:eastAsia="宋体"/>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0DD21F08" w14:textId="77777777" w:rsidR="00054FA6" w:rsidRDefault="002249B7">
            <w:pPr>
              <w:snapToGrid w:val="0"/>
              <w:spacing w:after="0" w:line="256" w:lineRule="auto"/>
              <w:textAlignment w:val="auto"/>
              <w:rPr>
                <w:rFonts w:eastAsia="宋体"/>
                <w:lang w:val="en-US" w:eastAsia="zh-CN"/>
              </w:rPr>
            </w:pPr>
            <w:r>
              <w:rPr>
                <w:rFonts w:eastAsia="宋体"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E4F0282" w14:textId="77777777" w:rsidR="00356C7B" w:rsidRDefault="00356C7B" w:rsidP="00356C7B">
            <w:pPr>
              <w:snapToGrid w:val="0"/>
              <w:spacing w:after="0" w:line="256" w:lineRule="auto"/>
              <w:textAlignment w:val="auto"/>
              <w:rPr>
                <w:rFonts w:eastAsia="宋体"/>
                <w:lang w:val="en-US" w:eastAsia="zh-CN"/>
              </w:rPr>
            </w:pPr>
            <w:r>
              <w:rPr>
                <w:rFonts w:eastAsia="宋体"/>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宋体"/>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宋体"/>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宋体"/>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宋体"/>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28195E">
            <w:pPr>
              <w:rPr>
                <w:rFonts w:eastAsia="宋体"/>
                <w:lang w:val="en-US" w:eastAsia="zh-CN"/>
              </w:rPr>
            </w:pPr>
            <w:r>
              <w:rPr>
                <w:rFonts w:eastAsia="宋体"/>
                <w:lang w:val="en-US" w:eastAsia="zh-CN"/>
              </w:rPr>
              <w:t>Nokia, NSB</w:t>
            </w:r>
          </w:p>
        </w:tc>
        <w:tc>
          <w:tcPr>
            <w:tcW w:w="7837" w:type="dxa"/>
          </w:tcPr>
          <w:p w14:paraId="1EB9E172" w14:textId="471A00E1" w:rsidR="00173FEA" w:rsidRDefault="00173FEA" w:rsidP="0028195E">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28195E">
            <w:pPr>
              <w:rPr>
                <w:rFonts w:eastAsia="宋体"/>
                <w:lang w:val="en-US" w:eastAsia="zh-CN"/>
              </w:rPr>
            </w:pPr>
            <w:r>
              <w:rPr>
                <w:rFonts w:eastAsiaTheme="minorEastAsia" w:hint="eastAsia"/>
                <w:lang w:eastAsia="zh-CN"/>
              </w:rPr>
              <w:t>CATT</w:t>
            </w:r>
          </w:p>
        </w:tc>
        <w:tc>
          <w:tcPr>
            <w:tcW w:w="7837" w:type="dxa"/>
          </w:tcPr>
          <w:p w14:paraId="44BA53EC" w14:textId="33D379CC" w:rsidR="00BC55D2" w:rsidRDefault="00BC55D2" w:rsidP="0028195E">
            <w:pPr>
              <w:rPr>
                <w:lang w:eastAsia="en-US"/>
              </w:rPr>
            </w:pPr>
            <w:r>
              <w:rPr>
                <w:rFonts w:eastAsiaTheme="minorEastAsia" w:hint="eastAsia"/>
                <w:lang w:eastAsia="zh-CN"/>
              </w:rPr>
              <w:t>We support the proposal.</w:t>
            </w:r>
          </w:p>
        </w:tc>
      </w:tr>
    </w:tbl>
    <w:p w14:paraId="19467C01" w14:textId="77777777" w:rsidR="00054FA6" w:rsidRDefault="00054FA6">
      <w:pPr>
        <w:snapToGrid w:val="0"/>
        <w:spacing w:after="0" w:line="256" w:lineRule="auto"/>
        <w:textAlignment w:val="auto"/>
        <w:rPr>
          <w:szCs w:val="20"/>
        </w:rPr>
      </w:pPr>
    </w:p>
    <w:p w14:paraId="400FE730" w14:textId="77777777" w:rsidR="00054FA6" w:rsidRDefault="002249B7">
      <w:pPr>
        <w:pStyle w:val="2"/>
        <w:rPr>
          <w:rFonts w:ascii="Times New Roman" w:hAnsi="Times New Roman"/>
        </w:rPr>
      </w:pPr>
      <w:r>
        <w:rPr>
          <w:rFonts w:ascii="Times New Roman" w:hAnsi="Times New Roman"/>
        </w:rPr>
        <w:t>No LBT</w:t>
      </w:r>
    </w:p>
    <w:tbl>
      <w:tblPr>
        <w:tblStyle w:val="af1"/>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a"/>
              <w:numPr>
                <w:ilvl w:val="0"/>
                <w:numId w:val="46"/>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w:t>
            </w:r>
            <w:r>
              <w:rPr>
                <w:lang w:eastAsia="zh-CN"/>
              </w:rPr>
              <w:lastRenderedPageBreak/>
              <w:t xml:space="preserve">signalling or both) and UE specific (can be different for different </w:t>
            </w:r>
            <w:proofErr w:type="spellStart"/>
            <w:r>
              <w:rPr>
                <w:lang w:eastAsia="zh-CN"/>
              </w:rPr>
              <w:t>Ues</w:t>
            </w:r>
            <w:proofErr w:type="spellEnd"/>
            <w:r>
              <w:rPr>
                <w:lang w:eastAsia="zh-CN"/>
              </w:rPr>
              <w:t xml:space="preserve">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18: Support L1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w:t>
            </w:r>
            <w:proofErr w:type="spellEnd"/>
            <w:r>
              <w:rPr>
                <w:rFonts w:eastAsia="Times New Roman"/>
                <w:snapToGrid/>
                <w:color w:val="000000"/>
                <w:kern w:val="0"/>
                <w:sz w:val="22"/>
                <w:lang w:val="en-US" w:eastAsia="en-US"/>
              </w:rPr>
              <w:t>.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9: Use of LBT provides mostly loss in median throughput compared to no-LBT mode and reduces throughput for cell edge </w:t>
            </w:r>
            <w:proofErr w:type="spellStart"/>
            <w:r>
              <w:rPr>
                <w:rFonts w:eastAsia="Times New Roman"/>
                <w:snapToGrid/>
                <w:color w:val="000000"/>
                <w:kern w:val="0"/>
                <w:sz w:val="22"/>
                <w:lang w:val="en-US" w:eastAsia="en-US"/>
              </w:rPr>
              <w:t>Ues</w:t>
            </w:r>
            <w:proofErr w:type="spellEnd"/>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proofErr w:type="spellStart"/>
            <w:r>
              <w:rPr>
                <w:rFonts w:eastAsia="Times New Roman"/>
                <w:b/>
                <w:bCs/>
                <w:snapToGrid/>
                <w:color w:val="000000"/>
                <w:kern w:val="0"/>
                <w:sz w:val="22"/>
                <w:lang w:val="en-US" w:eastAsia="en-US"/>
              </w:rPr>
              <w:t>uppo</w:t>
            </w:r>
            <w:proofErr w:type="spellEnd"/>
            <w:r>
              <w:rPr>
                <w:rFonts w:eastAsia="Times New Roman"/>
                <w:b/>
                <w:bCs/>
                <w:snapToGrid/>
                <w:color w:val="000000"/>
                <w:kern w:val="0"/>
                <w:sz w:val="22"/>
                <w:lang w:val="en-US" w:eastAsia="en-US"/>
              </w:rPr>
              <w:t xml:space="preserve">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proofErr w:type="spellStart"/>
            <w:r>
              <w:rPr>
                <w:rFonts w:eastAsia="Times New Roman"/>
                <w:snapToGrid/>
                <w:color w:val="000000"/>
                <w:kern w:val="0"/>
                <w:sz w:val="22"/>
                <w:lang w:val="en-US" w:eastAsia="en-US"/>
              </w:rPr>
              <w:t>upports</w:t>
            </w:r>
            <w:proofErr w:type="spellEnd"/>
            <w:r>
              <w:rPr>
                <w:rFonts w:eastAsia="Times New Roman"/>
                <w:snapToGrid/>
                <w:color w:val="000000"/>
                <w:kern w:val="0"/>
                <w:sz w:val="22"/>
                <w:lang w:val="en-US" w:eastAsia="en-US"/>
              </w:rPr>
              <w:t xml:space="preserve">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30"/>
        <w:rPr>
          <w:rFonts w:ascii="Times New Roman" w:hAnsi="Times New Roman"/>
        </w:rPr>
      </w:pPr>
      <w:r>
        <w:rPr>
          <w:rFonts w:ascii="Times New Roman" w:hAnsi="Times New Roman"/>
        </w:rPr>
        <w:t>First Round Discussion</w:t>
      </w:r>
    </w:p>
    <w:p w14:paraId="6E4023EA" w14:textId="77777777" w:rsidR="00054FA6" w:rsidRDefault="002249B7">
      <w:pPr>
        <w:pStyle w:val="discussionpoint"/>
      </w:pPr>
      <w:r>
        <w:t xml:space="preserve">Discussion 2.10.1-1 </w:t>
      </w:r>
    </w:p>
    <w:p w14:paraId="2DAEB1A8" w14:textId="77777777" w:rsidR="00054FA6" w:rsidRDefault="002249B7">
      <w:r>
        <w:t xml:space="preserve">If UE specific gNB indication on using LBT mode or no-LBT mode is adopted, please provide your view whether the indication of the decision on applying LBT mode or no-LBT  mode is per beam (can be different for different </w:t>
      </w:r>
      <w:proofErr w:type="spellStart"/>
      <w:r>
        <w:t>Ues</w:t>
      </w:r>
      <w:proofErr w:type="spellEnd"/>
      <w:r>
        <w:t xml:space="preserve"> in different beams or can be different for different beam pairs between gNB and the UE) or not </w:t>
      </w:r>
    </w:p>
    <w:p w14:paraId="21E2585E" w14:textId="77777777" w:rsidR="00054FA6" w:rsidRDefault="002249B7">
      <w:pPr>
        <w:pStyle w:val="a"/>
        <w:numPr>
          <w:ilvl w:val="0"/>
          <w:numId w:val="47"/>
        </w:numPr>
      </w:pPr>
      <w:r>
        <w:t>Support per beam indication of the decision on applying LBT mode or no-LBT mode</w:t>
      </w:r>
    </w:p>
    <w:p w14:paraId="0364DBEE" w14:textId="77777777" w:rsidR="00054FA6" w:rsidRDefault="002249B7">
      <w:pPr>
        <w:pStyle w:val="a"/>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4E9E6BEF" w:rsidR="00054FA6" w:rsidRDefault="002249B7">
      <w:pPr>
        <w:pStyle w:val="a"/>
        <w:numPr>
          <w:ilvl w:val="0"/>
          <w:numId w:val="47"/>
        </w:numPr>
      </w:pPr>
      <w:r>
        <w:t xml:space="preserve">Support Per Beam indication:  </w:t>
      </w:r>
      <w:proofErr w:type="spellStart"/>
      <w:r>
        <w:t>InterDigital</w:t>
      </w:r>
      <w:proofErr w:type="spellEnd"/>
      <w:r>
        <w:t>, Lenovo (for UE), Samsung (gNB and UE), OPPO, NEC, ZTE,</w:t>
      </w:r>
      <w:r w:rsidR="00B516B3">
        <w:t xml:space="preserve"> ITRI</w:t>
      </w:r>
      <w:r>
        <w:t xml:space="preserve"> </w:t>
      </w:r>
    </w:p>
    <w:p w14:paraId="3AEBFAE6" w14:textId="72055656" w:rsidR="00054FA6" w:rsidRDefault="002249B7">
      <w:pPr>
        <w:pStyle w:val="a"/>
        <w:numPr>
          <w:ilvl w:val="0"/>
          <w:numId w:val="47"/>
        </w:numPr>
      </w:pPr>
      <w:r>
        <w:t xml:space="preserve">Do not support per beam indication: Huawei, Vivo, Qualcomm, FUTUREWEI, LG, Charter, Intel, DCM, Ericsson, Apple, </w:t>
      </w:r>
      <w:proofErr w:type="spellStart"/>
      <w:r>
        <w:t>Convida</w:t>
      </w:r>
      <w:proofErr w:type="spellEnd"/>
      <w:r>
        <w:t xml:space="preserve">, CATT, WILUS , </w:t>
      </w:r>
      <w:proofErr w:type="spellStart"/>
      <w:r>
        <w:t>Spreadtrum</w:t>
      </w:r>
      <w:proofErr w:type="spellEnd"/>
      <w:r>
        <w:t xml:space="preserve">, </w:t>
      </w:r>
      <w:proofErr w:type="spellStart"/>
      <w:r>
        <w:t>Xiaom</w:t>
      </w:r>
      <w:r>
        <w:rPr>
          <w:rFonts w:eastAsia="宋体" w:hint="eastAsia"/>
          <w:lang w:val="en-US" w:eastAsia="zh-CN"/>
        </w:rPr>
        <w:t>i</w:t>
      </w:r>
      <w:proofErr w:type="spellEnd"/>
      <w:r>
        <w:rPr>
          <w:rFonts w:eastAsia="宋体" w:hint="eastAsia"/>
          <w:lang w:val="en-US" w:eastAsia="zh-CN"/>
        </w:rPr>
        <w:t xml:space="preserve">, </w:t>
      </w:r>
      <w:proofErr w:type="spellStart"/>
      <w:r>
        <w:rPr>
          <w:rFonts w:eastAsia="宋体" w:hint="eastAsia"/>
          <w:lang w:val="en-US" w:eastAsia="zh-CN"/>
        </w:rPr>
        <w:t>Transsion</w:t>
      </w:r>
      <w:proofErr w:type="spellEnd"/>
      <w:r w:rsidR="007F69D6">
        <w:rPr>
          <w:rFonts w:eastAsia="宋体"/>
          <w:lang w:val="en-US" w:eastAsia="zh-CN"/>
        </w:rPr>
        <w:t>, vivo</w:t>
      </w:r>
      <w:r w:rsidR="00982641">
        <w:rPr>
          <w:rFonts w:eastAsia="宋体"/>
          <w:lang w:val="en-US" w:eastAsia="zh-CN"/>
        </w:rPr>
        <w:t xml:space="preserve">, </w:t>
      </w:r>
    </w:p>
    <w:p w14:paraId="0A050CD8" w14:textId="77777777" w:rsidR="00054FA6" w:rsidRDefault="00054FA6">
      <w:pPr>
        <w:rPr>
          <w:highlight w:val="yellow"/>
        </w:rPr>
      </w:pPr>
    </w:p>
    <w:p w14:paraId="7ECA7249" w14:textId="77777777" w:rsidR="00054FA6" w:rsidRDefault="002249B7">
      <w:r>
        <w:t>Please provide your view if not already captured above</w:t>
      </w:r>
    </w:p>
    <w:tbl>
      <w:tblPr>
        <w:tblStyle w:val="af1"/>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2BCD0E8" w14:textId="77777777" w:rsidR="00054FA6" w:rsidRDefault="002249B7">
            <w:pPr>
              <w:rPr>
                <w:rFonts w:eastAsia="宋体"/>
                <w:lang w:val="en-US" w:eastAsia="zh-CN"/>
              </w:rPr>
            </w:pPr>
            <w:r>
              <w:rPr>
                <w:rFonts w:eastAsia="宋体"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DEDB8F5" w14:textId="77777777" w:rsidR="00054FA6" w:rsidRDefault="002249B7">
            <w:r>
              <w:rPr>
                <w:rFonts w:eastAsia="宋体"/>
                <w:lang w:val="en-US" w:eastAsia="zh-CN"/>
              </w:rPr>
              <w:t xml:space="preserve">We support per beam indication. We believe this is beneficial for multi-TRP scenarios as well as </w:t>
            </w:r>
            <w:proofErr w:type="spellStart"/>
            <w:r>
              <w:rPr>
                <w:rFonts w:eastAsia="宋体"/>
                <w:lang w:val="en-US" w:eastAsia="zh-CN"/>
              </w:rPr>
              <w:t>CoMP</w:t>
            </w:r>
            <w:proofErr w:type="spellEnd"/>
            <w:r>
              <w:rPr>
                <w:rFonts w:eastAsia="宋体"/>
                <w:lang w:val="en-US" w:eastAsia="zh-CN"/>
              </w:rPr>
              <w:t>-like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1E5ED65" w14:textId="77777777" w:rsidR="00054FA6" w:rsidRDefault="002249B7">
            <w:pPr>
              <w:rPr>
                <w:rFonts w:eastAsia="宋体"/>
                <w:lang w:val="en-US" w:eastAsia="zh-CN"/>
              </w:rPr>
            </w:pPr>
            <w:r>
              <w:rPr>
                <w:rFonts w:eastAsia="宋体"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宋体"/>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28195E">
            <w:pPr>
              <w:rPr>
                <w:rFonts w:eastAsia="宋体"/>
                <w:lang w:val="en-US" w:eastAsia="zh-CN"/>
              </w:rPr>
            </w:pPr>
            <w:r>
              <w:rPr>
                <w:rFonts w:eastAsia="宋体"/>
                <w:lang w:val="en-US" w:eastAsia="zh-CN"/>
              </w:rPr>
              <w:t>Nokia, NSB</w:t>
            </w:r>
          </w:p>
        </w:tc>
        <w:tc>
          <w:tcPr>
            <w:tcW w:w="7837" w:type="dxa"/>
          </w:tcPr>
          <w:p w14:paraId="0288F6C4" w14:textId="77777777" w:rsidR="00173FEA" w:rsidRDefault="00173FEA" w:rsidP="0028195E">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28195E">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28195E">
            <w:pPr>
              <w:rPr>
                <w:lang w:eastAsia="en-US"/>
              </w:rPr>
            </w:pPr>
            <w:r>
              <w:rPr>
                <w:lang w:eastAsia="en-US"/>
              </w:rPr>
              <w:t>We do not support per-beam indication.</w:t>
            </w:r>
          </w:p>
        </w:tc>
      </w:tr>
      <w:tr w:rsidR="00BC55D2" w14:paraId="6FB50D4A" w14:textId="77777777" w:rsidTr="00173FEA">
        <w:tc>
          <w:tcPr>
            <w:tcW w:w="1525" w:type="dxa"/>
          </w:tcPr>
          <w:p w14:paraId="71C1495E" w14:textId="3ED698F4" w:rsidR="00BC55D2" w:rsidRDefault="00BC55D2" w:rsidP="0028195E">
            <w:pPr>
              <w:rPr>
                <w:rFonts w:eastAsia="Malgun Gothic" w:hint="eastAsia"/>
                <w:lang w:val="en-US"/>
              </w:rPr>
            </w:pPr>
            <w:r>
              <w:rPr>
                <w:rFonts w:eastAsiaTheme="minorEastAsia" w:hint="eastAsia"/>
                <w:lang w:eastAsia="zh-CN"/>
              </w:rPr>
              <w:t>CATT</w:t>
            </w:r>
          </w:p>
        </w:tc>
        <w:tc>
          <w:tcPr>
            <w:tcW w:w="7837" w:type="dxa"/>
          </w:tcPr>
          <w:p w14:paraId="1F287FA1" w14:textId="49B6A6FA" w:rsidR="00BC55D2" w:rsidRDefault="00BC55D2" w:rsidP="0028195E">
            <w:pPr>
              <w:rPr>
                <w:lang w:eastAsia="en-US"/>
              </w:rPr>
            </w:pPr>
            <w:r w:rsidRPr="00E73B60">
              <w:t>Do not support per beam indication</w:t>
            </w:r>
            <w:r>
              <w:rPr>
                <w:rFonts w:eastAsiaTheme="minorEastAsia" w:hint="eastAsia"/>
                <w:lang w:eastAsia="zh-CN"/>
              </w:rPr>
              <w:t>.</w:t>
            </w:r>
          </w:p>
        </w:tc>
      </w:tr>
    </w:tbl>
    <w:p w14:paraId="7BE91770" w14:textId="77777777" w:rsidR="00054FA6" w:rsidRDefault="00054FA6">
      <w:pPr>
        <w:rPr>
          <w:highlight w:val="yellow"/>
        </w:rPr>
      </w:pPr>
    </w:p>
    <w:p w14:paraId="38351B80" w14:textId="77777777" w:rsidR="00054FA6" w:rsidRDefault="00054FA6"/>
    <w:p w14:paraId="686CC20F" w14:textId="77777777" w:rsidR="00054FA6" w:rsidRDefault="002249B7">
      <w:pPr>
        <w:pStyle w:val="discussionpoint"/>
      </w:pPr>
      <w:r>
        <w:t>Discussion 2.10.1-2</w:t>
      </w:r>
    </w:p>
    <w:p w14:paraId="2F5D9B02" w14:textId="77777777" w:rsidR="00054FA6" w:rsidRDefault="002249B7">
      <w:r>
        <w:t xml:space="preserve">For regions where LBT is not mandated, please provide your view if L1 signalling is be introduced for gNB to indicate to the UE if the operation is in LBT mode or no-LBT mode. Note this is different from the DCI field </w:t>
      </w:r>
      <w:r>
        <w:lastRenderedPageBreak/>
        <w:t xml:space="preserve">indicate the LBT type for UL transmission. </w:t>
      </w:r>
    </w:p>
    <w:p w14:paraId="3510623C" w14:textId="77777777" w:rsidR="00054FA6" w:rsidRDefault="00054FA6"/>
    <w:p w14:paraId="50956EB7" w14:textId="77777777" w:rsidR="00054FA6" w:rsidRDefault="002249B7">
      <w:r>
        <w:t>Summary of current positions:</w:t>
      </w:r>
    </w:p>
    <w:p w14:paraId="0FC530EF" w14:textId="0945BA15" w:rsidR="00054FA6" w:rsidRDefault="002249B7">
      <w:pPr>
        <w:pStyle w:val="a"/>
        <w:numPr>
          <w:ilvl w:val="0"/>
          <w:numId w:val="47"/>
        </w:numPr>
      </w:pPr>
      <w:r>
        <w:t xml:space="preserve">L1 Signaling for No-LBT mode </w:t>
      </w:r>
      <w:r>
        <w:rPr>
          <w:color w:val="FF0000"/>
        </w:rPr>
        <w:t>or LBT mode</w:t>
      </w:r>
      <w:r>
        <w:t xml:space="preserve"> should be supported:  </w:t>
      </w:r>
      <w:proofErr w:type="spellStart"/>
      <w:r>
        <w:t>InterDigital</w:t>
      </w:r>
      <w:proofErr w:type="spellEnd"/>
      <w:r>
        <w:t>, CATT, Apple, vivo (if there is benefit), Oppo, Lenovo, ZTE, NEC</w:t>
      </w:r>
    </w:p>
    <w:p w14:paraId="1AF2FB1F" w14:textId="464F3090" w:rsidR="00054FA6" w:rsidRDefault="002249B7">
      <w:pPr>
        <w:pStyle w:val="a"/>
        <w:numPr>
          <w:ilvl w:val="0"/>
          <w:numId w:val="47"/>
        </w:numPr>
      </w:pPr>
      <w:r>
        <w:t xml:space="preserve">L1 Signaling for No-LBT mode </w:t>
      </w:r>
      <w:r>
        <w:rPr>
          <w:color w:val="FF0000"/>
        </w:rPr>
        <w:t xml:space="preserve">or LBT mode </w:t>
      </w:r>
      <w:r>
        <w:t xml:space="preserve">should not be supported: Huawei, Intel. Charter, LG, Nokia, DCM, Ericsson, WILUS, </w:t>
      </w:r>
      <w:proofErr w:type="spellStart"/>
      <w:r>
        <w:t>Spreadtrum</w:t>
      </w:r>
      <w:proofErr w:type="spellEnd"/>
      <w:r>
        <w:t xml:space="preserve">, Xiaomi, </w:t>
      </w:r>
      <w:proofErr w:type="spellStart"/>
      <w:r>
        <w:rPr>
          <w:rFonts w:eastAsia="宋体" w:hint="eastAsia"/>
          <w:lang w:val="en-US" w:eastAsia="zh-CN"/>
        </w:rPr>
        <w:t>Transsion</w:t>
      </w:r>
      <w:proofErr w:type="spellEnd"/>
      <w:r w:rsidR="00872E9C">
        <w:rPr>
          <w:rFonts w:eastAsia="宋体"/>
          <w:lang w:val="en-US" w:eastAsia="zh-CN"/>
        </w:rPr>
        <w:t xml:space="preserve">, </w:t>
      </w:r>
      <w:proofErr w:type="spellStart"/>
      <w:r w:rsidR="00872E9C">
        <w:rPr>
          <w:rFonts w:eastAsia="宋体"/>
          <w:lang w:val="en-US" w:eastAsia="zh-CN"/>
        </w:rPr>
        <w:t>Mediatek</w:t>
      </w:r>
      <w:proofErr w:type="spellEnd"/>
    </w:p>
    <w:p w14:paraId="769893DF" w14:textId="77777777" w:rsidR="00054FA6" w:rsidRDefault="00054FA6"/>
    <w:p w14:paraId="566DDA61" w14:textId="77777777" w:rsidR="00054FA6" w:rsidRDefault="002249B7">
      <w:r>
        <w:t>Please provide your view if not already captured above</w:t>
      </w:r>
    </w:p>
    <w:tbl>
      <w:tblPr>
        <w:tblStyle w:val="af1"/>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L1 Signaling for No-LBT mode should not be supported</w:t>
            </w:r>
          </w:p>
        </w:tc>
      </w:tr>
      <w:tr w:rsidR="00054FA6" w14:paraId="7BF9E2AA" w14:textId="77777777">
        <w:tc>
          <w:tcPr>
            <w:tcW w:w="2425" w:type="dxa"/>
          </w:tcPr>
          <w:p w14:paraId="60BD9E10"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a"/>
              <w:numPr>
                <w:ilvl w:val="0"/>
                <w:numId w:val="47"/>
              </w:numPr>
              <w:rPr>
                <w:lang w:val="en-US" w:eastAsia="zh-CN"/>
              </w:rPr>
            </w:pPr>
            <w:r>
              <w:t>L1 Signaling for No-LBT mode</w:t>
            </w:r>
            <w:r>
              <w:rPr>
                <w:rFonts w:eastAsia="宋体" w:hint="eastAsia"/>
                <w:lang w:val="en-US" w:eastAsia="zh-CN"/>
              </w:rPr>
              <w:t xml:space="preserve"> </w:t>
            </w:r>
            <w:r>
              <w:rPr>
                <w:rFonts w:eastAsia="宋体" w:hint="eastAsia"/>
                <w:color w:val="0000FF"/>
                <w:lang w:val="en-US" w:eastAsia="zh-CN"/>
              </w:rPr>
              <w:t>or LBT mode</w:t>
            </w:r>
            <w:r>
              <w:t xml:space="preserve"> should be supported</w:t>
            </w:r>
          </w:p>
          <w:p w14:paraId="26CC967A" w14:textId="77777777" w:rsidR="00054FA6" w:rsidRDefault="002249B7">
            <w:pPr>
              <w:pStyle w:val="a"/>
              <w:numPr>
                <w:ilvl w:val="0"/>
                <w:numId w:val="47"/>
              </w:numPr>
              <w:rPr>
                <w:lang w:val="en-US" w:eastAsia="zh-CN"/>
              </w:rPr>
            </w:pPr>
            <w:r>
              <w:t xml:space="preserve">L1 Signaling for No-LBT mode </w:t>
            </w:r>
            <w:r>
              <w:rPr>
                <w:rFonts w:eastAsia="宋体" w:hint="eastAsia"/>
                <w:color w:val="0000FF"/>
                <w:lang w:val="en-US" w:eastAsia="zh-CN"/>
              </w:rPr>
              <w:t>or LBT mode</w:t>
            </w:r>
            <w:r>
              <w:t xml:space="preserve"> should not be supported</w:t>
            </w:r>
          </w:p>
          <w:p w14:paraId="11B5869D" w14:textId="77777777" w:rsidR="00054FA6" w:rsidRDefault="00054FA6">
            <w:pPr>
              <w:rPr>
                <w:rFonts w:eastAsia="宋体"/>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 xml:space="preserve">We do not see the necessity of L1 </w:t>
            </w:r>
            <w:proofErr w:type="spellStart"/>
            <w:r>
              <w:t>singaling</w:t>
            </w:r>
            <w:proofErr w:type="spellEnd"/>
            <w:r>
              <w:t xml:space="preserve"> but the GC-PDCCH may be used to trigger the switching between the operating modes.</w:t>
            </w:r>
          </w:p>
        </w:tc>
      </w:tr>
      <w:tr w:rsidR="00054FA6" w14:paraId="02B6824A" w14:textId="77777777">
        <w:tc>
          <w:tcPr>
            <w:tcW w:w="2425" w:type="dxa"/>
          </w:tcPr>
          <w:p w14:paraId="2EFAFA15" w14:textId="77777777" w:rsidR="00054FA6" w:rsidRDefault="002249B7">
            <w:proofErr w:type="spellStart"/>
            <w:r>
              <w:rPr>
                <w:rFonts w:eastAsia="宋体"/>
                <w:lang w:val="en-US" w:eastAsia="zh-CN"/>
              </w:rPr>
              <w:t>InterDigital</w:t>
            </w:r>
            <w:proofErr w:type="spellEnd"/>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宋体"/>
                <w:lang w:val="en-US" w:eastAsia="zh-CN"/>
              </w:rPr>
            </w:pPr>
            <w:proofErr w:type="spellStart"/>
            <w:r>
              <w:rPr>
                <w:rFonts w:eastAsia="宋体"/>
                <w:lang w:val="en-US" w:eastAsia="zh-CN"/>
              </w:rPr>
              <w:t>Mediatek</w:t>
            </w:r>
            <w:proofErr w:type="spellEnd"/>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6937" w:type="dxa"/>
          </w:tcPr>
          <w:p w14:paraId="73EAEC75" w14:textId="2BC4F8BC" w:rsidR="0031272D" w:rsidRDefault="0031272D" w:rsidP="0031272D">
            <w:pPr>
              <w:rPr>
                <w:lang w:val="en-US" w:eastAsia="zh-CN"/>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330142" w14:paraId="77A3925F" w14:textId="77777777">
        <w:tc>
          <w:tcPr>
            <w:tcW w:w="2425" w:type="dxa"/>
          </w:tcPr>
          <w:p w14:paraId="61EBF94E" w14:textId="2F10E4D2" w:rsidR="00330142" w:rsidRDefault="00330142" w:rsidP="00330142">
            <w:pPr>
              <w:rPr>
                <w:rFonts w:eastAsia="宋体"/>
                <w:lang w:val="en-US" w:eastAsia="zh-CN"/>
              </w:rPr>
            </w:pPr>
            <w:r>
              <w:rPr>
                <w:rFonts w:eastAsia="MS Mincho"/>
                <w:lang w:val="en-US" w:eastAsia="ja-JP"/>
              </w:rPr>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w:t>
            </w:r>
            <w:proofErr w:type="spellStart"/>
            <w:r>
              <w:rPr>
                <w:rFonts w:eastAsia="MS Mincho"/>
                <w:lang w:val="en-US" w:eastAsia="ja-JP"/>
              </w:rPr>
              <w:t>signalling</w:t>
            </w:r>
            <w:proofErr w:type="spellEnd"/>
            <w:r>
              <w:rPr>
                <w:rFonts w:eastAsia="MS Mincho"/>
                <w:lang w:val="en-US" w:eastAsia="ja-JP"/>
              </w:rPr>
              <w:t xml:space="preserve"> other than the existing DCI fields. </w:t>
            </w:r>
          </w:p>
        </w:tc>
      </w:tr>
      <w:tr w:rsidR="00173FEA" w14:paraId="7E131CE8" w14:textId="77777777" w:rsidTr="00173FEA">
        <w:tc>
          <w:tcPr>
            <w:tcW w:w="2425" w:type="dxa"/>
          </w:tcPr>
          <w:p w14:paraId="5EB60F08" w14:textId="77777777" w:rsidR="00173FEA" w:rsidRDefault="00173FEA" w:rsidP="0028195E">
            <w:pPr>
              <w:rPr>
                <w:rFonts w:eastAsia="宋体"/>
                <w:lang w:val="en-US" w:eastAsia="zh-CN"/>
              </w:rPr>
            </w:pPr>
            <w:r>
              <w:rPr>
                <w:rFonts w:eastAsia="宋体"/>
                <w:lang w:val="en-US" w:eastAsia="zh-CN"/>
              </w:rPr>
              <w:t>Nokia, NSB</w:t>
            </w:r>
          </w:p>
        </w:tc>
        <w:tc>
          <w:tcPr>
            <w:tcW w:w="6937" w:type="dxa"/>
          </w:tcPr>
          <w:p w14:paraId="096B8D29" w14:textId="77777777" w:rsidR="00173FEA" w:rsidRDefault="00173FEA" w:rsidP="0028195E">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28195E">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28195E">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28195E">
            <w:pPr>
              <w:rPr>
                <w:rFonts w:eastAsia="Malgun Gothic" w:hint="eastAsia"/>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L1</w:t>
            </w:r>
            <w:proofErr w:type="gramEnd"/>
            <w:r>
              <w:rPr>
                <w:rFonts w:eastAsiaTheme="minorEastAsia" w:hint="eastAsia"/>
                <w:lang w:eastAsia="zh-CN"/>
              </w:rPr>
              <w:t xml:space="preserve">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 </w:t>
            </w:r>
          </w:p>
        </w:tc>
      </w:tr>
    </w:tbl>
    <w:p w14:paraId="0ABE5FB7" w14:textId="77777777" w:rsidR="00054FA6" w:rsidRDefault="00054FA6"/>
    <w:p w14:paraId="446A9312" w14:textId="77777777" w:rsidR="00054FA6" w:rsidRDefault="002249B7">
      <w:pPr>
        <w:pStyle w:val="2"/>
        <w:rPr>
          <w:rFonts w:ascii="Times New Roman" w:hAnsi="Times New Roman"/>
        </w:rPr>
      </w:pPr>
      <w:r>
        <w:rPr>
          <w:rFonts w:ascii="Times New Roman" w:hAnsi="Times New Roman"/>
        </w:rPr>
        <w:t>Short Control Signaling and Contention Exempt Transmission</w:t>
      </w:r>
    </w:p>
    <w:p w14:paraId="4798FE18"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5" w:name="_Hlk70238535"/>
            <w:r>
              <w:rPr>
                <w:sz w:val="18"/>
                <w:szCs w:val="18"/>
                <w:highlight w:val="green"/>
                <w:lang w:eastAsia="zh-CN"/>
              </w:rPr>
              <w:lastRenderedPageBreak/>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5"/>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a"/>
              <w:numPr>
                <w:ilvl w:val="0"/>
                <w:numId w:val="20"/>
              </w:numPr>
            </w:pPr>
            <w:r>
              <w:t xml:space="preserve">Contention Exempt Short Control Signaling rules apply to the transmission of msg1 for the 4 step RACH and </w:t>
            </w:r>
            <w:proofErr w:type="spellStart"/>
            <w:r>
              <w:t>MsgA</w:t>
            </w:r>
            <w:proofErr w:type="spellEnd"/>
            <w:r>
              <w:t xml:space="preserve"> for the 2-step RACH for all supported SCS.</w:t>
            </w:r>
          </w:p>
          <w:p w14:paraId="64B37CEA" w14:textId="77777777" w:rsidR="00054FA6" w:rsidRDefault="002249B7">
            <w:pPr>
              <w:pStyle w:val="a"/>
              <w:numPr>
                <w:ilvl w:val="1"/>
                <w:numId w:val="20"/>
              </w:numPr>
            </w:pPr>
            <w:r>
              <w:t>Note restriction for short control signalling transmissions apply (10% over any 100ms intervals)</w:t>
            </w:r>
          </w:p>
          <w:p w14:paraId="54CBFCFD" w14:textId="77777777" w:rsidR="00054FA6" w:rsidRDefault="002249B7">
            <w:pPr>
              <w:pStyle w:val="a"/>
              <w:numPr>
                <w:ilvl w:val="1"/>
                <w:numId w:val="20"/>
              </w:numPr>
            </w:pPr>
            <w:r>
              <w:t>Alt 1: The 10% over any 100ms interval restriction is applicable to all available msg1/</w:t>
            </w:r>
            <w:proofErr w:type="spellStart"/>
            <w:r>
              <w:t>msgA</w:t>
            </w:r>
            <w:proofErr w:type="spellEnd"/>
            <w:r>
              <w:t xml:space="preserve"> resources configured (not limited to the resources actually used) in a cell</w:t>
            </w:r>
          </w:p>
          <w:p w14:paraId="30B569E7" w14:textId="77777777" w:rsidR="00054FA6" w:rsidRDefault="002249B7">
            <w:pPr>
              <w:pStyle w:val="a"/>
              <w:numPr>
                <w:ilvl w:val="1"/>
                <w:numId w:val="20"/>
              </w:numPr>
            </w:pPr>
            <w:r>
              <w:t>Alt 2: The 10% over any 100ms interval restriction is applicable to the msg1/</w:t>
            </w:r>
            <w:proofErr w:type="spellStart"/>
            <w:r>
              <w:t>msgA</w:t>
            </w:r>
            <w:proofErr w:type="spellEnd"/>
            <w:r>
              <w:t xml:space="preserve"> transmission from one UE perspective</w:t>
            </w:r>
          </w:p>
          <w:p w14:paraId="3AAC7D4A" w14:textId="77777777" w:rsidR="00054FA6" w:rsidRDefault="002249B7">
            <w:pPr>
              <w:pStyle w:val="a"/>
              <w:numPr>
                <w:ilvl w:val="0"/>
                <w:numId w:val="20"/>
              </w:numPr>
            </w:pPr>
            <w:r>
              <w:t>FFS: Other UL signals/channels can be transmitted with Contention Exempt Short Control Signaling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af1"/>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w:t>
            </w:r>
            <w:proofErr w:type="spellEnd"/>
            <w:r>
              <w:rPr>
                <w:rFonts w:eastAsia="Times New Roman"/>
                <w:b/>
                <w:bCs/>
                <w:i/>
                <w:iCs/>
                <w:snapToGrid/>
                <w:color w:val="000000"/>
                <w:kern w:val="0"/>
                <w:szCs w:val="20"/>
                <w:lang w:val="en-US" w:eastAsia="en-US"/>
              </w:rPr>
              <w:t xml:space="preserve">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31: In regions where LBT is mandated, contention-exempt short control signaling rules apply to the transmission of msg1 for 4 step RACH and </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for 2-step RACH such that the 10% over any 100ms interval restriction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32: In regions where LBT is mandated, contention-exempt </w:t>
            </w:r>
            <w:r>
              <w:rPr>
                <w:rFonts w:eastAsia="Times New Roman"/>
                <w:b/>
                <w:bCs/>
                <w:i/>
                <w:iCs/>
                <w:snapToGrid/>
                <w:color w:val="000000"/>
                <w:kern w:val="0"/>
                <w:szCs w:val="20"/>
                <w:lang w:val="en-US" w:eastAsia="en-US"/>
              </w:rPr>
              <w:lastRenderedPageBreak/>
              <w:t>short control signaling based transmission is not supported for UL signals/channels other than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Other channel/signal is allowed to be multiplexed with a channel/signal that has been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If channel(s)/signal(s) is not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and not multiplexed with any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gramStart"/>
            <w:r>
              <w:rPr>
                <w:rFonts w:eastAsia="Times New Roman"/>
                <w:snapToGrid/>
                <w:color w:val="000000"/>
                <w:kern w:val="0"/>
                <w:szCs w:val="20"/>
                <w:lang w:val="en-US" w:eastAsia="en-US"/>
              </w:rPr>
              <w:t>l</w:t>
            </w:r>
            <w:proofErr w:type="gramEnd"/>
            <w:r>
              <w:rPr>
                <w:rFonts w:eastAsia="Times New Roman"/>
                <w:snapToGrid/>
                <w:color w:val="000000"/>
                <w:kern w:val="0"/>
                <w:szCs w:val="20"/>
                <w:lang w:val="en-US" w:eastAsia="en-US"/>
              </w:rPr>
              <w:t xml:space="preserve">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5: As long as total time corresponding to all available UL resources that be used to transmit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(e.g., Msg1/Msg A/potential Msg 3 )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Once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7: For the case of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is in a COT initiated by gNB or UE and LBT is performed before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ignaling</w:t>
            </w:r>
            <w:proofErr w:type="spellEnd"/>
            <w:r>
              <w:rPr>
                <w:rFonts w:eastAsia="Times New Roman"/>
                <w:b/>
                <w:bCs/>
                <w:i/>
                <w:iCs/>
                <w:snapToGrid/>
                <w:color w:val="000000"/>
                <w:kern w:val="0"/>
                <w:szCs w:val="20"/>
                <w:lang w:val="en-US" w:eastAsia="en-US"/>
              </w:rPr>
              <w:t xml:space="preserve"> transmissions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Consistent with EN 302 567, a node can access the channel without LBT for control signal/channel transmissions, the total duration of which shall not exceed 10 </w:t>
            </w:r>
            <w:proofErr w:type="spellStart"/>
            <w:r>
              <w:rPr>
                <w:rFonts w:eastAsia="Times New Roman"/>
                <w:snapToGrid/>
                <w:color w:val="000000"/>
                <w:kern w:val="0"/>
                <w:szCs w:val="20"/>
                <w:lang w:val="en-US" w:eastAsia="en-US"/>
              </w:rPr>
              <w:t>ms</w:t>
            </w:r>
            <w:proofErr w:type="spellEnd"/>
            <w:r>
              <w:rPr>
                <w:rFonts w:eastAsia="Times New Roman"/>
                <w:snapToGrid/>
                <w:color w:val="000000"/>
                <w:kern w:val="0"/>
                <w:szCs w:val="20"/>
                <w:lang w:val="en-US" w:eastAsia="en-US"/>
              </w:rPr>
              <w:t xml:space="preserve">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1    msg3 for the 4 step RACH and </w:t>
            </w:r>
            <w:proofErr w:type="spellStart"/>
            <w:r>
              <w:rPr>
                <w:rFonts w:eastAsia="Times New Roman"/>
                <w:snapToGrid/>
                <w:color w:val="000000"/>
                <w:kern w:val="0"/>
                <w:szCs w:val="20"/>
                <w:lang w:val="en-US" w:eastAsia="en-US"/>
              </w:rPr>
              <w:t>MsgB</w:t>
            </w:r>
            <w:proofErr w:type="spellEnd"/>
            <w:r>
              <w:rPr>
                <w:rFonts w:eastAsia="Times New Roman"/>
                <w:snapToGrid/>
                <w:color w:val="000000"/>
                <w:kern w:val="0"/>
                <w:szCs w:val="20"/>
                <w:lang w:val="en-US" w:eastAsia="en-US"/>
              </w:rPr>
              <w:t xml:space="preserve">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5: EN 302 567, v2.2.0 allows for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xml:space="preserve"> transmissions for up to 10% of time within an observation period of 100 </w:t>
            </w:r>
            <w:proofErr w:type="spellStart"/>
            <w:r>
              <w:rPr>
                <w:rFonts w:eastAsia="Times New Roman"/>
                <w:b/>
                <w:bCs/>
                <w:snapToGrid/>
                <w:color w:val="000000"/>
                <w:kern w:val="0"/>
                <w:szCs w:val="20"/>
                <w:lang w:val="en-US" w:eastAsia="en-US"/>
              </w:rPr>
              <w:t>ms.</w:t>
            </w:r>
            <w:proofErr w:type="spellEnd"/>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the UL transmissions, the 10%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allowance is shared by all the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at least discovery burst as part of the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gramStart"/>
            <w:r>
              <w:rPr>
                <w:rFonts w:eastAsia="Times New Roman"/>
                <w:b/>
                <w:bCs/>
                <w:snapToGrid/>
                <w:color w:val="000000"/>
                <w:kern w:val="0"/>
                <w:szCs w:val="20"/>
                <w:lang w:val="en-US" w:eastAsia="en-US"/>
              </w:rPr>
              <w:t>support</w:t>
            </w:r>
            <w:proofErr w:type="gramEnd"/>
            <w:r>
              <w:rPr>
                <w:rFonts w:eastAsia="Times New Roman"/>
                <w:b/>
                <w:bCs/>
                <w:snapToGrid/>
                <w:color w:val="000000"/>
                <w:kern w:val="0"/>
                <w:szCs w:val="20"/>
                <w:lang w:val="en-US" w:eastAsia="en-US"/>
              </w:rPr>
              <w:t xml:space="preserve"> limitation on the duty cycle to use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wherein the duty cycle are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sensing structure within </w:t>
            </w:r>
            <w:proofErr w:type="gramStart"/>
            <w:r>
              <w:rPr>
                <w:rFonts w:eastAsia="Times New Roman"/>
                <w:b/>
                <w:bCs/>
                <w:snapToGrid/>
                <w:color w:val="000000"/>
                <w:kern w:val="0"/>
                <w:szCs w:val="20"/>
                <w:lang w:val="en-US" w:eastAsia="en-US"/>
              </w:rPr>
              <w:t>a</w:t>
            </w:r>
            <w:proofErr w:type="gramEnd"/>
            <w:r>
              <w:rPr>
                <w:rFonts w:eastAsia="Times New Roman"/>
                <w:b/>
                <w:bCs/>
                <w:snapToGrid/>
                <w:color w:val="000000"/>
                <w:kern w:val="0"/>
                <w:szCs w:val="20"/>
                <w:lang w:val="en-US" w:eastAsia="en-US"/>
              </w:rPr>
              <w:t xml:space="preserve">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27: The 10% over any observation period of 100ms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w:t>
            </w:r>
            <w:proofErr w:type="spellEnd"/>
            <w:r>
              <w:rPr>
                <w:rFonts w:eastAsia="Times New Roman"/>
                <w:b/>
                <w:bCs/>
                <w:snapToGrid/>
                <w:color w:val="000000"/>
                <w:kern w:val="0"/>
                <w:szCs w:val="20"/>
                <w:lang w:val="en-US" w:eastAsia="en-US"/>
              </w:rPr>
              <w:t xml:space="preserve">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w:t>
            </w:r>
            <w:proofErr w:type="gramStart"/>
            <w:r>
              <w:rPr>
                <w:rFonts w:eastAsia="Times New Roman"/>
                <w:b/>
                <w:bCs/>
                <w:snapToGrid/>
                <w:color w:val="000000"/>
                <w:kern w:val="0"/>
                <w:szCs w:val="20"/>
                <w:lang w:val="en-US" w:eastAsia="en-US"/>
              </w:rPr>
              <w:t>,  and</w:t>
            </w:r>
            <w:proofErr w:type="gramEnd"/>
            <w:r>
              <w:rPr>
                <w:rFonts w:eastAsia="Times New Roman"/>
                <w:b/>
                <w:bCs/>
                <w:snapToGrid/>
                <w:color w:val="000000"/>
                <w:kern w:val="0"/>
                <w:szCs w:val="20"/>
                <w:lang w:val="en-US" w:eastAsia="en-US"/>
              </w:rPr>
              <w:t xml:space="preserve">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 xml:space="preserve">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Support Alt 2. Contention Exempt Short Control Signaling rules apply to the transmission of msg1 for the 4 step RACH and </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30"/>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Signaling rules apply to the transmission of msg1 for the 4 step RACH and </w:t>
      </w:r>
      <w:proofErr w:type="spellStart"/>
      <w:r>
        <w:t>MsgA</w:t>
      </w:r>
      <w:proofErr w:type="spellEnd"/>
      <w:r>
        <w:t xml:space="preserve"> for the 2-step RACH for all supported SCS. </w:t>
      </w:r>
    </w:p>
    <w:p w14:paraId="7A58C915" w14:textId="77777777" w:rsidR="00054FA6" w:rsidRDefault="002249B7">
      <w:pPr>
        <w:pStyle w:val="a"/>
        <w:numPr>
          <w:ilvl w:val="0"/>
          <w:numId w:val="20"/>
        </w:numPr>
      </w:pPr>
      <w:r>
        <w:t>Note restriction for short control signalling transmissions apply (10% over any 100ms intervals)</w:t>
      </w:r>
    </w:p>
    <w:p w14:paraId="3B27206B"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67137106" w14:textId="77777777" w:rsidR="00054FA6" w:rsidRDefault="002249B7">
      <w:pPr>
        <w:pStyle w:val="a"/>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a"/>
        <w:numPr>
          <w:ilvl w:val="0"/>
          <w:numId w:val="20"/>
        </w:numPr>
      </w:pPr>
      <w:r>
        <w:t>Alt 2: The 10% over any 100ms interval restriction is applicable to the msg1/ /</w:t>
      </w:r>
      <w:proofErr w:type="spellStart"/>
      <w:r>
        <w:t>msgA</w:t>
      </w:r>
      <w:proofErr w:type="spellEnd"/>
      <w:r>
        <w:t xml:space="preserve"> transmission from one UE perspective</w:t>
      </w:r>
    </w:p>
    <w:p w14:paraId="159538B5" w14:textId="04057C4E" w:rsidR="00E26DC0" w:rsidRDefault="002249B7" w:rsidP="00E26DC0">
      <w:pPr>
        <w:pStyle w:val="a"/>
        <w:numPr>
          <w:ilvl w:val="1"/>
          <w:numId w:val="20"/>
        </w:numPr>
        <w:rPr>
          <w:lang w:val="de-DE"/>
        </w:rPr>
      </w:pPr>
      <w:r>
        <w:rPr>
          <w:lang w:val="de-DE"/>
        </w:rPr>
        <w:t xml:space="preserve">Vivo, Ericsson, Samsung, Qualcomm, Intel, DOCOMO, Charter, Intel, Lenovo, Nokia, </w:t>
      </w:r>
      <w:ins w:id="26" w:author="Noh Minseok" w:date="2021-10-13T16:55:00Z">
        <w:r w:rsidR="00E26DC0">
          <w:rPr>
            <w:lang w:val="de-DE"/>
          </w:rPr>
          <w:t>WILUS</w:t>
        </w:r>
      </w:ins>
    </w:p>
    <w:p w14:paraId="1686ED94" w14:textId="18AD44A2" w:rsidR="00054FA6" w:rsidRDefault="00054FA6">
      <w:pPr>
        <w:pStyle w:val="a"/>
        <w:numPr>
          <w:ilvl w:val="1"/>
          <w:numId w:val="20"/>
        </w:numPr>
        <w:rPr>
          <w:lang w:val="de-DE"/>
        </w:rPr>
      </w:pPr>
    </w:p>
    <w:p w14:paraId="51550960" w14:textId="77777777" w:rsidR="00054FA6" w:rsidRDefault="002249B7">
      <w:pPr>
        <w:pStyle w:val="a"/>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a"/>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 xml:space="preserve">Contention Exempt Short Control Signaling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05A1F382"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31077780" w14:textId="77777777" w:rsidR="00054FA6" w:rsidRDefault="002249B7">
      <w:pPr>
        <w:pStyle w:val="a"/>
        <w:numPr>
          <w:ilvl w:val="1"/>
          <w:numId w:val="20"/>
        </w:numPr>
        <w:rPr>
          <w:color w:val="000000" w:themeColor="text1"/>
          <w:lang w:eastAsia="en-US"/>
        </w:rPr>
      </w:pPr>
      <w:r>
        <w:rPr>
          <w:color w:val="000000" w:themeColor="text1"/>
          <w:lang w:eastAsia="en-US"/>
        </w:rPr>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r>
        <w:rPr>
          <w:color w:val="000000" w:themeColor="text1"/>
          <w:lang w:eastAsia="en-US"/>
        </w:rPr>
        <w:t>, Xiaomi</w:t>
      </w:r>
      <w:r>
        <w:rPr>
          <w:rFonts w:eastAsia="宋体" w:hint="eastAsia"/>
          <w:color w:val="000000" w:themeColor="text1"/>
          <w:lang w:val="en-US" w:eastAsia="zh-CN"/>
        </w:rPr>
        <w:t xml:space="preserve">, </w:t>
      </w:r>
      <w:proofErr w:type="spellStart"/>
      <w:r>
        <w:rPr>
          <w:rFonts w:eastAsia="宋体" w:hint="eastAsia"/>
          <w:color w:val="000000" w:themeColor="text1"/>
          <w:lang w:val="en-US" w:eastAsia="zh-CN"/>
        </w:rPr>
        <w:t>Transsion</w:t>
      </w:r>
      <w:proofErr w:type="spellEnd"/>
    </w:p>
    <w:p w14:paraId="068048F6" w14:textId="77777777" w:rsidR="00054FA6" w:rsidRDefault="002249B7">
      <w:pPr>
        <w:pStyle w:val="a"/>
        <w:numPr>
          <w:ilvl w:val="0"/>
          <w:numId w:val="20"/>
        </w:numPr>
      </w:pPr>
      <w:r>
        <w:t>Alt 2: The 10% over any 100ms interval restriction is applicable to the msg1/</w:t>
      </w:r>
      <w:proofErr w:type="spellStart"/>
      <w:r>
        <w:t>msgA</w:t>
      </w:r>
      <w:proofErr w:type="spellEnd"/>
      <w:r>
        <w:t xml:space="preserve"> transmission from one UE perspective</w:t>
      </w:r>
    </w:p>
    <w:p w14:paraId="027BC895" w14:textId="4AFBCB94" w:rsidR="00054FA6" w:rsidRDefault="002249B7">
      <w:pPr>
        <w:pStyle w:val="a"/>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xml:space="preserve">, Apple, Nokia, Qualcomm, </w:t>
      </w:r>
      <w:proofErr w:type="spellStart"/>
      <w:r>
        <w:t>Mediatek</w:t>
      </w:r>
      <w:proofErr w:type="spellEnd"/>
      <w:ins w:id="27" w:author="Noh Minseok" w:date="2021-10-13T16:55:00Z">
        <w:r w:rsidR="00E26DC0">
          <w:t xml:space="preserve">, </w:t>
        </w:r>
        <w:r w:rsidR="00E26DC0">
          <w:rPr>
            <w:lang w:val="de-DE"/>
          </w:rPr>
          <w:t>WILUS</w:t>
        </w:r>
      </w:ins>
    </w:p>
    <w:p w14:paraId="61CAACFB" w14:textId="77777777" w:rsidR="00054FA6" w:rsidRDefault="002249B7">
      <w:pPr>
        <w:contextualSpacing/>
      </w:pPr>
      <w:r>
        <w:t>Please provide your view if not captured</w:t>
      </w:r>
    </w:p>
    <w:tbl>
      <w:tblPr>
        <w:tblStyle w:val="af1"/>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lastRenderedPageBreak/>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w:t>
            </w:r>
            <w:proofErr w:type="spellStart"/>
            <w:r>
              <w:rPr>
                <w:lang w:eastAsia="en-US"/>
              </w:rPr>
              <w:t>msgA</w:t>
            </w:r>
            <w:proofErr w:type="spellEnd"/>
            <w:r>
              <w:rPr>
                <w:lang w:eastAsia="en-US"/>
              </w:rPr>
              <w:t>,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2BE65D9A" w14:textId="77777777" w:rsidR="00054FA6" w:rsidRDefault="002249B7">
            <w:pPr>
              <w:rPr>
                <w:rFonts w:eastAsia="宋体"/>
                <w:lang w:val="en-US" w:eastAsia="zh-CN"/>
              </w:rPr>
            </w:pPr>
            <w:r>
              <w:rPr>
                <w:rFonts w:eastAsia="宋体"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proofErr w:type="spellStart"/>
            <w:r>
              <w:rPr>
                <w:rFonts w:eastAsia="宋体"/>
                <w:lang w:val="en-US" w:eastAsia="zh-CN"/>
              </w:rPr>
              <w:t>InterDigital</w:t>
            </w:r>
            <w:proofErr w:type="spellEnd"/>
          </w:p>
        </w:tc>
        <w:tc>
          <w:tcPr>
            <w:tcW w:w="6937" w:type="dxa"/>
          </w:tcPr>
          <w:p w14:paraId="55B0042E" w14:textId="77777777" w:rsidR="00054FA6" w:rsidRDefault="002249B7">
            <w:r>
              <w:rPr>
                <w:rFonts w:eastAsia="宋体"/>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宋体"/>
                <w:lang w:val="en-US" w:eastAsia="zh-CN"/>
              </w:rPr>
            </w:pPr>
            <w:proofErr w:type="spellStart"/>
            <w:r>
              <w:rPr>
                <w:rFonts w:eastAsia="宋体"/>
                <w:lang w:val="en-US" w:eastAsia="zh-CN"/>
              </w:rPr>
              <w:t>Mediatek</w:t>
            </w:r>
            <w:proofErr w:type="spellEnd"/>
          </w:p>
        </w:tc>
        <w:tc>
          <w:tcPr>
            <w:tcW w:w="6937" w:type="dxa"/>
          </w:tcPr>
          <w:p w14:paraId="1D29ADCC" w14:textId="77777777" w:rsidR="00054FA6" w:rsidRDefault="002249B7">
            <w:pPr>
              <w:rPr>
                <w:rFonts w:eastAsia="宋体"/>
                <w:lang w:val="en-US" w:eastAsia="zh-CN"/>
              </w:rPr>
            </w:pPr>
            <w:r>
              <w:rPr>
                <w:rFonts w:eastAsia="宋体"/>
                <w:lang w:val="en-US" w:eastAsia="zh-CN"/>
              </w:rPr>
              <w:t>We support Alt 2.</w:t>
            </w:r>
          </w:p>
        </w:tc>
      </w:tr>
      <w:tr w:rsidR="00054FA6" w14:paraId="5A5C6DDB" w14:textId="77777777">
        <w:tc>
          <w:tcPr>
            <w:tcW w:w="2425" w:type="dxa"/>
          </w:tcPr>
          <w:p w14:paraId="240F6C38"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6937" w:type="dxa"/>
          </w:tcPr>
          <w:p w14:paraId="7EB7559D" w14:textId="77777777" w:rsidR="00054FA6" w:rsidRDefault="002249B7">
            <w:pPr>
              <w:rPr>
                <w:rFonts w:eastAsia="宋体"/>
                <w:lang w:val="en-US" w:eastAsia="zh-CN"/>
              </w:rPr>
            </w:pPr>
            <w:r>
              <w:rPr>
                <w:rFonts w:eastAsia="宋体"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6937" w:type="dxa"/>
          </w:tcPr>
          <w:p w14:paraId="674777FF" w14:textId="3A4CFB21" w:rsidR="0031272D" w:rsidRDefault="0031272D" w:rsidP="0031272D">
            <w:pPr>
              <w:rPr>
                <w:rFonts w:eastAsia="宋体"/>
                <w:lang w:val="en-US" w:eastAsia="zh-CN"/>
              </w:rPr>
            </w:pPr>
            <w:r>
              <w:rPr>
                <w:rFonts w:eastAsia="宋体" w:hint="eastAsia"/>
                <w:lang w:val="en-US" w:eastAsia="zh-CN"/>
              </w:rPr>
              <w:t>A</w:t>
            </w:r>
            <w:r>
              <w:rPr>
                <w:rFonts w:eastAsia="宋体"/>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宋体"/>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宋体"/>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28195E">
            <w:pPr>
              <w:rPr>
                <w:rFonts w:eastAsia="宋体"/>
                <w:lang w:val="en-US" w:eastAsia="zh-CN"/>
              </w:rPr>
            </w:pPr>
            <w:r>
              <w:rPr>
                <w:rFonts w:eastAsia="宋体"/>
                <w:lang w:val="en-US" w:eastAsia="zh-CN"/>
              </w:rPr>
              <w:t>Nokia, NSB</w:t>
            </w:r>
          </w:p>
        </w:tc>
        <w:tc>
          <w:tcPr>
            <w:tcW w:w="6937" w:type="dxa"/>
          </w:tcPr>
          <w:p w14:paraId="732CD020" w14:textId="77777777" w:rsidR="00173FEA" w:rsidRDefault="00173FEA" w:rsidP="0028195E">
            <w:pPr>
              <w:rPr>
                <w:lang w:eastAsia="en-US"/>
              </w:rPr>
            </w:pPr>
            <w:r>
              <w:rPr>
                <w:rFonts w:eastAsia="宋体"/>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宋体"/>
                <w:lang w:val="en-US" w:eastAsia="zh-CN"/>
              </w:rPr>
            </w:pPr>
            <w:r>
              <w:rPr>
                <w:rFonts w:eastAsia="宋体"/>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hint="eastAsia"/>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宋体"/>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 xml:space="preserve">If the 10% over any 100ms interval restriction is counted from UE perspective, the total amount of UL signals which applies to Contention Exempt Short Control </w:t>
            </w:r>
            <w:proofErr w:type="spellStart"/>
            <w:r w:rsidRPr="00040BEE">
              <w:rPr>
                <w:rFonts w:eastAsiaTheme="minorEastAsia"/>
                <w:lang w:eastAsia="zh-CN"/>
              </w:rPr>
              <w:t>Signaling</w:t>
            </w:r>
            <w:proofErr w:type="spellEnd"/>
            <w:r w:rsidRPr="00040BEE">
              <w:rPr>
                <w:rFonts w:eastAsiaTheme="minorEastAsia"/>
                <w:lang w:eastAsia="zh-CN"/>
              </w:rPr>
              <w:t xml:space="preserve"> rule may be too large to interfere with other systems.</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2F226381" w:rsidR="00054FA6" w:rsidRDefault="002249B7">
      <w:pPr>
        <w:widowControl/>
        <w:numPr>
          <w:ilvl w:val="1"/>
          <w:numId w:val="48"/>
        </w:numPr>
        <w:autoSpaceDE/>
        <w:autoSpaceDN/>
        <w:spacing w:line="256" w:lineRule="auto"/>
        <w:jc w:val="left"/>
        <w:rPr>
          <w:sz w:val="18"/>
          <w:szCs w:val="18"/>
        </w:rPr>
      </w:pPr>
      <w:r>
        <w:rPr>
          <w:sz w:val="18"/>
          <w:szCs w:val="18"/>
        </w:rPr>
        <w:t xml:space="preserve">Support: OPPO  (HARQ A/N only), CATT , Nokia, Qualcomm, Intel, </w:t>
      </w:r>
      <w:r>
        <w:rPr>
          <w:color w:val="FF0000"/>
          <w:sz w:val="18"/>
          <w:szCs w:val="18"/>
        </w:rPr>
        <w:t xml:space="preserve">Lenovo, Motorola Mobility, Ericsson, </w:t>
      </w:r>
      <w:proofErr w:type="spellStart"/>
      <w:r>
        <w:rPr>
          <w:color w:val="FF0000"/>
          <w:sz w:val="18"/>
          <w:szCs w:val="18"/>
        </w:rPr>
        <w:t>Mediatek</w:t>
      </w:r>
      <w:proofErr w:type="spellEnd"/>
      <w:r w:rsidR="00494D81">
        <w:rPr>
          <w:color w:val="FF0000"/>
          <w:sz w:val="18"/>
          <w:szCs w:val="18"/>
        </w:rPr>
        <w:t>, Apple</w:t>
      </w:r>
      <w:ins w:id="28" w:author="Noh Minseok" w:date="2021-10-13T16:56:00Z">
        <w:r w:rsidR="00E26DC0">
          <w:rPr>
            <w:color w:val="FF0000"/>
            <w:sz w:val="18"/>
            <w:szCs w:val="18"/>
          </w:rPr>
          <w:t>, WILUS</w:t>
        </w:r>
      </w:ins>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5E22D10A"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9" w:author="Noh Minseok" w:date="2021-10-13T16:56:00Z">
        <w:r w:rsidR="00E26DC0">
          <w:rPr>
            <w:color w:val="FF0000"/>
            <w:sz w:val="18"/>
            <w:szCs w:val="18"/>
          </w:rPr>
          <w:t>, WILUS</w:t>
        </w:r>
      </w:ins>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02E9F11C" w:rsidR="00054FA6" w:rsidRDefault="002249B7">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w:t>
      </w:r>
      <w:r w:rsidR="001D2FB2">
        <w:rPr>
          <w:color w:val="FF0000"/>
          <w:sz w:val="18"/>
          <w:szCs w:val="18"/>
        </w:rPr>
        <w:t>, Apple</w:t>
      </w:r>
      <w:ins w:id="30" w:author="Noh Minseok" w:date="2021-10-13T16:56:00Z">
        <w:r w:rsidR="00E26DC0">
          <w:rPr>
            <w:color w:val="FF0000"/>
            <w:sz w:val="18"/>
            <w:szCs w:val="18"/>
          </w:rPr>
          <w:t>, WILUS</w:t>
        </w:r>
      </w:ins>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B2C8B23" w:rsidR="00054FA6" w:rsidRDefault="002249B7">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w:t>
      </w:r>
      <w:r w:rsidR="001D2FB2">
        <w:rPr>
          <w:color w:val="FF0000"/>
          <w:sz w:val="18"/>
          <w:szCs w:val="18"/>
        </w:rPr>
        <w:t>, Apple</w:t>
      </w:r>
      <w:ins w:id="31" w:author="Noh Minseok" w:date="2021-10-13T16:56:00Z">
        <w:r w:rsidR="00E26DC0">
          <w:rPr>
            <w:color w:val="FF0000"/>
            <w:sz w:val="18"/>
            <w:szCs w:val="18"/>
          </w:rPr>
          <w:t>, WILUS</w:t>
        </w:r>
      </w:ins>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4B06C94D" w14:textId="10CEE02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32" w:author="Noh Minseok" w:date="2021-10-13T16:56:00Z">
        <w:r w:rsidR="00E26DC0">
          <w:rPr>
            <w:color w:val="FF0000"/>
            <w:sz w:val="18"/>
            <w:szCs w:val="18"/>
          </w:rPr>
          <w:t>, WILUS</w:t>
        </w:r>
      </w:ins>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lastRenderedPageBreak/>
        <w:t>Oppose: Oppo</w:t>
      </w:r>
    </w:p>
    <w:p w14:paraId="760DA73A" w14:textId="77777777" w:rsidR="00054FA6" w:rsidRDefault="002249B7">
      <w:pPr>
        <w:pStyle w:val="a"/>
        <w:numPr>
          <w:ilvl w:val="0"/>
          <w:numId w:val="48"/>
        </w:numPr>
        <w:spacing w:line="256" w:lineRule="auto"/>
        <w:rPr>
          <w:sz w:val="18"/>
          <w:szCs w:val="18"/>
        </w:rPr>
      </w:pPr>
      <w:r>
        <w:rPr>
          <w:lang w:eastAsia="en-US"/>
        </w:rPr>
        <w:t xml:space="preserve">No other Contention Exempt UL transmission should be permitted: Huawei, </w:t>
      </w:r>
      <w:proofErr w:type="spellStart"/>
      <w:r>
        <w:rPr>
          <w:color w:val="FF0000"/>
          <w:lang w:eastAsia="en-US"/>
        </w:rPr>
        <w:t>InterDigital</w:t>
      </w:r>
      <w:proofErr w:type="spellEnd"/>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af1"/>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 xml:space="preserve">We should rather discuss what the criterion is to judge if a channel is qualified to be contention exemption short control signalling. According to regulation, at least PUCCH carrying </w:t>
            </w:r>
            <w:proofErr w:type="spellStart"/>
            <w:r>
              <w:rPr>
                <w:lang w:eastAsia="en-US"/>
              </w:rPr>
              <w:t>Ack</w:t>
            </w:r>
            <w:proofErr w:type="spellEnd"/>
            <w:r>
              <w:rPr>
                <w:lang w:eastAsia="en-US"/>
              </w:rPr>
              <w:t>/</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28195E">
            <w:pPr>
              <w:rPr>
                <w:rFonts w:eastAsia="宋体"/>
                <w:lang w:val="en-US" w:eastAsia="zh-CN"/>
              </w:rPr>
            </w:pPr>
            <w:r>
              <w:rPr>
                <w:rFonts w:eastAsia="宋体"/>
                <w:lang w:val="en-US" w:eastAsia="zh-CN"/>
              </w:rPr>
              <w:t>Nokia, NSB</w:t>
            </w:r>
          </w:p>
        </w:tc>
        <w:tc>
          <w:tcPr>
            <w:tcW w:w="7567" w:type="dxa"/>
          </w:tcPr>
          <w:p w14:paraId="100E4331" w14:textId="77777777" w:rsidR="00173FEA" w:rsidRDefault="00173FEA" w:rsidP="0028195E">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hint="eastAsia"/>
                <w:lang w:val="en-US"/>
              </w:rPr>
            </w:pPr>
            <w:r>
              <w:rPr>
                <w:rFonts w:eastAsiaTheme="minorEastAsia" w:hint="eastAsia"/>
                <w:lang w:eastAsia="zh-CN"/>
              </w:rPr>
              <w:t>CATT</w:t>
            </w:r>
          </w:p>
        </w:tc>
        <w:tc>
          <w:tcPr>
            <w:tcW w:w="7567" w:type="dxa"/>
          </w:tcPr>
          <w:p w14:paraId="666C6E05" w14:textId="52B8E32B" w:rsidR="00BC55D2" w:rsidRDefault="00BC55D2" w:rsidP="00E26DC0">
            <w:pPr>
              <w:rPr>
                <w:rFonts w:hint="eastAsia"/>
                <w:lang w:val="en-US"/>
              </w:rPr>
            </w:pPr>
            <w:r>
              <w:rPr>
                <w:rFonts w:eastAsiaTheme="minorEastAsia" w:hint="eastAsia"/>
                <w:lang w:eastAsia="zh-CN"/>
              </w:rPr>
              <w:t>A</w:t>
            </w:r>
            <w:r w:rsidRPr="00AF3F50">
              <w:rPr>
                <w:rFonts w:eastAsiaTheme="minorEastAsia"/>
                <w:lang w:eastAsia="zh-CN"/>
              </w:rPr>
              <w:t>s long as 10% duty cycle is met, any control information can be transmitted using short control signalling exemption.</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77CC69DF" w:rsidR="00054FA6" w:rsidRDefault="002249B7">
      <w:pPr>
        <w:contextualSpacing/>
      </w:pPr>
      <w:r>
        <w:t>Support: Intel, Xiaomi, ZTE, Qualcomm</w:t>
      </w:r>
      <w:r w:rsidR="00FD52B2">
        <w:t>, Apple</w:t>
      </w:r>
    </w:p>
    <w:p w14:paraId="1D4E263D" w14:textId="467B1BBB" w:rsidR="00054FA6" w:rsidRDefault="002249B7">
      <w:pPr>
        <w:contextualSpacing/>
      </w:pPr>
      <w:r>
        <w:t>Not support: Lenovo,</w:t>
      </w:r>
      <w:r w:rsidR="000E0D17">
        <w:t xml:space="preserve"> vivo, Ericsson, </w:t>
      </w:r>
      <w:proofErr w:type="spellStart"/>
      <w:r w:rsidR="008677A5">
        <w:t>InterDigital</w:t>
      </w:r>
      <w:proofErr w:type="spellEnd"/>
      <w:r w:rsidR="006D785A">
        <w:t xml:space="preserve">, </w:t>
      </w:r>
      <w:proofErr w:type="spellStart"/>
      <w:r w:rsidR="006D785A">
        <w:t>Mediatek</w:t>
      </w:r>
      <w:proofErr w:type="spellEnd"/>
      <w:r w:rsidR="006D785A">
        <w:t xml:space="preserve">, </w:t>
      </w:r>
      <w:proofErr w:type="spellStart"/>
      <w:r w:rsidR="006D785A">
        <w:t>Transsion</w:t>
      </w:r>
      <w:proofErr w:type="spellEnd"/>
      <w:ins w:id="33" w:author="Noh Minseok" w:date="2021-10-13T16:58:00Z">
        <w:r w:rsidR="00E26DC0">
          <w:t>, WILUS</w:t>
        </w:r>
      </w:ins>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af1"/>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w:t>
            </w:r>
            <w:proofErr w:type="spellStart"/>
            <w:r>
              <w:rPr>
                <w:rFonts w:eastAsiaTheme="minorEastAsia"/>
                <w:lang w:eastAsia="zh-CN"/>
              </w:rPr>
              <w:t>gNB</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urther</w:t>
            </w:r>
            <w:proofErr w:type="spellEnd"/>
            <w:r>
              <w:rPr>
                <w:rFonts w:eastAsiaTheme="minorEastAsia"/>
                <w:lang w:eastAsia="zh-CN"/>
              </w:rPr>
              <w:t xml:space="preserve">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 xml:space="preserve">We think it is up to UE to transmit the UL signals based on short control signalling or with </w:t>
            </w:r>
            <w:r>
              <w:rPr>
                <w:rFonts w:eastAsiaTheme="minorEastAsia"/>
                <w:lang w:eastAsia="zh-CN"/>
              </w:rPr>
              <w:lastRenderedPageBreak/>
              <w:t>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lastRenderedPageBreak/>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w:t>
            </w:r>
            <w:proofErr w:type="spellStart"/>
            <w:r>
              <w:rPr>
                <w:rFonts w:eastAsiaTheme="minorEastAsia"/>
                <w:lang w:eastAsia="zh-CN"/>
              </w:rPr>
              <w:t>signaling</w:t>
            </w:r>
            <w:proofErr w:type="spellEnd"/>
            <w:r>
              <w:rPr>
                <w:rFonts w:eastAsiaTheme="minorEastAsia"/>
                <w:lang w:eastAsia="zh-CN"/>
              </w:rPr>
              <w:t xml:space="preserve">.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w:t>
            </w:r>
            <w:proofErr w:type="spellStart"/>
            <w:r>
              <w:rPr>
                <w:rFonts w:eastAsiaTheme="minorEastAsia"/>
                <w:lang w:eastAsia="zh-CN"/>
              </w:rPr>
              <w:t>signaling</w:t>
            </w:r>
            <w:proofErr w:type="spellEnd"/>
            <w:r>
              <w:rPr>
                <w:rFonts w:eastAsiaTheme="minorEastAsia"/>
                <w:lang w:eastAsia="zh-CN"/>
              </w:rPr>
              <w:t xml:space="preserve">.  </w:t>
            </w:r>
          </w:p>
        </w:tc>
      </w:tr>
      <w:tr w:rsidR="00054FA6" w14:paraId="378E26DB" w14:textId="77777777">
        <w:tc>
          <w:tcPr>
            <w:tcW w:w="1795" w:type="dxa"/>
          </w:tcPr>
          <w:p w14:paraId="4255B8A6"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w:t>
            </w:r>
            <w:proofErr w:type="spellStart"/>
            <w:r>
              <w:rPr>
                <w:rFonts w:eastAsiaTheme="minorEastAsia"/>
                <w:lang w:val="en-US" w:eastAsia="zh-CN"/>
              </w:rPr>
              <w:t>MsgA</w:t>
            </w:r>
            <w:proofErr w:type="spellEnd"/>
            <w:r>
              <w:rPr>
                <w:rFonts w:eastAsiaTheme="minorEastAsia"/>
                <w:lang w:val="en-US" w:eastAsia="zh-CN"/>
              </w:rPr>
              <w:t xml:space="preserve">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We think this proposal is related to discussion 2.11.1-2, if no UL channels/signals except msg1/</w:t>
            </w:r>
            <w:proofErr w:type="spellStart"/>
            <w:r>
              <w:rPr>
                <w:rFonts w:eastAsiaTheme="minorEastAsia" w:hint="eastAsia"/>
                <w:lang w:val="en-US" w:eastAsia="zh-CN"/>
              </w:rPr>
              <w:t>MsgA</w:t>
            </w:r>
            <w:proofErr w:type="spellEnd"/>
            <w:r>
              <w:rPr>
                <w:rFonts w:eastAsiaTheme="minorEastAsia" w:hint="eastAsia"/>
                <w:lang w:val="en-US" w:eastAsia="zh-CN"/>
              </w:rPr>
              <w:t xml:space="preserve">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28195E">
            <w:pPr>
              <w:rPr>
                <w:rFonts w:eastAsia="宋体"/>
                <w:lang w:val="en-US" w:eastAsia="zh-CN"/>
              </w:rPr>
            </w:pPr>
            <w:r>
              <w:rPr>
                <w:rFonts w:eastAsia="宋体"/>
                <w:lang w:val="en-US" w:eastAsia="zh-CN"/>
              </w:rPr>
              <w:t>Nokia, NSB</w:t>
            </w:r>
          </w:p>
        </w:tc>
        <w:tc>
          <w:tcPr>
            <w:tcW w:w="7567" w:type="dxa"/>
          </w:tcPr>
          <w:p w14:paraId="00389E27" w14:textId="77777777" w:rsidR="00173FEA" w:rsidRDefault="00173FEA" w:rsidP="0028195E">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hint="eastAsia"/>
                <w:lang w:val="en-US"/>
              </w:rPr>
            </w:pPr>
            <w:r>
              <w:rPr>
                <w:rFonts w:eastAsiaTheme="minorEastAsia" w:hint="eastAsia"/>
                <w:lang w:eastAsia="zh-CN"/>
              </w:rPr>
              <w:t>CATT</w:t>
            </w:r>
          </w:p>
        </w:tc>
        <w:tc>
          <w:tcPr>
            <w:tcW w:w="7567" w:type="dxa"/>
          </w:tcPr>
          <w:p w14:paraId="0C89882F" w14:textId="56186494" w:rsidR="00BC55D2" w:rsidRDefault="00BC55D2" w:rsidP="00E26DC0">
            <w:pPr>
              <w:rPr>
                <w:rFonts w:eastAsia="Malgun Gothic" w:hint="eastAsia"/>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1DB80D07" w14:textId="77777777" w:rsidR="00054FA6" w:rsidRDefault="00054FA6">
      <w:pPr>
        <w:contextualSpacing/>
        <w:rPr>
          <w:highlight w:val="yellow"/>
        </w:rPr>
      </w:pPr>
    </w:p>
    <w:p w14:paraId="38D88455" w14:textId="77777777" w:rsidR="00054FA6" w:rsidRDefault="002249B7">
      <w:pPr>
        <w:pStyle w:val="2"/>
        <w:rPr>
          <w:rFonts w:ascii="Times New Roman" w:hAnsi="Times New Roman"/>
        </w:rPr>
      </w:pPr>
      <w:r>
        <w:rPr>
          <w:rFonts w:ascii="Times New Roman" w:hAnsi="Times New Roman"/>
        </w:rPr>
        <w:t>CWS and CAPC</w:t>
      </w:r>
    </w:p>
    <w:tbl>
      <w:tblPr>
        <w:tblStyle w:val="af1"/>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17: The procedure specified in NR-U related to the CWS adjustment should be considered for operation in unlicensed 60 GHz band. RAN1 should further discuss and identify the values </w:t>
            </w:r>
            <w:proofErr w:type="spellStart"/>
            <w:r>
              <w:rPr>
                <w:rFonts w:eastAsia="Times New Roman"/>
                <w:b/>
                <w:bCs/>
                <w:snapToGrid/>
                <w:color w:val="000000"/>
                <w:kern w:val="0"/>
                <w:szCs w:val="20"/>
                <w:lang w:val="en-US" w:eastAsia="en-US"/>
              </w:rPr>
              <w:t>Zmin</w:t>
            </w:r>
            <w:proofErr w:type="spellEnd"/>
            <w:r>
              <w:rPr>
                <w:rFonts w:eastAsia="Times New Roman"/>
                <w:b/>
                <w:bCs/>
                <w:snapToGrid/>
                <w:color w:val="000000"/>
                <w:kern w:val="0"/>
                <w:szCs w:val="20"/>
                <w:lang w:val="en-US" w:eastAsia="en-US"/>
              </w:rPr>
              <w:t xml:space="preserve"> and </w:t>
            </w:r>
            <w:proofErr w:type="spellStart"/>
            <w:r>
              <w:rPr>
                <w:rFonts w:eastAsia="Times New Roman"/>
                <w:b/>
                <w:bCs/>
                <w:snapToGrid/>
                <w:color w:val="000000"/>
                <w:kern w:val="0"/>
                <w:szCs w:val="20"/>
                <w:lang w:val="en-US" w:eastAsia="en-US"/>
              </w:rPr>
              <w:t>Zmax</w:t>
            </w:r>
            <w:proofErr w:type="spellEnd"/>
            <w:r>
              <w:rPr>
                <w:rFonts w:eastAsia="Times New Roman"/>
                <w:b/>
                <w:bCs/>
                <w:snapToGrid/>
                <w:color w:val="000000"/>
                <w:kern w:val="0"/>
                <w:szCs w:val="20"/>
                <w:lang w:val="en-US" w:eastAsia="en-US"/>
              </w:rPr>
              <w:t>.</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gNB’s</w:t>
            </w:r>
            <w:proofErr w:type="spellEnd"/>
            <w:r>
              <w:rPr>
                <w:rFonts w:eastAsia="Times New Roman"/>
                <w:b/>
                <w:bCs/>
                <w:snapToGrid/>
                <w:color w:val="000000"/>
                <w:kern w:val="0"/>
                <w:szCs w:val="20"/>
                <w:lang w:val="en-US" w:eastAsia="en-US"/>
              </w:rPr>
              <w:t xml:space="preserve">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30"/>
        <w:rPr>
          <w:rFonts w:ascii="Times New Roman" w:hAnsi="Times New Roman"/>
        </w:rPr>
      </w:pPr>
      <w:r>
        <w:rPr>
          <w:rFonts w:ascii="Times New Roman" w:hAnsi="Times New Roman"/>
        </w:rPr>
        <w:t>First Round Discussion</w:t>
      </w:r>
    </w:p>
    <w:p w14:paraId="59CB8DD9" w14:textId="77777777" w:rsidR="00054FA6" w:rsidRDefault="002249B7">
      <w:pPr>
        <w:pStyle w:val="discussionpoint"/>
      </w:pPr>
      <w:r>
        <w:t>Discussion 2.12.1-1</w:t>
      </w:r>
    </w:p>
    <w:p w14:paraId="710DB617" w14:textId="77777777" w:rsidR="00054FA6" w:rsidRDefault="002249B7">
      <w:pPr>
        <w:rPr>
          <w:lang w:eastAsia="en-US"/>
        </w:rPr>
      </w:pPr>
      <w:r>
        <w:rPr>
          <w:lang w:eastAsia="en-US"/>
        </w:rPr>
        <w:lastRenderedPageBreak/>
        <w:t>Regarding introduction of CWS Adjustment, down select from the following alternatives</w:t>
      </w:r>
    </w:p>
    <w:p w14:paraId="360F7EA7" w14:textId="77777777" w:rsidR="00054FA6" w:rsidRDefault="002249B7">
      <w:pPr>
        <w:pStyle w:val="a"/>
        <w:numPr>
          <w:ilvl w:val="0"/>
          <w:numId w:val="49"/>
        </w:numPr>
        <w:rPr>
          <w:lang w:eastAsia="en-US"/>
        </w:rPr>
      </w:pPr>
      <w:r>
        <w:rPr>
          <w:lang w:eastAsia="en-US"/>
        </w:rPr>
        <w:t>Alt 1: Support the introduction of CWS adjustment</w:t>
      </w:r>
    </w:p>
    <w:p w14:paraId="0B7A8E89" w14:textId="77777777" w:rsidR="00054FA6" w:rsidRDefault="002249B7">
      <w:pPr>
        <w:pStyle w:val="a"/>
        <w:numPr>
          <w:ilvl w:val="0"/>
          <w:numId w:val="49"/>
        </w:numPr>
        <w:rPr>
          <w:lang w:eastAsia="en-US"/>
        </w:rPr>
      </w:pPr>
      <w:r>
        <w:rPr>
          <w:lang w:eastAsia="en-US"/>
        </w:rPr>
        <w:t>Alt 2: Do not introduce CWS adjustment</w:t>
      </w:r>
    </w:p>
    <w:p w14:paraId="77BAC448" w14:textId="77777777" w:rsidR="00054FA6" w:rsidRDefault="00054FA6">
      <w:pPr>
        <w:pStyle w:val="a"/>
        <w:numPr>
          <w:ilvl w:val="0"/>
          <w:numId w:val="0"/>
        </w:numPr>
        <w:ind w:left="720"/>
        <w:rPr>
          <w:lang w:eastAsia="en-US"/>
        </w:rPr>
      </w:pPr>
    </w:p>
    <w:p w14:paraId="5308E5EE" w14:textId="77777777" w:rsidR="00054FA6" w:rsidRDefault="002249B7">
      <w:r>
        <w:t>Summary of positions so far:</w:t>
      </w:r>
    </w:p>
    <w:p w14:paraId="1769CB55" w14:textId="3B9EB757" w:rsidR="00054FA6" w:rsidRDefault="002249B7">
      <w:pPr>
        <w:pStyle w:val="a"/>
        <w:numPr>
          <w:ilvl w:val="0"/>
          <w:numId w:val="16"/>
        </w:numPr>
      </w:pPr>
      <w:r>
        <w:t xml:space="preserve">Alt 1: </w:t>
      </w:r>
      <w:r>
        <w:tab/>
      </w:r>
      <w:r>
        <w:rPr>
          <w:color w:val="FF0000"/>
        </w:rPr>
        <w:t>Lenovo</w:t>
      </w:r>
      <w:r>
        <w:t>, Motorola, ZTE, LG, Intel</w:t>
      </w:r>
      <w:r w:rsidR="00B516B3">
        <w:t>,</w:t>
      </w:r>
      <w:r>
        <w:t xml:space="preserve"> ITRI (per beam) , WILUS</w:t>
      </w:r>
    </w:p>
    <w:p w14:paraId="50AA369F" w14:textId="77777777" w:rsidR="00054FA6" w:rsidRDefault="002249B7">
      <w:pPr>
        <w:pStyle w:val="a"/>
        <w:numPr>
          <w:ilvl w:val="0"/>
          <w:numId w:val="16"/>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r>
        <w:t>, Xiaomi, vivo, Apple</w:t>
      </w:r>
      <w:r>
        <w:rPr>
          <w:rFonts w:eastAsia="宋体" w:hint="eastAsia"/>
          <w:lang w:val="en-US" w:eastAsia="zh-CN"/>
        </w:rPr>
        <w:t xml:space="preserve">, </w:t>
      </w:r>
      <w:proofErr w:type="spellStart"/>
      <w:r>
        <w:rPr>
          <w:rFonts w:eastAsia="宋体" w:hint="eastAsia"/>
          <w:lang w:val="en-US" w:eastAsia="zh-CN"/>
        </w:rPr>
        <w:t>Transsion</w:t>
      </w:r>
      <w:proofErr w:type="spellEnd"/>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af1"/>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06C268B2" w14:textId="77777777" w:rsidR="00054FA6" w:rsidRDefault="002249B7">
            <w:pPr>
              <w:rPr>
                <w:rFonts w:eastAsia="宋体"/>
                <w:lang w:val="en-US" w:eastAsia="en-US"/>
              </w:rPr>
            </w:pPr>
            <w:r>
              <w:rPr>
                <w:rFonts w:eastAsia="宋体" w:hint="eastAsia"/>
                <w:lang w:val="en-US" w:eastAsia="zh-CN"/>
              </w:rPr>
              <w:t>We support the introduction of CWS adjustment</w:t>
            </w:r>
            <w:r>
              <w:rPr>
                <w:rFonts w:eastAsia="宋体"/>
                <w:lang w:val="en-US" w:eastAsia="zh-CN"/>
              </w:rPr>
              <w:t>, which is beneficial in some highly congested scenarios and to friendly and fair coexistence with Wi-Fi</w:t>
            </w:r>
            <w:r>
              <w:rPr>
                <w:rFonts w:eastAsia="宋体"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proofErr w:type="spellStart"/>
            <w:r>
              <w:rPr>
                <w:rFonts w:eastAsia="宋体" w:hint="eastAsia"/>
                <w:lang w:val="en-US" w:eastAsia="zh-CN"/>
              </w:rPr>
              <w:t>Transsion</w:t>
            </w:r>
            <w:proofErr w:type="spellEnd"/>
          </w:p>
        </w:tc>
        <w:tc>
          <w:tcPr>
            <w:tcW w:w="6937" w:type="dxa"/>
          </w:tcPr>
          <w:p w14:paraId="3C4F8044" w14:textId="77777777" w:rsidR="00054FA6" w:rsidRDefault="002249B7">
            <w:pPr>
              <w:rPr>
                <w:lang w:eastAsia="en-US"/>
              </w:rPr>
            </w:pPr>
            <w:r>
              <w:rPr>
                <w:rFonts w:eastAsia="宋体"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宋体"/>
                <w:lang w:val="en-US" w:eastAsia="zh-CN"/>
              </w:rPr>
            </w:pPr>
            <w:r>
              <w:rPr>
                <w:rFonts w:eastAsia="MS Mincho"/>
                <w:lang w:eastAsia="ja-JP"/>
              </w:rPr>
              <w:t>Docomo</w:t>
            </w:r>
          </w:p>
        </w:tc>
        <w:tc>
          <w:tcPr>
            <w:tcW w:w="6937" w:type="dxa"/>
          </w:tcPr>
          <w:p w14:paraId="45F0268C" w14:textId="72F7BE60" w:rsidR="00330142" w:rsidRDefault="00330142" w:rsidP="00330142">
            <w:pPr>
              <w:rPr>
                <w:rFonts w:eastAsia="宋体"/>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28195E">
            <w:pPr>
              <w:rPr>
                <w:rFonts w:eastAsia="宋体"/>
                <w:lang w:val="en-US" w:eastAsia="zh-CN"/>
              </w:rPr>
            </w:pPr>
            <w:r>
              <w:rPr>
                <w:rFonts w:eastAsia="宋体"/>
                <w:lang w:val="en-US" w:eastAsia="zh-CN"/>
              </w:rPr>
              <w:t>Nokia, NSB</w:t>
            </w:r>
          </w:p>
        </w:tc>
        <w:tc>
          <w:tcPr>
            <w:tcW w:w="6937" w:type="dxa"/>
          </w:tcPr>
          <w:p w14:paraId="20629569" w14:textId="77777777" w:rsidR="00173FEA" w:rsidRDefault="00173FEA" w:rsidP="0028195E">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宋体"/>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hint="eastAsia"/>
                <w:lang w:val="en-US"/>
              </w:rPr>
            </w:pPr>
            <w:r>
              <w:rPr>
                <w:rFonts w:eastAsia="宋体" w:hint="eastAsia"/>
                <w:lang w:val="en-US" w:eastAsia="zh-CN"/>
              </w:rPr>
              <w:t>CATT</w:t>
            </w:r>
          </w:p>
        </w:tc>
        <w:tc>
          <w:tcPr>
            <w:tcW w:w="6937" w:type="dxa"/>
          </w:tcPr>
          <w:p w14:paraId="759F21D8" w14:textId="2408FC93" w:rsidR="00BC55D2" w:rsidRPr="00382ED3" w:rsidRDefault="00BC55D2" w:rsidP="00ED29DD">
            <w:pPr>
              <w:rPr>
                <w:lang w:eastAsia="en-US"/>
              </w:rPr>
            </w:pPr>
            <w:r>
              <w:rPr>
                <w:rFonts w:eastAsia="宋体" w:hint="eastAsia"/>
                <w:lang w:val="en-US" w:eastAsia="zh-CN"/>
              </w:rPr>
              <w:t>We support Alt 2.</w:t>
            </w:r>
          </w:p>
        </w:tc>
      </w:tr>
    </w:tbl>
    <w:p w14:paraId="66E84AB2" w14:textId="77777777" w:rsidR="00054FA6" w:rsidRDefault="00054FA6">
      <w:pPr>
        <w:rPr>
          <w:lang w:eastAsia="en-US"/>
        </w:rPr>
      </w:pPr>
    </w:p>
    <w:p w14:paraId="78868233" w14:textId="77777777" w:rsidR="00054FA6" w:rsidRDefault="002249B7">
      <w:pPr>
        <w:pStyle w:val="discussionpoint"/>
      </w:pPr>
      <w:r>
        <w:t>Discussion 2.12.1-2</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a"/>
        <w:numPr>
          <w:ilvl w:val="0"/>
          <w:numId w:val="49"/>
        </w:numPr>
        <w:rPr>
          <w:lang w:eastAsia="en-US"/>
        </w:rPr>
      </w:pPr>
      <w:r>
        <w:rPr>
          <w:lang w:eastAsia="en-US"/>
        </w:rPr>
        <w:t xml:space="preserve">Alt 1: Support the introduction of CAPC </w:t>
      </w:r>
    </w:p>
    <w:p w14:paraId="4C07638A" w14:textId="77777777" w:rsidR="00054FA6" w:rsidRDefault="002249B7">
      <w:pPr>
        <w:pStyle w:val="a"/>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77777777" w:rsidR="00054FA6" w:rsidRDefault="002249B7">
      <w:pPr>
        <w:pStyle w:val="a"/>
        <w:numPr>
          <w:ilvl w:val="0"/>
          <w:numId w:val="50"/>
        </w:numPr>
      </w:pPr>
      <w:r>
        <w:t xml:space="preserve">Alt 1: </w:t>
      </w:r>
      <w:r>
        <w:tab/>
      </w:r>
      <w:r>
        <w:rPr>
          <w:color w:val="FF0000"/>
        </w:rPr>
        <w:t>Lenovo</w:t>
      </w:r>
      <w:r>
        <w:t xml:space="preserve">, Motorola, ZTE, LG, Intel, ITRI, WILUS, </w:t>
      </w:r>
      <w:proofErr w:type="spellStart"/>
      <w:r>
        <w:t>Mediatek</w:t>
      </w:r>
      <w:proofErr w:type="spellEnd"/>
    </w:p>
    <w:p w14:paraId="7B1D8297" w14:textId="77777777" w:rsidR="00054FA6" w:rsidRDefault="002249B7">
      <w:pPr>
        <w:pStyle w:val="a"/>
        <w:numPr>
          <w:ilvl w:val="0"/>
          <w:numId w:val="50"/>
        </w:numPr>
      </w:pPr>
      <w:r>
        <w:t xml:space="preserve">Alt 2:  </w:t>
      </w:r>
      <w:r>
        <w:tab/>
        <w:t xml:space="preserve">Sony, Samsung, CATT, Nokia, Qualcomm, Ericsson, </w:t>
      </w:r>
      <w:proofErr w:type="spellStart"/>
      <w:r>
        <w:t>Futurewei</w:t>
      </w:r>
      <w:proofErr w:type="spellEnd"/>
      <w:r>
        <w:t>, Xiaomi, vivo, Apple</w:t>
      </w:r>
      <w:r>
        <w:rPr>
          <w:rFonts w:eastAsia="宋体" w:hint="eastAsia"/>
          <w:lang w:val="en-US" w:eastAsia="zh-CN"/>
        </w:rPr>
        <w:t xml:space="preserve">, </w:t>
      </w:r>
      <w:proofErr w:type="spellStart"/>
      <w:r>
        <w:rPr>
          <w:rFonts w:eastAsia="宋体" w:hint="eastAsia"/>
          <w:lang w:val="en-US" w:eastAsia="zh-CN"/>
        </w:rPr>
        <w:t>Transsion</w:t>
      </w:r>
      <w:proofErr w:type="spellEnd"/>
    </w:p>
    <w:p w14:paraId="3627DA3C" w14:textId="77777777" w:rsidR="00054FA6" w:rsidRDefault="00054FA6">
      <w:pPr>
        <w:rPr>
          <w:lang w:eastAsia="en-US"/>
        </w:rPr>
      </w:pPr>
    </w:p>
    <w:p w14:paraId="31EC018B" w14:textId="77777777" w:rsidR="00054FA6" w:rsidRDefault="002249B7">
      <w:pPr>
        <w:rPr>
          <w:lang w:eastAsia="en-US"/>
        </w:rPr>
      </w:pPr>
      <w:r>
        <w:rPr>
          <w:lang w:eastAsia="en-US"/>
        </w:rPr>
        <w:lastRenderedPageBreak/>
        <w:t>Please provide your position if not captured above</w:t>
      </w:r>
    </w:p>
    <w:tbl>
      <w:tblPr>
        <w:tblStyle w:val="af1"/>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7291D2A5" w14:textId="77777777" w:rsidR="00054FA6" w:rsidRDefault="002249B7">
            <w:pPr>
              <w:rPr>
                <w:rFonts w:eastAsia="宋体"/>
                <w:lang w:val="en-US" w:eastAsia="en-US"/>
              </w:rPr>
            </w:pPr>
            <w:r>
              <w:rPr>
                <w:rFonts w:eastAsia="宋体" w:hint="eastAsia"/>
                <w:lang w:val="en-US" w:eastAsia="zh-CN"/>
              </w:rPr>
              <w:t>We support the introduction of CAPC</w:t>
            </w:r>
            <w:r>
              <w:rPr>
                <w:rFonts w:eastAsia="宋体"/>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proofErr w:type="spellStart"/>
            <w:r>
              <w:t>Mediatek</w:t>
            </w:r>
            <w:proofErr w:type="spellEnd"/>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proofErr w:type="spellStart"/>
            <w:r>
              <w:rPr>
                <w:rFonts w:eastAsia="宋体" w:hint="eastAsia"/>
                <w:lang w:val="en-US" w:eastAsia="zh-CN"/>
              </w:rPr>
              <w:t>Transsion</w:t>
            </w:r>
            <w:proofErr w:type="spellEnd"/>
          </w:p>
        </w:tc>
        <w:tc>
          <w:tcPr>
            <w:tcW w:w="6937" w:type="dxa"/>
          </w:tcPr>
          <w:p w14:paraId="1F61F070" w14:textId="77777777" w:rsidR="00054FA6" w:rsidRDefault="002249B7">
            <w:pPr>
              <w:rPr>
                <w:lang w:eastAsia="en-US"/>
              </w:rPr>
            </w:pPr>
            <w:r>
              <w:rPr>
                <w:rFonts w:eastAsia="宋体"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宋体"/>
                <w:lang w:val="en-US" w:eastAsia="zh-CN"/>
              </w:rPr>
            </w:pPr>
            <w:r>
              <w:rPr>
                <w:rFonts w:eastAsia="MS Mincho"/>
                <w:lang w:eastAsia="ja-JP"/>
              </w:rPr>
              <w:t>Docomo</w:t>
            </w:r>
          </w:p>
        </w:tc>
        <w:tc>
          <w:tcPr>
            <w:tcW w:w="6937" w:type="dxa"/>
          </w:tcPr>
          <w:p w14:paraId="562FF8B5" w14:textId="0953BBDE" w:rsidR="00330142" w:rsidRDefault="00330142" w:rsidP="00330142">
            <w:pPr>
              <w:rPr>
                <w:rFonts w:eastAsia="宋体"/>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28195E">
            <w:pPr>
              <w:rPr>
                <w:rFonts w:eastAsia="宋体"/>
                <w:lang w:val="en-US" w:eastAsia="zh-CN"/>
              </w:rPr>
            </w:pPr>
            <w:r>
              <w:rPr>
                <w:rFonts w:eastAsia="宋体"/>
                <w:lang w:val="en-US" w:eastAsia="zh-CN"/>
              </w:rPr>
              <w:t>Nokia, NSB</w:t>
            </w:r>
          </w:p>
        </w:tc>
        <w:tc>
          <w:tcPr>
            <w:tcW w:w="6937" w:type="dxa"/>
          </w:tcPr>
          <w:p w14:paraId="0D9196A6" w14:textId="77777777" w:rsidR="00173FEA" w:rsidRDefault="00173FEA" w:rsidP="0028195E">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宋体"/>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hint="eastAsia"/>
                <w:lang w:val="en-US"/>
              </w:rPr>
            </w:pPr>
            <w:bookmarkStart w:id="34" w:name="_GoBack" w:colFirst="0" w:colLast="1"/>
            <w:r>
              <w:rPr>
                <w:rFonts w:eastAsia="宋体" w:hint="eastAsia"/>
                <w:lang w:val="en-US" w:eastAsia="zh-CN"/>
              </w:rPr>
              <w:t>CATT</w:t>
            </w:r>
          </w:p>
        </w:tc>
        <w:tc>
          <w:tcPr>
            <w:tcW w:w="6937" w:type="dxa"/>
          </w:tcPr>
          <w:p w14:paraId="50FCD267" w14:textId="36A4CCEF" w:rsidR="00BC55D2" w:rsidRPr="00382ED3" w:rsidRDefault="00BC55D2" w:rsidP="002C290E">
            <w:pPr>
              <w:rPr>
                <w:lang w:eastAsia="en-US"/>
              </w:rPr>
            </w:pPr>
            <w:r>
              <w:rPr>
                <w:rFonts w:eastAsia="宋体" w:hint="eastAsia"/>
                <w:lang w:val="en-US" w:eastAsia="zh-CN"/>
              </w:rPr>
              <w:t>We support Alt 2.</w:t>
            </w:r>
          </w:p>
        </w:tc>
      </w:tr>
      <w:bookmarkEnd w:id="34"/>
    </w:tbl>
    <w:p w14:paraId="5A1258BA" w14:textId="77777777" w:rsidR="00054FA6" w:rsidRDefault="00054FA6">
      <w:pPr>
        <w:rPr>
          <w:lang w:eastAsia="en-US"/>
        </w:rPr>
      </w:pPr>
    </w:p>
    <w:p w14:paraId="0CE2BAA1" w14:textId="77777777" w:rsidR="00054FA6" w:rsidRDefault="00054FA6">
      <w:pPr>
        <w:rPr>
          <w:lang w:eastAsia="en-US"/>
        </w:rPr>
      </w:pPr>
    </w:p>
    <w:p w14:paraId="711E6AE8" w14:textId="77777777" w:rsidR="00054FA6" w:rsidRDefault="002249B7">
      <w:pPr>
        <w:pStyle w:val="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20: For configured UL transmissions like scheduling request and CG-PUSCH, consider and agree on the necessary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w:t>
            </w:r>
            <w:proofErr w:type="spellStart"/>
            <w:r>
              <w:rPr>
                <w:rFonts w:eastAsia="Times New Roman"/>
                <w:snapToGrid/>
                <w:color w:val="000000"/>
                <w:kern w:val="0"/>
                <w:sz w:val="22"/>
                <w:lang w:val="en-US" w:eastAsia="en-US"/>
              </w:rPr>
              <w:t>PositionsInBurst</w:t>
            </w:r>
            <w:proofErr w:type="spellEnd"/>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 If </w:t>
            </w:r>
            <w:proofErr w:type="spellStart"/>
            <w:r>
              <w:rPr>
                <w:rFonts w:eastAsia="Times New Roman"/>
                <w:snapToGrid/>
                <w:color w:val="000000"/>
                <w:kern w:val="0"/>
                <w:sz w:val="22"/>
                <w:lang w:val="en-US" w:eastAsia="en-US"/>
              </w:rPr>
              <w:t>ChannelAccess-CPext</w:t>
            </w:r>
            <w:proofErr w:type="spellEnd"/>
            <w:r>
              <w:rPr>
                <w:rFonts w:eastAsia="Times New Roman"/>
                <w:snapToGrid/>
                <w:color w:val="000000"/>
                <w:kern w:val="0"/>
                <w:sz w:val="22"/>
                <w:lang w:val="en-US" w:eastAsia="en-US"/>
              </w:rPr>
              <w:t xml:space="preserve"> field is kept as 2 bits in DCI format 0_0 and 1_0 for FR2-2 unlicensed band same as in NR-U, it is necessary to define UE </w:t>
            </w:r>
            <w:proofErr w:type="spellStart"/>
            <w:r>
              <w:rPr>
                <w:rFonts w:eastAsia="Times New Roman"/>
                <w:snapToGrid/>
                <w:color w:val="000000"/>
                <w:kern w:val="0"/>
                <w:sz w:val="22"/>
                <w:lang w:val="en-US" w:eastAsia="en-US"/>
              </w:rPr>
              <w:t>behaviour</w:t>
            </w:r>
            <w:proofErr w:type="spellEnd"/>
            <w:r>
              <w:rPr>
                <w:rFonts w:eastAsia="Times New Roman"/>
                <w:snapToGrid/>
                <w:color w:val="000000"/>
                <w:kern w:val="0"/>
                <w:sz w:val="22"/>
                <w:lang w:val="en-US" w:eastAsia="en-US"/>
              </w:rPr>
              <w:t xml:space="preserve">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a"/>
        <w:numPr>
          <w:ilvl w:val="0"/>
          <w:numId w:val="51"/>
        </w:numPr>
        <w:rPr>
          <w:lang w:eastAsia="en-US"/>
        </w:rPr>
      </w:pPr>
      <w:r>
        <w:rPr>
          <w:lang w:eastAsia="en-US"/>
        </w:rPr>
        <w:t xml:space="preserve">R1-2108772, Channel access mechanism for 60 GHz unlicensed operation, Huawei </w:t>
      </w:r>
      <w:proofErr w:type="spellStart"/>
      <w:r>
        <w:rPr>
          <w:lang w:eastAsia="en-US"/>
        </w:rPr>
        <w:t>HiSilicon</w:t>
      </w:r>
      <w:proofErr w:type="spellEnd"/>
    </w:p>
    <w:p w14:paraId="2B0F211A" w14:textId="77777777" w:rsidR="00054FA6" w:rsidRDefault="002249B7">
      <w:pPr>
        <w:pStyle w:val="a"/>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a"/>
        <w:numPr>
          <w:ilvl w:val="0"/>
          <w:numId w:val="51"/>
        </w:numPr>
        <w:rPr>
          <w:lang w:eastAsia="en-US"/>
        </w:rPr>
      </w:pPr>
      <w:r>
        <w:rPr>
          <w:lang w:eastAsia="en-US"/>
        </w:rPr>
        <w:t xml:space="preserve">R1-2108905, Discussion on channel access mechanism for above 52.6GHz, </w:t>
      </w:r>
      <w:proofErr w:type="spellStart"/>
      <w:r>
        <w:rPr>
          <w:lang w:eastAsia="en-US"/>
        </w:rPr>
        <w:t>Spreadtrum</w:t>
      </w:r>
      <w:proofErr w:type="spellEnd"/>
      <w:r>
        <w:rPr>
          <w:lang w:eastAsia="en-US"/>
        </w:rPr>
        <w:t xml:space="preserve"> Communications</w:t>
      </w:r>
    </w:p>
    <w:p w14:paraId="060CEAF6" w14:textId="77777777" w:rsidR="00054FA6" w:rsidRDefault="002249B7">
      <w:pPr>
        <w:pStyle w:val="a"/>
        <w:numPr>
          <w:ilvl w:val="0"/>
          <w:numId w:val="51"/>
        </w:numPr>
        <w:rPr>
          <w:lang w:eastAsia="en-US"/>
        </w:rPr>
      </w:pPr>
      <w:r>
        <w:rPr>
          <w:lang w:eastAsia="en-US"/>
        </w:rPr>
        <w:t xml:space="preserve">R1-2108939, Discussion on the channel access for 52.6 to 71GHz, ZTE </w:t>
      </w:r>
      <w:proofErr w:type="spellStart"/>
      <w:r>
        <w:rPr>
          <w:lang w:eastAsia="en-US"/>
        </w:rPr>
        <w:t>Sanechips</w:t>
      </w:r>
      <w:proofErr w:type="spellEnd"/>
    </w:p>
    <w:p w14:paraId="389E9E88" w14:textId="77777777" w:rsidR="00054FA6" w:rsidRDefault="002249B7">
      <w:pPr>
        <w:pStyle w:val="a"/>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a"/>
        <w:numPr>
          <w:ilvl w:val="0"/>
          <w:numId w:val="51"/>
        </w:numPr>
        <w:rPr>
          <w:lang w:eastAsia="en-US"/>
        </w:rPr>
      </w:pPr>
      <w:r>
        <w:rPr>
          <w:lang w:eastAsia="en-US"/>
        </w:rPr>
        <w:t>R1-2109034, Considerations on channel access mechanism for NR  from 52.6GHz to 71 GHz, Fujitsu</w:t>
      </w:r>
    </w:p>
    <w:p w14:paraId="56CFD769" w14:textId="77777777" w:rsidR="00054FA6" w:rsidRDefault="002249B7">
      <w:pPr>
        <w:pStyle w:val="a"/>
        <w:numPr>
          <w:ilvl w:val="0"/>
          <w:numId w:val="51"/>
        </w:numPr>
        <w:rPr>
          <w:lang w:eastAsia="en-US"/>
        </w:rPr>
      </w:pPr>
      <w:r>
        <w:rPr>
          <w:lang w:eastAsia="en-US"/>
        </w:rPr>
        <w:t>R1-2109075, Discussion on channel access mechanism, OPPO</w:t>
      </w:r>
    </w:p>
    <w:p w14:paraId="7E87B972" w14:textId="77777777" w:rsidR="00054FA6" w:rsidRDefault="002249B7">
      <w:pPr>
        <w:pStyle w:val="a"/>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a"/>
        <w:numPr>
          <w:ilvl w:val="0"/>
          <w:numId w:val="51"/>
        </w:numPr>
        <w:rPr>
          <w:lang w:eastAsia="en-US"/>
        </w:rPr>
      </w:pPr>
      <w:r>
        <w:rPr>
          <w:lang w:eastAsia="en-US"/>
        </w:rPr>
        <w:t>R1-2109213, Channel access mechanism for up to 71GHz operation, CATT</w:t>
      </w:r>
    </w:p>
    <w:p w14:paraId="01214C75" w14:textId="77777777" w:rsidR="00054FA6" w:rsidRDefault="002249B7">
      <w:pPr>
        <w:pStyle w:val="a"/>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a"/>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a"/>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a"/>
        <w:numPr>
          <w:ilvl w:val="0"/>
          <w:numId w:val="51"/>
        </w:numPr>
        <w:rPr>
          <w:lang w:eastAsia="en-US"/>
        </w:rPr>
      </w:pPr>
      <w:r>
        <w:rPr>
          <w:lang w:eastAsia="en-US"/>
        </w:rPr>
        <w:t>R1-2109439, Channel Access Mechanisms, Ericsson</w:t>
      </w:r>
    </w:p>
    <w:p w14:paraId="665345A1" w14:textId="77777777" w:rsidR="00054FA6" w:rsidRDefault="002249B7">
      <w:pPr>
        <w:pStyle w:val="a"/>
        <w:numPr>
          <w:ilvl w:val="0"/>
          <w:numId w:val="51"/>
        </w:numPr>
        <w:rPr>
          <w:lang w:eastAsia="en-US"/>
        </w:rPr>
      </w:pPr>
      <w:r>
        <w:rPr>
          <w:lang w:eastAsia="en-US"/>
        </w:rPr>
        <w:t xml:space="preserve">R1-2109447, Channel access mechanism, Nokia </w:t>
      </w:r>
      <w:proofErr w:type="spellStart"/>
      <w:r>
        <w:rPr>
          <w:lang w:eastAsia="en-US"/>
        </w:rPr>
        <w:t>Nokia</w:t>
      </w:r>
      <w:proofErr w:type="spellEnd"/>
      <w:r>
        <w:rPr>
          <w:lang w:eastAsia="en-US"/>
        </w:rPr>
        <w:t xml:space="preserve"> Shanghai Bell</w:t>
      </w:r>
    </w:p>
    <w:p w14:paraId="23A32A5A" w14:textId="77777777" w:rsidR="00054FA6" w:rsidRDefault="002249B7">
      <w:pPr>
        <w:pStyle w:val="a"/>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a"/>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a"/>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a"/>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a"/>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a"/>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a"/>
        <w:numPr>
          <w:ilvl w:val="0"/>
          <w:numId w:val="51"/>
        </w:numPr>
        <w:rPr>
          <w:lang w:eastAsia="en-US"/>
        </w:rPr>
      </w:pPr>
      <w:r>
        <w:rPr>
          <w:lang w:eastAsia="en-US"/>
        </w:rPr>
        <w:t xml:space="preserve">R1-2109909, Discussion on channel access mechanisms, </w:t>
      </w:r>
      <w:proofErr w:type="spellStart"/>
      <w:r>
        <w:rPr>
          <w:lang w:eastAsia="en-US"/>
        </w:rPr>
        <w:t>InterDigital</w:t>
      </w:r>
      <w:proofErr w:type="spellEnd"/>
      <w:r>
        <w:rPr>
          <w:lang w:eastAsia="en-US"/>
        </w:rPr>
        <w:t xml:space="preserve"> Inc.</w:t>
      </w:r>
    </w:p>
    <w:p w14:paraId="1828AD77" w14:textId="77777777" w:rsidR="00054FA6" w:rsidRDefault="002249B7">
      <w:pPr>
        <w:pStyle w:val="a"/>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a"/>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a"/>
        <w:numPr>
          <w:ilvl w:val="0"/>
          <w:numId w:val="51"/>
        </w:numPr>
        <w:rPr>
          <w:lang w:eastAsia="en-US"/>
        </w:rPr>
      </w:pPr>
      <w:r>
        <w:rPr>
          <w:lang w:eastAsia="en-US"/>
        </w:rPr>
        <w:lastRenderedPageBreak/>
        <w:t xml:space="preserve">R1-2110115, On Channel Access Mechanism for Supporting NR from 52.6 GHz to 71 GHz, </w:t>
      </w:r>
      <w:proofErr w:type="spellStart"/>
      <w:r>
        <w:rPr>
          <w:lang w:eastAsia="en-US"/>
        </w:rPr>
        <w:t>Convida</w:t>
      </w:r>
      <w:proofErr w:type="spellEnd"/>
      <w:r>
        <w:rPr>
          <w:lang w:eastAsia="en-US"/>
        </w:rPr>
        <w:t xml:space="preserve"> Wireless</w:t>
      </w:r>
    </w:p>
    <w:p w14:paraId="45BA70C3" w14:textId="77777777" w:rsidR="00054FA6" w:rsidRDefault="002249B7">
      <w:pPr>
        <w:pStyle w:val="a"/>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a"/>
        <w:numPr>
          <w:ilvl w:val="0"/>
          <w:numId w:val="51"/>
        </w:numPr>
        <w:rPr>
          <w:lang w:eastAsia="en-US"/>
        </w:rPr>
      </w:pPr>
      <w:r>
        <w:rPr>
          <w:lang w:eastAsia="en-US"/>
        </w:rPr>
        <w:t>R1-2110243, Discussion on multi-beam operation, ITRI</w:t>
      </w:r>
    </w:p>
    <w:p w14:paraId="2EC56103" w14:textId="77777777" w:rsidR="00054FA6" w:rsidRDefault="002249B7">
      <w:pPr>
        <w:pStyle w:val="a"/>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a"/>
        <w:numPr>
          <w:ilvl w:val="0"/>
          <w:numId w:val="51"/>
        </w:numPr>
        <w:rPr>
          <w:lang w:eastAsia="en-US"/>
        </w:rPr>
      </w:pPr>
      <w:r>
        <w:rPr>
          <w:lang w:eastAsia="en-US"/>
        </w:rPr>
        <w:t>R1-2110253, Channel access for multi-beam operation , Panasonic</w:t>
      </w:r>
    </w:p>
    <w:p w14:paraId="342357D7" w14:textId="77777777" w:rsidR="00054FA6" w:rsidRDefault="002249B7">
      <w:pPr>
        <w:pStyle w:val="a"/>
        <w:numPr>
          <w:ilvl w:val="0"/>
          <w:numId w:val="51"/>
        </w:numPr>
        <w:rPr>
          <w:rFonts w:eastAsia="Times New Roman"/>
        </w:rPr>
      </w:pPr>
      <w:r>
        <w:rPr>
          <w:lang w:eastAsia="en-US"/>
        </w:rPr>
        <w:t>R1-2110322, Discussion on channel access mechanism for NR from 52.6GHz to 71GHz, WILUS Inc</w:t>
      </w:r>
    </w:p>
    <w:sectPr w:rsidR="00054FA6">
      <w:footerReference w:type="even" r:id="rId20"/>
      <w:footerReference w:type="default" r:id="rId21"/>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B7442" w14:textId="77777777" w:rsidR="00FD53F2" w:rsidRDefault="00FD53F2">
      <w:pPr>
        <w:spacing w:after="0" w:line="240" w:lineRule="auto"/>
      </w:pPr>
      <w:r>
        <w:separator/>
      </w:r>
    </w:p>
  </w:endnote>
  <w:endnote w:type="continuationSeparator" w:id="0">
    <w:p w14:paraId="5AD7E5F5" w14:textId="77777777" w:rsidR="00FD53F2" w:rsidRDefault="00FD5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Arial Unicode MS"/>
    <w:panose1 w:val="020B0600000101010101"/>
    <w:charset w:val="81"/>
    <w:family w:val="modern"/>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94634" w14:textId="77777777" w:rsidR="00C20218" w:rsidRDefault="00C20218">
    <w:pPr>
      <w:pStyle w:val="ab"/>
      <w:rPr>
        <w:rStyle w:val="af3"/>
      </w:rPr>
    </w:pPr>
    <w:r>
      <w:rPr>
        <w:rStyle w:val="af3"/>
      </w:rPr>
      <w:fldChar w:fldCharType="begin"/>
    </w:r>
    <w:r>
      <w:rPr>
        <w:rStyle w:val="af3"/>
      </w:rPr>
      <w:instrText xml:space="preserve">PAGE  </w:instrText>
    </w:r>
    <w:r>
      <w:rPr>
        <w:rStyle w:val="af3"/>
      </w:rPr>
      <w:fldChar w:fldCharType="end"/>
    </w:r>
  </w:p>
  <w:p w14:paraId="2E8702EC" w14:textId="77777777" w:rsidR="00C20218" w:rsidRDefault="00C20218">
    <w:pPr>
      <w:pStyle w:val="ab"/>
    </w:pPr>
  </w:p>
  <w:p w14:paraId="0C87DCE6" w14:textId="77777777" w:rsidR="00C20218" w:rsidRDefault="00C20218"/>
  <w:p w14:paraId="533209C4" w14:textId="77777777" w:rsidR="00C20218" w:rsidRDefault="00C202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25382" w14:textId="77777777" w:rsidR="00C20218" w:rsidRDefault="00C20218">
    <w:pPr>
      <w:pStyle w:val="ab"/>
      <w:rPr>
        <w:rStyle w:val="af3"/>
      </w:rPr>
    </w:pPr>
    <w:r>
      <w:rPr>
        <w:rStyle w:val="af3"/>
      </w:rPr>
      <w:fldChar w:fldCharType="begin"/>
    </w:r>
    <w:r>
      <w:rPr>
        <w:rStyle w:val="af3"/>
      </w:rPr>
      <w:instrText xml:space="preserve">PAGE  </w:instrText>
    </w:r>
    <w:r>
      <w:rPr>
        <w:rStyle w:val="af3"/>
      </w:rPr>
      <w:fldChar w:fldCharType="separate"/>
    </w:r>
    <w:r w:rsidR="00BC55D2">
      <w:rPr>
        <w:rStyle w:val="af3"/>
        <w:noProof/>
      </w:rPr>
      <w:t>69</w:t>
    </w:r>
    <w:r>
      <w:rPr>
        <w:rStyle w:val="af3"/>
      </w:rPr>
      <w:fldChar w:fldCharType="end"/>
    </w:r>
  </w:p>
  <w:p w14:paraId="2BFA7ADE" w14:textId="77777777" w:rsidR="00C20218" w:rsidRDefault="00C20218">
    <w:pPr>
      <w:pStyle w:val="ab"/>
    </w:pPr>
  </w:p>
  <w:p w14:paraId="43486BEB" w14:textId="77777777" w:rsidR="00C20218" w:rsidRDefault="00C20218"/>
  <w:p w14:paraId="4C60E4F8" w14:textId="77777777" w:rsidR="00C20218" w:rsidRDefault="00C202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270A9" w14:textId="77777777" w:rsidR="00FD53F2" w:rsidRDefault="00FD53F2">
      <w:pPr>
        <w:spacing w:after="0" w:line="240" w:lineRule="auto"/>
      </w:pPr>
      <w:r>
        <w:separator/>
      </w:r>
    </w:p>
  </w:footnote>
  <w:footnote w:type="continuationSeparator" w:id="0">
    <w:p w14:paraId="701BBD32" w14:textId="77777777" w:rsidR="00FD53F2" w:rsidRDefault="00FD5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4">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5">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8">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5">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4">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2">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3"/>
  </w:num>
  <w:num w:numId="2">
    <w:abstractNumId w:val="6"/>
  </w:num>
  <w:num w:numId="3">
    <w:abstractNumId w:val="51"/>
  </w:num>
  <w:num w:numId="4">
    <w:abstractNumId w:val="0"/>
  </w:num>
  <w:num w:numId="5">
    <w:abstractNumId w:val="16"/>
  </w:num>
  <w:num w:numId="6">
    <w:abstractNumId w:val="49"/>
  </w:num>
  <w:num w:numId="7">
    <w:abstractNumId w:val="15"/>
  </w:num>
  <w:num w:numId="8">
    <w:abstractNumId w:val="26"/>
  </w:num>
  <w:num w:numId="9">
    <w:abstractNumId w:val="19"/>
  </w:num>
  <w:num w:numId="10">
    <w:abstractNumId w:val="27"/>
  </w:num>
  <w:num w:numId="11">
    <w:abstractNumId w:val="29"/>
  </w:num>
  <w:num w:numId="12">
    <w:abstractNumId w:val="22"/>
  </w:num>
  <w:num w:numId="13">
    <w:abstractNumId w:val="34"/>
  </w:num>
  <w:num w:numId="14">
    <w:abstractNumId w:val="50"/>
  </w:num>
  <w:num w:numId="15">
    <w:abstractNumId w:val="40"/>
  </w:num>
  <w:num w:numId="16">
    <w:abstractNumId w:val="46"/>
  </w:num>
  <w:num w:numId="17">
    <w:abstractNumId w:val="12"/>
  </w:num>
  <w:num w:numId="18">
    <w:abstractNumId w:val="30"/>
  </w:num>
  <w:num w:numId="19">
    <w:abstractNumId w:val="20"/>
  </w:num>
  <w:num w:numId="20">
    <w:abstractNumId w:val="10"/>
  </w:num>
  <w:num w:numId="21">
    <w:abstractNumId w:val="1"/>
  </w:num>
  <w:num w:numId="22">
    <w:abstractNumId w:val="24"/>
  </w:num>
  <w:num w:numId="23">
    <w:abstractNumId w:val="43"/>
  </w:num>
  <w:num w:numId="24">
    <w:abstractNumId w:val="21"/>
  </w:num>
  <w:num w:numId="25">
    <w:abstractNumId w:val="2"/>
  </w:num>
  <w:num w:numId="26">
    <w:abstractNumId w:val="48"/>
  </w:num>
  <w:num w:numId="27">
    <w:abstractNumId w:val="53"/>
  </w:num>
  <w:num w:numId="28">
    <w:abstractNumId w:val="7"/>
  </w:num>
  <w:num w:numId="29">
    <w:abstractNumId w:val="25"/>
  </w:num>
  <w:num w:numId="30">
    <w:abstractNumId w:val="39"/>
  </w:num>
  <w:num w:numId="31">
    <w:abstractNumId w:val="4"/>
  </w:num>
  <w:num w:numId="32">
    <w:abstractNumId w:val="32"/>
  </w:num>
  <w:num w:numId="33">
    <w:abstractNumId w:val="35"/>
  </w:num>
  <w:num w:numId="34">
    <w:abstractNumId w:val="45"/>
  </w:num>
  <w:num w:numId="35">
    <w:abstractNumId w:val="5"/>
  </w:num>
  <w:num w:numId="36">
    <w:abstractNumId w:val="38"/>
  </w:num>
  <w:num w:numId="37">
    <w:abstractNumId w:val="8"/>
  </w:num>
  <w:num w:numId="38">
    <w:abstractNumId w:val="13"/>
  </w:num>
  <w:num w:numId="39">
    <w:abstractNumId w:val="14"/>
  </w:num>
  <w:num w:numId="40">
    <w:abstractNumId w:val="52"/>
  </w:num>
  <w:num w:numId="41">
    <w:abstractNumId w:val="33"/>
  </w:num>
  <w:num w:numId="42">
    <w:abstractNumId w:val="42"/>
  </w:num>
  <w:num w:numId="43">
    <w:abstractNumId w:val="44"/>
  </w:num>
  <w:num w:numId="44">
    <w:abstractNumId w:val="11"/>
  </w:num>
  <w:num w:numId="45">
    <w:abstractNumId w:val="3"/>
  </w:num>
  <w:num w:numId="46">
    <w:abstractNumId w:val="17"/>
  </w:num>
  <w:num w:numId="47">
    <w:abstractNumId w:val="9"/>
  </w:num>
  <w:num w:numId="48">
    <w:abstractNumId w:val="41"/>
  </w:num>
  <w:num w:numId="49">
    <w:abstractNumId w:val="47"/>
  </w:num>
  <w:num w:numId="50">
    <w:abstractNumId w:val="36"/>
  </w:num>
  <w:num w:numId="51">
    <w:abstractNumId w:val="37"/>
  </w:num>
  <w:num w:numId="52">
    <w:abstractNumId w:val="31"/>
  </w:num>
  <w:num w:numId="53">
    <w:abstractNumId w:val="28"/>
  </w:num>
  <w:num w:numId="54">
    <w:abstractNumId w:val="18"/>
  </w:num>
  <w:num w:numId="55">
    <w:abstractNumId w:val="1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75"/>
    <w:rsid w:val="0000016E"/>
    <w:rsid w:val="00000231"/>
    <w:rsid w:val="000003C2"/>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62C"/>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0A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D4"/>
    <w:rsid w:val="00287B0A"/>
    <w:rsid w:val="00287D17"/>
    <w:rsid w:val="00287E65"/>
    <w:rsid w:val="00287EA5"/>
    <w:rsid w:val="00287F88"/>
    <w:rsid w:val="00290369"/>
    <w:rsid w:val="002903A7"/>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885"/>
    <w:rsid w:val="002C19BD"/>
    <w:rsid w:val="002C1B6A"/>
    <w:rsid w:val="002C1CB4"/>
    <w:rsid w:val="002C1E5D"/>
    <w:rsid w:val="002C21EC"/>
    <w:rsid w:val="002C2526"/>
    <w:rsid w:val="002C261F"/>
    <w:rsid w:val="002C290E"/>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C52"/>
    <w:rsid w:val="003F3D69"/>
    <w:rsid w:val="003F3F15"/>
    <w:rsid w:val="003F4288"/>
    <w:rsid w:val="003F43B8"/>
    <w:rsid w:val="003F4537"/>
    <w:rsid w:val="003F497C"/>
    <w:rsid w:val="003F4B2E"/>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CBA"/>
    <w:rsid w:val="00461D8A"/>
    <w:rsid w:val="00461F53"/>
    <w:rsid w:val="004620A8"/>
    <w:rsid w:val="00462727"/>
    <w:rsid w:val="00462B06"/>
    <w:rsid w:val="00462BC1"/>
    <w:rsid w:val="00462CB7"/>
    <w:rsid w:val="00462E9A"/>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561"/>
    <w:rsid w:val="004835FB"/>
    <w:rsid w:val="00483617"/>
    <w:rsid w:val="00483680"/>
    <w:rsid w:val="004839A7"/>
    <w:rsid w:val="004839E8"/>
    <w:rsid w:val="00483C8D"/>
    <w:rsid w:val="00483ECA"/>
    <w:rsid w:val="00483FA0"/>
    <w:rsid w:val="00484162"/>
    <w:rsid w:val="00484197"/>
    <w:rsid w:val="004841C9"/>
    <w:rsid w:val="00484572"/>
    <w:rsid w:val="00484638"/>
    <w:rsid w:val="00484911"/>
    <w:rsid w:val="00484AC6"/>
    <w:rsid w:val="00484CF3"/>
    <w:rsid w:val="00484EB0"/>
    <w:rsid w:val="00484F2D"/>
    <w:rsid w:val="00485007"/>
    <w:rsid w:val="00485096"/>
    <w:rsid w:val="004851CE"/>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56"/>
    <w:rsid w:val="00504482"/>
    <w:rsid w:val="005045E8"/>
    <w:rsid w:val="005049BE"/>
    <w:rsid w:val="00504A46"/>
    <w:rsid w:val="00504C64"/>
    <w:rsid w:val="00504E23"/>
    <w:rsid w:val="00505209"/>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568"/>
    <w:rsid w:val="005A2778"/>
    <w:rsid w:val="005A2802"/>
    <w:rsid w:val="005A2CF4"/>
    <w:rsid w:val="005A2D93"/>
    <w:rsid w:val="005A2DD5"/>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45"/>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1A43"/>
    <w:rsid w:val="006E1AA3"/>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7BF"/>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8E7"/>
    <w:rsid w:val="008E0947"/>
    <w:rsid w:val="008E0D7A"/>
    <w:rsid w:val="008E0D7F"/>
    <w:rsid w:val="008E0DC7"/>
    <w:rsid w:val="008E10C3"/>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7080"/>
    <w:rsid w:val="009C709C"/>
    <w:rsid w:val="009C7359"/>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30C"/>
    <w:rsid w:val="00A57953"/>
    <w:rsid w:val="00A57C19"/>
    <w:rsid w:val="00A57EE6"/>
    <w:rsid w:val="00A60032"/>
    <w:rsid w:val="00A60104"/>
    <w:rsid w:val="00A602E4"/>
    <w:rsid w:val="00A605A9"/>
    <w:rsid w:val="00A609EA"/>
    <w:rsid w:val="00A60E52"/>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A9A"/>
    <w:rsid w:val="00B11BF7"/>
    <w:rsid w:val="00B11C3D"/>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601B"/>
    <w:rsid w:val="00D0618F"/>
    <w:rsid w:val="00D06292"/>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92"/>
    <w:rsid w:val="00D50127"/>
    <w:rsid w:val="00D50264"/>
    <w:rsid w:val="00D50403"/>
    <w:rsid w:val="00D5091A"/>
    <w:rsid w:val="00D50A70"/>
    <w:rsid w:val="00D50D82"/>
    <w:rsid w:val="00D50F07"/>
    <w:rsid w:val="00D5144C"/>
    <w:rsid w:val="00D5170B"/>
    <w:rsid w:val="00D51BA3"/>
    <w:rsid w:val="00D51CFF"/>
    <w:rsid w:val="00D51DF7"/>
    <w:rsid w:val="00D51E6A"/>
    <w:rsid w:val="00D51FB2"/>
    <w:rsid w:val="00D5208B"/>
    <w:rsid w:val="00D5217A"/>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2A9"/>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F3"/>
    <w:rsid w:val="00EB51A8"/>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196"/>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BE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Char"/>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Dotum" w:hAnsi="Arial"/>
    </w:rPr>
  </w:style>
  <w:style w:type="paragraph" w:styleId="a7">
    <w:name w:val="annotation text"/>
    <w:basedOn w:val="a1"/>
    <w:link w:val="Char0"/>
    <w:uiPriority w:val="99"/>
    <w:qFormat/>
    <w:pPr>
      <w:jc w:val="left"/>
    </w:pPr>
  </w:style>
  <w:style w:type="paragraph" w:styleId="3">
    <w:name w:val="List Bullet 3"/>
    <w:basedOn w:val="a1"/>
    <w:semiHidden/>
    <w:unhideWhenUsed/>
    <w:qFormat/>
    <w:pPr>
      <w:numPr>
        <w:numId w:val="4"/>
      </w:numPr>
      <w:contextualSpacing/>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2">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Dotum"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0">
    <w:name w:val="annotation subject"/>
    <w:basedOn w:val="a7"/>
    <w:next w:val="a7"/>
    <w:semiHidden/>
    <w:qFormat/>
    <w:rPr>
      <w:b/>
      <w:bCs/>
    </w:rPr>
  </w:style>
  <w:style w:type="table" w:styleId="af1">
    <w:name w:val="Table Grid"/>
    <w:basedOn w:val="a3"/>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2"/>
    <w:qFormat/>
  </w:style>
  <w:style w:type="character" w:styleId="af4">
    <w:name w:val="FollowedHyperlink"/>
    <w:basedOn w:val="a2"/>
    <w:semiHidden/>
    <w:unhideWhenUsed/>
    <w:qFormat/>
    <w:rPr>
      <w:color w:val="666666"/>
      <w:u w:val="none"/>
    </w:rPr>
  </w:style>
  <w:style w:type="character" w:styleId="af5">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6">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7">
    <w:name w:val="annotation reference"/>
    <w:qFormat/>
    <w:rPr>
      <w:sz w:val="18"/>
      <w:szCs w:val="18"/>
    </w:rPr>
  </w:style>
  <w:style w:type="character" w:styleId="HTML3">
    <w:name w:val="HTML Cite"/>
    <w:basedOn w:val="a2"/>
    <w:semiHidden/>
    <w:unhideWhenUsed/>
    <w:qFormat/>
  </w:style>
  <w:style w:type="character" w:styleId="af8">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题注 Char"/>
    <w:link w:val="a5"/>
    <w:qFormat/>
    <w:rPr>
      <w:b/>
      <w:lang w:val="en-GB" w:eastAsia="en-US" w:bidi="ar-SA"/>
    </w:rPr>
  </w:style>
  <w:style w:type="character" w:customStyle="1" w:styleId="Char1">
    <w:name w:val="正文文本 Char"/>
    <w:link w:val="a8"/>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宋体"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4">
    <w:name w:val="页眉 Char"/>
    <w:link w:val="ac"/>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Char5">
    <w:name w:val="脚注文本 Char"/>
    <w:link w:val="ae"/>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jc w:val="both"/>
    </w:pPr>
    <w:rPr>
      <w:rFonts w:ascii="Batang" w:eastAsia="Batang"/>
      <w:kern w:val="2"/>
      <w:szCs w:val="24"/>
      <w:lang w:eastAsia="ko-KR"/>
    </w:rPr>
  </w:style>
  <w:style w:type="paragraph" w:styleId="a">
    <w:name w:val="List Paragraph"/>
    <w:aliases w:val="- Bullets,Lista1,?? ??,?????,????,列出段落1,中等深浅网格 1 - 着色 21,¥¡¡¡¡ì¬º¥¹¥È¶ÎÂä,ÁÐ³ö¶ÎÂä,列表段落1,—ño’i—Ž,¥ê¥¹¥È¶ÎÂä,1st level - Bullet List Paragraph,Lettre d'introduction,Paragrafo elenco,Normal bullet 2,Bullet list,목록단락,列,列表段落,リスト段落,목록 단락"/>
    <w:basedOn w:val="a1"/>
    <w:link w:val="Char7"/>
    <w:uiPriority w:val="34"/>
    <w:qFormat/>
    <w:pPr>
      <w:widowControl/>
      <w:numPr>
        <w:numId w:val="7"/>
      </w:numPr>
      <w:autoSpaceDE/>
      <w:autoSpaceDN/>
      <w:jc w:val="left"/>
    </w:pPr>
    <w:rPr>
      <w:rFonts w:eastAsia="Gulim"/>
      <w:kern w:val="0"/>
    </w:rPr>
  </w:style>
  <w:style w:type="character" w:customStyle="1" w:styleId="Char2">
    <w:name w:val="纯文本 Char"/>
    <w:link w:val="a9"/>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9">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
    <w:uiPriority w:val="34"/>
    <w:qFormat/>
    <w:rPr>
      <w:rFonts w:eastAsia="Gulim"/>
      <w:snapToGrid w:val="0"/>
      <w:szCs w:val="22"/>
      <w:lang w:val="en-GB" w:eastAsia="ko-KR"/>
    </w:rPr>
  </w:style>
  <w:style w:type="character" w:styleId="afa">
    <w:name w:val="Placeholder Text"/>
    <w:basedOn w:val="a2"/>
    <w:uiPriority w:val="99"/>
    <w:semiHidden/>
    <w:qFormat/>
    <w:rPr>
      <w:color w:val="808080"/>
    </w:rPr>
  </w:style>
  <w:style w:type="character" w:customStyle="1" w:styleId="3Char">
    <w:name w:val="标题 3 Char"/>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页脚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批注文字 Char"/>
    <w:link w:val="a7"/>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4">
    <w:name w:val="Mention4"/>
    <w:basedOn w:val="a2"/>
    <w:uiPriority w:val="99"/>
    <w:unhideWhenUsed/>
    <w:qFormat/>
    <w:rPr>
      <w:color w:val="2B579A"/>
      <w:shd w:val="clear" w:color="auto" w:fill="E1DFDD"/>
    </w:rPr>
  </w:style>
  <w:style w:type="table" w:customStyle="1" w:styleId="40">
    <w:name w:val="표 구분선4"/>
    <w:basedOn w:val="a3"/>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Char"/>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Dotum" w:hAnsi="Arial"/>
    </w:rPr>
  </w:style>
  <w:style w:type="paragraph" w:styleId="a7">
    <w:name w:val="annotation text"/>
    <w:basedOn w:val="a1"/>
    <w:link w:val="Char0"/>
    <w:uiPriority w:val="99"/>
    <w:qFormat/>
    <w:pPr>
      <w:jc w:val="left"/>
    </w:pPr>
  </w:style>
  <w:style w:type="paragraph" w:styleId="3">
    <w:name w:val="List Bullet 3"/>
    <w:basedOn w:val="a1"/>
    <w:semiHidden/>
    <w:unhideWhenUsed/>
    <w:qFormat/>
    <w:pPr>
      <w:numPr>
        <w:numId w:val="4"/>
      </w:numPr>
      <w:contextualSpacing/>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2">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Dotum"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0">
    <w:name w:val="annotation subject"/>
    <w:basedOn w:val="a7"/>
    <w:next w:val="a7"/>
    <w:semiHidden/>
    <w:qFormat/>
    <w:rPr>
      <w:b/>
      <w:bCs/>
    </w:rPr>
  </w:style>
  <w:style w:type="table" w:styleId="af1">
    <w:name w:val="Table Grid"/>
    <w:basedOn w:val="a3"/>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2"/>
    <w:qFormat/>
  </w:style>
  <w:style w:type="character" w:styleId="af4">
    <w:name w:val="FollowedHyperlink"/>
    <w:basedOn w:val="a2"/>
    <w:semiHidden/>
    <w:unhideWhenUsed/>
    <w:qFormat/>
    <w:rPr>
      <w:color w:val="666666"/>
      <w:u w:val="none"/>
    </w:rPr>
  </w:style>
  <w:style w:type="character" w:styleId="af5">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6">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7">
    <w:name w:val="annotation reference"/>
    <w:qFormat/>
    <w:rPr>
      <w:sz w:val="18"/>
      <w:szCs w:val="18"/>
    </w:rPr>
  </w:style>
  <w:style w:type="character" w:styleId="HTML3">
    <w:name w:val="HTML Cite"/>
    <w:basedOn w:val="a2"/>
    <w:semiHidden/>
    <w:unhideWhenUsed/>
    <w:qFormat/>
  </w:style>
  <w:style w:type="character" w:styleId="af8">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题注 Char"/>
    <w:link w:val="a5"/>
    <w:qFormat/>
    <w:rPr>
      <w:b/>
      <w:lang w:val="en-GB" w:eastAsia="en-US" w:bidi="ar-SA"/>
    </w:rPr>
  </w:style>
  <w:style w:type="character" w:customStyle="1" w:styleId="Char1">
    <w:name w:val="正文文本 Char"/>
    <w:link w:val="a8"/>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宋体"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4">
    <w:name w:val="页眉 Char"/>
    <w:link w:val="ac"/>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Char5">
    <w:name w:val="脚注文本 Char"/>
    <w:link w:val="ae"/>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jc w:val="both"/>
    </w:pPr>
    <w:rPr>
      <w:rFonts w:ascii="Batang" w:eastAsia="Batang"/>
      <w:kern w:val="2"/>
      <w:szCs w:val="24"/>
      <w:lang w:eastAsia="ko-KR"/>
    </w:rPr>
  </w:style>
  <w:style w:type="paragraph" w:styleId="a">
    <w:name w:val="List Paragraph"/>
    <w:aliases w:val="- Bullets,Lista1,?? ??,?????,????,列出段落1,中等深浅网格 1 - 着色 21,¥¡¡¡¡ì¬º¥¹¥È¶ÎÂä,ÁÐ³ö¶ÎÂä,列表段落1,—ño’i—Ž,¥ê¥¹¥È¶ÎÂä,1st level - Bullet List Paragraph,Lettre d'introduction,Paragrafo elenco,Normal bullet 2,Bullet list,목록단락,列,列表段落,リスト段落,목록 단락"/>
    <w:basedOn w:val="a1"/>
    <w:link w:val="Char7"/>
    <w:uiPriority w:val="34"/>
    <w:qFormat/>
    <w:pPr>
      <w:widowControl/>
      <w:numPr>
        <w:numId w:val="7"/>
      </w:numPr>
      <w:autoSpaceDE/>
      <w:autoSpaceDN/>
      <w:jc w:val="left"/>
    </w:pPr>
    <w:rPr>
      <w:rFonts w:eastAsia="Gulim"/>
      <w:kern w:val="0"/>
    </w:rPr>
  </w:style>
  <w:style w:type="character" w:customStyle="1" w:styleId="Char2">
    <w:name w:val="纯文本 Char"/>
    <w:link w:val="a9"/>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9">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
    <w:uiPriority w:val="34"/>
    <w:qFormat/>
    <w:rPr>
      <w:rFonts w:eastAsia="Gulim"/>
      <w:snapToGrid w:val="0"/>
      <w:szCs w:val="22"/>
      <w:lang w:val="en-GB" w:eastAsia="ko-KR"/>
    </w:rPr>
  </w:style>
  <w:style w:type="character" w:styleId="afa">
    <w:name w:val="Placeholder Text"/>
    <w:basedOn w:val="a2"/>
    <w:uiPriority w:val="99"/>
    <w:semiHidden/>
    <w:qFormat/>
    <w:rPr>
      <w:color w:val="808080"/>
    </w:rPr>
  </w:style>
  <w:style w:type="character" w:customStyle="1" w:styleId="3Char">
    <w:name w:val="标题 3 Char"/>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页脚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批注文字 Char"/>
    <w:link w:val="a7"/>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4">
    <w:name w:val="Mention4"/>
    <w:basedOn w:val="a2"/>
    <w:uiPriority w:val="99"/>
    <w:unhideWhenUsed/>
    <w:qFormat/>
    <w:rPr>
      <w:color w:val="2B579A"/>
      <w:shd w:val="clear" w:color="auto" w:fill="E1DFDD"/>
    </w:rPr>
  </w:style>
  <w:style w:type="table" w:customStyle="1" w:styleId="40">
    <w:name w:val="표 구분선4"/>
    <w:basedOn w:val="a3"/>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2.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7.xml><?xml version="1.0" encoding="utf-8"?>
<ds:datastoreItem xmlns:ds="http://schemas.openxmlformats.org/officeDocument/2006/customXml" ds:itemID="{325094D9-1AEE-4BB6-9289-4090CB68DCF1}">
  <ds:schemaRefs>
    <ds:schemaRef ds:uri="http://schemas.openxmlformats.org/officeDocument/2006/bibliography"/>
  </ds:schemaRefs>
</ds:datastoreItem>
</file>

<file path=customXml/itemProps8.xml><?xml version="1.0" encoding="utf-8"?>
<ds:datastoreItem xmlns:ds="http://schemas.openxmlformats.org/officeDocument/2006/customXml" ds:itemID="{C561B2A9-D167-4252-917A-C49D2AAB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72</Pages>
  <Words>28807</Words>
  <Characters>164206</Characters>
  <Application>Microsoft Office Word</Application>
  <DocSecurity>0</DocSecurity>
  <Lines>1368</Lines>
  <Paragraphs>385</Paragraphs>
  <ScaleCrop>false</ScaleCrop>
  <HeadingPairs>
    <vt:vector size="2" baseType="variant">
      <vt:variant>
        <vt:lpstr>제목</vt:lpstr>
      </vt:variant>
      <vt:variant>
        <vt:i4>1</vt:i4>
      </vt:variant>
    </vt:vector>
  </HeadingPairs>
  <TitlesOfParts>
    <vt:vector size="1" baseType="lpstr">
      <vt:lpstr>Updated for review</vt:lpstr>
    </vt:vector>
  </TitlesOfParts>
  <Company>LGE</Company>
  <LinksUpToDate>false</LinksUpToDate>
  <CharactersWithSpaces>192628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朱敏</cp:lastModifiedBy>
  <cp:revision>3</cp:revision>
  <cp:lastPrinted>2019-01-10T09:30:00Z</cp:lastPrinted>
  <dcterms:created xsi:type="dcterms:W3CDTF">2021-10-13T08:21:00Z</dcterms:created>
  <dcterms:modified xsi:type="dcterms:W3CDTF">2021-10-13T08:29:00Z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