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2"/>
        <w:rPr>
          <w:rFonts w:ascii="Times New Roman" w:hAnsi="Times New Roman"/>
        </w:rPr>
      </w:pPr>
      <w:r>
        <w:rPr>
          <w:rFonts w:ascii="Times New Roman" w:hAnsi="Times New Roman"/>
          <w:noProof/>
          <w:lang w:val="en-US" w:eastAsia="zh-TW"/>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C20218" w:rsidRDefault="00C2021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C20218" w:rsidRDefault="00C2021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C20218" w:rsidRDefault="00C2021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C20218" w:rsidRDefault="00C2021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C20218" w:rsidRDefault="00C20218"/>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C20218" w:rsidRDefault="00C2021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C20218" w:rsidRDefault="00C2021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C20218" w:rsidRDefault="00C2021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C20218" w:rsidRDefault="00C2021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C20218" w:rsidRDefault="00C20218"/>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af1"/>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proofErr w:type="gram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proofErr w:type="gram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 xml:space="preserve">a is a scaling factor such </w:t>
            </w:r>
            <w:proofErr w:type="gramStart"/>
            <w:r>
              <w:rPr>
                <w:rFonts w:eastAsia="Times New Roman"/>
                <w:b/>
                <w:bCs/>
                <w:i/>
                <w:iCs/>
                <w:snapToGrid/>
                <w:color w:val="000000"/>
                <w:kern w:val="0"/>
                <w:sz w:val="16"/>
                <w:szCs w:val="16"/>
                <w:lang w:val="en-US" w:eastAsia="en-US"/>
              </w:rPr>
              <w:t>that  0</w:t>
            </w:r>
            <w:proofErr w:type="gramEnd"/>
            <w:r>
              <w:rPr>
                <w:rFonts w:eastAsia="Times New Roman"/>
                <w:b/>
                <w:bCs/>
                <w:i/>
                <w:iCs/>
                <w:snapToGrid/>
                <w:color w:val="000000"/>
                <w:kern w:val="0"/>
                <w:sz w:val="16"/>
                <w:szCs w:val="16"/>
                <w:lang w:val="en-US" w:eastAsia="en-US"/>
              </w:rPr>
              <w:t>≤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C20218" w:rsidRDefault="00C20218">
                            <w:pPr>
                              <w:rPr>
                                <w:rFonts w:eastAsia="SimSun"/>
                                <w:snapToGrid/>
                                <w:kern w:val="0"/>
                                <w:lang w:val="en-US" w:eastAsia="zh-CN"/>
                              </w:rPr>
                            </w:pPr>
                            <w:r>
                              <w:rPr>
                                <w:highlight w:val="darkYellow"/>
                                <w:lang w:eastAsia="zh-CN"/>
                              </w:rPr>
                              <w:t>Working assumption:</w:t>
                            </w:r>
                          </w:p>
                          <w:p w14:paraId="1626571E" w14:textId="77777777" w:rsidR="00C20218" w:rsidRDefault="00C20218">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C20218" w:rsidRDefault="00C20218">
                      <w:pPr>
                        <w:rPr>
                          <w:rFonts w:eastAsia="SimSun"/>
                          <w:snapToGrid/>
                          <w:kern w:val="0"/>
                          <w:lang w:val="en-US" w:eastAsia="zh-CN"/>
                        </w:rPr>
                      </w:pPr>
                      <w:r>
                        <w:rPr>
                          <w:highlight w:val="darkYellow"/>
                          <w:lang w:eastAsia="zh-CN"/>
                        </w:rPr>
                        <w:t>Working assumption:</w:t>
                      </w:r>
                    </w:p>
                    <w:p w14:paraId="1626571E" w14:textId="77777777" w:rsidR="00C20218" w:rsidRDefault="00C2021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1"/>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30"/>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a"/>
        <w:numPr>
          <w:ilvl w:val="0"/>
          <w:numId w:val="16"/>
        </w:numPr>
      </w:pPr>
      <w:r>
        <w:t xml:space="preserve">Support additional adjustment to ED Threshold </w:t>
      </w:r>
      <w:r>
        <w:tab/>
      </w:r>
    </w:p>
    <w:p w14:paraId="06F26639" w14:textId="591D9E9F" w:rsidR="00054FA6" w:rsidRDefault="002249B7">
      <w:pPr>
        <w:pStyle w:val="a"/>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xml:space="preserve">, </w:t>
      </w:r>
      <w:proofErr w:type="spellStart"/>
      <w:r>
        <w:rPr>
          <w:rFonts w:eastAsia="SimSun" w:hint="eastAsia"/>
          <w:lang w:val="en-US" w:eastAsia="zh-CN"/>
        </w:rPr>
        <w:t>Transsion</w:t>
      </w:r>
      <w:proofErr w:type="spellEnd"/>
      <w:r w:rsidR="00D141FC">
        <w:rPr>
          <w:rFonts w:eastAsia="SimSun"/>
          <w:lang w:val="en-US" w:eastAsia="zh-CN"/>
        </w:rPr>
        <w:t>, NEC</w:t>
      </w:r>
    </w:p>
    <w:p w14:paraId="1C48528E" w14:textId="77777777" w:rsidR="00054FA6" w:rsidRDefault="002249B7">
      <w:pPr>
        <w:pStyle w:val="a"/>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a"/>
        <w:numPr>
          <w:ilvl w:val="0"/>
          <w:numId w:val="16"/>
        </w:numPr>
      </w:pPr>
      <w:r>
        <w:t>Do not Support additional adjustment</w:t>
      </w:r>
    </w:p>
    <w:p w14:paraId="4A49397B" w14:textId="77777777" w:rsidR="00054FA6" w:rsidRDefault="002249B7">
      <w:pPr>
        <w:pStyle w:val="a"/>
        <w:numPr>
          <w:ilvl w:val="1"/>
          <w:numId w:val="16"/>
        </w:numPr>
      </w:pPr>
      <w:r>
        <w:lastRenderedPageBreak/>
        <w:t>Ericsson, Nokia,</w:t>
      </w:r>
    </w:p>
    <w:p w14:paraId="762F11C0"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9B39659" w14:textId="77777777" w:rsidR="00054FA6" w:rsidRDefault="002249B7">
            <w:pPr>
              <w:rPr>
                <w:rFonts w:eastAsia="SimSun"/>
                <w:lang w:val="en-US" w:eastAsia="zh-CN"/>
              </w:rPr>
            </w:pPr>
            <w:r>
              <w:rPr>
                <w:rFonts w:eastAsia="SimSun" w:hint="eastAsia"/>
                <w:lang w:val="en-US" w:eastAsia="zh-CN"/>
              </w:rPr>
              <w:t xml:space="preserve">We support additional to ED threshold to </w:t>
            </w:r>
            <w:proofErr w:type="spellStart"/>
            <w:r>
              <w:rPr>
                <w:rFonts w:eastAsia="SimSun" w:hint="eastAsia"/>
                <w:lang w:val="en-US" w:eastAsia="zh-CN"/>
              </w:rPr>
              <w:t>to</w:t>
            </w:r>
            <w:proofErr w:type="spellEnd"/>
            <w:r>
              <w:rPr>
                <w:rFonts w:eastAsia="SimSun" w:hint="eastAsia"/>
                <w:lang w:val="en-US" w:eastAsia="zh-CN"/>
              </w:rPr>
              <w:t xml:space="preserve">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proofErr w:type="spellStart"/>
            <w:r>
              <w:rPr>
                <w:rFonts w:eastAsia="SimSun"/>
                <w:lang w:val="en-US" w:eastAsia="zh-CN"/>
              </w:rPr>
              <w:t>InterDigital</w:t>
            </w:r>
            <w:proofErr w:type="spellEnd"/>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proofErr w:type="spellStart"/>
            <w:r>
              <w:rPr>
                <w:rFonts w:eastAsia="SimSun"/>
                <w:lang w:val="en-US" w:eastAsia="zh-CN"/>
              </w:rPr>
              <w:t>Futurewei</w:t>
            </w:r>
            <w:proofErr w:type="spellEnd"/>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 xml:space="preserve">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w:t>
            </w:r>
            <w:proofErr w:type="gramStart"/>
            <w:r>
              <w:rPr>
                <w:rFonts w:eastAsia="MS Mincho"/>
                <w:lang w:val="en-US" w:eastAsia="ja-JP"/>
              </w:rPr>
              <w:t>is the plan</w:t>
            </w:r>
            <w:proofErr w:type="gramEnd"/>
            <w:r>
              <w:rPr>
                <w:rFonts w:eastAsia="MS Mincho"/>
                <w:lang w:val="en-US" w:eastAsia="ja-JP"/>
              </w:rPr>
              <w:t xml:space="preserve">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28195E">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28195E">
            <w:pPr>
              <w:rPr>
                <w:lang w:eastAsia="en-US"/>
              </w:rPr>
            </w:pPr>
            <w:r>
              <w:rPr>
                <w:lang w:eastAsia="en-US"/>
              </w:rPr>
              <w:t>Our view is correctly captured: we see no need for further adjustment of EDT.</w:t>
            </w:r>
          </w:p>
          <w:p w14:paraId="552BB603" w14:textId="77777777" w:rsidR="00173FEA" w:rsidRDefault="00173FEA" w:rsidP="0028195E">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28195E">
            <w:pPr>
              <w:rPr>
                <w:lang w:eastAsia="en-US"/>
              </w:rPr>
            </w:pPr>
            <w:r>
              <w:rPr>
                <w:lang w:eastAsia="en-US"/>
              </w:rPr>
              <w:t xml:space="preserve">Secondly, it is currently unclear how the EDT would be adjusted. It is not reasonable to accept a blanket statement on adjusting the EDT, while the exact modification is unclear. </w:t>
            </w:r>
            <w:proofErr w:type="gramStart"/>
            <w:r>
              <w:rPr>
                <w:lang w:eastAsia="en-US"/>
              </w:rPr>
              <w:t>E.g.</w:t>
            </w:r>
            <w:proofErr w:type="gramEnd"/>
            <w:r>
              <w:rPr>
                <w:lang w:eastAsia="en-US"/>
              </w:rPr>
              <w:t xml:space="preserve"> what is assumed to be the reference point for EDT, before or after antenna combining?</w:t>
            </w: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a"/>
        <w:numPr>
          <w:ilvl w:val="0"/>
          <w:numId w:val="16"/>
        </w:numPr>
      </w:pPr>
      <w:r>
        <w:t xml:space="preserve">Confirm Working Assumption after Modification as </w:t>
      </w:r>
      <w:proofErr w:type="gramStart"/>
      <w:r>
        <w:t>follows :</w:t>
      </w:r>
      <w:proofErr w:type="gramEnd"/>
      <w:r>
        <w:t xml:space="preserve"> </w:t>
      </w:r>
    </w:p>
    <w:p w14:paraId="5831AAAA" w14:textId="77777777" w:rsidR="00054FA6" w:rsidRDefault="002249B7">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13F6A21F" w:rsidR="00054FA6" w:rsidRDefault="002249B7">
      <w:pPr>
        <w:pStyle w:val="a"/>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p>
    <w:p w14:paraId="67BFE1CE" w14:textId="77777777" w:rsidR="00054FA6" w:rsidRDefault="002249B7">
      <w:pPr>
        <w:pStyle w:val="a"/>
        <w:numPr>
          <w:ilvl w:val="0"/>
          <w:numId w:val="16"/>
        </w:numPr>
      </w:pPr>
      <w:r>
        <w:t xml:space="preserve">Confirm Working Assumption as it is </w:t>
      </w:r>
    </w:p>
    <w:p w14:paraId="47468051" w14:textId="2CA7CD08" w:rsidR="00054FA6" w:rsidRDefault="002249B7">
      <w:pPr>
        <w:pStyle w:val="a"/>
        <w:numPr>
          <w:ilvl w:val="1"/>
          <w:numId w:val="16"/>
        </w:numPr>
      </w:pPr>
      <w:r>
        <w:t>Huawei, OPPO (with concern</w:t>
      </w:r>
      <w:proofErr w:type="gramStart"/>
      <w:r>
        <w:t>) ,</w:t>
      </w:r>
      <w:proofErr w:type="gramEnd"/>
      <w:r>
        <w:t xml:space="preserve"> Ericsson, LGE, Charter, Apple, Intel, Xiaomi, ZTE, </w:t>
      </w:r>
      <w:proofErr w:type="spellStart"/>
      <w:r>
        <w:t>Mediatek</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9A2F8A">
        <w:rPr>
          <w:rFonts w:eastAsia="SimSun"/>
          <w:lang w:val="en-US" w:eastAsia="zh-CN"/>
        </w:rPr>
        <w:t xml:space="preserve">, NEC, </w:t>
      </w:r>
      <w:proofErr w:type="spellStart"/>
      <w:r w:rsidR="006E1AA3">
        <w:rPr>
          <w:rFonts w:eastAsia="SimSun"/>
          <w:lang w:val="en-US" w:eastAsia="zh-CN"/>
        </w:rPr>
        <w:t>Futurewei</w:t>
      </w:r>
      <w:proofErr w:type="spellEnd"/>
    </w:p>
    <w:p w14:paraId="76B56D27" w14:textId="77777777" w:rsidR="00054FA6" w:rsidRDefault="00054FA6"/>
    <w:p w14:paraId="2929672F"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preference.</w:t>
            </w:r>
          </w:p>
        </w:tc>
      </w:tr>
      <w:tr w:rsidR="00054FA6" w14:paraId="7B985D34" w14:textId="77777777">
        <w:tc>
          <w:tcPr>
            <w:tcW w:w="2245" w:type="dxa"/>
          </w:tcPr>
          <w:p w14:paraId="0593ADD1" w14:textId="77777777" w:rsidR="00054FA6" w:rsidRDefault="002249B7">
            <w:pPr>
              <w:rPr>
                <w:lang w:eastAsia="en-US"/>
              </w:rPr>
            </w:pPr>
            <w:r>
              <w:rPr>
                <w:lang w:eastAsia="en-US"/>
              </w:rPr>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 xml:space="preserve">We are </w:t>
            </w:r>
            <w:proofErr w:type="gramStart"/>
            <w:r>
              <w:rPr>
                <w:rFonts w:hint="eastAsia"/>
              </w:rPr>
              <w:t>p</w:t>
            </w:r>
            <w:r>
              <w:t>refer</w:t>
            </w:r>
            <w:proofErr w:type="gramEnd"/>
            <w:r>
              <w:t xml:space="preserve">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proofErr w:type="spellStart"/>
            <w:r>
              <w:t>Mediatek</w:t>
            </w:r>
            <w:proofErr w:type="spellEnd"/>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proofErr w:type="spellStart"/>
            <w:r>
              <w:rPr>
                <w:rFonts w:eastAsia="SimSun"/>
                <w:lang w:val="en-US" w:eastAsia="zh-CN"/>
              </w:rPr>
              <w:t>Futurewei</w:t>
            </w:r>
            <w:proofErr w:type="spellEnd"/>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28195E">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28195E">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a"/>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a"/>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w:t>
            </w:r>
            <w:r>
              <w:rPr>
                <w:rFonts w:eastAsia="Times New Roman"/>
                <w:snapToGrid/>
                <w:color w:val="000000"/>
                <w:kern w:val="0"/>
                <w:szCs w:val="20"/>
                <w:lang w:val="en-US" w:eastAsia="en-US"/>
              </w:rPr>
              <w:lastRenderedPageBreak/>
              <w:t xml:space="preserve">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w:t>
            </w:r>
            <w:proofErr w:type="gramStart"/>
            <w:r>
              <w:rPr>
                <w:rFonts w:eastAsia="Times New Roman"/>
                <w:snapToGrid/>
                <w:color w:val="000000"/>
                <w:kern w:val="0"/>
                <w:szCs w:val="20"/>
                <w:lang w:val="en-US" w:eastAsia="en-US"/>
              </w:rPr>
              <w:t>1:Deprioritize</w:t>
            </w:r>
            <w:proofErr w:type="gramEnd"/>
            <w:r>
              <w:rPr>
                <w:rFonts w:eastAsia="Times New Roman"/>
                <w:snapToGrid/>
                <w:color w:val="000000"/>
                <w:kern w:val="0"/>
                <w:szCs w:val="20"/>
                <w:lang w:val="en-US" w:eastAsia="en-US"/>
              </w:rPr>
              <w:t xml:space="preserv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30"/>
      </w:pPr>
      <w:r>
        <w:t>First round discussions</w:t>
      </w:r>
    </w:p>
    <w:p w14:paraId="3AA698BE" w14:textId="77777777" w:rsidR="00054FA6" w:rsidRDefault="002249B7">
      <w:pPr>
        <w:pStyle w:val="discussionpoint"/>
      </w:pPr>
      <w:r>
        <w:t>Discussion 2.2.1-1</w:t>
      </w:r>
    </w:p>
    <w:p w14:paraId="243E9115" w14:textId="77777777" w:rsidR="00054FA6" w:rsidRDefault="002249B7">
      <w:r>
        <w:lastRenderedPageBreak/>
        <w:t>On if further introduce single LBT over multiple CCs under CA, the summary of positions so far:</w:t>
      </w:r>
    </w:p>
    <w:p w14:paraId="0F50A73A" w14:textId="77777777" w:rsidR="00054FA6" w:rsidRDefault="002249B7">
      <w:pPr>
        <w:pStyle w:val="a"/>
        <w:numPr>
          <w:ilvl w:val="0"/>
          <w:numId w:val="16"/>
        </w:numPr>
      </w:pPr>
      <w:r>
        <w:t>Additional support of performing single LBT over all CCs (Alt CA.2. in earlier agreements)</w:t>
      </w:r>
    </w:p>
    <w:p w14:paraId="242C1252" w14:textId="0F71CE3D" w:rsidR="00054FA6" w:rsidRDefault="002249B7">
      <w:pPr>
        <w:pStyle w:val="a"/>
        <w:numPr>
          <w:ilvl w:val="1"/>
          <w:numId w:val="16"/>
        </w:numPr>
      </w:pPr>
      <w:r>
        <w:t xml:space="preserve">Huawei, CATT </w:t>
      </w:r>
      <w:proofErr w:type="gramStart"/>
      <w:r>
        <w:t>( use</w:t>
      </w:r>
      <w:proofErr w:type="gramEnd"/>
      <w:r>
        <w:t xml:space="preserve"> right EDT), Nokia, </w:t>
      </w:r>
      <w:proofErr w:type="spellStart"/>
      <w:r>
        <w:t>Mediatek</w:t>
      </w:r>
      <w:proofErr w:type="spellEnd"/>
      <w:r>
        <w:t xml:space="preserve"> (for UL)</w:t>
      </w:r>
      <w:r w:rsidR="00D11822">
        <w:t>,</w:t>
      </w:r>
      <w:r w:rsidR="00D11822" w:rsidRPr="00D11822">
        <w:rPr>
          <w:rFonts w:eastAsia="SimSun"/>
          <w:lang w:val="en-US" w:eastAsia="zh-CN"/>
        </w:rPr>
        <w:t xml:space="preserve"> </w:t>
      </w:r>
      <w:proofErr w:type="spellStart"/>
      <w:r w:rsidR="00D11822">
        <w:rPr>
          <w:rFonts w:eastAsia="SimSun"/>
          <w:lang w:val="en-US" w:eastAsia="zh-CN"/>
        </w:rPr>
        <w:t>Futurewei</w:t>
      </w:r>
      <w:proofErr w:type="spellEnd"/>
      <w:r w:rsidR="00C030DF">
        <w:rPr>
          <w:rFonts w:eastAsia="SimSun"/>
          <w:lang w:val="en-US" w:eastAsia="zh-CN"/>
        </w:rPr>
        <w:t xml:space="preserve">, </w:t>
      </w:r>
      <w:proofErr w:type="spellStart"/>
      <w:r w:rsidR="00C030DF">
        <w:rPr>
          <w:rFonts w:eastAsia="SimSun"/>
          <w:lang w:val="en-US" w:eastAsia="zh-CN"/>
        </w:rPr>
        <w:t>InterDigital</w:t>
      </w:r>
      <w:proofErr w:type="spellEnd"/>
      <w:r w:rsidR="00286BDD">
        <w:rPr>
          <w:rFonts w:eastAsia="SimSun"/>
          <w:lang w:val="en-US" w:eastAsia="zh-CN"/>
        </w:rPr>
        <w:t xml:space="preserve">, </w:t>
      </w:r>
    </w:p>
    <w:p w14:paraId="49C79ABF" w14:textId="77777777" w:rsidR="00054FA6" w:rsidRDefault="002249B7" w:rsidP="001D38DE">
      <w:pPr>
        <w:pStyle w:val="a"/>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a"/>
        <w:numPr>
          <w:ilvl w:val="1"/>
          <w:numId w:val="16"/>
        </w:numPr>
      </w:pPr>
      <w:r>
        <w:t>LGE</w:t>
      </w:r>
    </w:p>
    <w:p w14:paraId="519A80D6" w14:textId="77777777" w:rsidR="00054FA6" w:rsidRDefault="002249B7">
      <w:pPr>
        <w:pStyle w:val="a"/>
        <w:numPr>
          <w:ilvl w:val="0"/>
          <w:numId w:val="16"/>
        </w:numPr>
      </w:pPr>
      <w:r>
        <w:t xml:space="preserve">Do not support single LBT over all CCs  </w:t>
      </w:r>
    </w:p>
    <w:p w14:paraId="2F4D74A6" w14:textId="6285FF20" w:rsidR="00054FA6" w:rsidRDefault="002249B7">
      <w:pPr>
        <w:pStyle w:val="a"/>
        <w:numPr>
          <w:ilvl w:val="1"/>
          <w:numId w:val="16"/>
        </w:numPr>
        <w:rPr>
          <w:lang w:eastAsia="en-US"/>
        </w:rPr>
      </w:pPr>
      <w:r>
        <w:rPr>
          <w:lang w:eastAsia="en-US"/>
        </w:rPr>
        <w:t>ZTE, OPPO, Qualcomm, Charter, Intel, Lenovo, Xiaomi, vivo</w:t>
      </w:r>
      <w:r>
        <w:rPr>
          <w:rFonts w:eastAsia="SimSun" w:hint="eastAsia"/>
          <w:lang w:val="en-US" w:eastAsia="zh-CN"/>
        </w:rPr>
        <w:t xml:space="preserve">, </w:t>
      </w:r>
      <w:proofErr w:type="spellStart"/>
      <w:r>
        <w:rPr>
          <w:rFonts w:eastAsia="SimSun" w:hint="eastAsia"/>
          <w:lang w:val="en-US" w:eastAsia="zh-CN"/>
        </w:rPr>
        <w:t>Transsion</w:t>
      </w:r>
      <w:proofErr w:type="spellEnd"/>
      <w:r w:rsidR="006E4D41">
        <w:rPr>
          <w:lang w:eastAsia="en-US"/>
        </w:rPr>
        <w:t>, Apple</w:t>
      </w:r>
      <w:ins w:id="7" w:author="Noh Minseok" w:date="2021-10-13T16:49:00Z">
        <w:r w:rsidR="00E26DC0">
          <w:rPr>
            <w:lang w:eastAsia="en-US"/>
          </w:rPr>
          <w:t>, WILUS</w:t>
        </w:r>
      </w:ins>
    </w:p>
    <w:p w14:paraId="4980D527" w14:textId="77777777" w:rsidR="00054FA6" w:rsidRDefault="002249B7">
      <w:pPr>
        <w:pStyle w:val="a"/>
        <w:numPr>
          <w:ilvl w:val="0"/>
          <w:numId w:val="16"/>
        </w:numPr>
        <w:rPr>
          <w:lang w:eastAsia="en-US"/>
        </w:rPr>
      </w:pPr>
      <w:r>
        <w:rPr>
          <w:lang w:eastAsia="en-US"/>
        </w:rPr>
        <w:t>Other: Deprioritize (Docomo)</w:t>
      </w:r>
    </w:p>
    <w:p w14:paraId="6E7E12A1" w14:textId="77777777" w:rsidR="00054FA6" w:rsidRDefault="00054FA6"/>
    <w:p w14:paraId="759DA60B"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 xml:space="preserve">Besides, we have another question on how to define and understand nominal bandwidth. The definition of nominal bandwidth has been discussed in the previous meetings, but there is no a basic and clear consensus. </w:t>
            </w:r>
            <w:proofErr w:type="gramStart"/>
            <w:r>
              <w:rPr>
                <w:rFonts w:eastAsia="SimSun" w:hint="eastAsia"/>
                <w:lang w:val="en-US" w:eastAsia="zh-CN"/>
              </w:rPr>
              <w:t>So</w:t>
            </w:r>
            <w:proofErr w:type="gramEnd"/>
            <w:r>
              <w:rPr>
                <w:rFonts w:eastAsia="SimSun" w:hint="eastAsia"/>
                <w:lang w:val="en-US" w:eastAsia="zh-CN"/>
              </w:rPr>
              <w:t xml:space="preserve">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proofErr w:type="spellStart"/>
            <w:r>
              <w:rPr>
                <w:rFonts w:eastAsia="SimSun"/>
                <w:color w:val="FF0000"/>
                <w:lang w:val="en-US" w:eastAsia="zh-CN"/>
              </w:rPr>
              <w:t>InterDigital</w:t>
            </w:r>
            <w:proofErr w:type="spellEnd"/>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proofErr w:type="spellStart"/>
            <w:r>
              <w:rPr>
                <w:rFonts w:eastAsia="SimSun"/>
                <w:color w:val="000000" w:themeColor="text1"/>
                <w:lang w:val="en-US" w:eastAsia="zh-CN"/>
              </w:rPr>
              <w:t>Mediatek</w:t>
            </w:r>
            <w:proofErr w:type="spellEnd"/>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proofErr w:type="spellStart"/>
            <w:r>
              <w:rPr>
                <w:rFonts w:eastAsia="SimSun" w:hint="eastAsia"/>
                <w:lang w:val="en-US" w:eastAsia="zh-CN"/>
              </w:rPr>
              <w:t>Transsion</w:t>
            </w:r>
            <w:proofErr w:type="spellEnd"/>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proofErr w:type="spellStart"/>
            <w:r>
              <w:rPr>
                <w:rFonts w:eastAsia="SimSun"/>
                <w:lang w:val="en-US" w:eastAsia="zh-CN"/>
              </w:rPr>
              <w:t>Futurewei</w:t>
            </w:r>
            <w:proofErr w:type="spellEnd"/>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 xml:space="preserve">We do not support single LBT over all CCs, which may block some potential transmission when only part of all CCs </w:t>
            </w:r>
            <w:proofErr w:type="gramStart"/>
            <w:r>
              <w:rPr>
                <w:rFonts w:eastAsia="SimSun"/>
                <w:lang w:val="en-US" w:eastAsia="zh-CN"/>
              </w:rPr>
              <w:t>are</w:t>
            </w:r>
            <w:proofErr w:type="gramEnd"/>
            <w:r>
              <w:rPr>
                <w:rFonts w:eastAsia="SimSun"/>
                <w:lang w:val="en-US" w:eastAsia="zh-CN"/>
              </w:rPr>
              <w:t xml:space="preserv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w:t>
            </w:r>
            <w:r>
              <w:rPr>
                <w:rFonts w:eastAsia="MS Mincho"/>
                <w:color w:val="000000" w:themeColor="text1"/>
                <w:lang w:val="en-US" w:eastAsia="ja-JP"/>
              </w:rPr>
              <w:lastRenderedPageBreak/>
              <w:t xml:space="preserve"> needed) seems sufficient.</w:t>
            </w:r>
          </w:p>
        </w:tc>
      </w:tr>
      <w:tr w:rsidR="00173FEA" w14:paraId="2095F538" w14:textId="77777777" w:rsidTr="00173FEA">
        <w:tc>
          <w:tcPr>
            <w:tcW w:w="1117" w:type="dxa"/>
          </w:tcPr>
          <w:p w14:paraId="7F6180A8" w14:textId="77777777" w:rsidR="00173FEA" w:rsidRDefault="00173FEA" w:rsidP="0028195E">
            <w:pPr>
              <w:rPr>
                <w:rFonts w:eastAsia="SimSun"/>
                <w:lang w:val="en-US" w:eastAsia="zh-CN"/>
              </w:rPr>
            </w:pPr>
            <w:r>
              <w:rPr>
                <w:rFonts w:eastAsia="SimSun"/>
                <w:lang w:val="en-US" w:eastAsia="zh-CN"/>
              </w:rPr>
              <w:lastRenderedPageBreak/>
              <w:t>Nokia, NSB</w:t>
            </w:r>
          </w:p>
        </w:tc>
        <w:tc>
          <w:tcPr>
            <w:tcW w:w="8245" w:type="dxa"/>
          </w:tcPr>
          <w:p w14:paraId="5A91A5E4" w14:textId="77777777" w:rsidR="00173FEA" w:rsidRDefault="00173FEA" w:rsidP="0028195E">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bl>
    <w:p w14:paraId="1B0016FB" w14:textId="77777777" w:rsidR="00054FA6" w:rsidRDefault="00054FA6">
      <w:pPr>
        <w:rPr>
          <w:lang w:eastAsia="en-US"/>
        </w:rPr>
      </w:pPr>
    </w:p>
    <w:p w14:paraId="6D7E69C8" w14:textId="77777777" w:rsidR="00054FA6" w:rsidRDefault="002249B7">
      <w:pPr>
        <w:pStyle w:val="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C20218" w:rsidRDefault="00C20218">
                            <w:pPr>
                              <w:rPr>
                                <w:snapToGrid/>
                                <w:lang w:eastAsia="zh-CN"/>
                              </w:rPr>
                            </w:pPr>
                            <w:bookmarkStart w:id="8" w:name="OLE_LINK70"/>
                            <w:bookmarkStart w:id="9" w:name="OLE_LINK71"/>
                            <w:r>
                              <w:rPr>
                                <w:highlight w:val="green"/>
                                <w:lang w:eastAsia="zh-CN"/>
                              </w:rPr>
                              <w:t>Agreement:</w:t>
                            </w:r>
                          </w:p>
                          <w:p w14:paraId="6591422F" w14:textId="77777777" w:rsidR="00C20218" w:rsidRDefault="00C2021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C20218" w:rsidRDefault="00C20218">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C20218" w:rsidRDefault="00C20218">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C20218" w:rsidRDefault="00C20218">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C20218" w:rsidRDefault="00C20218">
                            <w:pPr>
                              <w:rPr>
                                <w:lang w:eastAsia="zh-CN"/>
                              </w:rPr>
                            </w:pPr>
                          </w:p>
                          <w:p w14:paraId="2D209021" w14:textId="77777777" w:rsidR="00C20218" w:rsidRDefault="00C20218">
                            <w:pPr>
                              <w:rPr>
                                <w:lang w:eastAsia="zh-CN"/>
                              </w:rPr>
                            </w:pPr>
                            <w:r>
                              <w:rPr>
                                <w:highlight w:val="green"/>
                                <w:lang w:eastAsia="zh-CN"/>
                              </w:rPr>
                              <w:t>Agreement:</w:t>
                            </w:r>
                          </w:p>
                          <w:p w14:paraId="55461023" w14:textId="77777777" w:rsidR="00C20218" w:rsidRDefault="00C2021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C20218" w:rsidRDefault="00C20218">
                            <w:pPr>
                              <w:rPr>
                                <w:sz w:val="18"/>
                                <w:highlight w:val="darkYellow"/>
                                <w:lang w:eastAsia="zh-CN"/>
                              </w:rPr>
                            </w:pPr>
                          </w:p>
                          <w:p w14:paraId="40AF6362" w14:textId="77777777" w:rsidR="00C20218" w:rsidRDefault="00C20218">
                            <w:pPr>
                              <w:rPr>
                                <w:sz w:val="18"/>
                                <w:lang w:eastAsia="zh-CN"/>
                              </w:rPr>
                            </w:pPr>
                            <w:r>
                              <w:rPr>
                                <w:sz w:val="18"/>
                                <w:highlight w:val="darkYellow"/>
                                <w:lang w:eastAsia="zh-CN"/>
                              </w:rPr>
                              <w:t>Working assumption:</w:t>
                            </w:r>
                          </w:p>
                          <w:p w14:paraId="23848730" w14:textId="77777777" w:rsidR="00C20218" w:rsidRDefault="00C20218">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C20218" w:rsidRDefault="00C20218"/>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C20218" w:rsidRDefault="00C20218">
                      <w:pPr>
                        <w:rPr>
                          <w:snapToGrid/>
                          <w:lang w:eastAsia="zh-CN"/>
                        </w:rPr>
                      </w:pPr>
                      <w:bookmarkStart w:id="9" w:name="OLE_LINK70"/>
                      <w:bookmarkStart w:id="10" w:name="OLE_LINK71"/>
                      <w:r>
                        <w:rPr>
                          <w:highlight w:val="green"/>
                          <w:lang w:eastAsia="zh-CN"/>
                        </w:rPr>
                        <w:t>Agreement:</w:t>
                      </w:r>
                    </w:p>
                    <w:p w14:paraId="6591422F" w14:textId="77777777" w:rsidR="00C20218" w:rsidRDefault="00C2021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C20218" w:rsidRDefault="00C2021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C20218" w:rsidRDefault="00C2021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C20218" w:rsidRDefault="00C2021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C20218" w:rsidRDefault="00C20218">
                      <w:pPr>
                        <w:rPr>
                          <w:lang w:eastAsia="zh-CN"/>
                        </w:rPr>
                      </w:pPr>
                    </w:p>
                    <w:p w14:paraId="2D209021" w14:textId="77777777" w:rsidR="00C20218" w:rsidRDefault="00C20218">
                      <w:pPr>
                        <w:rPr>
                          <w:lang w:eastAsia="zh-CN"/>
                        </w:rPr>
                      </w:pPr>
                      <w:r>
                        <w:rPr>
                          <w:highlight w:val="green"/>
                          <w:lang w:eastAsia="zh-CN"/>
                        </w:rPr>
                        <w:t>Agreement:</w:t>
                      </w:r>
                    </w:p>
                    <w:p w14:paraId="55461023" w14:textId="77777777" w:rsidR="00C20218" w:rsidRDefault="00C2021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C20218" w:rsidRDefault="00C20218">
                      <w:pPr>
                        <w:rPr>
                          <w:sz w:val="18"/>
                          <w:highlight w:val="darkYellow"/>
                          <w:lang w:eastAsia="zh-CN"/>
                        </w:rPr>
                      </w:pPr>
                    </w:p>
                    <w:p w14:paraId="40AF6362" w14:textId="77777777" w:rsidR="00C20218" w:rsidRDefault="00C20218">
                      <w:pPr>
                        <w:rPr>
                          <w:sz w:val="18"/>
                          <w:lang w:eastAsia="zh-CN"/>
                        </w:rPr>
                      </w:pPr>
                      <w:r>
                        <w:rPr>
                          <w:sz w:val="18"/>
                          <w:highlight w:val="darkYellow"/>
                          <w:lang w:eastAsia="zh-CN"/>
                        </w:rPr>
                        <w:t>Working assumption:</w:t>
                      </w:r>
                    </w:p>
                    <w:p w14:paraId="23848730" w14:textId="77777777" w:rsidR="00C20218" w:rsidRDefault="00C2021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9"/>
                      <w:bookmarkEnd w:id="10"/>
                      <w:r>
                        <w:rPr>
                          <w:rFonts w:cs="Times"/>
                          <w:szCs w:val="20"/>
                        </w:rPr>
                        <w:t>FFS location of the measurement</w:t>
                      </w:r>
                    </w:p>
                    <w:p w14:paraId="2E42F516" w14:textId="77777777" w:rsidR="00C20218" w:rsidRDefault="00C20218"/>
                  </w:txbxContent>
                </v:textbox>
                <w10:wrap type="topAndBottom" anchorx="margin"/>
              </v:shape>
            </w:pict>
          </mc:Fallback>
        </mc:AlternateContent>
      </w:r>
    </w:p>
    <w:p w14:paraId="7ABBD0FB"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30"/>
      </w:pPr>
      <w:r>
        <w:t>First round discussions</w:t>
      </w:r>
    </w:p>
    <w:p w14:paraId="516AF3E3" w14:textId="77777777" w:rsidR="00054FA6" w:rsidRDefault="002249B7">
      <w:pPr>
        <w:pStyle w:val="discussionpoint"/>
      </w:pPr>
      <w:r>
        <w:t>Discussion 2.3.1-1</w:t>
      </w:r>
    </w:p>
    <w:p w14:paraId="0F1B357E" w14:textId="77777777" w:rsidR="00054FA6" w:rsidRDefault="002249B7">
      <w:r>
        <w:t>On sensing structure for 5us observation slot, summary of positions so far:</w:t>
      </w:r>
    </w:p>
    <w:p w14:paraId="21DFD713" w14:textId="77777777" w:rsidR="00054FA6" w:rsidRDefault="002249B7">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4CF8D34B" w:rsidR="00054FA6" w:rsidRDefault="002249B7">
      <w:pPr>
        <w:pStyle w:val="a"/>
        <w:numPr>
          <w:ilvl w:val="1"/>
          <w:numId w:val="16"/>
        </w:numPr>
      </w:pPr>
      <w:r>
        <w:t>Implementation</w:t>
      </w:r>
      <w:r w:rsidR="00445C58">
        <w:t>: Ericsson, Apple, LGE</w:t>
      </w:r>
      <w:r w:rsidR="00C060E7">
        <w:t xml:space="preserve">, </w:t>
      </w:r>
      <w:proofErr w:type="spellStart"/>
      <w:r w:rsidR="00C060E7">
        <w:t>Transsion</w:t>
      </w:r>
      <w:proofErr w:type="spellEnd"/>
      <w:ins w:id="10" w:author="Noh Minseok" w:date="2021-10-13T16:48:00Z">
        <w:r w:rsidR="00E26DC0">
          <w:t>, WILUS</w:t>
        </w:r>
      </w:ins>
    </w:p>
    <w:p w14:paraId="068791ED" w14:textId="09676059" w:rsidR="00054FA6" w:rsidRDefault="002249B7">
      <w:pPr>
        <w:pStyle w:val="a"/>
        <w:numPr>
          <w:ilvl w:val="1"/>
          <w:numId w:val="16"/>
        </w:numPr>
      </w:pPr>
      <w:r>
        <w:t xml:space="preserve">Other :1 us (Qualcomm), 2us (OPPO, Intel), 3us (ZTE, </w:t>
      </w:r>
      <w:proofErr w:type="spellStart"/>
      <w:r>
        <w:t>Spreadtrum</w:t>
      </w:r>
      <w:proofErr w:type="spellEnd"/>
      <w:r>
        <w:t>, Lenovo)</w:t>
      </w:r>
      <w:r w:rsidR="00FF04C4">
        <w:t>, MTK</w:t>
      </w:r>
    </w:p>
    <w:p w14:paraId="19F5DD15" w14:textId="77777777" w:rsidR="00054FA6" w:rsidRDefault="002249B7">
      <w:pPr>
        <w:pStyle w:val="a"/>
        <w:numPr>
          <w:ilvl w:val="0"/>
          <w:numId w:val="16"/>
        </w:numPr>
      </w:pPr>
      <w:r>
        <w:t>Location of the X us measurement within a 5 us observation slot:</w:t>
      </w:r>
    </w:p>
    <w:p w14:paraId="082F3A03" w14:textId="199740CC" w:rsidR="00054FA6" w:rsidRDefault="002249B7">
      <w:pPr>
        <w:pStyle w:val="a"/>
        <w:numPr>
          <w:ilvl w:val="1"/>
          <w:numId w:val="16"/>
        </w:numPr>
      </w:pPr>
      <w:r>
        <w:t>Implementation: Ericsson, Oppo, Huawei, Lenovo</w:t>
      </w:r>
      <w:r w:rsidR="00445C58">
        <w:t>, Apple, LGE</w:t>
      </w:r>
      <w:r w:rsidR="00C060E7">
        <w:t xml:space="preserve">, </w:t>
      </w:r>
      <w:proofErr w:type="spellStart"/>
      <w:r w:rsidR="00C060E7">
        <w:t>Transsion</w:t>
      </w:r>
      <w:proofErr w:type="spellEnd"/>
      <w:r w:rsidR="00C060E7">
        <w:t xml:space="preserve">, </w:t>
      </w:r>
      <w:proofErr w:type="spellStart"/>
      <w:r w:rsidR="00C060E7">
        <w:t>Futurewei</w:t>
      </w:r>
      <w:proofErr w:type="spellEnd"/>
      <w:ins w:id="11" w:author="Noh Minseok" w:date="2021-10-13T16:48:00Z">
        <w:r w:rsidR="00E26DC0">
          <w:t>, WILUS</w:t>
        </w:r>
      </w:ins>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TW"/>
              </w:rPr>
              <w:lastRenderedPageBreak/>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lastRenderedPageBreak/>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proofErr w:type="spellStart"/>
            <w:r>
              <w:t>Mediatek</w:t>
            </w:r>
            <w:proofErr w:type="spellEnd"/>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TW"/>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proofErr w:type="spellStart"/>
            <w:r>
              <w:rPr>
                <w:rFonts w:eastAsia="SimSun" w:hint="eastAsia"/>
                <w:lang w:val="en-US" w:eastAsia="zh-CN"/>
              </w:rPr>
              <w:t>Transsion</w:t>
            </w:r>
            <w:proofErr w:type="spellEnd"/>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proofErr w:type="spellStart"/>
            <w:r>
              <w:rPr>
                <w:rFonts w:eastAsia="SimSun"/>
                <w:lang w:val="en-US" w:eastAsia="zh-CN"/>
              </w:rPr>
              <w:t>Futurewei</w:t>
            </w:r>
            <w:proofErr w:type="spellEnd"/>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28195E">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28195E">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bl>
    <w:p w14:paraId="6C698049" w14:textId="77777777" w:rsidR="00054FA6" w:rsidRDefault="00054FA6">
      <w:pPr>
        <w:rPr>
          <w:lang w:eastAsia="en-US"/>
        </w:rPr>
      </w:pPr>
    </w:p>
    <w:p w14:paraId="266B6FD3" w14:textId="77777777" w:rsidR="00054FA6" w:rsidRDefault="002249B7">
      <w:pPr>
        <w:pStyle w:val="2"/>
        <w:rPr>
          <w:rFonts w:ascii="Times New Roman" w:hAnsi="Times New Roman"/>
        </w:rPr>
      </w:pPr>
      <w:r>
        <w:rPr>
          <w:rFonts w:ascii="Times New Roman" w:hAnsi="Times New Roman"/>
        </w:rPr>
        <w:t xml:space="preserve">COT Sharing </w:t>
      </w:r>
    </w:p>
    <w:tbl>
      <w:tblPr>
        <w:tblStyle w:val="af1"/>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a"/>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 xml:space="preserve">Alt 3: Define a maximum gap Y, such that a responding device transmission can occur without LBT only if the transmission starts within Y from the end of the initiating device transmission. If the </w:t>
            </w:r>
            <w:r>
              <w:rPr>
                <w:szCs w:val="20"/>
              </w:rPr>
              <w:lastRenderedPageBreak/>
              <w:t>responding device transmission starts after Y from the end of the initiating device transmission, a Cat 2 LBT is needed before the responding device transmission.</w:t>
            </w:r>
          </w:p>
          <w:p w14:paraId="11A15911" w14:textId="77777777" w:rsidR="00054FA6" w:rsidRDefault="002249B7">
            <w:pPr>
              <w:pStyle w:val="a"/>
              <w:numPr>
                <w:ilvl w:val="1"/>
                <w:numId w:val="20"/>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75E297CC" w14:textId="77777777" w:rsidR="00054FA6" w:rsidRDefault="002249B7">
            <w:pPr>
              <w:pStyle w:val="a"/>
              <w:numPr>
                <w:ilvl w:val="1"/>
                <w:numId w:val="20"/>
              </w:numPr>
              <w:snapToGrid w:val="0"/>
              <w:spacing w:line="256" w:lineRule="auto"/>
              <w:textAlignment w:val="auto"/>
            </w:pPr>
            <w:r>
              <w:t xml:space="preserve">Further </w:t>
            </w:r>
            <w:proofErr w:type="spellStart"/>
            <w:r>
              <w:t>downselect</w:t>
            </w:r>
            <w:proofErr w:type="spellEnd"/>
            <w:r>
              <w:t xml:space="preserve"> between the following options:</w:t>
            </w:r>
          </w:p>
          <w:p w14:paraId="10E656E9"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1 OFDM symbol for 120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4 OFDM symbols for 480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30"/>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FA849BD"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5E57714C" w:rsidR="00054FA6" w:rsidRDefault="002249B7">
      <w:pPr>
        <w:pStyle w:val="a"/>
        <w:numPr>
          <w:ilvl w:val="1"/>
          <w:numId w:val="20"/>
        </w:numPr>
        <w:kinsoku/>
        <w:adjustRightInd/>
        <w:snapToGrid w:val="0"/>
        <w:spacing w:after="0" w:line="252" w:lineRule="auto"/>
        <w:textAlignment w:val="auto"/>
        <w:rPr>
          <w:rFonts w:eastAsia="Calibri"/>
          <w:szCs w:val="20"/>
        </w:rPr>
      </w:pPr>
      <w:r>
        <w:rPr>
          <w:rFonts w:eastAsia="Calibri"/>
          <w:szCs w:val="20"/>
        </w:rPr>
        <w:t>CAICT, Samsung, NTT, ZTE</w:t>
      </w:r>
      <w:r w:rsidR="008C645D">
        <w:rPr>
          <w:rFonts w:eastAsia="Calibri"/>
          <w:color w:val="FF0000"/>
          <w:szCs w:val="20"/>
        </w:rPr>
        <w:t>, OPPO</w:t>
      </w:r>
    </w:p>
    <w:p w14:paraId="21CC5068"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5267EF1F"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xml:space="preserve">, </w:t>
      </w:r>
      <w:proofErr w:type="spellStart"/>
      <w:r w:rsidR="00607BD9">
        <w:rPr>
          <w:szCs w:val="20"/>
        </w:rPr>
        <w:t>Futurewei</w:t>
      </w:r>
      <w:proofErr w:type="spellEnd"/>
      <w:r w:rsidR="003F52C3">
        <w:rPr>
          <w:szCs w:val="20"/>
        </w:rPr>
        <w:t xml:space="preserve">, Apple, </w:t>
      </w:r>
      <w:proofErr w:type="spellStart"/>
      <w:r w:rsidR="003F52C3">
        <w:rPr>
          <w:szCs w:val="20"/>
        </w:rPr>
        <w:t>InterDigital</w:t>
      </w:r>
      <w:proofErr w:type="spellEnd"/>
      <w:r w:rsidR="003F52C3">
        <w:rPr>
          <w:szCs w:val="20"/>
        </w:rPr>
        <w:t xml:space="preserve">, </w:t>
      </w:r>
      <w:proofErr w:type="spellStart"/>
      <w:r w:rsidR="003F52C3">
        <w:rPr>
          <w:szCs w:val="20"/>
        </w:rPr>
        <w:t>Transsion</w:t>
      </w:r>
      <w:proofErr w:type="spellEnd"/>
    </w:p>
    <w:p w14:paraId="3A7F8A30" w14:textId="77777777"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176D2C59"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proofErr w:type="spellStart"/>
      <w:r w:rsidR="003F52C3">
        <w:rPr>
          <w:szCs w:val="20"/>
        </w:rPr>
        <w:t>Transsion</w:t>
      </w:r>
      <w:proofErr w:type="spellEnd"/>
      <w:ins w:id="12" w:author="Noh Minseok" w:date="2021-10-13T16:48:00Z">
        <w:r w:rsidR="00E26DC0">
          <w:rPr>
            <w:szCs w:val="20"/>
          </w:rPr>
          <w:t>, WILUS</w:t>
        </w:r>
      </w:ins>
    </w:p>
    <w:p w14:paraId="51BEE533" w14:textId="77777777" w:rsidR="00054FA6" w:rsidRDefault="00054FA6">
      <w:pPr>
        <w:pStyle w:val="a"/>
        <w:numPr>
          <w:ilvl w:val="0"/>
          <w:numId w:val="0"/>
        </w:numPr>
        <w:ind w:left="1440"/>
      </w:pPr>
    </w:p>
    <w:p w14:paraId="236BA8C6"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lastRenderedPageBreak/>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바탕"/>
                <w:bCs/>
                <w:iCs/>
                <w:szCs w:val="20"/>
                <w:lang w:eastAsia="en-US"/>
              </w:rPr>
            </w:pPr>
            <w:r>
              <w:rPr>
                <w:rFonts w:cs="바탕"/>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바탕"/>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gNB schedules the Msg3 PUSCH or triggers the PUCCH for Msg4/</w:t>
            </w:r>
            <w:proofErr w:type="spellStart"/>
            <w:r>
              <w:t>MsgB</w:t>
            </w:r>
            <w:proofErr w:type="spellEnd"/>
            <w:r>
              <w:t xml:space="preserve">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proofErr w:type="spellStart"/>
            <w:r>
              <w:rPr>
                <w:rFonts w:eastAsia="SimSun"/>
                <w:lang w:val="en-US" w:eastAsia="zh-CN"/>
              </w:rPr>
              <w:t>InterDigital</w:t>
            </w:r>
            <w:proofErr w:type="spellEnd"/>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w:t>
            </w:r>
            <w:proofErr w:type="gramStart"/>
            <w:r>
              <w:rPr>
                <w:rFonts w:eastAsia="SimSun" w:hint="eastAsia"/>
                <w:lang w:val="en-US" w:eastAsia="zh-CN"/>
              </w:rPr>
              <w:t>then  how</w:t>
            </w:r>
            <w:proofErr w:type="gramEnd"/>
            <w:r>
              <w:rPr>
                <w:rFonts w:eastAsia="SimSun"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proofErr w:type="spellStart"/>
            <w:r>
              <w:rPr>
                <w:rFonts w:eastAsia="SimSun"/>
                <w:lang w:val="en-US" w:eastAsia="zh-CN"/>
              </w:rPr>
              <w:t>Futurewei</w:t>
            </w:r>
            <w:proofErr w:type="spellEnd"/>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w:t>
            </w:r>
            <w:proofErr w:type="gramStart"/>
            <w:r>
              <w:rPr>
                <w:rFonts w:eastAsia="MS Mincho"/>
                <w:lang w:val="en-US" w:eastAsia="ja-JP"/>
              </w:rPr>
              <w:t>say</w:t>
            </w:r>
            <w:proofErr w:type="gramEnd"/>
            <w:r>
              <w:rPr>
                <w:rFonts w:eastAsia="MS Mincho"/>
                <w:lang w:val="en-US" w:eastAsia="ja-JP"/>
              </w:rPr>
              <w:t xml:space="preserve">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28195E">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28195E">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bl>
    <w:p w14:paraId="3B3C1E0D" w14:textId="77777777" w:rsidR="00054FA6" w:rsidRDefault="00054FA6">
      <w:pPr>
        <w:rPr>
          <w:lang w:eastAsia="en-US"/>
        </w:rPr>
      </w:pPr>
    </w:p>
    <w:p w14:paraId="0C59A77A" w14:textId="77777777" w:rsidR="00054FA6" w:rsidRDefault="002249B7">
      <w:pPr>
        <w:pStyle w:val="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TW"/>
        </w:rPr>
        <w:lastRenderedPageBreak/>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C20218" w:rsidRDefault="00C20218">
                            <w:pPr>
                              <w:pStyle w:val="discussionpoint"/>
                              <w:spacing w:after="0"/>
                              <w:rPr>
                                <w:rFonts w:ascii="Times" w:hAnsi="Times" w:cs="Times"/>
                                <w:highlight w:val="green"/>
                              </w:rPr>
                            </w:pPr>
                            <w:r>
                              <w:rPr>
                                <w:rFonts w:ascii="Times" w:hAnsi="Times" w:cs="Times"/>
                                <w:highlight w:val="green"/>
                              </w:rPr>
                              <w:t>Agreement:</w:t>
                            </w:r>
                          </w:p>
                          <w:p w14:paraId="225A592A" w14:textId="77777777" w:rsidR="00C20218" w:rsidRDefault="00C20218">
                            <w:pPr>
                              <w:rPr>
                                <w:rFonts w:cs="Times"/>
                                <w:szCs w:val="20"/>
                              </w:rPr>
                            </w:pPr>
                            <w:r>
                              <w:rPr>
                                <w:rFonts w:cs="Times"/>
                                <w:szCs w:val="20"/>
                              </w:rPr>
                              <w:t>For Cat 2 LBT, down-select from the following alternatives</w:t>
                            </w:r>
                          </w:p>
                          <w:p w14:paraId="7F1B5F32" w14:textId="77777777" w:rsidR="00C20218" w:rsidRDefault="00C20218">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C20218" w:rsidRDefault="00C20218">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C20218" w:rsidRDefault="00C20218">
                            <w:pPr>
                              <w:kinsoku/>
                              <w:adjustRightInd/>
                              <w:snapToGrid w:val="0"/>
                              <w:spacing w:after="0" w:line="252" w:lineRule="auto"/>
                              <w:textAlignment w:val="auto"/>
                              <w:rPr>
                                <w:rFonts w:cs="Times"/>
                                <w:szCs w:val="20"/>
                              </w:rPr>
                            </w:pPr>
                          </w:p>
                          <w:p w14:paraId="77B38D2A" w14:textId="77777777" w:rsidR="00C20218" w:rsidRDefault="00C20218">
                            <w:pPr>
                              <w:pStyle w:val="discussionpoint"/>
                              <w:spacing w:after="0"/>
                              <w:rPr>
                                <w:rFonts w:ascii="Times" w:hAnsi="Times" w:cs="Times"/>
                                <w:highlight w:val="green"/>
                              </w:rPr>
                            </w:pPr>
                            <w:r>
                              <w:rPr>
                                <w:rFonts w:ascii="Times" w:hAnsi="Times" w:cs="Times"/>
                                <w:highlight w:val="green"/>
                              </w:rPr>
                              <w:t>Agreement:</w:t>
                            </w:r>
                          </w:p>
                          <w:p w14:paraId="3E3B7088" w14:textId="77777777" w:rsidR="00C20218" w:rsidRDefault="00C20218">
                            <w:pPr>
                              <w:rPr>
                                <w:rFonts w:cs="Times"/>
                                <w:color w:val="000000"/>
                                <w:szCs w:val="20"/>
                              </w:rPr>
                            </w:pPr>
                            <w:r>
                              <w:rPr>
                                <w:rFonts w:cs="Times"/>
                                <w:color w:val="000000"/>
                                <w:szCs w:val="20"/>
                              </w:rPr>
                              <w:t>If Cat 2 LBT is introduced, the following use cases can be further studied:</w:t>
                            </w:r>
                          </w:p>
                          <w:p w14:paraId="0958D705" w14:textId="77777777" w:rsidR="00C20218" w:rsidRDefault="00C2021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C20218" w:rsidRDefault="00C2021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C20218" w:rsidRDefault="00C2021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C20218" w:rsidRDefault="00C2021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C20218" w:rsidRDefault="00C20218">
                            <w:pPr>
                              <w:rPr>
                                <w:rFonts w:cs="Times"/>
                                <w:szCs w:val="20"/>
                              </w:rPr>
                            </w:pPr>
                            <w:r>
                              <w:rPr>
                                <w:rFonts w:cs="Times"/>
                                <w:szCs w:val="20"/>
                              </w:rPr>
                              <w:t xml:space="preserve">Other use cases not precluded. </w:t>
                            </w:r>
                          </w:p>
                          <w:p w14:paraId="59677197" w14:textId="77777777" w:rsidR="00C20218" w:rsidRDefault="00C20218">
                            <w:pPr>
                              <w:rPr>
                                <w:rFonts w:cs="Times"/>
                                <w:szCs w:val="20"/>
                              </w:rPr>
                            </w:pPr>
                            <w:r>
                              <w:rPr>
                                <w:rFonts w:cs="Times"/>
                                <w:szCs w:val="20"/>
                              </w:rPr>
                              <w:t>FFS if Cat 2 LBT is mandated for each use case or not.</w:t>
                            </w:r>
                          </w:p>
                          <w:p w14:paraId="707D87B1" w14:textId="77777777" w:rsidR="00C20218" w:rsidRDefault="00C2021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C20218" w:rsidRDefault="00C20218">
                      <w:pPr>
                        <w:pStyle w:val="discussionpoint"/>
                        <w:spacing w:after="0"/>
                        <w:rPr>
                          <w:rFonts w:ascii="Times" w:hAnsi="Times" w:cs="Times"/>
                          <w:highlight w:val="green"/>
                        </w:rPr>
                      </w:pPr>
                      <w:r>
                        <w:rPr>
                          <w:rFonts w:ascii="Times" w:hAnsi="Times" w:cs="Times"/>
                          <w:highlight w:val="green"/>
                        </w:rPr>
                        <w:t>Agreement:</w:t>
                      </w:r>
                    </w:p>
                    <w:p w14:paraId="225A592A" w14:textId="77777777" w:rsidR="00C20218" w:rsidRDefault="00C20218">
                      <w:pPr>
                        <w:rPr>
                          <w:rFonts w:cs="Times"/>
                          <w:szCs w:val="20"/>
                        </w:rPr>
                      </w:pPr>
                      <w:r>
                        <w:rPr>
                          <w:rFonts w:cs="Times"/>
                          <w:szCs w:val="20"/>
                        </w:rPr>
                        <w:t>For Cat 2 LBT, down-select from the following alternatives</w:t>
                      </w:r>
                    </w:p>
                    <w:p w14:paraId="7F1B5F32" w14:textId="77777777" w:rsidR="00C20218" w:rsidRDefault="00C2021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C20218" w:rsidRDefault="00C2021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C20218" w:rsidRDefault="00C20218">
                      <w:pPr>
                        <w:kinsoku/>
                        <w:adjustRightInd/>
                        <w:snapToGrid w:val="0"/>
                        <w:spacing w:after="0" w:line="252" w:lineRule="auto"/>
                        <w:textAlignment w:val="auto"/>
                        <w:rPr>
                          <w:rFonts w:cs="Times"/>
                          <w:szCs w:val="20"/>
                        </w:rPr>
                      </w:pPr>
                    </w:p>
                    <w:p w14:paraId="77B38D2A" w14:textId="77777777" w:rsidR="00C20218" w:rsidRDefault="00C20218">
                      <w:pPr>
                        <w:pStyle w:val="discussionpoint"/>
                        <w:spacing w:after="0"/>
                        <w:rPr>
                          <w:rFonts w:ascii="Times" w:hAnsi="Times" w:cs="Times"/>
                          <w:highlight w:val="green"/>
                        </w:rPr>
                      </w:pPr>
                      <w:r>
                        <w:rPr>
                          <w:rFonts w:ascii="Times" w:hAnsi="Times" w:cs="Times"/>
                          <w:highlight w:val="green"/>
                        </w:rPr>
                        <w:t>Agreement:</w:t>
                      </w:r>
                    </w:p>
                    <w:p w14:paraId="3E3B7088" w14:textId="77777777" w:rsidR="00C20218" w:rsidRDefault="00C20218">
                      <w:pPr>
                        <w:rPr>
                          <w:rFonts w:cs="Times"/>
                          <w:color w:val="000000"/>
                          <w:szCs w:val="20"/>
                        </w:rPr>
                      </w:pPr>
                      <w:r>
                        <w:rPr>
                          <w:rFonts w:cs="Times"/>
                          <w:color w:val="000000"/>
                          <w:szCs w:val="20"/>
                        </w:rPr>
                        <w:t>If Cat 2 LBT is introduced, the following use cases can be further studied:</w:t>
                      </w:r>
                    </w:p>
                    <w:p w14:paraId="0958D705" w14:textId="77777777" w:rsidR="00C20218" w:rsidRDefault="00C2021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C20218" w:rsidRDefault="00C2021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C20218" w:rsidRDefault="00C2021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C20218" w:rsidRDefault="00C2021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C20218" w:rsidRDefault="00C20218">
                      <w:pPr>
                        <w:rPr>
                          <w:rFonts w:cs="Times"/>
                          <w:szCs w:val="20"/>
                        </w:rPr>
                      </w:pPr>
                      <w:r>
                        <w:rPr>
                          <w:rFonts w:cs="Times"/>
                          <w:szCs w:val="20"/>
                        </w:rPr>
                        <w:t xml:space="preserve">Other use cases not precluded. </w:t>
                      </w:r>
                    </w:p>
                    <w:p w14:paraId="59677197" w14:textId="77777777" w:rsidR="00C20218" w:rsidRDefault="00C20218">
                      <w:pPr>
                        <w:rPr>
                          <w:rFonts w:cs="Times"/>
                          <w:szCs w:val="20"/>
                        </w:rPr>
                      </w:pPr>
                      <w:r>
                        <w:rPr>
                          <w:rFonts w:cs="Times"/>
                          <w:szCs w:val="20"/>
                        </w:rPr>
                        <w:t>FFS if Cat 2 LBT is mandated for each use case or not.</w:t>
                      </w:r>
                    </w:p>
                    <w:p w14:paraId="707D87B1" w14:textId="77777777" w:rsidR="00C20218" w:rsidRDefault="00C2021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30"/>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78D4A01B"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xml:space="preserve">, </w:t>
      </w:r>
      <w:proofErr w:type="spellStart"/>
      <w:r>
        <w:rPr>
          <w:rFonts w:eastAsia="SimSun" w:cs="Times" w:hint="eastAsia"/>
          <w:color w:val="FF0000"/>
          <w:szCs w:val="20"/>
          <w:lang w:val="en-US" w:eastAsia="zh-CN"/>
        </w:rPr>
        <w:t>Transsion</w:t>
      </w:r>
      <w:proofErr w:type="spellEnd"/>
      <w:r w:rsidR="00132FFD">
        <w:rPr>
          <w:rFonts w:eastAsia="SimSun" w:cs="Times"/>
          <w:color w:val="FF0000"/>
          <w:szCs w:val="20"/>
          <w:lang w:val="en-US" w:eastAsia="zh-CN"/>
        </w:rPr>
        <w:t xml:space="preserve">, </w:t>
      </w:r>
      <w:bookmarkStart w:id="13" w:name="_Hlk84980280"/>
      <w:proofErr w:type="spellStart"/>
      <w:r w:rsidR="00132FFD">
        <w:rPr>
          <w:rFonts w:eastAsia="SimSun" w:cs="Times"/>
          <w:color w:val="FF0000"/>
          <w:szCs w:val="20"/>
          <w:lang w:val="en-US" w:eastAsia="zh-CN"/>
        </w:rPr>
        <w:t>Futurewei</w:t>
      </w:r>
      <w:bookmarkEnd w:id="13"/>
      <w:proofErr w:type="spellEnd"/>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p>
    <w:p w14:paraId="1101AF62"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599C8C3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proofErr w:type="gramStart"/>
      <w:r>
        <w:rPr>
          <w:rFonts w:cs="Times"/>
          <w:color w:val="000000"/>
          <w:szCs w:val="20"/>
        </w:rPr>
        <w:t>, ,</w:t>
      </w:r>
      <w:proofErr w:type="gramEnd"/>
      <w:r>
        <w:rPr>
          <w:rFonts w:cs="Times"/>
          <w:color w:val="000000"/>
          <w:szCs w:val="20"/>
        </w:rPr>
        <w:t xml:space="preserve">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p>
    <w:p w14:paraId="2E2EAF75"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81F3CD4"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proofErr w:type="spellStart"/>
      <w:r w:rsidR="00132FFD">
        <w:rPr>
          <w:rFonts w:eastAsia="SimSun" w:cs="Times"/>
          <w:color w:val="FF0000"/>
          <w:szCs w:val="20"/>
          <w:lang w:val="en-US" w:eastAsia="zh-CN"/>
        </w:rPr>
        <w:t>Futurewei</w:t>
      </w:r>
      <w:proofErr w:type="spellEnd"/>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p>
    <w:p w14:paraId="659CE38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79C043A1"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NEC, </w:t>
      </w:r>
      <w:r>
        <w:rPr>
          <w:rFonts w:cs="Times"/>
          <w:color w:val="FF0000"/>
          <w:szCs w:val="20"/>
        </w:rPr>
        <w:t>vivo</w:t>
      </w:r>
      <w:ins w:id="17" w:author="Noh Minseok" w:date="2021-10-13T16:50:00Z">
        <w:r w:rsidR="00E26DC0">
          <w:rPr>
            <w:rFonts w:eastAsia="SimSun" w:cs="Times"/>
            <w:color w:val="FF0000"/>
            <w:szCs w:val="20"/>
            <w:lang w:val="en-US" w:eastAsia="zh-CN"/>
          </w:rPr>
          <w:t>, WILUS</w:t>
        </w:r>
      </w:ins>
    </w:p>
    <w:p w14:paraId="79354F94" w14:textId="666FCF2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a"/>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lastRenderedPageBreak/>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a"/>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Ericsson, Nokia (no for beam switch, multichannel,) </w:t>
      </w:r>
    </w:p>
    <w:p w14:paraId="75875AF8" w14:textId="77777777" w:rsidR="00054FA6" w:rsidRDefault="00054FA6">
      <w:pPr>
        <w:pStyle w:val="a"/>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a"/>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1"/>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a"/>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a"/>
                    <w:numPr>
                      <w:ilvl w:val="0"/>
                      <w:numId w:val="21"/>
                    </w:numPr>
                    <w:jc w:val="both"/>
                    <w:rPr>
                      <w:sz w:val="12"/>
                      <w:szCs w:val="14"/>
                    </w:rPr>
                  </w:pPr>
                  <w:r>
                    <w:rPr>
                      <w:sz w:val="12"/>
                      <w:szCs w:val="14"/>
                    </w:rPr>
                    <w:t>(Enforcement Article 6-2)</w:t>
                  </w:r>
                </w:p>
                <w:p w14:paraId="3F3F4C64" w14:textId="77777777" w:rsidR="00054FA6" w:rsidRDefault="002249B7">
                  <w:pPr>
                    <w:pStyle w:val="a"/>
                    <w:numPr>
                      <w:ilvl w:val="0"/>
                      <w:numId w:val="21"/>
                    </w:numPr>
                    <w:jc w:val="both"/>
                    <w:rPr>
                      <w:sz w:val="12"/>
                      <w:szCs w:val="14"/>
                    </w:rPr>
                  </w:pPr>
                  <w:r>
                    <w:rPr>
                      <w:sz w:val="12"/>
                      <w:szCs w:val="14"/>
                    </w:rPr>
                    <w:t>(Facilities Article 9-4)</w:t>
                  </w:r>
                </w:p>
                <w:p w14:paraId="7A6263DA" w14:textId="77777777" w:rsidR="00054FA6" w:rsidRDefault="002249B7">
                  <w:pPr>
                    <w:pStyle w:val="a"/>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a"/>
                    <w:numPr>
                      <w:ilvl w:val="0"/>
                      <w:numId w:val="21"/>
                    </w:numPr>
                    <w:jc w:val="both"/>
                    <w:rPr>
                      <w:sz w:val="12"/>
                      <w:szCs w:val="14"/>
                    </w:rPr>
                  </w:pPr>
                  <w:r>
                    <w:rPr>
                      <w:sz w:val="12"/>
                      <w:szCs w:val="14"/>
                    </w:rPr>
                    <w:t>(Facilities Article 49-20)</w:t>
                  </w:r>
                </w:p>
                <w:p w14:paraId="4ACF1795" w14:textId="77777777" w:rsidR="00054FA6" w:rsidRDefault="002249B7">
                  <w:pPr>
                    <w:pStyle w:val="a"/>
                    <w:numPr>
                      <w:ilvl w:val="0"/>
                      <w:numId w:val="21"/>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79919FE2" w14:textId="77777777" w:rsidR="00054FA6" w:rsidRDefault="002249B7">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a"/>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a"/>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lastRenderedPageBreak/>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lastRenderedPageBreak/>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proofErr w:type="spellStart"/>
            <w:r>
              <w:rPr>
                <w:rFonts w:eastAsia="SimSun"/>
                <w:lang w:val="en-US" w:eastAsia="zh-CN"/>
              </w:rPr>
              <w:t>InterDigital</w:t>
            </w:r>
            <w:proofErr w:type="spellEnd"/>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proofErr w:type="spellStart"/>
            <w:r>
              <w:rPr>
                <w:rFonts w:eastAsia="SimSun"/>
                <w:lang w:val="en-US" w:eastAsia="zh-CN"/>
              </w:rPr>
              <w:t>Futurewei</w:t>
            </w:r>
            <w:proofErr w:type="spellEnd"/>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w:t>
            </w:r>
            <w:proofErr w:type="gramStart"/>
            <w:r>
              <w:rPr>
                <w:rFonts w:eastAsia="MS Mincho"/>
                <w:lang w:val="en-US" w:eastAsia="ja-JP"/>
              </w:rPr>
              <w:t>open</w:t>
            </w:r>
            <w:proofErr w:type="gramEnd"/>
            <w:r>
              <w:rPr>
                <w:rFonts w:eastAsia="MS Mincho"/>
                <w:lang w:val="en-US" w:eastAsia="ja-JP"/>
              </w:rPr>
              <w:t xml:space="preserve"> to discuss the other use cases. </w:t>
            </w:r>
          </w:p>
        </w:tc>
      </w:tr>
      <w:tr w:rsidR="00173FEA" w14:paraId="4814EA39" w14:textId="77777777" w:rsidTr="00173FEA">
        <w:tc>
          <w:tcPr>
            <w:tcW w:w="2245" w:type="dxa"/>
          </w:tcPr>
          <w:p w14:paraId="3474C146" w14:textId="77777777" w:rsidR="00173FEA" w:rsidRDefault="00173FEA" w:rsidP="0028195E">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28195E">
            <w:pPr>
              <w:rPr>
                <w:lang w:eastAsia="en-US"/>
              </w:rPr>
            </w:pPr>
            <w:r>
              <w:rPr>
                <w:lang w:eastAsia="en-US"/>
              </w:rPr>
              <w:t xml:space="preserve">We see no benefit in using Cat2 LBT in the use cases above. However, </w:t>
            </w:r>
            <w:proofErr w:type="gramStart"/>
            <w:r>
              <w:rPr>
                <w:lang w:eastAsia="en-US"/>
              </w:rPr>
              <w:t>if and when</w:t>
            </w:r>
            <w:proofErr w:type="gramEnd"/>
            <w:r>
              <w:rPr>
                <w:lang w:eastAsia="en-US"/>
              </w:rPr>
              <w:t xml:space="preserve">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TW"/>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C20218" w:rsidRDefault="00C20218">
                            <w:pPr>
                              <w:snapToGrid w:val="0"/>
                              <w:spacing w:line="252" w:lineRule="auto"/>
                              <w:rPr>
                                <w:rFonts w:cs="Times"/>
                                <w:szCs w:val="20"/>
                              </w:rPr>
                            </w:pPr>
                          </w:p>
                          <w:p w14:paraId="4A5FB1D1" w14:textId="77777777" w:rsidR="00C20218" w:rsidRDefault="00C20218">
                            <w:pPr>
                              <w:rPr>
                                <w:snapToGrid/>
                                <w:lang w:eastAsia="zh-CN"/>
                              </w:rPr>
                            </w:pPr>
                            <w:bookmarkStart w:id="18" w:name="_Hlk80964650"/>
                            <w:r>
                              <w:rPr>
                                <w:highlight w:val="green"/>
                                <w:lang w:eastAsia="zh-CN"/>
                              </w:rPr>
                              <w:t>Agreement:</w:t>
                            </w:r>
                          </w:p>
                          <w:p w14:paraId="543588CC" w14:textId="77777777" w:rsidR="00C20218" w:rsidRDefault="00C20218">
                            <w:pPr>
                              <w:rPr>
                                <w:rFonts w:ascii="Calibri" w:eastAsia="Calibri" w:hAnsi="Calibri"/>
                                <w:lang w:val="en-US" w:eastAsia="en-US"/>
                              </w:rPr>
                            </w:pPr>
                            <w:r>
                              <w:t xml:space="preserve">For receiver to </w:t>
                            </w:r>
                            <w:r>
                              <w:t>provide assistance in channel access, channel sensing and reporting need to be performed. The following schemes can be further considered. Target down-selection by RAN1 #106bis-e</w:t>
                            </w:r>
                          </w:p>
                          <w:p w14:paraId="24CDED34" w14:textId="77777777" w:rsidR="00C20218" w:rsidRDefault="00C2021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C20218" w:rsidRDefault="00C2021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C20218" w:rsidRDefault="00C2021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C20218" w:rsidRDefault="00C2021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C20218" w:rsidRDefault="00C2021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C20218" w:rsidRDefault="00C2021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C20218" w:rsidRDefault="00C2021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C20218" w:rsidRDefault="00C2021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C20218" w:rsidRDefault="00C2021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C20218" w:rsidRDefault="00C2021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C20218" w:rsidRDefault="00C2021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C20218" w:rsidRDefault="00C2021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C20218" w:rsidRDefault="00C2021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r>
                              <w:rPr>
                                <w:rFonts w:eastAsia="Times New Roman"/>
                              </w:rPr>
                              <w:t>eCCA based receiver assistance with existing phy channel/signals</w:t>
                            </w:r>
                          </w:p>
                          <w:p w14:paraId="3A23EE55" w14:textId="77777777" w:rsidR="00C20218" w:rsidRDefault="00C2021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C20218" w:rsidRDefault="00C2021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C20218" w:rsidRDefault="00C2021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C20218" w:rsidRDefault="00C2021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C20218" w:rsidRDefault="00C2021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C20218" w:rsidRDefault="00C2021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C20218" w:rsidRDefault="00C2021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C20218" w:rsidRDefault="00C2021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C20218" w:rsidRDefault="00C2021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C20218" w:rsidRDefault="00C2021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C20218" w:rsidRDefault="00C20218">
                      <w:pPr>
                        <w:snapToGrid w:val="0"/>
                        <w:spacing w:line="252" w:lineRule="auto"/>
                        <w:rPr>
                          <w:rFonts w:cs="Times"/>
                          <w:szCs w:val="20"/>
                        </w:rPr>
                      </w:pPr>
                    </w:p>
                    <w:p w14:paraId="4A5FB1D1" w14:textId="77777777" w:rsidR="00C20218" w:rsidRDefault="00C20218">
                      <w:pPr>
                        <w:rPr>
                          <w:snapToGrid/>
                          <w:lang w:eastAsia="zh-CN"/>
                        </w:rPr>
                      </w:pPr>
                      <w:bookmarkStart w:id="13" w:name="_Hlk80964650"/>
                      <w:r>
                        <w:rPr>
                          <w:highlight w:val="green"/>
                          <w:lang w:eastAsia="zh-CN"/>
                        </w:rPr>
                        <w:t>Agreement:</w:t>
                      </w:r>
                    </w:p>
                    <w:p w14:paraId="543588CC" w14:textId="77777777" w:rsidR="00C20218" w:rsidRDefault="00C20218">
                      <w:pPr>
                        <w:rPr>
                          <w:rFonts w:ascii="Calibri" w:eastAsia="Calibri" w:hAnsi="Calibri"/>
                          <w:lang w:val="en-US" w:eastAsia="en-US"/>
                        </w:rPr>
                      </w:pPr>
                      <w:r>
                        <w:t xml:space="preserve">For receiver to </w:t>
                      </w:r>
                      <w:proofErr w:type="gramStart"/>
                      <w:r>
                        <w:t>provide assistance</w:t>
                      </w:r>
                      <w:proofErr w:type="gramEnd"/>
                      <w:r>
                        <w:t xml:space="preserve"> in channel access, channel sensing and reporting need to be performed. The following schemes can be further considered. Target down-selection by RAN1 #106bis-e</w:t>
                      </w:r>
                    </w:p>
                    <w:p w14:paraId="24CDED34" w14:textId="77777777" w:rsidR="00C20218" w:rsidRDefault="00C2021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C20218" w:rsidRDefault="00C2021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C20218" w:rsidRDefault="00C2021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C20218" w:rsidRDefault="00C2021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C20218" w:rsidRDefault="00C2021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C20218" w:rsidRDefault="00C2021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C20218" w:rsidRDefault="00C2021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C20218" w:rsidRDefault="00C2021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C20218" w:rsidRDefault="00C2021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C20218" w:rsidRDefault="00C2021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C20218" w:rsidRDefault="00C2021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C20218" w:rsidRDefault="00C2021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C20218" w:rsidRDefault="00C2021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C20218" w:rsidRDefault="00C2021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C20218" w:rsidRDefault="00C2021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C20218" w:rsidRDefault="00C2021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C20218" w:rsidRDefault="00C2021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C20218" w:rsidRDefault="00C2021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C20218" w:rsidRDefault="00C2021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gNB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gNB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C20218" w:rsidRDefault="00C2021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C20218" w:rsidRDefault="00C2021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C20218" w:rsidRDefault="00C2021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3"/>
                    </w:p>
                    <w:p w14:paraId="717204CF" w14:textId="77777777" w:rsidR="00C20218" w:rsidRDefault="00C2021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af1"/>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20: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22: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23: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For Scheme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For Scheme 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gNB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gNB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For NR operation in unlicensed bands between 52.6 GHz and 71 GHz,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30"/>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77777777" w:rsidR="00054FA6" w:rsidRDefault="002249B7">
      <w:pPr>
        <w:pStyle w:val="a"/>
        <w:numPr>
          <w:ilvl w:val="0"/>
          <w:numId w:val="16"/>
        </w:numPr>
      </w:pPr>
      <w:r>
        <w:t xml:space="preserve">Scheme 1: </w:t>
      </w:r>
      <w:proofErr w:type="spellStart"/>
      <w:proofErr w:type="gramStart"/>
      <w:r>
        <w:t>Spreadtrum</w:t>
      </w:r>
      <w:proofErr w:type="spellEnd"/>
      <w:r>
        <w:t xml:space="preserve"> ,</w:t>
      </w:r>
      <w:proofErr w:type="gramEnd"/>
      <w:r>
        <w:t xml:space="preserve"> </w:t>
      </w:r>
      <w:r>
        <w:rPr>
          <w:strike/>
          <w:color w:val="0000FF"/>
        </w:rPr>
        <w:t xml:space="preserve">ZTE, </w:t>
      </w:r>
      <w:r>
        <w:t xml:space="preserve">Fujitsu  Intel (capability), Docomo (second </w:t>
      </w:r>
      <w:proofErr w:type="spellStart"/>
      <w:r>
        <w:t>pref</w:t>
      </w:r>
      <w:proofErr w:type="spellEnd"/>
      <w:r>
        <w:t xml:space="preserve">) ,CATT, Lenovo, </w:t>
      </w:r>
      <w:proofErr w:type="spellStart"/>
      <w:r>
        <w:t>InterDigital</w:t>
      </w:r>
      <w:proofErr w:type="spellEnd"/>
      <w:r>
        <w:t>, Qualcomm, Apple</w:t>
      </w:r>
    </w:p>
    <w:p w14:paraId="6D74559D" w14:textId="77777777" w:rsidR="00054FA6" w:rsidRDefault="002249B7">
      <w:pPr>
        <w:pStyle w:val="a"/>
        <w:numPr>
          <w:ilvl w:val="0"/>
          <w:numId w:val="16"/>
        </w:numPr>
      </w:pPr>
      <w:r>
        <w:t xml:space="preserve">Scheme 2: Huawei, </w:t>
      </w:r>
      <w:proofErr w:type="spellStart"/>
      <w:r>
        <w:t>Futurewei</w:t>
      </w:r>
      <w:proofErr w:type="spellEnd"/>
      <w:r>
        <w:t>, Vivo, Fujitsu (2-1), OPPO</w:t>
      </w:r>
      <w:proofErr w:type="gramStart"/>
      <w:r>
        <w:t>, ,</w:t>
      </w:r>
      <w:proofErr w:type="gramEnd"/>
      <w:r>
        <w:t xml:space="preserve">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p>
    <w:p w14:paraId="23056757" w14:textId="77777777" w:rsidR="00054FA6" w:rsidRDefault="002249B7">
      <w:pPr>
        <w:pStyle w:val="a"/>
        <w:numPr>
          <w:ilvl w:val="0"/>
          <w:numId w:val="16"/>
        </w:numPr>
      </w:pPr>
      <w:r>
        <w:t>Scheme 3:  Lenovo?</w:t>
      </w:r>
    </w:p>
    <w:p w14:paraId="215A3F76" w14:textId="77777777" w:rsidR="00054FA6" w:rsidRDefault="002249B7">
      <w:pPr>
        <w:pStyle w:val="a"/>
        <w:numPr>
          <w:ilvl w:val="0"/>
          <w:numId w:val="16"/>
        </w:numPr>
      </w:pPr>
      <w:r>
        <w:t xml:space="preserve">Scheme 4:  </w:t>
      </w:r>
      <w:proofErr w:type="spellStart"/>
      <w:r>
        <w:t>Spreadtrum</w:t>
      </w:r>
      <w:proofErr w:type="spellEnd"/>
      <w:r>
        <w:t xml:space="preserve">, Xiaomi, (oppose 2/3), Ericsson (no to 2-1,3), Nokia, Samsung, </w:t>
      </w:r>
      <w:proofErr w:type="gramStart"/>
      <w:r>
        <w:t>Docomo,  Sony</w:t>
      </w:r>
      <w:proofErr w:type="gramEnd"/>
      <w:r>
        <w:t xml:space="preserve">, Lenovo, </w:t>
      </w:r>
      <w:proofErr w:type="spellStart"/>
      <w:r>
        <w:t>Convida</w:t>
      </w:r>
      <w:proofErr w:type="spellEnd"/>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r>
        <w:rPr>
          <w:rFonts w:eastAsia="SimSun"/>
          <w:color w:val="0000FF"/>
          <w:lang w:val="en-US" w:eastAsia="zh-CN"/>
        </w:rPr>
        <w:t>, LG, Interdigital</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a"/>
        <w:numPr>
          <w:ilvl w:val="0"/>
          <w:numId w:val="16"/>
        </w:numPr>
        <w:rPr>
          <w:rFonts w:eastAsia="Times New Roman"/>
        </w:rPr>
      </w:pPr>
      <w:r>
        <w:rPr>
          <w:rFonts w:eastAsia="Times New Roman"/>
        </w:rPr>
        <w:t>Resource used for RSSI measurement</w:t>
      </w:r>
    </w:p>
    <w:p w14:paraId="3E68125C" w14:textId="77777777" w:rsidR="00054FA6" w:rsidRDefault="002249B7">
      <w:pPr>
        <w:pStyle w:val="a"/>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a"/>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408AC073" w:rsidR="00054FA6" w:rsidRDefault="002249B7">
      <w:pPr>
        <w:pStyle w:val="a"/>
        <w:numPr>
          <w:ilvl w:val="2"/>
          <w:numId w:val="16"/>
        </w:numPr>
        <w:rPr>
          <w:rFonts w:eastAsia="Times New Roman"/>
        </w:rPr>
      </w:pPr>
      <w:r>
        <w:rPr>
          <w:rFonts w:eastAsia="Times New Roman"/>
        </w:rPr>
        <w:t>Qualcomm</w:t>
      </w:r>
      <w:r w:rsidR="00B55F56">
        <w:rPr>
          <w:rFonts w:eastAsia="Times New Roman"/>
        </w:rPr>
        <w:t xml:space="preserve">, Ericsson, </w:t>
      </w:r>
      <w:proofErr w:type="spellStart"/>
      <w:r w:rsidR="009D7898">
        <w:rPr>
          <w:rFonts w:eastAsia="Times New Roman"/>
        </w:rPr>
        <w:t>Futurewei</w:t>
      </w:r>
      <w:proofErr w:type="spellEnd"/>
      <w:r w:rsidR="009D7898">
        <w:rPr>
          <w:rFonts w:eastAsia="Times New Roman"/>
        </w:rPr>
        <w:t xml:space="preserve">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p>
    <w:p w14:paraId="2F196AA1" w14:textId="77777777" w:rsidR="00054FA6" w:rsidRDefault="002249B7">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7D1C6745" w14:textId="4D692684" w:rsidR="00054FA6" w:rsidRDefault="002249B7">
      <w:pPr>
        <w:pStyle w:val="a"/>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9D7898">
        <w:rPr>
          <w:rFonts w:eastAsia="Times New Roman"/>
        </w:rPr>
        <w:t xml:space="preserve"> (2</w:t>
      </w:r>
      <w:r w:rsidR="009D7898" w:rsidRPr="009D7898">
        <w:rPr>
          <w:rFonts w:eastAsia="Times New Roman"/>
          <w:vertAlign w:val="superscript"/>
        </w:rPr>
        <w:t>nd</w:t>
      </w:r>
      <w:r w:rsidR="009D7898">
        <w:rPr>
          <w:rFonts w:eastAsia="Times New Roman"/>
        </w:rPr>
        <w:t xml:space="preserve"> choice)</w:t>
      </w:r>
    </w:p>
    <w:p w14:paraId="45B2B887" w14:textId="77777777" w:rsidR="00054FA6" w:rsidRDefault="002249B7">
      <w:pPr>
        <w:pStyle w:val="a"/>
        <w:numPr>
          <w:ilvl w:val="0"/>
          <w:numId w:val="16"/>
        </w:numPr>
        <w:rPr>
          <w:rFonts w:eastAsia="Times New Roman"/>
        </w:rPr>
      </w:pPr>
      <w:r>
        <w:rPr>
          <w:rFonts w:eastAsia="Times New Roman"/>
        </w:rPr>
        <w:t>L1-RSSI is reported in an AP-CSI report</w:t>
      </w:r>
    </w:p>
    <w:p w14:paraId="745DF39F" w14:textId="77777777" w:rsidR="00054FA6" w:rsidRDefault="002249B7">
      <w:pPr>
        <w:pStyle w:val="a"/>
        <w:numPr>
          <w:ilvl w:val="0"/>
          <w:numId w:val="16"/>
        </w:numPr>
        <w:rPr>
          <w:rFonts w:eastAsia="Times New Roman"/>
        </w:rPr>
      </w:pPr>
      <w:r>
        <w:rPr>
          <w:rFonts w:eastAsia="Times New Roman"/>
        </w:rPr>
        <w:t>L1-RSSI trigger in UL grant</w:t>
      </w:r>
    </w:p>
    <w:p w14:paraId="53582022" w14:textId="77777777" w:rsidR="00054FA6" w:rsidRDefault="002249B7">
      <w:pPr>
        <w:pStyle w:val="a"/>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a"/>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a"/>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a"/>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a"/>
        <w:numPr>
          <w:ilvl w:val="1"/>
          <w:numId w:val="16"/>
        </w:numPr>
        <w:rPr>
          <w:rFonts w:eastAsia="Times New Roman"/>
        </w:rPr>
      </w:pPr>
      <w:r>
        <w:rPr>
          <w:rFonts w:eastAsia="Times New Roman"/>
        </w:rPr>
        <w:t>Alt 1. L1-RSSI provides the (quantized) value of RSSI measurement</w:t>
      </w:r>
    </w:p>
    <w:p w14:paraId="0F7A5B9A" w14:textId="513AF614" w:rsidR="00B55F56" w:rsidRDefault="00AF3C42" w:rsidP="00B55F56">
      <w:pPr>
        <w:pStyle w:val="a"/>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xml:space="preserve">, </w:t>
      </w:r>
      <w:proofErr w:type="spellStart"/>
      <w:r w:rsidR="009D7898">
        <w:rPr>
          <w:rFonts w:eastAsia="Times New Roman"/>
        </w:rPr>
        <w:t>Futurewei</w:t>
      </w:r>
      <w:proofErr w:type="spellEnd"/>
    </w:p>
    <w:p w14:paraId="24BC0BF2" w14:textId="77777777" w:rsidR="00054FA6" w:rsidRDefault="002249B7">
      <w:pPr>
        <w:pStyle w:val="a"/>
        <w:numPr>
          <w:ilvl w:val="1"/>
          <w:numId w:val="16"/>
        </w:numPr>
        <w:rPr>
          <w:rFonts w:eastAsia="Times New Roman"/>
        </w:rPr>
      </w:pPr>
      <w:r>
        <w:rPr>
          <w:rFonts w:eastAsia="Times New Roman"/>
        </w:rPr>
        <w:t>Alt 2. L1-RSSI provides the comparison outcome with a preconfigured Energy Detection threshold</w:t>
      </w:r>
    </w:p>
    <w:p w14:paraId="5D230F31" w14:textId="684ADD7D" w:rsidR="00054FA6" w:rsidRDefault="00AF3C42">
      <w:pPr>
        <w:pStyle w:val="a"/>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29409D">
        <w:rPr>
          <w:rFonts w:eastAsia="Times New Roman"/>
        </w:rPr>
        <w:t xml:space="preserve">, Fujitsu, </w:t>
      </w:r>
    </w:p>
    <w:p w14:paraId="250AA132" w14:textId="6715173D"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DA33C6">
        <w:rPr>
          <w:rFonts w:eastAsia="Times New Roman"/>
        </w:rPr>
        <w:t xml:space="preserve">, </w:t>
      </w:r>
      <w:proofErr w:type="spellStart"/>
      <w:r w:rsidR="00DA33C6">
        <w:rPr>
          <w:rFonts w:eastAsia="Times New Roman"/>
        </w:rPr>
        <w:t>Futurewei</w:t>
      </w:r>
      <w:proofErr w:type="spellEnd"/>
      <w:r w:rsidR="0029409D">
        <w:rPr>
          <w:rFonts w:eastAsia="Times New Roman"/>
        </w:rPr>
        <w:t>, Fujitsu</w:t>
      </w:r>
    </w:p>
    <w:p w14:paraId="23D6BF33" w14:textId="06F78839"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p>
    <w:p w14:paraId="0071DEAC"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proofErr w:type="spellStart"/>
            <w:r>
              <w:rPr>
                <w:lang w:eastAsia="en-US"/>
              </w:rPr>
              <w:t>i</w:t>
            </w:r>
            <w:proofErr w:type="spellEnd"/>
            <w:r>
              <w:rPr>
                <w:lang w:eastAsia="en-US"/>
              </w:rPr>
              <w:t>.</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 xml:space="preserve">Besides, our view is not correctly captured in the above listed summary. </w:t>
            </w:r>
            <w:proofErr w:type="gramStart"/>
            <w:r>
              <w:rPr>
                <w:rFonts w:hint="eastAsia"/>
                <w:sz w:val="21"/>
                <w:szCs w:val="21"/>
                <w:lang w:val="en-US" w:eastAsia="zh-CN"/>
              </w:rPr>
              <w:t>So</w:t>
            </w:r>
            <w:proofErr w:type="gramEnd"/>
            <w:r>
              <w:rPr>
                <w:rFonts w:hint="eastAsia"/>
                <w:sz w:val="21"/>
                <w:szCs w:val="21"/>
                <w:lang w:val="en-US" w:eastAsia="zh-CN"/>
              </w:rPr>
              <w:t xml:space="preserve">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a7"/>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62457C70" w14:textId="240C19D8" w:rsidR="000905B5" w:rsidRDefault="000905B5">
            <w:pPr>
              <w:wordWrap/>
              <w:rPr>
                <w:sz w:val="21"/>
                <w:szCs w:val="21"/>
                <w:lang w:val="en-US" w:eastAsia="zh-CN"/>
              </w:rPr>
            </w:pPr>
            <w:r w:rsidRPr="00BE204D">
              <w:rPr>
                <w:color w:val="FF0000"/>
              </w:rPr>
              <w:t xml:space="preserve">Moderator: The proposal above is to reuse </w:t>
            </w:r>
            <w:r w:rsidR="00BE204D" w:rsidRPr="00BE204D">
              <w:rPr>
                <w:color w:val="FF0000"/>
              </w:rPr>
              <w:t>L1-RSRP timeline, which is tighter than CSI timeline</w:t>
            </w:r>
          </w:p>
        </w:tc>
      </w:tr>
      <w:tr w:rsidR="00054FA6" w14:paraId="01182C5E" w14:textId="77777777">
        <w:tc>
          <w:tcPr>
            <w:tcW w:w="1525" w:type="dxa"/>
          </w:tcPr>
          <w:p w14:paraId="549AFC3F" w14:textId="77777777" w:rsidR="00054FA6" w:rsidRDefault="002249B7">
            <w:proofErr w:type="spellStart"/>
            <w:r>
              <w:rPr>
                <w:rFonts w:eastAsiaTheme="minorEastAsia"/>
                <w:lang w:val="en-US" w:eastAsia="zh-CN"/>
              </w:rPr>
              <w:t>InterDigital</w:t>
            </w:r>
            <w:proofErr w:type="spellEnd"/>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28195E">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28195E">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28195E">
            <w:pPr>
              <w:pStyle w:val="a"/>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28195E">
            <w:pPr>
              <w:pStyle w:val="a"/>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lastRenderedPageBreak/>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77777777" w:rsidR="00054FA6" w:rsidRDefault="002249B7">
      <w:pPr>
        <w:pStyle w:val="discussionpoint"/>
        <w:rPr>
          <w:snapToGrid/>
        </w:rPr>
      </w:pPr>
      <w:r>
        <w:t>Discussion: 2.6.1-2</w:t>
      </w:r>
      <w:r>
        <w:rPr>
          <w:snapToGrid/>
        </w:rPr>
        <w:t xml:space="preserve">: </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a"/>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7F6B335A"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 xml:space="preserve">MTK, </w:t>
      </w:r>
      <w:proofErr w:type="spellStart"/>
      <w:r w:rsidR="00CE1D50">
        <w:rPr>
          <w:rFonts w:eastAsia="Times New Roman"/>
        </w:rPr>
        <w:t>Transsion</w:t>
      </w:r>
      <w:proofErr w:type="spellEnd"/>
      <w:r w:rsidR="00CE1D50">
        <w:rPr>
          <w:rFonts w:eastAsia="Times New Roman"/>
        </w:rPr>
        <w:t xml:space="preserve">, </w:t>
      </w:r>
      <w:proofErr w:type="spellStart"/>
      <w:r w:rsidR="00CE1D50">
        <w:rPr>
          <w:rFonts w:eastAsia="Times New Roman"/>
        </w:rPr>
        <w:t>Futurewei</w:t>
      </w:r>
      <w:proofErr w:type="spellEnd"/>
      <w:r w:rsidR="00CE1D50">
        <w:rPr>
          <w:rFonts w:eastAsia="Times New Roman"/>
        </w:rPr>
        <w:t xml:space="preserve"> (2-2 only)</w:t>
      </w:r>
      <w:r w:rsidR="00CF1669">
        <w:rPr>
          <w:rFonts w:eastAsia="Times New Roman"/>
        </w:rPr>
        <w:t xml:space="preserve">, Fujitsu, </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맑은 고딕"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맑은 고딕"/>
              </w:rPr>
            </w:pPr>
            <w:proofErr w:type="spellStart"/>
            <w:r>
              <w:rPr>
                <w:rFonts w:eastAsia="맑은 고딕"/>
              </w:rPr>
              <w:t>Mediatek</w:t>
            </w:r>
            <w:proofErr w:type="spellEnd"/>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맑은 고딕"/>
              </w:rPr>
            </w:pPr>
            <w:proofErr w:type="spellStart"/>
            <w:r>
              <w:rPr>
                <w:rFonts w:eastAsia="SimSun" w:hint="eastAsia"/>
                <w:lang w:val="en-US" w:eastAsia="zh-CN"/>
              </w:rPr>
              <w:t>Transsion</w:t>
            </w:r>
            <w:proofErr w:type="spellEnd"/>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proofErr w:type="spellStart"/>
            <w:r>
              <w:rPr>
                <w:rFonts w:eastAsia="SimSun"/>
                <w:lang w:val="en-US" w:eastAsia="zh-CN"/>
              </w:rPr>
              <w:t>Futurewei</w:t>
            </w:r>
            <w:proofErr w:type="spellEnd"/>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00A31F3" w14:textId="15BDFF17" w:rsidR="0031272D" w:rsidRDefault="0031272D" w:rsidP="0031272D">
            <w:pPr>
              <w:rPr>
                <w:lang w:eastAsia="en-US"/>
              </w:rPr>
            </w:pPr>
            <w:r>
              <w:rPr>
                <w:rFonts w:eastAsiaTheme="minorEastAsia"/>
                <w:lang w:eastAsia="zh-CN"/>
              </w:rPr>
              <w:t>We do not support scheme 2-1/2-2 is left to implementation.  The observation deviates from the</w:t>
            </w:r>
            <w:r>
              <w:rPr>
                <w:rFonts w:eastAsiaTheme="minorEastAsia"/>
                <w:lang w:eastAsia="zh-CN"/>
              </w:rPr>
              <w:lastRenderedPageBreak/>
              <w:t xml:space="preserve"> motivation of introducing Rx assistance, and cannot address the hidden node problem.</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28195E">
        <w:tc>
          <w:tcPr>
            <w:tcW w:w="1525" w:type="dxa"/>
          </w:tcPr>
          <w:p w14:paraId="07FD1750" w14:textId="3DE8313F" w:rsidR="00173FEA" w:rsidRDefault="002249B7" w:rsidP="0028195E">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28195E">
            <w:pPr>
              <w:rPr>
                <w:lang w:eastAsia="en-US"/>
              </w:rPr>
            </w:pPr>
            <w:r>
              <w:rPr>
                <w:lang w:eastAsia="en-US"/>
              </w:rPr>
              <w:t>We agree with the observations. In our view, there is nothing more that needs to be specified.</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7777777" w:rsidR="00054FA6" w:rsidRDefault="002249B7">
      <w:pPr>
        <w:pStyle w:val="discussionpoint"/>
        <w:rPr>
          <w:snapToGrid/>
        </w:rPr>
      </w:pPr>
      <w:r>
        <w:t>Discussion: 2.6.1-3</w:t>
      </w:r>
      <w:r>
        <w:rPr>
          <w:snapToGrid/>
        </w:rPr>
        <w:t xml:space="preserve">: </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to explicitly introduce in the spec </w:t>
      </w:r>
      <w:proofErr w:type="gramStart"/>
      <w:r>
        <w:rPr>
          <w:rFonts w:eastAsia="Times New Roman"/>
        </w:rPr>
        <w:t>that</w:t>
      </w:r>
      <w:proofErr w:type="gramEnd"/>
    </w:p>
    <w:p w14:paraId="02B09148"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792A62B"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xml:space="preserve">, </w:t>
      </w:r>
      <w:proofErr w:type="spellStart"/>
      <w:r w:rsidR="00194988">
        <w:rPr>
          <w:rFonts w:eastAsia="Times New Roman"/>
        </w:rPr>
        <w:t>Mediatek</w:t>
      </w:r>
      <w:proofErr w:type="spellEnd"/>
      <w:r w:rsidR="00194988">
        <w:rPr>
          <w:rFonts w:eastAsia="Times New Roman"/>
        </w:rPr>
        <w:t xml:space="preserve">, </w:t>
      </w:r>
      <w:proofErr w:type="spellStart"/>
      <w:r w:rsidR="00194988">
        <w:rPr>
          <w:rFonts w:eastAsia="Times New Roman"/>
        </w:rPr>
        <w:t>Transsion</w:t>
      </w:r>
      <w:proofErr w:type="spellEnd"/>
    </w:p>
    <w:p w14:paraId="520391FD" w14:textId="520C4A27"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proofErr w:type="spellStart"/>
            <w:r>
              <w:t>Mediatek</w:t>
            </w:r>
            <w:proofErr w:type="spellEnd"/>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28195E">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28195E">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77777777" w:rsidR="00054FA6" w:rsidRDefault="002249B7">
      <w:pPr>
        <w:pStyle w:val="discussionpoint"/>
        <w:rPr>
          <w:snapToGrid/>
        </w:rPr>
      </w:pPr>
      <w:r>
        <w:t>Discussion: 2.6.1-4</w:t>
      </w:r>
      <w:r>
        <w:rPr>
          <w:snapToGrid/>
        </w:rPr>
        <w:t xml:space="preserve">: </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2516B9FA"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xml:space="preserve">, Apple, </w:t>
      </w:r>
      <w:proofErr w:type="spellStart"/>
      <w:r w:rsidR="008E2585">
        <w:rPr>
          <w:rFonts w:eastAsia="Times New Roman"/>
        </w:rPr>
        <w:t>Futurewei</w:t>
      </w:r>
      <w:proofErr w:type="spellEnd"/>
      <w:r w:rsidR="009C0C38">
        <w:rPr>
          <w:rFonts w:eastAsia="Times New Roman"/>
        </w:rPr>
        <w:t>, Fujitsu</w:t>
      </w:r>
    </w:p>
    <w:p w14:paraId="79083053" w14:textId="21A0D809"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w:t>
      </w:r>
      <w:proofErr w:type="spellStart"/>
      <w:r w:rsidR="008E2585">
        <w:rPr>
          <w:rFonts w:eastAsia="Times New Roman"/>
        </w:rPr>
        <w:t>Transsion</w:t>
      </w:r>
      <w:proofErr w:type="spellEnd"/>
      <w:r w:rsidR="008E2585">
        <w:rPr>
          <w:rFonts w:eastAsia="Times New Roman"/>
        </w:rPr>
        <w:t xml:space="preserve">, </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lastRenderedPageBreak/>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w:t>
            </w:r>
            <w:proofErr w:type="gramStart"/>
            <w:r>
              <w:rPr>
                <w:lang w:eastAsia="en-US"/>
              </w:rPr>
              <w:t>Also</w:t>
            </w:r>
            <w:proofErr w:type="gramEnd"/>
            <w:r>
              <w:rPr>
                <w:lang w:eastAsia="en-US"/>
              </w:rPr>
              <w:t xml:space="preserve">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맑은 고딕"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맑은 고딕"/>
              </w:rPr>
            </w:pPr>
            <w:proofErr w:type="spellStart"/>
            <w:r>
              <w:rPr>
                <w:rFonts w:eastAsia="SimSun" w:hint="eastAsia"/>
                <w:lang w:val="en-US" w:eastAsia="zh-CN"/>
              </w:rPr>
              <w:t>Transsion</w:t>
            </w:r>
            <w:proofErr w:type="spellEnd"/>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proofErr w:type="spellStart"/>
            <w:r>
              <w:rPr>
                <w:rFonts w:eastAsia="SimSun"/>
                <w:lang w:val="en-US" w:eastAsia="zh-CN"/>
              </w:rPr>
              <w:t>Futurewei</w:t>
            </w:r>
            <w:proofErr w:type="spellEnd"/>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7AD3A040" w14:textId="0E000641"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xml:space="preserve">, vivo, Ericsson, Apple, LGE, </w:t>
      </w:r>
      <w:proofErr w:type="spellStart"/>
      <w:r w:rsidR="00D16A43">
        <w:rPr>
          <w:rFonts w:eastAsia="Times New Roman"/>
        </w:rPr>
        <w:t>InterDigital</w:t>
      </w:r>
      <w:proofErr w:type="spellEnd"/>
      <w:r w:rsidR="00D16A43">
        <w:rPr>
          <w:rFonts w:eastAsia="Times New Roman"/>
        </w:rPr>
        <w:t xml:space="preserve">, </w:t>
      </w:r>
      <w:proofErr w:type="spellStart"/>
      <w:r w:rsidR="00D16A43">
        <w:rPr>
          <w:rFonts w:eastAsia="Times New Roman"/>
        </w:rPr>
        <w:t>Mediatek</w:t>
      </w:r>
      <w:proofErr w:type="spellEnd"/>
      <w:r w:rsidR="00D16A43">
        <w:rPr>
          <w:rFonts w:eastAsia="Times New Roman"/>
        </w:rPr>
        <w:t xml:space="preserve">, </w:t>
      </w:r>
      <w:proofErr w:type="spellStart"/>
      <w:r w:rsidR="00D16A43">
        <w:rPr>
          <w:rFonts w:eastAsia="Times New Roman"/>
        </w:rPr>
        <w:t>Transsion</w:t>
      </w:r>
      <w:proofErr w:type="spellEnd"/>
      <w:r w:rsidR="00D16A43">
        <w:rPr>
          <w:rFonts w:eastAsia="Times New Roman"/>
        </w:rPr>
        <w:t xml:space="preserve">, </w:t>
      </w:r>
      <w:proofErr w:type="spellStart"/>
      <w:r w:rsidR="00D16A43">
        <w:rPr>
          <w:rFonts w:eastAsia="Times New Roman"/>
        </w:rPr>
        <w:t>Futurewei</w:t>
      </w:r>
      <w:proofErr w:type="spellEnd"/>
      <w:r w:rsidR="00D16A43">
        <w:rPr>
          <w:rFonts w:eastAsia="Times New Roman"/>
        </w:rPr>
        <w:t>,</w:t>
      </w:r>
      <w:r w:rsidR="009A21DB">
        <w:rPr>
          <w:rFonts w:eastAsia="Times New Roman"/>
        </w:rPr>
        <w:t xml:space="preserve"> Fujitsu</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af1"/>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맑은 고딕"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맑은 고딕"/>
              </w:rPr>
            </w:pPr>
            <w:proofErr w:type="spellStart"/>
            <w:r>
              <w:rPr>
                <w:rFonts w:eastAsiaTheme="minorEastAsia"/>
                <w:lang w:val="en-US" w:eastAsia="zh-CN"/>
              </w:rPr>
              <w:t>InterDigital</w:t>
            </w:r>
            <w:proofErr w:type="spellEnd"/>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6E2A1534" w14:textId="77777777" w:rsidR="00054FA6" w:rsidRDefault="002249B7">
            <w:pPr>
              <w:rPr>
                <w:lang w:eastAsia="en-US"/>
              </w:rPr>
            </w:pPr>
            <w:r>
              <w:rPr>
                <w:lang w:eastAsia="en-US"/>
              </w:rPr>
              <w:t xml:space="preserve">We support the proposed </w:t>
            </w:r>
            <w:proofErr w:type="spellStart"/>
            <w:r>
              <w:rPr>
                <w:lang w:eastAsia="en-US"/>
              </w:rPr>
              <w:t>conlcusion</w:t>
            </w:r>
            <w:proofErr w:type="spellEnd"/>
          </w:p>
        </w:tc>
      </w:tr>
      <w:tr w:rsidR="00054FA6" w14:paraId="4B157179" w14:textId="77777777">
        <w:tc>
          <w:tcPr>
            <w:tcW w:w="1525" w:type="dxa"/>
          </w:tcPr>
          <w:p w14:paraId="40F2E19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28195E">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28195E">
            <w:pPr>
              <w:rPr>
                <w:lang w:eastAsia="en-US"/>
              </w:rPr>
            </w:pPr>
            <w:r>
              <w:rPr>
                <w:lang w:eastAsia="en-US"/>
              </w:rPr>
              <w:t>We support this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77777777" w:rsidR="00054FA6" w:rsidRDefault="002249B7">
      <w:pPr>
        <w:pStyle w:val="discussionpoint"/>
        <w:rPr>
          <w:snapToGrid/>
        </w:rPr>
      </w:pPr>
      <w:r>
        <w:t>Discussion: 2.6.1-6</w:t>
      </w:r>
      <w:r>
        <w:rPr>
          <w:snapToGrid/>
        </w:rPr>
        <w:t xml:space="preserve">: </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0337358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68E6E443"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xml:space="preserve">. </w:t>
      </w:r>
      <w:proofErr w:type="spellStart"/>
      <w:r w:rsidR="001D7C25">
        <w:rPr>
          <w:rFonts w:eastAsia="Times New Roman"/>
        </w:rPr>
        <w:t>InterDigital</w:t>
      </w:r>
      <w:proofErr w:type="spellEnd"/>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57B2F1D"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gNB indication of new reference SCS and measurement bandwidths and </w:t>
      </w:r>
      <w:proofErr w:type="gramStart"/>
      <w:r>
        <w:rPr>
          <w:rFonts w:eastAsia="Times New Roman"/>
        </w:rPr>
        <w:t>how</w:t>
      </w:r>
      <w:proofErr w:type="gramEnd"/>
    </w:p>
    <w:p w14:paraId="7B8FFB0C" w14:textId="03C060E1"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p>
    <w:p w14:paraId="793C562F" w14:textId="77777777" w:rsidR="00054FA6" w:rsidRDefault="002249B7">
      <w:r>
        <w:t>Not support: Intel</w:t>
      </w:r>
    </w:p>
    <w:p w14:paraId="1AC33CB1"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C20218" w:rsidRDefault="00C20218">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r>
                                    <w:rPr>
                                      <w:rFonts w:eastAsia="SimSun"/>
                                    </w:rPr>
                                    <w:t>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C20218" w:rsidRDefault="00C20218">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proofErr w:type="spellStart"/>
            <w:r>
              <w:rPr>
                <w:lang w:eastAsia="en-US"/>
              </w:rPr>
              <w:t>iffer</w:t>
            </w:r>
            <w:proofErr w:type="spellEnd"/>
            <w:r>
              <w:rPr>
                <w:lang w:eastAsia="en-US"/>
              </w:rPr>
              <w:lastRenderedPageBreak/>
              <w:t xml:space="preserve"> where LBT is not mandated, or enable/disable L1-RSSI or CCA/</w:t>
            </w:r>
            <w:proofErr w:type="spellStart"/>
            <w:r>
              <w:rPr>
                <w:lang w:eastAsia="en-US"/>
              </w:rPr>
              <w:t>eCCA</w:t>
            </w:r>
            <w:proofErr w:type="spellEnd"/>
            <w:r>
              <w:rPr>
                <w:lang w:eastAsia="en-US"/>
              </w:rPr>
              <w:t xml:space="preserve">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맑은 고딕" w:hint="eastAsia"/>
              </w:rPr>
              <w:lastRenderedPageBreak/>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맑은 고딕"/>
              </w:rPr>
            </w:pPr>
            <w:proofErr w:type="spellStart"/>
            <w:r>
              <w:rPr>
                <w:rFonts w:eastAsiaTheme="minorEastAsia"/>
                <w:lang w:val="en-US" w:eastAsia="zh-CN"/>
              </w:rPr>
              <w:t>InterDigital</w:t>
            </w:r>
            <w:proofErr w:type="spellEnd"/>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w:t>
            </w:r>
            <w:proofErr w:type="spellStart"/>
            <w:r>
              <w:rPr>
                <w:rFonts w:eastAsia="MS Mincho"/>
                <w:lang w:val="en-US" w:eastAsia="ja-JP"/>
              </w:rPr>
              <w:t>cofig</w:t>
            </w:r>
            <w:proofErr w:type="spellEnd"/>
            <w:r>
              <w:rPr>
                <w:rFonts w:eastAsia="MS Mincho"/>
                <w:lang w:val="en-US" w:eastAsia="ja-JP"/>
              </w:rPr>
              <w:t xml:space="preserve">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28195E">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28195E">
            <w:pPr>
              <w:rPr>
                <w:lang w:eastAsia="en-US"/>
              </w:rPr>
            </w:pPr>
            <w:r>
              <w:rPr>
                <w:lang w:eastAsia="en-US"/>
              </w:rPr>
              <w:t>We are fine to add support for further reference SCSs and BWs. Beam indication will still require some further clarifications.</w:t>
            </w:r>
          </w:p>
        </w:tc>
      </w:tr>
    </w:tbl>
    <w:p w14:paraId="55908D7A"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9061E8" w14:textId="77777777" w:rsidR="00054FA6" w:rsidRDefault="002249B7">
      <w:pPr>
        <w:rPr>
          <w:szCs w:val="20"/>
        </w:rPr>
      </w:pPr>
      <w:r>
        <w:t xml:space="preserve"> </w:t>
      </w: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2"/>
        <w:rPr>
          <w:rFonts w:ascii="Times New Roman" w:hAnsi="Times New Roman"/>
        </w:rPr>
      </w:pPr>
      <w:r>
        <w:rPr>
          <w:rFonts w:ascii="Times New Roman" w:hAnsi="Times New Roman"/>
        </w:rPr>
        <w:t xml:space="preserve">Multi-Beam COT </w:t>
      </w:r>
    </w:p>
    <w:tbl>
      <w:tblPr>
        <w:tblStyle w:val="af1"/>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a"/>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a"/>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a"/>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a"/>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lastRenderedPageBreak/>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02781DD5" w14:textId="77777777">
        <w:tc>
          <w:tcPr>
            <w:tcW w:w="2604" w:type="dxa"/>
          </w:tcPr>
          <w:p w14:paraId="1F29702F" w14:textId="77777777" w:rsidR="00054FA6" w:rsidRDefault="002249B7">
            <w:pPr>
              <w:rPr>
                <w:szCs w:val="20"/>
                <w:lang w:eastAsia="en-US"/>
              </w:rPr>
            </w:pPr>
            <w:r>
              <w:rPr>
                <w:szCs w:val="20"/>
                <w:lang w:eastAsia="en-US"/>
              </w:rPr>
              <w:t>Company</w:t>
            </w:r>
          </w:p>
        </w:tc>
        <w:tc>
          <w:tcPr>
            <w:tcW w:w="6758"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trPr>
          <w:trHeight w:val="4266"/>
        </w:trPr>
        <w:tc>
          <w:tcPr>
            <w:tcW w:w="2604"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w:t>
            </w:r>
            <w:proofErr w:type="gramStart"/>
            <w:r>
              <w:rPr>
                <w:rFonts w:eastAsia="Times New Roman"/>
                <w:i/>
                <w:iCs/>
                <w:snapToGrid/>
                <w:color w:val="000000"/>
                <w:kern w:val="0"/>
                <w:szCs w:val="20"/>
                <w:lang w:val="en-US" w:eastAsia="en-US"/>
              </w:rPr>
              <w:t>3]dB</w:t>
            </w:r>
            <w:proofErr w:type="gramEnd"/>
            <w:r>
              <w:rPr>
                <w:rFonts w:eastAsia="Times New Roman"/>
                <w:i/>
                <w:iCs/>
                <w:snapToGrid/>
                <w:color w:val="000000"/>
                <w:kern w:val="0"/>
                <w:szCs w:val="20"/>
                <w:lang w:val="en-US" w:eastAsia="en-US"/>
              </w:rPr>
              <w:t xml:space="preserve">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w:t>
            </w:r>
            <w:r>
              <w:rPr>
                <w:rFonts w:eastAsia="Times New Roman"/>
                <w:i/>
                <w:iCs/>
                <w:snapToGrid/>
                <w:color w:val="000000"/>
                <w:kern w:val="0"/>
                <w:szCs w:val="20"/>
                <w:lang w:val="en-US" w:eastAsia="en-US"/>
              </w:rPr>
              <w:lastRenderedPageBreak/>
              <w:t>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054FA6" w14:paraId="37ED0E20" w14:textId="77777777">
        <w:trPr>
          <w:trHeight w:val="3459"/>
        </w:trPr>
        <w:tc>
          <w:tcPr>
            <w:tcW w:w="2604"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Spreadtrum</w:t>
            </w:r>
            <w:proofErr w:type="spellEnd"/>
            <w:r>
              <w:rPr>
                <w:rFonts w:eastAsia="Times New Roman"/>
                <w:snapToGrid/>
                <w:color w:val="000000"/>
                <w:kern w:val="0"/>
                <w:szCs w:val="20"/>
                <w:lang w:val="en-US" w:eastAsia="en-US"/>
              </w:rPr>
              <w:t xml:space="preserve"> Communications</w:t>
            </w:r>
          </w:p>
        </w:tc>
        <w:tc>
          <w:tcPr>
            <w:tcW w:w="6758"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trPr>
          <w:trHeight w:val="3747"/>
        </w:trPr>
        <w:tc>
          <w:tcPr>
            <w:tcW w:w="2604"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054FA6" w14:paraId="03F275B3" w14:textId="77777777">
        <w:trPr>
          <w:trHeight w:val="1442"/>
        </w:trPr>
        <w:tc>
          <w:tcPr>
            <w:tcW w:w="2604"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6758"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trPr>
          <w:trHeight w:val="624"/>
        </w:trPr>
        <w:tc>
          <w:tcPr>
            <w:tcW w:w="2604"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trPr>
          <w:trHeight w:val="288"/>
        </w:trPr>
        <w:tc>
          <w:tcPr>
            <w:tcW w:w="2604"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trPr>
          <w:trHeight w:val="2786"/>
        </w:trPr>
        <w:tc>
          <w:tcPr>
            <w:tcW w:w="2604"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w:t>
            </w:r>
            <w:proofErr w:type="gramStart"/>
            <w:r>
              <w:rPr>
                <w:rFonts w:eastAsia="Times New Roman"/>
                <w:snapToGrid/>
                <w:color w:val="000000"/>
                <w:kern w:val="0"/>
                <w:szCs w:val="20"/>
                <w:lang w:val="en-US" w:eastAsia="en-US"/>
              </w:rPr>
              <w:t>has</w:t>
            </w:r>
            <w:proofErr w:type="gramEnd"/>
            <w:r>
              <w:rPr>
                <w:rFonts w:eastAsia="Times New Roman"/>
                <w:snapToGrid/>
                <w:color w:val="000000"/>
                <w:kern w:val="0"/>
                <w:szCs w:val="20"/>
                <w:lang w:val="en-US" w:eastAsia="en-US"/>
              </w:rPr>
              <w:t xml:space="preserve">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w:t>
            </w:r>
            <w:proofErr w:type="gramStart"/>
            <w:r>
              <w:rPr>
                <w:rFonts w:eastAsia="Times New Roman"/>
                <w:snapToGrid/>
                <w:color w:val="000000"/>
                <w:kern w:val="0"/>
                <w:szCs w:val="20"/>
                <w:lang w:val="en-US" w:eastAsia="en-US"/>
              </w:rPr>
              <w:t>The</w:t>
            </w:r>
            <w:proofErr w:type="gramEnd"/>
            <w:r>
              <w:rPr>
                <w:rFonts w:eastAsia="Times New Roman"/>
                <w:snapToGrid/>
                <w:color w:val="000000"/>
                <w:kern w:val="0"/>
                <w:szCs w:val="20"/>
                <w:lang w:val="en-US" w:eastAsia="en-US"/>
              </w:rPr>
              <w:t xml:space="preserv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eastAsia="Times New Roman"/>
                <w:snapToGrid/>
                <w:color w:val="000000"/>
                <w:kern w:val="0"/>
                <w:szCs w:val="20"/>
                <w:lang w:val="en-US" w:eastAsia="en-US"/>
              </w:rPr>
              <w:t>beams ,</w:t>
            </w:r>
            <w:proofErr w:type="gramEnd"/>
            <w:r>
              <w:rPr>
                <w:rFonts w:eastAsia="Times New Roman"/>
                <w:snapToGrid/>
                <w:color w:val="000000"/>
                <w:kern w:val="0"/>
                <w:szCs w:val="20"/>
                <w:lang w:val="en-US" w:eastAsia="en-US"/>
              </w:rPr>
              <w:t xml:space="preserve">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58AC3427" w14:textId="77777777">
        <w:trPr>
          <w:trHeight w:val="1658"/>
        </w:trPr>
        <w:tc>
          <w:tcPr>
            <w:tcW w:w="2604"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If supporting </w:t>
            </w:r>
            <w:proofErr w:type="gramStart"/>
            <w:r>
              <w:rPr>
                <w:rFonts w:eastAsia="Times New Roman"/>
                <w:snapToGrid/>
                <w:color w:val="000000"/>
                <w:kern w:val="0"/>
                <w:szCs w:val="20"/>
                <w:lang w:val="en-US" w:eastAsia="en-US"/>
              </w:rPr>
              <w:t>Alt</w:t>
            </w:r>
            <w:proofErr w:type="gramEnd"/>
            <w:r>
              <w:rPr>
                <w:rFonts w:eastAsia="Times New Roman"/>
                <w:snapToGrid/>
                <w:color w:val="000000"/>
                <w:kern w:val="0"/>
                <w:szCs w:val="20"/>
                <w:lang w:val="en-US" w:eastAsia="en-US"/>
              </w:rPr>
              <w:t xml:space="preserve">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054FA6" w14:paraId="4214BE0E" w14:textId="77777777">
        <w:trPr>
          <w:trHeight w:val="528"/>
        </w:trPr>
        <w:tc>
          <w:tcPr>
            <w:tcW w:w="2604"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trPr>
          <w:trHeight w:val="288"/>
        </w:trPr>
        <w:tc>
          <w:tcPr>
            <w:tcW w:w="2604"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trPr>
          <w:trHeight w:val="1114"/>
        </w:trPr>
        <w:tc>
          <w:tcPr>
            <w:tcW w:w="2604"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trPr>
          <w:trHeight w:val="1441"/>
        </w:trPr>
        <w:tc>
          <w:tcPr>
            <w:tcW w:w="2604"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trPr>
          <w:trHeight w:val="5191"/>
        </w:trPr>
        <w:tc>
          <w:tcPr>
            <w:tcW w:w="2604"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DBE622D"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trPr>
          <w:trHeight w:val="2070"/>
        </w:trPr>
        <w:tc>
          <w:tcPr>
            <w:tcW w:w="2604"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trPr>
          <w:trHeight w:val="2775"/>
        </w:trPr>
        <w:tc>
          <w:tcPr>
            <w:tcW w:w="2604"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trPr>
          <w:trHeight w:val="2310"/>
        </w:trPr>
        <w:tc>
          <w:tcPr>
            <w:tcW w:w="2604"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758"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trPr>
          <w:trHeight w:val="288"/>
        </w:trPr>
        <w:tc>
          <w:tcPr>
            <w:tcW w:w="2604"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trPr>
          <w:trHeight w:val="10129"/>
        </w:trPr>
        <w:tc>
          <w:tcPr>
            <w:tcW w:w="2604"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4EB27CAC"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3065A582"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w:t>
            </w:r>
            <w:r>
              <w:rPr>
                <w:rFonts w:eastAsia="Times New Roman"/>
                <w:i/>
                <w:iCs/>
                <w:snapToGrid/>
                <w:color w:val="000000"/>
                <w:kern w:val="0"/>
                <w:szCs w:val="20"/>
                <w:lang w:val="en-US" w:eastAsia="en-US"/>
              </w:rPr>
              <w:lastRenderedPageBreak/>
              <w:t>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trPr>
          <w:trHeight w:val="864"/>
        </w:trPr>
        <w:tc>
          <w:tcPr>
            <w:tcW w:w="2604"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758"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trPr>
          <w:trHeight w:val="576"/>
        </w:trPr>
        <w:tc>
          <w:tcPr>
            <w:tcW w:w="2604"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054FA6" w14:paraId="5FF0F250" w14:textId="77777777">
        <w:trPr>
          <w:trHeight w:val="576"/>
        </w:trPr>
        <w:tc>
          <w:tcPr>
            <w:tcW w:w="2604"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trPr>
          <w:trHeight w:val="288"/>
        </w:trPr>
        <w:tc>
          <w:tcPr>
            <w:tcW w:w="2604"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054FA6" w14:paraId="0FEC749E" w14:textId="77777777">
        <w:trPr>
          <w:trHeight w:val="864"/>
        </w:trPr>
        <w:tc>
          <w:tcPr>
            <w:tcW w:w="2604"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054FA6" w14:paraId="44BF733E" w14:textId="77777777">
        <w:trPr>
          <w:trHeight w:val="3459"/>
        </w:trPr>
        <w:tc>
          <w:tcPr>
            <w:tcW w:w="2604"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trPr>
          <w:trHeight w:val="4036"/>
        </w:trPr>
        <w:tc>
          <w:tcPr>
            <w:tcW w:w="2604"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trPr>
          <w:trHeight w:val="920"/>
        </w:trPr>
        <w:tc>
          <w:tcPr>
            <w:tcW w:w="2604"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trPr>
          <w:trHeight w:val="6055"/>
        </w:trPr>
        <w:tc>
          <w:tcPr>
            <w:tcW w:w="2604"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111DEF40" w14:textId="77777777">
        <w:tc>
          <w:tcPr>
            <w:tcW w:w="2604" w:type="dxa"/>
          </w:tcPr>
          <w:p w14:paraId="23F5ED8B" w14:textId="77777777" w:rsidR="00054FA6" w:rsidRDefault="00054FA6">
            <w:pPr>
              <w:rPr>
                <w:rFonts w:eastAsiaTheme="minorEastAsia"/>
                <w:szCs w:val="20"/>
                <w:lang w:eastAsia="zh-CN"/>
              </w:rPr>
            </w:pPr>
          </w:p>
        </w:tc>
        <w:tc>
          <w:tcPr>
            <w:tcW w:w="6758" w:type="dxa"/>
          </w:tcPr>
          <w:p w14:paraId="2CA6ABEA" w14:textId="77777777" w:rsidR="00054FA6" w:rsidRDefault="00054FA6">
            <w:pPr>
              <w:rPr>
                <w:rFonts w:eastAsiaTheme="minorEastAsia"/>
                <w:szCs w:val="20"/>
                <w:lang w:eastAsia="zh-CN"/>
              </w:rPr>
            </w:pPr>
          </w:p>
        </w:tc>
      </w:tr>
      <w:tr w:rsidR="00054FA6" w14:paraId="5A7CBCDB" w14:textId="77777777">
        <w:tc>
          <w:tcPr>
            <w:tcW w:w="2604" w:type="dxa"/>
          </w:tcPr>
          <w:p w14:paraId="4470296A" w14:textId="77777777" w:rsidR="00054FA6" w:rsidRDefault="00054FA6">
            <w:pPr>
              <w:rPr>
                <w:szCs w:val="20"/>
                <w:lang w:eastAsia="en-US"/>
              </w:rPr>
            </w:pPr>
          </w:p>
        </w:tc>
        <w:tc>
          <w:tcPr>
            <w:tcW w:w="6758"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30"/>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30"/>
        <w:rPr>
          <w:rFonts w:ascii="Times New Roman" w:hAnsi="Times New Roman"/>
        </w:rPr>
      </w:pPr>
      <w:r>
        <w:rPr>
          <w:rFonts w:ascii="Times New Roman" w:hAnsi="Times New Roman"/>
        </w:rPr>
        <w:t>Second round discussion (not started yet)</w:t>
      </w:r>
    </w:p>
    <w:p w14:paraId="73C3A01F" w14:textId="77777777" w:rsidR="00054FA6" w:rsidRDefault="00054FA6">
      <w:pPr>
        <w:rPr>
          <w:lang w:eastAsia="en-US"/>
        </w:rPr>
      </w:pP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a"/>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77777777" w:rsidR="00054FA6" w:rsidRDefault="002249B7">
      <w:pPr>
        <w:pStyle w:val="a"/>
        <w:numPr>
          <w:ilvl w:val="0"/>
          <w:numId w:val="41"/>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p>
    <w:p w14:paraId="1AD025A2" w14:textId="77777777" w:rsidR="00054FA6" w:rsidRDefault="002249B7">
      <w:pPr>
        <w:pStyle w:val="a"/>
        <w:numPr>
          <w:ilvl w:val="0"/>
          <w:numId w:val="41"/>
        </w:numPr>
        <w:rPr>
          <w:lang w:eastAsia="en-US"/>
        </w:rPr>
      </w:pPr>
      <w:r>
        <w:t>Decide single beam sensing first, deprioritize independent per beam sensing: Ericsson, Nokia</w:t>
      </w:r>
    </w:p>
    <w:p w14:paraId="3E4071FF" w14:textId="77777777" w:rsidR="00054FA6" w:rsidRDefault="00054FA6">
      <w:pPr>
        <w:pStyle w:val="a"/>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a"/>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a"/>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C20218" w:rsidRDefault="00C20218">
                            <w:pPr>
                              <w:pStyle w:val="discussionpoint"/>
                              <w:spacing w:after="0"/>
                              <w:rPr>
                                <w:rFonts w:ascii="Times" w:hAnsi="Times" w:cs="Times"/>
                                <w:highlight w:val="green"/>
                              </w:rPr>
                            </w:pPr>
                            <w:r>
                              <w:rPr>
                                <w:rFonts w:ascii="Times" w:hAnsi="Times" w:cs="Times"/>
                                <w:highlight w:val="green"/>
                              </w:rPr>
                              <w:t>Agreement:</w:t>
                            </w:r>
                          </w:p>
                          <w:p w14:paraId="2C0C3838" w14:textId="77777777" w:rsidR="00C20218" w:rsidRDefault="00C20218">
                            <w:pPr>
                              <w:rPr>
                                <w:rFonts w:cs="Times"/>
                                <w:szCs w:val="20"/>
                              </w:rPr>
                            </w:pPr>
                            <w:r>
                              <w:rPr>
                                <w:rFonts w:cs="Times"/>
                                <w:szCs w:val="20"/>
                              </w:rPr>
                              <w:t>Define Type A and Type B multi-channel channel access as:</w:t>
                            </w:r>
                          </w:p>
                          <w:p w14:paraId="6BD589BE" w14:textId="77777777" w:rsidR="00C20218" w:rsidRDefault="00C20218">
                            <w:pPr>
                              <w:pStyle w:val="a"/>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r>
                              <w:rPr>
                                <w:rFonts w:cs="Times"/>
                                <w:szCs w:val="20"/>
                              </w:rPr>
                              <w:t>eCCA for each channel</w:t>
                            </w:r>
                          </w:p>
                          <w:p w14:paraId="7A123036" w14:textId="77777777" w:rsidR="00C20218" w:rsidRDefault="00C20218">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C20218" w:rsidRDefault="00C20218">
                            <w:pPr>
                              <w:rPr>
                                <w:rFonts w:cs="Times"/>
                                <w:szCs w:val="20"/>
                              </w:rPr>
                            </w:pPr>
                            <w:r>
                              <w:rPr>
                                <w:rFonts w:cs="Times"/>
                                <w:szCs w:val="20"/>
                              </w:rPr>
                              <w:t>Down-selection between</w:t>
                            </w:r>
                          </w:p>
                          <w:p w14:paraId="27EEE0F0" w14:textId="77777777" w:rsidR="00C20218" w:rsidRDefault="00C20218">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C20218" w:rsidRDefault="00C20218">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C20218" w:rsidRDefault="00C20218">
                            <w:pPr>
                              <w:rPr>
                                <w:rFonts w:cs="Times"/>
                                <w:szCs w:val="20"/>
                              </w:rPr>
                            </w:pPr>
                            <w:r>
                              <w:rPr>
                                <w:rFonts w:cs="Times"/>
                                <w:szCs w:val="20"/>
                              </w:rPr>
                              <w:t>Note: How eCCA is performed on each channel, and the BW of the channels over which eCCAs are performed are separately discussed</w:t>
                            </w:r>
                          </w:p>
                          <w:p w14:paraId="6BF79965" w14:textId="77777777" w:rsidR="00C20218" w:rsidRDefault="00C2021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C20218" w:rsidRDefault="00C20218">
                      <w:pPr>
                        <w:pStyle w:val="discussionpoint"/>
                        <w:spacing w:after="0"/>
                        <w:rPr>
                          <w:rFonts w:ascii="Times" w:hAnsi="Times" w:cs="Times"/>
                          <w:highlight w:val="green"/>
                        </w:rPr>
                      </w:pPr>
                      <w:r>
                        <w:rPr>
                          <w:rFonts w:ascii="Times" w:hAnsi="Times" w:cs="Times"/>
                          <w:highlight w:val="green"/>
                        </w:rPr>
                        <w:t>Agreement:</w:t>
                      </w:r>
                    </w:p>
                    <w:p w14:paraId="2C0C3838" w14:textId="77777777" w:rsidR="00C20218" w:rsidRDefault="00C20218">
                      <w:pPr>
                        <w:rPr>
                          <w:rFonts w:cs="Times"/>
                          <w:szCs w:val="20"/>
                        </w:rPr>
                      </w:pPr>
                      <w:r>
                        <w:rPr>
                          <w:rFonts w:cs="Times"/>
                          <w:szCs w:val="20"/>
                        </w:rPr>
                        <w:t>Define Type A and Type B multi-channel channel access as:</w:t>
                      </w:r>
                    </w:p>
                    <w:p w14:paraId="6BD589BE" w14:textId="77777777" w:rsidR="00C20218" w:rsidRDefault="00C20218">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C20218" w:rsidRDefault="00C20218">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C20218" w:rsidRDefault="00C20218">
                      <w:pPr>
                        <w:rPr>
                          <w:rFonts w:cs="Times"/>
                          <w:szCs w:val="20"/>
                        </w:rPr>
                      </w:pPr>
                      <w:r>
                        <w:rPr>
                          <w:rFonts w:cs="Times"/>
                          <w:szCs w:val="20"/>
                        </w:rPr>
                        <w:t>Down-selection between</w:t>
                      </w:r>
                    </w:p>
                    <w:p w14:paraId="27EEE0F0" w14:textId="77777777" w:rsidR="00C20218" w:rsidRDefault="00C2021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C20218" w:rsidRDefault="00C2021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C20218" w:rsidRDefault="00C20218">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C20218" w:rsidRDefault="00C2021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30"/>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3472FD9"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77777777" w:rsidR="00054FA6" w:rsidRDefault="002249B7">
      <w:pPr>
        <w:pStyle w:val="a"/>
        <w:numPr>
          <w:ilvl w:val="1"/>
          <w:numId w:val="44"/>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SimSun" w:hint="eastAsia"/>
          <w:szCs w:val="20"/>
          <w:lang w:val="en-US" w:eastAsia="zh-CN"/>
        </w:rPr>
        <w:t xml:space="preserve">, </w:t>
      </w:r>
      <w:proofErr w:type="spellStart"/>
      <w:r>
        <w:rPr>
          <w:rFonts w:eastAsia="SimSun" w:hint="eastAsia"/>
          <w:szCs w:val="20"/>
          <w:lang w:val="en-US" w:eastAsia="zh-CN"/>
        </w:rPr>
        <w:t>Transsion</w:t>
      </w:r>
      <w:proofErr w:type="spellEnd"/>
    </w:p>
    <w:p w14:paraId="30D47B1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088674DF" w:rsidR="00054FA6" w:rsidRDefault="002249B7">
      <w:pPr>
        <w:pStyle w:val="a"/>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w:t>
      </w:r>
      <w:proofErr w:type="gramStart"/>
      <w:r>
        <w:rPr>
          <w:szCs w:val="20"/>
        </w:rPr>
        <w:t>ZTE,  vivo</w:t>
      </w:r>
      <w:proofErr w:type="gramEnd"/>
      <w:r>
        <w:rPr>
          <w:szCs w:val="20"/>
        </w:rPr>
        <w:t xml:space="preserve">, Samsung, </w:t>
      </w:r>
      <w:proofErr w:type="spellStart"/>
      <w:r>
        <w:rPr>
          <w:szCs w:val="20"/>
        </w:rPr>
        <w:t>Convida</w:t>
      </w:r>
      <w:proofErr w:type="spellEnd"/>
      <w:r>
        <w:rPr>
          <w:szCs w:val="20"/>
        </w:rPr>
        <w:t xml:space="preserve">, </w:t>
      </w:r>
      <w:r w:rsidR="00D25976">
        <w:rPr>
          <w:szCs w:val="20"/>
        </w:rPr>
        <w:t xml:space="preserve">NEC, </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af1"/>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proofErr w:type="spellStart"/>
            <w:r>
              <w:t>Mediatek</w:t>
            </w:r>
            <w:proofErr w:type="spellEnd"/>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28195E">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28195E">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6937" w:type="dxa"/>
          </w:tcPr>
          <w:p w14:paraId="4037EF9A" w14:textId="31C2745F" w:rsidR="00E26DC0" w:rsidRDefault="00E26DC0" w:rsidP="00E26DC0">
            <w:pPr>
              <w:rPr>
                <w:lang w:eastAsia="en-US"/>
              </w:rPr>
            </w:pPr>
            <w:r>
              <w:rPr>
                <w:rFonts w:eastAsia="맑은 고딕" w:hint="eastAsia"/>
                <w:lang w:val="en-US"/>
              </w:rPr>
              <w:t>W</w:t>
            </w:r>
            <w:r>
              <w:rPr>
                <w:rFonts w:eastAsia="맑은 고딕"/>
                <w:lang w:val="en-US"/>
              </w:rPr>
              <w:t>e support Alt 2.</w:t>
            </w:r>
          </w:p>
        </w:tc>
      </w:tr>
    </w:tbl>
    <w:p w14:paraId="4B9A674D" w14:textId="77777777" w:rsidR="00054FA6" w:rsidRDefault="00054FA6">
      <w:pPr>
        <w:rPr>
          <w:lang w:eastAsia="en-US"/>
        </w:rPr>
      </w:pPr>
    </w:p>
    <w:p w14:paraId="7D79C54B" w14:textId="77777777" w:rsidR="00054FA6" w:rsidRDefault="002249B7">
      <w:pPr>
        <w:pStyle w:val="2"/>
        <w:rPr>
          <w:rFonts w:ascii="Times New Roman" w:hAnsi="Times New Roman"/>
        </w:rPr>
      </w:pPr>
      <w:r>
        <w:rPr>
          <w:rFonts w:ascii="Times New Roman" w:hAnsi="Times New Roman"/>
        </w:rPr>
        <w:t>Directional LBT</w:t>
      </w:r>
    </w:p>
    <w:tbl>
      <w:tblPr>
        <w:tblStyle w:val="af1"/>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a"/>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a"/>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6AB3923D" w14:textId="77777777" w:rsidR="00054FA6" w:rsidRDefault="002249B7">
            <w:pPr>
              <w:pStyle w:val="a"/>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a"/>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a"/>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a"/>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a"/>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a"/>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a"/>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a"/>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a"/>
              <w:numPr>
                <w:ilvl w:val="2"/>
                <w:numId w:val="45"/>
              </w:numPr>
              <w:snapToGrid w:val="0"/>
              <w:spacing w:after="0" w:line="256" w:lineRule="auto"/>
              <w:textAlignment w:val="auto"/>
            </w:pPr>
            <w:r>
              <w:lastRenderedPageBreak/>
              <w:t>Option 1: The selection of eligible sensing beam for a transmission beam is left for gNB implementation</w:t>
            </w:r>
          </w:p>
          <w:p w14:paraId="6C821515" w14:textId="77777777" w:rsidR="00054FA6" w:rsidRDefault="002249B7">
            <w:pPr>
              <w:pStyle w:val="a"/>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Option 2: Beam correspondence at gNB side is assumed. Supporting one or more of the following </w:t>
            </w:r>
            <w:proofErr w:type="spellStart"/>
            <w:r>
              <w:rPr>
                <w:color w:val="000000"/>
              </w:rPr>
              <w:t>behaviors</w:t>
            </w:r>
            <w:proofErr w:type="spellEnd"/>
          </w:p>
          <w:p w14:paraId="3AA1DCEB"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a"/>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a"/>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a"/>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a"/>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a"/>
              <w:numPr>
                <w:ilvl w:val="3"/>
                <w:numId w:val="45"/>
              </w:numPr>
              <w:snapToGrid w:val="0"/>
              <w:spacing w:after="0" w:line="256" w:lineRule="auto"/>
              <w:textAlignment w:val="auto"/>
              <w:rPr>
                <w:color w:val="000000"/>
              </w:rPr>
            </w:pPr>
            <w:bookmarkStart w:id="21" w:name="_Hlk83718787"/>
            <w:r>
              <w:rPr>
                <w:color w:val="000000"/>
              </w:rPr>
              <w:t>Assuming Rel.17 unified TCI framework, if the UE is indicated to transmit with a beam corresponding to a certain unified TCI, the UE can use the reception beam corresponding to the TCI for sensing</w:t>
            </w:r>
          </w:p>
          <w:bookmarkEnd w:id="21"/>
          <w:p w14:paraId="339309C1"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2AE9FBAB" w14:textId="77777777" w:rsidR="00054FA6" w:rsidRDefault="002249B7">
            <w:pPr>
              <w:pStyle w:val="a"/>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a"/>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a"/>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a"/>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a"/>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a"/>
        <w:numPr>
          <w:ilvl w:val="0"/>
          <w:numId w:val="16"/>
        </w:numPr>
      </w:pPr>
      <w:r>
        <w:t xml:space="preserve">Alt 1: </w:t>
      </w:r>
      <w:r>
        <w:tab/>
        <w:t xml:space="preserve">Huawei, </w:t>
      </w:r>
      <w:proofErr w:type="gramStart"/>
      <w:r>
        <w:t>FUTUREWEI,  ZTE</w:t>
      </w:r>
      <w:proofErr w:type="gramEnd"/>
      <w:r>
        <w:t>( No Beam Correspondence), Vivo, Xiaomi, Ericsson , Nokia, Intel, (gNB), Interdigital,  Qualcomm (mixed)</w:t>
      </w:r>
    </w:p>
    <w:p w14:paraId="79EB28E9" w14:textId="2880B756" w:rsidR="00054FA6" w:rsidRDefault="002249B7">
      <w:pPr>
        <w:pStyle w:val="a"/>
        <w:numPr>
          <w:ilvl w:val="0"/>
          <w:numId w:val="16"/>
        </w:numPr>
      </w:pPr>
      <w:r>
        <w:t xml:space="preserve">Alt 2:  </w:t>
      </w:r>
      <w:r>
        <w:tab/>
      </w:r>
      <w:proofErr w:type="spellStart"/>
      <w:r>
        <w:t>Spreadturm</w:t>
      </w:r>
      <w:proofErr w:type="spellEnd"/>
      <w:r>
        <w:t xml:space="preserve">, ZTE </w:t>
      </w:r>
      <w:proofErr w:type="gramStart"/>
      <w:r>
        <w:t>( Beam</w:t>
      </w:r>
      <w:proofErr w:type="gramEnd"/>
      <w:r>
        <w:t xml:space="preserve">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sidR="00B516B3">
        <w:rPr>
          <w:color w:val="FF0000"/>
        </w:rPr>
        <w:t>, ITRI</w:t>
      </w:r>
    </w:p>
    <w:p w14:paraId="4D8D7C23" w14:textId="77777777" w:rsidR="00054FA6" w:rsidRDefault="002249B7">
      <w:pPr>
        <w:pStyle w:val="a"/>
        <w:numPr>
          <w:ilvl w:val="0"/>
          <w:numId w:val="16"/>
        </w:numPr>
      </w:pPr>
      <w:proofErr w:type="gramStart"/>
      <w:r>
        <w:t>ITRI :</w:t>
      </w:r>
      <w:proofErr w:type="gramEnd"/>
      <w:r>
        <w:t xml:space="preserve">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w:t>
            </w:r>
            <w:r>
              <w:rPr>
                <w:rFonts w:eastAsia="Times New Roman"/>
                <w:b/>
                <w:bCs/>
                <w:i/>
                <w:iCs/>
                <w:snapToGrid/>
                <w:color w:val="000000"/>
                <w:kern w:val="0"/>
                <w:szCs w:val="20"/>
                <w:lang w:val="en-US" w:eastAsia="en-US"/>
              </w:rPr>
              <w:lastRenderedPageBreak/>
              <w:t>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directional LBT is supported, it is necessary to further define the relationship between sensing/receiving beam(s) and transmission beam(s) and at least one of the following methods can be </w:t>
            </w:r>
            <w:proofErr w:type="gramStart"/>
            <w:r>
              <w:rPr>
                <w:rFonts w:eastAsia="Times New Roman"/>
                <w:snapToGrid/>
                <w:color w:val="000000"/>
                <w:kern w:val="0"/>
                <w:szCs w:val="20"/>
                <w:lang w:val="en-US" w:eastAsia="en-US"/>
              </w:rPr>
              <w:t>considered :</w:t>
            </w:r>
            <w:proofErr w:type="gramEnd"/>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 The energy detection threshold adaptation for </w:t>
            </w:r>
            <w:proofErr w:type="gramStart"/>
            <w:r>
              <w:rPr>
                <w:rFonts w:eastAsia="Times New Roman"/>
                <w:b/>
                <w:bCs/>
                <w:snapToGrid/>
                <w:color w:val="000000"/>
                <w:kern w:val="0"/>
                <w:szCs w:val="20"/>
                <w:lang w:val="en-US" w:eastAsia="en-US"/>
              </w:rPr>
              <w:t>beam based</w:t>
            </w:r>
            <w:proofErr w:type="gramEnd"/>
            <w:r>
              <w:rPr>
                <w:rFonts w:eastAsia="Times New Roman"/>
                <w:b/>
                <w:bCs/>
                <w:snapToGrid/>
                <w:color w:val="000000"/>
                <w:kern w:val="0"/>
                <w:szCs w:val="20"/>
                <w:lang w:val="en-US" w:eastAsia="en-US"/>
              </w:rPr>
              <w:t xml:space="preserve">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One sensing beam to many </w:t>
            </w:r>
            <w:proofErr w:type="gramStart"/>
            <w:r>
              <w:rPr>
                <w:rFonts w:eastAsia="Times New Roman"/>
                <w:b/>
                <w:bCs/>
                <w:i/>
                <w:iCs/>
                <w:snapToGrid/>
                <w:color w:val="000000"/>
                <w:kern w:val="0"/>
                <w:szCs w:val="20"/>
                <w:lang w:val="en-US" w:eastAsia="en-US"/>
              </w:rPr>
              <w:t>transmission</w:t>
            </w:r>
            <w:proofErr w:type="gramEnd"/>
            <w:r>
              <w:rPr>
                <w:rFonts w:eastAsia="Times New Roman"/>
                <w:b/>
                <w:bCs/>
                <w:i/>
                <w:iCs/>
                <w:snapToGrid/>
                <w:color w:val="000000"/>
                <w:kern w:val="0"/>
                <w:szCs w:val="20"/>
                <w:lang w:val="en-US" w:eastAsia="en-US"/>
              </w:rPr>
              <w:t xml:space="preserve">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 xml:space="preserve">o    UE can be configured with a mapping table for determining suitable transmit beams for UL transmissions based on </w:t>
            </w:r>
            <w:proofErr w:type="gramStart"/>
            <w:r>
              <w:rPr>
                <w:rFonts w:eastAsia="Times New Roman"/>
                <w:b/>
                <w:bCs/>
                <w:i/>
                <w:iCs/>
                <w:snapToGrid/>
                <w:color w:val="000000"/>
                <w:kern w:val="0"/>
                <w:szCs w:val="20"/>
                <w:u w:val="single"/>
                <w:lang w:val="en-US" w:eastAsia="en-US"/>
              </w:rPr>
              <w:t>the  receive</w:t>
            </w:r>
            <w:proofErr w:type="gramEnd"/>
            <w:r>
              <w:rPr>
                <w:rFonts w:eastAsia="Times New Roman"/>
                <w:b/>
                <w:bCs/>
                <w:i/>
                <w:iCs/>
                <w:snapToGrid/>
                <w:color w:val="000000"/>
                <w:kern w:val="0"/>
                <w:szCs w:val="20"/>
                <w:u w:val="single"/>
                <w:lang w:val="en-US" w:eastAsia="en-US"/>
              </w:rPr>
              <w:t xml:space="preser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26: Adopt Alt 2 behaviors in the known-beam situations i.e. cases where sensing beam and transmission beams can be connected by TCI/QCL/beam correspondence relationship for the UE, and the behaviors A1, A2 hold for gNB in Alt -</w:t>
            </w:r>
            <w:proofErr w:type="gramStart"/>
            <w:r>
              <w:rPr>
                <w:rFonts w:eastAsia="Times New Roman"/>
                <w:snapToGrid/>
                <w:color w:val="000000"/>
                <w:kern w:val="0"/>
                <w:szCs w:val="20"/>
                <w:lang w:val="en-US" w:eastAsia="en-US"/>
              </w:rPr>
              <w:t>2 .</w:t>
            </w:r>
            <w:proofErr w:type="gramEnd"/>
            <w:r>
              <w:rPr>
                <w:rFonts w:eastAsia="Times New Roman"/>
                <w:snapToGrid/>
                <w:color w:val="000000"/>
                <w:kern w:val="0"/>
                <w:szCs w:val="20"/>
                <w:lang w:val="en-US" w:eastAsia="en-US"/>
              </w:rPr>
              <w:t xml:space="preserve"> In other </w:t>
            </w:r>
            <w:proofErr w:type="gramStart"/>
            <w:r>
              <w:rPr>
                <w:rFonts w:eastAsia="Times New Roman"/>
                <w:snapToGrid/>
                <w:color w:val="000000"/>
                <w:kern w:val="0"/>
                <w:szCs w:val="20"/>
                <w:lang w:val="en-US" w:eastAsia="en-US"/>
              </w:rPr>
              <w:t>situations</w:t>
            </w:r>
            <w:proofErr w:type="gramEnd"/>
            <w:r>
              <w:rPr>
                <w:rFonts w:eastAsia="Times New Roman"/>
                <w:snapToGrid/>
                <w:color w:val="000000"/>
                <w:kern w:val="0"/>
                <w:szCs w:val="20"/>
                <w:lang w:val="en-US" w:eastAsia="en-US"/>
              </w:rPr>
              <w:t xml:space="preserve">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30"/>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77777777" w:rsidR="00054FA6" w:rsidRDefault="002249B7">
      <w:pPr>
        <w:pStyle w:val="discussionpoint"/>
      </w:pPr>
      <w:r>
        <w:rPr>
          <w:snapToGrid/>
        </w:rPr>
        <w:t>Discussion 2-9.1-1</w:t>
      </w:r>
      <w:r>
        <w:t xml:space="preserve">: </w:t>
      </w:r>
    </w:p>
    <w:p w14:paraId="5F596493" w14:textId="77777777" w:rsidR="00054FA6" w:rsidRDefault="002249B7">
      <w:pPr>
        <w:snapToGrid w:val="0"/>
        <w:spacing w:after="0" w:line="256" w:lineRule="auto"/>
        <w:textAlignment w:val="auto"/>
        <w:rPr>
          <w:color w:val="000000"/>
        </w:rPr>
      </w:pPr>
      <w:r>
        <w:rPr>
          <w:color w:val="000000"/>
        </w:rPr>
        <w:t xml:space="preserve">If beam correspondence at gNB side is assumed. Support the following two </w:t>
      </w:r>
      <w:proofErr w:type="spellStart"/>
      <w:r>
        <w:rPr>
          <w:color w:val="000000"/>
        </w:rPr>
        <w:t>behaviors</w:t>
      </w:r>
      <w:proofErr w:type="spellEnd"/>
      <w:r>
        <w:rPr>
          <w:color w:val="000000"/>
        </w:rPr>
        <w:t xml:space="preserve"> on gNB side</w:t>
      </w:r>
    </w:p>
    <w:p w14:paraId="03743D0A"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1E232D64"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proofErr w:type="spellStart"/>
      <w:r w:rsidR="00A40819">
        <w:rPr>
          <w:color w:val="000000"/>
        </w:rPr>
        <w:t>InterDigital</w:t>
      </w:r>
      <w:proofErr w:type="spellEnd"/>
      <w:r w:rsidR="00A40819">
        <w:rPr>
          <w:color w:val="000000"/>
        </w:rPr>
        <w:t xml:space="preserve">, </w:t>
      </w:r>
    </w:p>
    <w:p w14:paraId="52254AE6" w14:textId="282D85BF"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 xml:space="preserve">LGE, NEC, </w:t>
      </w:r>
      <w:proofErr w:type="spellStart"/>
      <w:r w:rsidR="00A40819">
        <w:rPr>
          <w:color w:val="000000"/>
        </w:rPr>
        <w:t>Transsion</w:t>
      </w:r>
      <w:proofErr w:type="spellEnd"/>
      <w:r w:rsidR="00A40819">
        <w:rPr>
          <w:color w:val="000000"/>
        </w:rPr>
        <w:t xml:space="preserve">, </w:t>
      </w:r>
      <w:proofErr w:type="spellStart"/>
      <w:r w:rsidR="00A40819">
        <w:rPr>
          <w:color w:val="000000"/>
        </w:rPr>
        <w:t>Futurewei</w:t>
      </w:r>
      <w:proofErr w:type="spellEnd"/>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w:t>
            </w:r>
            <w:proofErr w:type="spellStart"/>
            <w:r>
              <w:rPr>
                <w:lang w:eastAsia="en-US"/>
              </w:rPr>
              <w:t>gNBs</w:t>
            </w:r>
            <w:proofErr w:type="spellEnd"/>
            <w:r>
              <w:rPr>
                <w:lang w:eastAsia="en-US"/>
              </w:rPr>
              <w:t xml:space="preserve">, there is no beam correspondence requirement, nor will it be tested. Therefore, in our view, beam correspondence at gNB side should not be assumed for the purpose of directional </w:t>
            </w:r>
            <w:r>
              <w:rPr>
                <w:lang w:eastAsia="en-US"/>
              </w:rPr>
              <w:lastRenderedPageBreak/>
              <w:t xml:space="preserve">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맑은 고딕"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맑은 고딕"/>
              </w:rPr>
            </w:pPr>
            <w:proofErr w:type="spellStart"/>
            <w:r>
              <w:rPr>
                <w:rFonts w:eastAsiaTheme="minorEastAsia"/>
                <w:lang w:val="en-US" w:eastAsia="zh-CN"/>
              </w:rPr>
              <w:t>InterDigital</w:t>
            </w:r>
            <w:proofErr w:type="spellEnd"/>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28195E">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28195E">
            <w:pPr>
              <w:rPr>
                <w:lang w:eastAsia="en-US"/>
              </w:rPr>
            </w:pPr>
            <w:r>
              <w:rPr>
                <w:lang w:eastAsia="en-US"/>
              </w:rPr>
              <w:t xml:space="preserve">We agree with Intel, Ericsson, and others that the gNB sensing beam can be left for implementation / RAN4 as covered by discussion under 2.9.1-3. </w:t>
            </w:r>
          </w:p>
        </w:tc>
      </w:tr>
    </w:tbl>
    <w:p w14:paraId="05604CC5" w14:textId="77777777" w:rsidR="00054FA6" w:rsidRDefault="00054FA6">
      <w:pPr>
        <w:snapToGrid w:val="0"/>
        <w:spacing w:after="0" w:line="256" w:lineRule="auto"/>
        <w:textAlignment w:val="auto"/>
        <w:rPr>
          <w:color w:val="000000"/>
        </w:rPr>
      </w:pPr>
    </w:p>
    <w:p w14:paraId="5A6DE4B3" w14:textId="77777777" w:rsidR="00054FA6" w:rsidRDefault="002249B7">
      <w:pPr>
        <w:pStyle w:val="discussionpoint"/>
        <w:rPr>
          <w:snapToGrid/>
        </w:rPr>
      </w:pPr>
      <w:r>
        <w:t>Discussion 2.9.1-2</w:t>
      </w:r>
      <w:r>
        <w:rPr>
          <w:snapToGrid/>
        </w:rPr>
        <w:t xml:space="preserve">: </w:t>
      </w:r>
    </w:p>
    <w:p w14:paraId="44EB9DA4" w14:textId="77777777" w:rsidR="00054FA6" w:rsidRDefault="002249B7">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E0B64A9" w14:textId="77777777" w:rsidR="00054FA6" w:rsidRDefault="002249B7">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4D36BCC1" w:rsidR="00054FA6" w:rsidRDefault="002249B7">
      <w:pPr>
        <w:snapToGrid w:val="0"/>
        <w:spacing w:after="0" w:line="256" w:lineRule="auto"/>
        <w:textAlignment w:val="auto"/>
        <w:rPr>
          <w:color w:val="000000"/>
        </w:rPr>
      </w:pPr>
      <w:r>
        <w:rPr>
          <w:color w:val="000000"/>
        </w:rPr>
        <w:t>Support: Intel, Lenovo, Xiaomi</w:t>
      </w:r>
      <w:r w:rsidR="00B516B3">
        <w:rPr>
          <w:color w:val="000000"/>
        </w:rPr>
        <w:t>, ITRI</w:t>
      </w:r>
      <w:r w:rsidR="008A07CD">
        <w:rPr>
          <w:color w:val="000000"/>
        </w:rPr>
        <w:t xml:space="preserve">, vivo, </w:t>
      </w:r>
      <w:r w:rsidR="00D16B07">
        <w:rPr>
          <w:color w:val="000000"/>
        </w:rPr>
        <w:t xml:space="preserve">Apple, LGE, </w:t>
      </w:r>
      <w:proofErr w:type="spellStart"/>
      <w:r w:rsidR="00D16B07">
        <w:rPr>
          <w:color w:val="000000"/>
        </w:rPr>
        <w:t>InterDigital</w:t>
      </w:r>
      <w:proofErr w:type="spellEnd"/>
      <w:r w:rsidR="00D16B07">
        <w:rPr>
          <w:color w:val="000000"/>
        </w:rPr>
        <w:t xml:space="preserve">, NEC, </w:t>
      </w:r>
      <w:proofErr w:type="spellStart"/>
      <w:r w:rsidR="00D16B07">
        <w:rPr>
          <w:color w:val="000000"/>
        </w:rPr>
        <w:t>Transsion</w:t>
      </w:r>
      <w:proofErr w:type="spellEnd"/>
      <w:r w:rsidR="00D16B07">
        <w:rPr>
          <w:color w:val="000000"/>
        </w:rPr>
        <w:t>,</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w:t>
            </w:r>
            <w:r>
              <w:rPr>
                <w:lang w:eastAsia="en-US"/>
              </w:rPr>
              <w:lastRenderedPageBreak/>
              <w:t xml:space="preserve">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proofErr w:type="spellStart"/>
            <w:r>
              <w:rPr>
                <w:rFonts w:eastAsiaTheme="minorEastAsia"/>
                <w:lang w:val="en-US" w:eastAsia="zh-CN"/>
              </w:rPr>
              <w:t>InterDigital</w:t>
            </w:r>
            <w:proofErr w:type="spellEnd"/>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28195E">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28195E">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bl>
    <w:p w14:paraId="6E9F8B19" w14:textId="77777777" w:rsidR="00054FA6" w:rsidRDefault="00054FA6">
      <w:pPr>
        <w:snapToGrid w:val="0"/>
        <w:spacing w:after="0" w:line="256" w:lineRule="auto"/>
        <w:textAlignment w:val="auto"/>
        <w:rPr>
          <w:color w:val="000000"/>
        </w:rPr>
      </w:pPr>
    </w:p>
    <w:p w14:paraId="79A824F5" w14:textId="77777777" w:rsidR="00054FA6" w:rsidRDefault="002249B7">
      <w:pPr>
        <w:pStyle w:val="discussionpoint"/>
        <w:rPr>
          <w:color w:val="000000"/>
        </w:rPr>
      </w:pPr>
      <w:r>
        <w:t xml:space="preserve">Discussion </w:t>
      </w:r>
      <w:r>
        <w:rPr>
          <w:color w:val="000000"/>
        </w:rPr>
        <w:t xml:space="preserve">2-9.1-3: </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a"/>
        <w:numPr>
          <w:ilvl w:val="0"/>
          <w:numId w:val="45"/>
        </w:numPr>
        <w:snapToGrid w:val="0"/>
        <w:spacing w:after="0" w:line="256" w:lineRule="auto"/>
        <w:textAlignment w:val="auto"/>
        <w:rPr>
          <w:color w:val="FF0000"/>
          <w:szCs w:val="20"/>
        </w:rPr>
      </w:pPr>
      <w:r>
        <w:rPr>
          <w:color w:val="FF0000"/>
          <w:szCs w:val="20"/>
        </w:rPr>
        <w:lastRenderedPageBreak/>
        <w:t>Note: Please provide your view for this discussion on gNB side and UE side separately</w:t>
      </w:r>
    </w:p>
    <w:p w14:paraId="1BE2CE4E" w14:textId="4663E100" w:rsidR="00054FA6" w:rsidRDefault="002249B7">
      <w:r>
        <w:t>Support: Lenovo, Xiaomi, ZTE</w:t>
      </w:r>
      <w:r w:rsidR="00984BDD">
        <w:t xml:space="preserve">, vivo (Alt-1A), Ericsson, Apple, </w:t>
      </w:r>
      <w:proofErr w:type="spellStart"/>
      <w:r w:rsidR="00984BDD">
        <w:t>InterDigital</w:t>
      </w:r>
      <w:proofErr w:type="spellEnd"/>
      <w:r w:rsidR="00984BDD">
        <w:t xml:space="preserve">, </w:t>
      </w:r>
      <w:proofErr w:type="spellStart"/>
      <w:r w:rsidR="00984BDD">
        <w:t>Transsion</w:t>
      </w:r>
      <w:proofErr w:type="spellEnd"/>
      <w:r w:rsidR="00984BDD">
        <w:t xml:space="preserve">, </w:t>
      </w:r>
      <w:proofErr w:type="spellStart"/>
      <w:r w:rsidR="00984BDD">
        <w:t>Futurewei</w:t>
      </w:r>
      <w:proofErr w:type="spellEnd"/>
      <w:r w:rsidR="00984BDD">
        <w:t xml:space="preserve"> (gNB</w:t>
      </w:r>
      <w:r w:rsidR="00996E04">
        <w:t>, UE w/o BC)</w:t>
      </w:r>
    </w:p>
    <w:p w14:paraId="671156E2" w14:textId="0D63A129" w:rsidR="00054FA6" w:rsidRDefault="002249B7">
      <w:r>
        <w:t>Not support: Intel</w:t>
      </w:r>
      <w:r w:rsidR="00984BDD">
        <w:t xml:space="preserve">, LGE, </w:t>
      </w:r>
    </w:p>
    <w:p w14:paraId="1F3F000F"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w:t>
            </w:r>
            <w:proofErr w:type="spellStart"/>
            <w:r>
              <w:rPr>
                <w:lang w:eastAsia="en-US"/>
              </w:rPr>
              <w:t>gNB’s</w:t>
            </w:r>
            <w:proofErr w:type="spellEnd"/>
            <w:r>
              <w:rPr>
                <w:lang w:eastAsia="en-US"/>
              </w:rPr>
              <w:t xml:space="preserve">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맑은 고딕"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맑은 고딕"/>
              </w:rPr>
            </w:pPr>
            <w:proofErr w:type="spellStart"/>
            <w:r>
              <w:rPr>
                <w:rFonts w:eastAsiaTheme="minorEastAsia"/>
                <w:lang w:val="en-US" w:eastAsia="zh-CN"/>
              </w:rPr>
              <w:t>InterDigital</w:t>
            </w:r>
            <w:proofErr w:type="spellEnd"/>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28195E">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28195E">
            <w:pPr>
              <w:rPr>
                <w:lang w:eastAsia="en-US"/>
              </w:rPr>
            </w:pPr>
            <w:r>
              <w:rPr>
                <w:lang w:eastAsia="en-US"/>
              </w:rPr>
              <w:t xml:space="preserve">We support this proposal, </w:t>
            </w:r>
            <w:proofErr w:type="gramStart"/>
            <w:r>
              <w:rPr>
                <w:lang w:eastAsia="en-US"/>
              </w:rPr>
              <w:t>assuming that</w:t>
            </w:r>
            <w:proofErr w:type="gramEnd"/>
            <w:r>
              <w:rPr>
                <w:lang w:eastAsia="en-US"/>
              </w:rPr>
              <w:t xml:space="preserve"> </w:t>
            </w:r>
            <w:r>
              <w:t xml:space="preserve">Discussion </w:t>
            </w:r>
            <w:r>
              <w:rPr>
                <w:color w:val="000000"/>
              </w:rPr>
              <w:t>2-9.1-1/2 is also taken into account</w:t>
            </w:r>
            <w:r>
              <w:rPr>
                <w:lang w:eastAsia="en-US"/>
              </w:rPr>
              <w:t>.</w:t>
            </w:r>
          </w:p>
        </w:tc>
      </w:tr>
    </w:tbl>
    <w:p w14:paraId="19467C01" w14:textId="77777777" w:rsidR="00054FA6" w:rsidRDefault="00054FA6">
      <w:pPr>
        <w:snapToGrid w:val="0"/>
        <w:spacing w:after="0" w:line="256" w:lineRule="auto"/>
        <w:textAlignment w:val="auto"/>
        <w:rPr>
          <w:szCs w:val="20"/>
        </w:rPr>
      </w:pPr>
    </w:p>
    <w:p w14:paraId="400FE730" w14:textId="77777777" w:rsidR="00054FA6" w:rsidRDefault="002249B7">
      <w:pPr>
        <w:pStyle w:val="2"/>
        <w:rPr>
          <w:rFonts w:ascii="Times New Roman" w:hAnsi="Times New Roman"/>
        </w:rPr>
      </w:pPr>
      <w:r>
        <w:rPr>
          <w:rFonts w:ascii="Times New Roman" w:hAnsi="Times New Roman"/>
        </w:rPr>
        <w:t>No LBT</w:t>
      </w:r>
    </w:p>
    <w:tbl>
      <w:tblPr>
        <w:tblStyle w:val="af1"/>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a"/>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2: When network allows enabling/disabling the LBT mode, coexistence issues would arise as the performance of the nodes operating with LBT mode would be adversely impacted by the nodes operating with No-LBT on the channel without a time </w:t>
            </w:r>
            <w:proofErr w:type="gramStart"/>
            <w:r>
              <w:rPr>
                <w:rFonts w:eastAsia="Times New Roman"/>
                <w:b/>
                <w:bCs/>
                <w:i/>
                <w:iCs/>
                <w:snapToGrid/>
                <w:color w:val="000000"/>
                <w:kern w:val="0"/>
                <w:sz w:val="16"/>
                <w:szCs w:val="16"/>
                <w:lang w:val="en-US" w:eastAsia="en-US"/>
              </w:rPr>
              <w:t>limit .</w:t>
            </w:r>
            <w:proofErr w:type="gramEnd"/>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18: Support L1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30"/>
        <w:rPr>
          <w:rFonts w:ascii="Times New Roman" w:hAnsi="Times New Roman"/>
        </w:rPr>
      </w:pPr>
      <w:r>
        <w:rPr>
          <w:rFonts w:ascii="Times New Roman" w:hAnsi="Times New Roman"/>
        </w:rPr>
        <w:t>First Round Discussion</w:t>
      </w:r>
    </w:p>
    <w:p w14:paraId="6E4023EA" w14:textId="77777777" w:rsidR="00054FA6" w:rsidRDefault="002249B7">
      <w:pPr>
        <w:pStyle w:val="discussionpoint"/>
      </w:pPr>
      <w:r>
        <w:t xml:space="preserve">Discussion 2.10.1-1 </w:t>
      </w:r>
    </w:p>
    <w:p w14:paraId="2DAEB1A8" w14:textId="77777777" w:rsidR="00054FA6" w:rsidRDefault="002249B7">
      <w:r>
        <w:lastRenderedPageBreak/>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gNB and the UE) or not </w:t>
      </w:r>
    </w:p>
    <w:p w14:paraId="21E2585E" w14:textId="77777777" w:rsidR="00054FA6" w:rsidRDefault="002249B7">
      <w:pPr>
        <w:pStyle w:val="a"/>
        <w:numPr>
          <w:ilvl w:val="0"/>
          <w:numId w:val="47"/>
        </w:numPr>
      </w:pPr>
      <w:r>
        <w:t>Support per beam indication of the decision on applying LBT mode or no-LBT mode</w:t>
      </w:r>
    </w:p>
    <w:p w14:paraId="0364DBEE" w14:textId="77777777" w:rsidR="00054FA6" w:rsidRDefault="002249B7">
      <w:pPr>
        <w:pStyle w:val="a"/>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4E9E6BEF" w:rsidR="00054FA6" w:rsidRDefault="002249B7">
      <w:pPr>
        <w:pStyle w:val="a"/>
        <w:numPr>
          <w:ilvl w:val="0"/>
          <w:numId w:val="47"/>
        </w:numPr>
      </w:pPr>
      <w:r>
        <w:t xml:space="preserve">Support Per Beam indication:  </w:t>
      </w:r>
      <w:proofErr w:type="spellStart"/>
      <w:r>
        <w:t>InterDigital</w:t>
      </w:r>
      <w:proofErr w:type="spellEnd"/>
      <w:r>
        <w:t>, Lenovo (for UE), Samsung (gNB and UE), OPPO, NEC, ZTE,</w:t>
      </w:r>
      <w:r w:rsidR="00B516B3">
        <w:t xml:space="preserve"> ITRI</w:t>
      </w:r>
      <w:r>
        <w:t xml:space="preserve"> </w:t>
      </w:r>
    </w:p>
    <w:p w14:paraId="3AEBFAE6" w14:textId="72055656" w:rsidR="00054FA6" w:rsidRDefault="002249B7">
      <w:pPr>
        <w:pStyle w:val="a"/>
        <w:numPr>
          <w:ilvl w:val="0"/>
          <w:numId w:val="47"/>
        </w:numPr>
      </w:pPr>
      <w:r>
        <w:t xml:space="preserve">Do not support per beam indication: Huawei, Vivo, Qualcomm, FUTUREWEI, LG, Charter, Intel, DCM, Ericsson, Apple, </w:t>
      </w:r>
      <w:proofErr w:type="spellStart"/>
      <w:r>
        <w:t>Convida</w:t>
      </w:r>
      <w:proofErr w:type="spellEnd"/>
      <w:r>
        <w:t xml:space="preserve">, CATT, </w:t>
      </w:r>
      <w:proofErr w:type="gramStart"/>
      <w:r>
        <w:t>WILUS ,</w:t>
      </w:r>
      <w:proofErr w:type="gramEnd"/>
      <w:r>
        <w:t xml:space="preserve"> </w:t>
      </w:r>
      <w:proofErr w:type="spellStart"/>
      <w:r>
        <w:t>Spreadtrum</w:t>
      </w:r>
      <w:proofErr w:type="spellEnd"/>
      <w:r>
        <w:t xml:space="preserve">, </w:t>
      </w:r>
      <w:proofErr w:type="spellStart"/>
      <w:r>
        <w:t>Xiaom</w:t>
      </w:r>
      <w:r>
        <w:rPr>
          <w:rFonts w:eastAsia="SimSun" w:hint="eastAsia"/>
          <w:lang w:val="en-US" w:eastAsia="zh-CN"/>
        </w:rPr>
        <w:t>i</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7F69D6">
        <w:rPr>
          <w:rFonts w:eastAsia="SimSun"/>
          <w:lang w:val="en-US" w:eastAsia="zh-CN"/>
        </w:rPr>
        <w:t>, vivo</w:t>
      </w:r>
      <w:r w:rsidR="00982641">
        <w:rPr>
          <w:rFonts w:eastAsia="SimSun"/>
          <w:lang w:val="en-US" w:eastAsia="zh-CN"/>
        </w:rPr>
        <w:t xml:space="preserve">, </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af1"/>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맑은 고딕"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맑은 고딕"/>
              </w:rPr>
            </w:pPr>
            <w:proofErr w:type="spellStart"/>
            <w:r>
              <w:rPr>
                <w:rFonts w:eastAsiaTheme="minorEastAsia"/>
                <w:lang w:val="en-US" w:eastAsia="zh-CN"/>
              </w:rPr>
              <w:t>InterDigital</w:t>
            </w:r>
            <w:proofErr w:type="spellEnd"/>
          </w:p>
        </w:tc>
        <w:tc>
          <w:tcPr>
            <w:tcW w:w="7837" w:type="dxa"/>
          </w:tcPr>
          <w:p w14:paraId="7DEDB8F5" w14:textId="77777777" w:rsidR="00054FA6" w:rsidRDefault="002249B7">
            <w:r>
              <w:rPr>
                <w:rFonts w:eastAsia="SimSun"/>
                <w:lang w:val="en-US" w:eastAsia="zh-CN"/>
              </w:rPr>
              <w:t xml:space="preserve">We support per beam indication. We believe this is beneficial for multi-TRP scenarios as well as </w:t>
            </w:r>
            <w:proofErr w:type="spellStart"/>
            <w:r>
              <w:rPr>
                <w:rFonts w:eastAsia="SimSun"/>
                <w:lang w:val="en-US" w:eastAsia="zh-CN"/>
              </w:rPr>
              <w:t>CoMP</w:t>
            </w:r>
            <w:proofErr w:type="spellEnd"/>
            <w:r>
              <w:rPr>
                <w:rFonts w:eastAsia="SimSun"/>
                <w:lang w:val="en-US" w:eastAsia="zh-CN"/>
              </w:rPr>
              <w:t>-like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28195E">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28195E">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28195E">
            <w:pPr>
              <w:rPr>
                <w:rFonts w:eastAsia="맑은 고딕"/>
                <w:lang w:val="en-US"/>
              </w:rPr>
            </w:pPr>
            <w:r>
              <w:rPr>
                <w:rFonts w:eastAsia="맑은 고딕" w:hint="eastAsia"/>
                <w:lang w:val="en-US"/>
              </w:rPr>
              <w:t>W</w:t>
            </w:r>
            <w:r>
              <w:rPr>
                <w:rFonts w:eastAsia="맑은 고딕"/>
                <w:lang w:val="en-US"/>
              </w:rPr>
              <w:t>ILUS</w:t>
            </w:r>
          </w:p>
        </w:tc>
        <w:tc>
          <w:tcPr>
            <w:tcW w:w="7837" w:type="dxa"/>
          </w:tcPr>
          <w:p w14:paraId="0158479F" w14:textId="091D9A92" w:rsidR="00E26DC0" w:rsidRDefault="00E26DC0" w:rsidP="0028195E">
            <w:pPr>
              <w:rPr>
                <w:lang w:eastAsia="en-US"/>
              </w:rPr>
            </w:pPr>
            <w:r>
              <w:rPr>
                <w:lang w:eastAsia="en-US"/>
              </w:rPr>
              <w:t>We do not support per-beam indication.</w:t>
            </w:r>
          </w:p>
        </w:tc>
      </w:tr>
    </w:tbl>
    <w:p w14:paraId="7BE91770" w14:textId="77777777" w:rsidR="00054FA6" w:rsidRDefault="00054FA6">
      <w:pPr>
        <w:rPr>
          <w:highlight w:val="yellow"/>
        </w:rPr>
      </w:pPr>
    </w:p>
    <w:p w14:paraId="38351B80" w14:textId="77777777" w:rsidR="00054FA6" w:rsidRDefault="00054FA6"/>
    <w:p w14:paraId="686CC20F" w14:textId="77777777" w:rsidR="00054FA6" w:rsidRDefault="002249B7">
      <w:pPr>
        <w:pStyle w:val="discussionpoint"/>
      </w:pPr>
      <w:r>
        <w:t>Discussion 2.10.1-2</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0945BA15" w:rsidR="00054FA6" w:rsidRDefault="002249B7">
      <w:pPr>
        <w:pStyle w:val="a"/>
        <w:numPr>
          <w:ilvl w:val="0"/>
          <w:numId w:val="47"/>
        </w:numPr>
      </w:pPr>
      <w:r>
        <w:t xml:space="preserve">L1 Signaling for No-LBT mode </w:t>
      </w:r>
      <w:r>
        <w:rPr>
          <w:color w:val="FF0000"/>
        </w:rPr>
        <w:t>or LBT mode</w:t>
      </w:r>
      <w:r>
        <w:t xml:space="preserve"> should be supported:  </w:t>
      </w:r>
      <w:proofErr w:type="spellStart"/>
      <w:r>
        <w:t>InterDigital</w:t>
      </w:r>
      <w:proofErr w:type="spellEnd"/>
      <w:r>
        <w:t>, CATT, Apple, vivo (if there is benefit), Oppo, Lenovo, ZTE, NEC</w:t>
      </w:r>
    </w:p>
    <w:p w14:paraId="1AF2FB1F" w14:textId="464F3090" w:rsidR="00054FA6" w:rsidRDefault="002249B7">
      <w:pPr>
        <w:pStyle w:val="a"/>
        <w:numPr>
          <w:ilvl w:val="0"/>
          <w:numId w:val="47"/>
        </w:numPr>
      </w:pPr>
      <w:r>
        <w:t xml:space="preserve">L1 Signaling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SimSun" w:hint="eastAsia"/>
          <w:lang w:val="en-US" w:eastAsia="zh-CN"/>
        </w:rPr>
        <w:t>Transsion</w:t>
      </w:r>
      <w:proofErr w:type="spellEnd"/>
      <w:r w:rsidR="00872E9C">
        <w:rPr>
          <w:rFonts w:eastAsia="SimSun"/>
          <w:lang w:val="en-US" w:eastAsia="zh-CN"/>
        </w:rPr>
        <w:t xml:space="preserve">, </w:t>
      </w:r>
      <w:proofErr w:type="spellStart"/>
      <w:r w:rsidR="00872E9C">
        <w:rPr>
          <w:rFonts w:eastAsia="SimSun"/>
          <w:lang w:val="en-US" w:eastAsia="zh-CN"/>
        </w:rPr>
        <w:t>Mediatek</w:t>
      </w:r>
      <w:proofErr w:type="spellEnd"/>
    </w:p>
    <w:p w14:paraId="769893DF" w14:textId="77777777" w:rsidR="00054FA6" w:rsidRDefault="00054FA6"/>
    <w:p w14:paraId="566DDA61" w14:textId="77777777" w:rsidR="00054FA6" w:rsidRDefault="002249B7">
      <w:r>
        <w:t>Please provide your view if not already captured above</w:t>
      </w:r>
    </w:p>
    <w:tbl>
      <w:tblPr>
        <w:tblStyle w:val="af1"/>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lastRenderedPageBreak/>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a"/>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a"/>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w:t>
            </w:r>
            <w:proofErr w:type="gramStart"/>
            <w:r>
              <w:rPr>
                <w:lang w:eastAsia="en-US"/>
              </w:rPr>
              <w:t>Therefore</w:t>
            </w:r>
            <w:proofErr w:type="gramEnd"/>
            <w:r>
              <w:rPr>
                <w:lang w:eastAsia="en-US"/>
              </w:rPr>
              <w:t xml:space="preserv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 xml:space="preserve">We do not see the necessity of L1 </w:t>
            </w:r>
            <w:proofErr w:type="spellStart"/>
            <w:r>
              <w:t>singaling</w:t>
            </w:r>
            <w:proofErr w:type="spell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proofErr w:type="spellStart"/>
            <w:r>
              <w:rPr>
                <w:rFonts w:eastAsia="SimSun"/>
                <w:lang w:val="en-US" w:eastAsia="zh-CN"/>
              </w:rPr>
              <w:t>InterDigital</w:t>
            </w:r>
            <w:proofErr w:type="spellEnd"/>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73EAEC75" w14:textId="2BC4F8BC" w:rsidR="0031272D" w:rsidRDefault="0031272D" w:rsidP="0031272D">
            <w:pPr>
              <w:rPr>
                <w:lang w:val="en-US" w:eastAsia="zh-CN"/>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w:t>
            </w:r>
            <w:proofErr w:type="spellStart"/>
            <w:r>
              <w:rPr>
                <w:rFonts w:eastAsia="MS Mincho"/>
                <w:lang w:val="en-US" w:eastAsia="ja-JP"/>
              </w:rPr>
              <w:t>signalling</w:t>
            </w:r>
            <w:proofErr w:type="spellEnd"/>
            <w:r>
              <w:rPr>
                <w:rFonts w:eastAsia="MS Mincho"/>
                <w:lang w:val="en-US" w:eastAsia="ja-JP"/>
              </w:rPr>
              <w:t xml:space="preserve"> other than the existing DCI fields. </w:t>
            </w:r>
          </w:p>
        </w:tc>
      </w:tr>
      <w:tr w:rsidR="00173FEA" w14:paraId="7E131CE8" w14:textId="77777777" w:rsidTr="00173FEA">
        <w:tc>
          <w:tcPr>
            <w:tcW w:w="2425" w:type="dxa"/>
          </w:tcPr>
          <w:p w14:paraId="5EB60F08" w14:textId="77777777" w:rsidR="00173FEA" w:rsidRDefault="00173FEA" w:rsidP="0028195E">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28195E">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28195E">
            <w:pPr>
              <w:rPr>
                <w:rFonts w:eastAsia="맑은 고딕"/>
                <w:lang w:val="en-US"/>
              </w:rPr>
            </w:pPr>
            <w:r>
              <w:rPr>
                <w:rFonts w:eastAsia="맑은 고딕" w:hint="eastAsia"/>
                <w:lang w:val="en-US"/>
              </w:rPr>
              <w:t>W</w:t>
            </w:r>
            <w:r>
              <w:rPr>
                <w:rFonts w:eastAsia="맑은 고딕"/>
                <w:lang w:val="en-US"/>
              </w:rPr>
              <w:t>ILUS</w:t>
            </w:r>
          </w:p>
        </w:tc>
        <w:tc>
          <w:tcPr>
            <w:tcW w:w="6937" w:type="dxa"/>
          </w:tcPr>
          <w:p w14:paraId="0B5E0AD1" w14:textId="2479BA6D" w:rsidR="00E26DC0" w:rsidRDefault="00E26DC0" w:rsidP="0028195E">
            <w:pPr>
              <w:rPr>
                <w:lang w:eastAsia="en-US"/>
              </w:rPr>
            </w:pPr>
            <w:r>
              <w:rPr>
                <w:lang w:eastAsia="en-US"/>
              </w:rPr>
              <w:t>We do not support L1 signalling for LBT/no LBT mode indication.</w:t>
            </w:r>
          </w:p>
        </w:tc>
      </w:tr>
    </w:tbl>
    <w:p w14:paraId="0ABE5FB7" w14:textId="77777777" w:rsidR="00054FA6" w:rsidRDefault="00054FA6"/>
    <w:p w14:paraId="446A9312" w14:textId="77777777" w:rsidR="00054FA6" w:rsidRDefault="002249B7">
      <w:pPr>
        <w:pStyle w:val="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2" w:name="_Hlk70238535"/>
            <w:r>
              <w:rPr>
                <w:sz w:val="18"/>
                <w:szCs w:val="18"/>
                <w:highlight w:val="green"/>
                <w:lang w:eastAsia="zh-CN"/>
              </w:rPr>
              <w:lastRenderedPageBreak/>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2"/>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a"/>
              <w:numPr>
                <w:ilvl w:val="0"/>
                <w:numId w:val="20"/>
              </w:numPr>
            </w:pPr>
            <w:r>
              <w:t xml:space="preserve">Contention Exempt Short Control Signaling rules apply to the transmission of msg1 for the 4 step RACH and </w:t>
            </w:r>
            <w:proofErr w:type="spellStart"/>
            <w:r>
              <w:t>MsgA</w:t>
            </w:r>
            <w:proofErr w:type="spellEnd"/>
            <w:r>
              <w:t xml:space="preserve"> for the 2-step RACH for all supported SCS.</w:t>
            </w:r>
          </w:p>
          <w:p w14:paraId="64B37CEA" w14:textId="77777777" w:rsidR="00054FA6" w:rsidRDefault="002249B7">
            <w:pPr>
              <w:pStyle w:val="a"/>
              <w:numPr>
                <w:ilvl w:val="1"/>
                <w:numId w:val="20"/>
              </w:numPr>
            </w:pPr>
            <w:r>
              <w:t>Note restriction for short control signalling transmissions apply (10% over any 100ms intervals)</w:t>
            </w:r>
          </w:p>
          <w:p w14:paraId="54CBFCFD" w14:textId="77777777" w:rsidR="00054FA6" w:rsidRDefault="002249B7">
            <w:pPr>
              <w:pStyle w:val="a"/>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30B569E7" w14:textId="77777777" w:rsidR="00054FA6" w:rsidRDefault="002249B7">
            <w:pPr>
              <w:pStyle w:val="a"/>
              <w:numPr>
                <w:ilvl w:val="1"/>
                <w:numId w:val="20"/>
              </w:numPr>
            </w:pPr>
            <w:r>
              <w:t>Alt 2: The 10% over any 100ms interval restriction is applicable to the msg1/</w:t>
            </w:r>
            <w:proofErr w:type="spellStart"/>
            <w:r>
              <w:t>msgA</w:t>
            </w:r>
            <w:proofErr w:type="spellEnd"/>
            <w:r>
              <w:t xml:space="preserve"> transmission from one UE perspective</w:t>
            </w:r>
          </w:p>
          <w:p w14:paraId="3AAC7D4A" w14:textId="77777777" w:rsidR="00054FA6" w:rsidRDefault="002249B7">
            <w:pPr>
              <w:pStyle w:val="a"/>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af1"/>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is allowed to be multiplexed with a channel/signal that has been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If channel(s)/signal(s) is not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and not multiplexed with any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(e.g., Msg1/Msg A/potential Msg </w:t>
            </w:r>
            <w:proofErr w:type="gramStart"/>
            <w:r>
              <w:rPr>
                <w:rFonts w:eastAsia="Times New Roman"/>
                <w:snapToGrid/>
                <w:color w:val="000000"/>
                <w:kern w:val="0"/>
                <w:szCs w:val="20"/>
                <w:lang w:val="en-US" w:eastAsia="en-US"/>
              </w:rPr>
              <w:t>3 )</w:t>
            </w:r>
            <w:proofErr w:type="gramEnd"/>
            <w:r>
              <w:rPr>
                <w:rFonts w:eastAsia="Times New Roman"/>
                <w:snapToGrid/>
                <w:color w:val="000000"/>
                <w:kern w:val="0"/>
                <w:szCs w:val="20"/>
                <w:lang w:val="en-US" w:eastAsia="en-US"/>
              </w:rPr>
              <w:t xml:space="preserve">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Once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For the case of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is in a COT initiated by gNB or UE and LBT is performed before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30"/>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w:t>
      </w:r>
      <w:proofErr w:type="spellStart"/>
      <w:r>
        <w:t>MsgA</w:t>
      </w:r>
      <w:proofErr w:type="spellEnd"/>
      <w:r>
        <w:t xml:space="preserve"> for the 2-step RACH for all supported SCS. </w:t>
      </w:r>
    </w:p>
    <w:p w14:paraId="7A58C915" w14:textId="77777777" w:rsidR="00054FA6" w:rsidRDefault="002249B7">
      <w:pPr>
        <w:pStyle w:val="a"/>
        <w:numPr>
          <w:ilvl w:val="0"/>
          <w:numId w:val="20"/>
        </w:numPr>
      </w:pPr>
      <w:r>
        <w:t>Note restriction for short control signalling transmissions apply (10% over any 100ms intervals)</w:t>
      </w:r>
    </w:p>
    <w:p w14:paraId="3B27206B"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67137106" w14:textId="77777777" w:rsidR="00054FA6" w:rsidRDefault="002249B7">
      <w:pPr>
        <w:pStyle w:val="a"/>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a"/>
        <w:numPr>
          <w:ilvl w:val="0"/>
          <w:numId w:val="20"/>
        </w:numPr>
      </w:pPr>
      <w:r>
        <w:t>Alt 2: The 10% over any 100ms interval restriction is applicable to the msg1/ /</w:t>
      </w:r>
      <w:proofErr w:type="spellStart"/>
      <w:r>
        <w:t>msgA</w:t>
      </w:r>
      <w:proofErr w:type="spellEnd"/>
      <w:r>
        <w:t xml:space="preserve"> transmission from one UE perspective</w:t>
      </w:r>
    </w:p>
    <w:p w14:paraId="159538B5" w14:textId="04057C4E" w:rsidR="00E26DC0" w:rsidRDefault="002249B7" w:rsidP="00E26DC0">
      <w:pPr>
        <w:pStyle w:val="a"/>
        <w:numPr>
          <w:ilvl w:val="1"/>
          <w:numId w:val="20"/>
        </w:numPr>
        <w:rPr>
          <w:lang w:val="de-DE"/>
        </w:rPr>
      </w:pPr>
      <w:r>
        <w:rPr>
          <w:lang w:val="de-DE"/>
        </w:rPr>
        <w:t xml:space="preserve">Vivo, Ericsson, Samsung, Qualcomm, Intel, DOCOMO, Charter, Intel, Lenovo, Nokia, </w:t>
      </w:r>
      <w:ins w:id="23" w:author="Noh Minseok" w:date="2021-10-13T16:55:00Z">
        <w:r w:rsidR="00E26DC0">
          <w:rPr>
            <w:lang w:val="de-DE"/>
          </w:rPr>
          <w:t>WILUS</w:t>
        </w:r>
      </w:ins>
    </w:p>
    <w:p w14:paraId="1686ED94" w14:textId="18AD44A2" w:rsidR="00054FA6" w:rsidRDefault="00054FA6">
      <w:pPr>
        <w:pStyle w:val="a"/>
        <w:numPr>
          <w:ilvl w:val="1"/>
          <w:numId w:val="20"/>
        </w:numPr>
        <w:rPr>
          <w:lang w:val="de-DE"/>
        </w:rPr>
      </w:pPr>
    </w:p>
    <w:p w14:paraId="51550960" w14:textId="77777777" w:rsidR="00054FA6" w:rsidRDefault="002249B7">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a"/>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Signaling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05A1F382"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1077780" w14:textId="77777777" w:rsidR="00054FA6" w:rsidRDefault="002249B7">
      <w:pPr>
        <w:pStyle w:val="a"/>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SimSun" w:hint="eastAsia"/>
          <w:color w:val="000000" w:themeColor="text1"/>
          <w:lang w:val="en-US" w:eastAsia="zh-CN"/>
        </w:rPr>
        <w:t xml:space="preserve">, </w:t>
      </w:r>
      <w:proofErr w:type="spellStart"/>
      <w:r>
        <w:rPr>
          <w:rFonts w:eastAsia="SimSun" w:hint="eastAsia"/>
          <w:color w:val="000000" w:themeColor="text1"/>
          <w:lang w:val="en-US" w:eastAsia="zh-CN"/>
        </w:rPr>
        <w:t>Transsion</w:t>
      </w:r>
      <w:proofErr w:type="spellEnd"/>
    </w:p>
    <w:p w14:paraId="068048F6" w14:textId="77777777" w:rsidR="00054FA6" w:rsidRDefault="002249B7">
      <w:pPr>
        <w:pStyle w:val="a"/>
        <w:numPr>
          <w:ilvl w:val="0"/>
          <w:numId w:val="20"/>
        </w:numPr>
      </w:pPr>
      <w:r>
        <w:t>Alt 2: The 10% over any 100ms interval restriction is applicable to the msg1/</w:t>
      </w:r>
      <w:proofErr w:type="spellStart"/>
      <w:r>
        <w:t>msgA</w:t>
      </w:r>
      <w:proofErr w:type="spellEnd"/>
      <w:r>
        <w:t xml:space="preserve"> transmission from one UE perspective</w:t>
      </w:r>
    </w:p>
    <w:p w14:paraId="027BC895" w14:textId="4AFBCB94" w:rsidR="00054FA6" w:rsidRDefault="002249B7">
      <w:pPr>
        <w:pStyle w:val="a"/>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ins w:id="24" w:author="Noh Minseok" w:date="2021-10-13T16:55:00Z">
        <w:r w:rsidR="00E26DC0">
          <w:t xml:space="preserve">, </w:t>
        </w:r>
        <w:r w:rsidR="00E26DC0">
          <w:rPr>
            <w:lang w:val="de-DE"/>
          </w:rPr>
          <w:t>WILUS</w:t>
        </w:r>
      </w:ins>
    </w:p>
    <w:p w14:paraId="61CAACFB" w14:textId="77777777" w:rsidR="00054FA6" w:rsidRDefault="002249B7">
      <w:pPr>
        <w:contextualSpacing/>
      </w:pPr>
      <w:r>
        <w:t>Please provide your view if not captured</w:t>
      </w:r>
    </w:p>
    <w:tbl>
      <w:tblPr>
        <w:tblStyle w:val="af1"/>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lastRenderedPageBreak/>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proofErr w:type="spellStart"/>
            <w:r>
              <w:rPr>
                <w:rFonts w:eastAsia="SimSun"/>
                <w:lang w:val="en-US" w:eastAsia="zh-CN"/>
              </w:rPr>
              <w:t>InterDigital</w:t>
            </w:r>
            <w:proofErr w:type="spellEnd"/>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28195E">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28195E">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2F226381" w:rsidR="00054FA6" w:rsidRDefault="002249B7">
      <w:pPr>
        <w:widowControl/>
        <w:numPr>
          <w:ilvl w:val="1"/>
          <w:numId w:val="48"/>
        </w:numPr>
        <w:autoSpaceDE/>
        <w:autoSpaceDN/>
        <w:spacing w:line="256" w:lineRule="auto"/>
        <w:jc w:val="left"/>
        <w:rPr>
          <w:sz w:val="18"/>
          <w:szCs w:val="18"/>
        </w:rPr>
      </w:pPr>
      <w:r>
        <w:rPr>
          <w:sz w:val="18"/>
          <w:szCs w:val="18"/>
        </w:rPr>
        <w:t xml:space="preserve">Support: </w:t>
      </w:r>
      <w:proofErr w:type="gramStart"/>
      <w:r>
        <w:rPr>
          <w:sz w:val="18"/>
          <w:szCs w:val="18"/>
        </w:rPr>
        <w:t>OPPO  (</w:t>
      </w:r>
      <w:proofErr w:type="gramEnd"/>
      <w:r>
        <w:rPr>
          <w:sz w:val="18"/>
          <w:szCs w:val="18"/>
        </w:rPr>
        <w:t xml:space="preserve">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sidR="00494D81">
        <w:rPr>
          <w:color w:val="FF0000"/>
          <w:sz w:val="18"/>
          <w:szCs w:val="18"/>
        </w:rPr>
        <w:t>, Apple</w:t>
      </w:r>
      <w:ins w:id="25" w:author="Noh Minseok" w:date="2021-10-13T16:56:00Z">
        <w:r w:rsidR="00E26DC0">
          <w:rPr>
            <w:color w:val="FF0000"/>
            <w:sz w:val="18"/>
            <w:szCs w:val="18"/>
          </w:rPr>
          <w:t>, WILUS</w:t>
        </w:r>
      </w:ins>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5E22D10A"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6" w:author="Noh Minseok" w:date="2021-10-13T16:56:00Z">
        <w:r w:rsidR="00E26DC0">
          <w:rPr>
            <w:color w:val="FF0000"/>
            <w:sz w:val="18"/>
            <w:szCs w:val="18"/>
          </w:rPr>
          <w:t>, WILUS</w:t>
        </w:r>
      </w:ins>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02E9F11C" w:rsidR="00054FA6" w:rsidRDefault="002249B7">
      <w:pPr>
        <w:widowControl/>
        <w:numPr>
          <w:ilvl w:val="1"/>
          <w:numId w:val="48"/>
        </w:numPr>
        <w:autoSpaceDE/>
        <w:autoSpaceDN/>
        <w:spacing w:line="256" w:lineRule="auto"/>
        <w:jc w:val="left"/>
        <w:rPr>
          <w:sz w:val="18"/>
          <w:szCs w:val="18"/>
        </w:rPr>
      </w:pPr>
      <w:r>
        <w:rPr>
          <w:sz w:val="18"/>
          <w:szCs w:val="18"/>
        </w:rPr>
        <w:t xml:space="preserve">Support: CATT, </w:t>
      </w:r>
      <w:proofErr w:type="gramStart"/>
      <w:r>
        <w:rPr>
          <w:sz w:val="18"/>
          <w:szCs w:val="18"/>
        </w:rPr>
        <w:t>Nokia,  Qualcomm</w:t>
      </w:r>
      <w:proofErr w:type="gramEnd"/>
      <w:r>
        <w:rPr>
          <w:sz w:val="18"/>
          <w:szCs w:val="18"/>
        </w:rPr>
        <w:t xml:space="preserve">, Intel, </w:t>
      </w:r>
      <w:r>
        <w:rPr>
          <w:color w:val="FF0000"/>
          <w:sz w:val="18"/>
          <w:szCs w:val="18"/>
        </w:rPr>
        <w:t>Lenovo, Motorola Mobility, Ericsson</w:t>
      </w:r>
      <w:r w:rsidR="001D2FB2">
        <w:rPr>
          <w:color w:val="FF0000"/>
          <w:sz w:val="18"/>
          <w:szCs w:val="18"/>
        </w:rPr>
        <w:t>, Apple</w:t>
      </w:r>
      <w:ins w:id="27" w:author="Noh Minseok" w:date="2021-10-13T16:56:00Z">
        <w:r w:rsidR="00E26DC0">
          <w:rPr>
            <w:color w:val="FF0000"/>
            <w:sz w:val="18"/>
            <w:szCs w:val="18"/>
          </w:rPr>
          <w:t>, WILUS</w:t>
        </w:r>
      </w:ins>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B2C8B23" w:rsidR="00054FA6" w:rsidRDefault="002249B7">
      <w:pPr>
        <w:widowControl/>
        <w:numPr>
          <w:ilvl w:val="2"/>
          <w:numId w:val="48"/>
        </w:numPr>
        <w:autoSpaceDE/>
        <w:autoSpaceDN/>
        <w:spacing w:line="256" w:lineRule="auto"/>
        <w:jc w:val="left"/>
        <w:rPr>
          <w:sz w:val="18"/>
          <w:szCs w:val="18"/>
        </w:rPr>
      </w:pPr>
      <w:r>
        <w:rPr>
          <w:sz w:val="18"/>
          <w:szCs w:val="18"/>
        </w:rPr>
        <w:t xml:space="preserve">Support: CATT, </w:t>
      </w:r>
      <w:proofErr w:type="gramStart"/>
      <w:r>
        <w:rPr>
          <w:sz w:val="18"/>
          <w:szCs w:val="18"/>
        </w:rPr>
        <w:t>Nokia ,</w:t>
      </w:r>
      <w:proofErr w:type="gramEnd"/>
      <w:r>
        <w:rPr>
          <w:sz w:val="18"/>
          <w:szCs w:val="18"/>
        </w:rPr>
        <w:t xml:space="preserve">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B06C94D" w14:textId="10CEE02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a"/>
        <w:numPr>
          <w:ilvl w:val="0"/>
          <w:numId w:val="48"/>
        </w:numPr>
        <w:spacing w:line="256" w:lineRule="auto"/>
        <w:rPr>
          <w:sz w:val="18"/>
          <w:szCs w:val="18"/>
        </w:rPr>
      </w:pPr>
      <w:r>
        <w:rPr>
          <w:lang w:eastAsia="en-US"/>
        </w:rPr>
        <w:t xml:space="preserve">No other Contention Exempt UL transmission should be permitted: Huawei, </w:t>
      </w:r>
      <w:proofErr w:type="spellStart"/>
      <w:r>
        <w:rPr>
          <w:color w:val="FF0000"/>
          <w:lang w:eastAsia="en-US"/>
        </w:rPr>
        <w:t>InterDigital</w:t>
      </w:r>
      <w:proofErr w:type="spellEnd"/>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af1"/>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lastRenderedPageBreak/>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28195E">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28195E">
            <w:pPr>
              <w:rPr>
                <w:lang w:eastAsia="en-US"/>
              </w:rPr>
            </w:pPr>
            <w:r>
              <w:rPr>
                <w:lang w:eastAsia="en-US"/>
              </w:rPr>
              <w:t>Added our support for also SRS.</w:t>
            </w:r>
          </w:p>
        </w:tc>
      </w:tr>
      <w:tr w:rsidR="00E26DC0" w14:paraId="22988B99" w14:textId="77777777" w:rsidTr="00173FEA">
        <w:trPr>
          <w:trHeight w:val="96"/>
        </w:trPr>
        <w:tc>
          <w:tcPr>
            <w:tcW w:w="1795" w:type="dxa"/>
          </w:tcPr>
          <w:p w14:paraId="44318BB1" w14:textId="7C427D71"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77CC69DF" w:rsidR="00054FA6" w:rsidRDefault="002249B7">
      <w:pPr>
        <w:contextualSpacing/>
      </w:pPr>
      <w:r>
        <w:t>Support: Intel, Xiaomi, ZTE, Qualcomm</w:t>
      </w:r>
      <w:r w:rsidR="00FD52B2">
        <w:t>, Apple</w:t>
      </w:r>
    </w:p>
    <w:p w14:paraId="1D4E263D" w14:textId="467B1BBB" w:rsidR="00054FA6" w:rsidRDefault="002249B7">
      <w:pPr>
        <w:contextualSpacing/>
      </w:pPr>
      <w:r>
        <w:t>Not support: Lenovo,</w:t>
      </w:r>
      <w:r w:rsidR="000E0D17">
        <w:t xml:space="preserve"> vivo, Ericsson, </w:t>
      </w:r>
      <w:proofErr w:type="spellStart"/>
      <w:r w:rsidR="008677A5">
        <w:t>InterDigital</w:t>
      </w:r>
      <w:proofErr w:type="spellEnd"/>
      <w:r w:rsidR="006D785A">
        <w:t xml:space="preserve">, </w:t>
      </w:r>
      <w:proofErr w:type="spellStart"/>
      <w:r w:rsidR="006D785A">
        <w:t>Mediatek</w:t>
      </w:r>
      <w:proofErr w:type="spellEnd"/>
      <w:r w:rsidR="006D785A">
        <w:t xml:space="preserve">, </w:t>
      </w:r>
      <w:proofErr w:type="spellStart"/>
      <w:r w:rsidR="006D785A">
        <w:t>Transsion</w:t>
      </w:r>
      <w:proofErr w:type="spellEnd"/>
      <w:ins w:id="30" w:author="Noh Minseok" w:date="2021-10-13T16:58:00Z">
        <w:r w:rsidR="00E26DC0">
          <w:t>, WILUS</w:t>
        </w:r>
      </w:ins>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af1"/>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The specification should allow the gNB to RRC configure some important DL signal/channels based on deployment, such as the RS used for RLM and/or beam management. For examp</w:t>
            </w:r>
            <w:r>
              <w:rPr>
                <w:rFonts w:eastAsiaTheme="minorEastAsia"/>
                <w:lang w:val="en-US" w:eastAsia="zh-CN"/>
              </w:rPr>
              <w:lastRenderedPageBreak/>
              <w:t xml:space="preserve">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r>
              <w:rPr>
                <w:rFonts w:eastAsiaTheme="minorEastAsia"/>
                <w:lang w:eastAsia="zh-CN"/>
              </w:rPr>
              <w:t xml:space="preserve">.  </w:t>
            </w:r>
          </w:p>
        </w:tc>
      </w:tr>
      <w:tr w:rsidR="00054FA6" w14:paraId="378E26DB" w14:textId="77777777">
        <w:tc>
          <w:tcPr>
            <w:tcW w:w="1795" w:type="dxa"/>
          </w:tcPr>
          <w:p w14:paraId="4255B8A6" w14:textId="77777777" w:rsidR="00054FA6" w:rsidRDefault="002249B7">
            <w:pPr>
              <w:rPr>
                <w:rFonts w:eastAsiaTheme="minorEastAsia"/>
                <w:lang w:eastAsia="zh-CN"/>
              </w:rPr>
            </w:pPr>
            <w:proofErr w:type="spellStart"/>
            <w:r>
              <w:rPr>
                <w:rFonts w:eastAsiaTheme="minorEastAsia"/>
                <w:lang w:val="en-US" w:eastAsia="zh-CN"/>
              </w:rPr>
              <w:lastRenderedPageBreak/>
              <w:t>InterDigital</w:t>
            </w:r>
            <w:proofErr w:type="spellEnd"/>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w:t>
            </w:r>
            <w:proofErr w:type="gramStart"/>
            <w:r>
              <w:rPr>
                <w:rFonts w:eastAsia="MS Mincho"/>
                <w:lang w:val="en-US" w:eastAsia="ja-JP"/>
              </w:rPr>
              <w:t>discuss, but</w:t>
            </w:r>
            <w:proofErr w:type="gramEnd"/>
            <w:r>
              <w:rPr>
                <w:rFonts w:eastAsia="MS Mincho"/>
                <w:lang w:val="en-US" w:eastAsia="ja-JP"/>
              </w:rPr>
              <w:t xml:space="preserve">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28195E">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28195E">
            <w:pPr>
              <w:rPr>
                <w:lang w:eastAsia="en-US"/>
              </w:rPr>
            </w:pPr>
            <w:r>
              <w:rPr>
                <w:lang w:eastAsia="en-US"/>
              </w:rPr>
              <w:t xml:space="preserve">We see that it is useful for the network or UE to know which signals/channels are transmitted without uncertainty, and which are subject to LBT. </w:t>
            </w:r>
            <w:proofErr w:type="gramStart"/>
            <w:r>
              <w:rPr>
                <w:lang w:eastAsia="en-US"/>
              </w:rPr>
              <w:t>E.g.</w:t>
            </w:r>
            <w:proofErr w:type="gramEnd"/>
            <w:r>
              <w:rPr>
                <w:lang w:eastAsia="en-US"/>
              </w:rPr>
              <w:t xml:space="preserve">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7567" w:type="dxa"/>
          </w:tcPr>
          <w:p w14:paraId="29EE6E8E" w14:textId="621BEFD5" w:rsidR="00E26DC0" w:rsidRDefault="00E26DC0" w:rsidP="00E26DC0">
            <w:pPr>
              <w:rPr>
                <w:lang w:eastAsia="en-US"/>
              </w:rPr>
            </w:pPr>
            <w:r>
              <w:rPr>
                <w:rFonts w:eastAsia="맑은 고딕" w:hint="eastAsia"/>
                <w:lang w:val="en-US"/>
              </w:rPr>
              <w:t>W</w:t>
            </w:r>
            <w:r>
              <w:rPr>
                <w:rFonts w:eastAsia="맑은 고딕"/>
                <w:lang w:val="en-US"/>
              </w:rPr>
              <w:t>e don’t think this RRC signaling is necessary.</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1DB80D07" w14:textId="77777777" w:rsidR="00054FA6" w:rsidRDefault="00054FA6">
      <w:pPr>
        <w:contextualSpacing/>
        <w:rPr>
          <w:highlight w:val="yellow"/>
        </w:rPr>
      </w:pPr>
    </w:p>
    <w:p w14:paraId="38D88455" w14:textId="77777777" w:rsidR="00054FA6" w:rsidRDefault="002249B7">
      <w:pPr>
        <w:pStyle w:val="2"/>
        <w:rPr>
          <w:rFonts w:ascii="Times New Roman" w:hAnsi="Times New Roman"/>
        </w:rPr>
      </w:pPr>
      <w:r>
        <w:rPr>
          <w:rFonts w:ascii="Times New Roman" w:hAnsi="Times New Roman"/>
        </w:rPr>
        <w:t>CWS and CAPC</w:t>
      </w:r>
    </w:p>
    <w:tbl>
      <w:tblPr>
        <w:tblStyle w:val="af1"/>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30"/>
        <w:rPr>
          <w:rFonts w:ascii="Times New Roman" w:hAnsi="Times New Roman"/>
        </w:rPr>
      </w:pPr>
      <w:r>
        <w:rPr>
          <w:rFonts w:ascii="Times New Roman" w:hAnsi="Times New Roman"/>
        </w:rPr>
        <w:t>First Round Discussion</w:t>
      </w:r>
    </w:p>
    <w:p w14:paraId="59CB8DD9" w14:textId="77777777" w:rsidR="00054FA6" w:rsidRDefault="002249B7">
      <w:pPr>
        <w:pStyle w:val="discussionpoint"/>
      </w:pPr>
      <w:r>
        <w:t>Discussion 2.12.1-1</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a"/>
        <w:numPr>
          <w:ilvl w:val="0"/>
          <w:numId w:val="49"/>
        </w:numPr>
        <w:rPr>
          <w:lang w:eastAsia="en-US"/>
        </w:rPr>
      </w:pPr>
      <w:r>
        <w:rPr>
          <w:lang w:eastAsia="en-US"/>
        </w:rPr>
        <w:t>Alt 1: Support the introduction of CWS adjustment</w:t>
      </w:r>
    </w:p>
    <w:p w14:paraId="0B7A8E89" w14:textId="77777777" w:rsidR="00054FA6" w:rsidRDefault="002249B7">
      <w:pPr>
        <w:pStyle w:val="a"/>
        <w:numPr>
          <w:ilvl w:val="0"/>
          <w:numId w:val="49"/>
        </w:numPr>
        <w:rPr>
          <w:lang w:eastAsia="en-US"/>
        </w:rPr>
      </w:pPr>
      <w:r>
        <w:rPr>
          <w:lang w:eastAsia="en-US"/>
        </w:rPr>
        <w:t>Alt 2: Do not introduce CWS adjustment</w:t>
      </w:r>
    </w:p>
    <w:p w14:paraId="77BAC448" w14:textId="77777777" w:rsidR="00054FA6" w:rsidRDefault="00054FA6">
      <w:pPr>
        <w:pStyle w:val="a"/>
        <w:numPr>
          <w:ilvl w:val="0"/>
          <w:numId w:val="0"/>
        </w:numPr>
        <w:ind w:left="720"/>
        <w:rPr>
          <w:lang w:eastAsia="en-US"/>
        </w:rPr>
      </w:pPr>
    </w:p>
    <w:p w14:paraId="5308E5EE" w14:textId="77777777" w:rsidR="00054FA6" w:rsidRDefault="002249B7">
      <w:r>
        <w:t>Summary of positions so far:</w:t>
      </w:r>
    </w:p>
    <w:p w14:paraId="1769CB55" w14:textId="3B9EB757" w:rsidR="00054FA6" w:rsidRDefault="002249B7">
      <w:pPr>
        <w:pStyle w:val="a"/>
        <w:numPr>
          <w:ilvl w:val="0"/>
          <w:numId w:val="16"/>
        </w:numPr>
      </w:pPr>
      <w:r>
        <w:t xml:space="preserve">Alt 1: </w:t>
      </w:r>
      <w:r>
        <w:tab/>
      </w:r>
      <w:r>
        <w:rPr>
          <w:color w:val="FF0000"/>
        </w:rPr>
        <w:t>Lenovo</w:t>
      </w:r>
      <w:r>
        <w:t>, Motorola, ZTE, LG, Intel</w:t>
      </w:r>
      <w:r w:rsidR="00B516B3">
        <w:t>,</w:t>
      </w:r>
      <w:r>
        <w:t xml:space="preserve"> ITRI (per beam</w:t>
      </w:r>
      <w:proofErr w:type="gramStart"/>
      <w:r>
        <w:t>) ,</w:t>
      </w:r>
      <w:proofErr w:type="gramEnd"/>
      <w:r>
        <w:t xml:space="preserve"> WILUS</w:t>
      </w:r>
    </w:p>
    <w:p w14:paraId="50AA369F" w14:textId="77777777" w:rsidR="00054FA6" w:rsidRDefault="002249B7">
      <w:pPr>
        <w:pStyle w:val="a"/>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af1"/>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lastRenderedPageBreak/>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proofErr w:type="spellStart"/>
            <w:r>
              <w:rPr>
                <w:rFonts w:eastAsia="SimSun" w:hint="eastAsia"/>
                <w:lang w:val="en-US" w:eastAsia="zh-CN"/>
              </w:rPr>
              <w:t>Transsion</w:t>
            </w:r>
            <w:proofErr w:type="spellEnd"/>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28195E">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28195E">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맑은 고딕" w:hint="eastAsia"/>
                <w:lang w:val="en-US"/>
              </w:rPr>
              <w:t>W</w:t>
            </w:r>
            <w:r>
              <w:rPr>
                <w:rFonts w:eastAsia="맑은 고딕"/>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bl>
    <w:p w14:paraId="66E84AB2" w14:textId="77777777" w:rsidR="00054FA6" w:rsidRDefault="00054FA6">
      <w:pPr>
        <w:rPr>
          <w:lang w:eastAsia="en-US"/>
        </w:rPr>
      </w:pPr>
    </w:p>
    <w:p w14:paraId="78868233" w14:textId="77777777" w:rsidR="00054FA6" w:rsidRDefault="002249B7">
      <w:pPr>
        <w:pStyle w:val="discussionpoint"/>
      </w:pPr>
      <w:r>
        <w:t>Discussion 2.12.1-2</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a"/>
        <w:numPr>
          <w:ilvl w:val="0"/>
          <w:numId w:val="49"/>
        </w:numPr>
        <w:rPr>
          <w:lang w:eastAsia="en-US"/>
        </w:rPr>
      </w:pPr>
      <w:r>
        <w:rPr>
          <w:lang w:eastAsia="en-US"/>
        </w:rPr>
        <w:t xml:space="preserve">Alt 1: Support the introduction of CAPC </w:t>
      </w:r>
    </w:p>
    <w:p w14:paraId="4C07638A" w14:textId="77777777" w:rsidR="00054FA6" w:rsidRDefault="002249B7">
      <w:pPr>
        <w:pStyle w:val="a"/>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77777777" w:rsidR="00054FA6" w:rsidRDefault="002249B7">
      <w:pPr>
        <w:pStyle w:val="a"/>
        <w:numPr>
          <w:ilvl w:val="0"/>
          <w:numId w:val="50"/>
        </w:numPr>
      </w:pPr>
      <w:r>
        <w:t xml:space="preserve">Alt 1: </w:t>
      </w:r>
      <w:r>
        <w:tab/>
      </w:r>
      <w:r>
        <w:rPr>
          <w:color w:val="FF0000"/>
        </w:rPr>
        <w:t>Lenovo</w:t>
      </w:r>
      <w:r>
        <w:t xml:space="preserve">, Motorola, ZTE, LG, Intel, ITRI, WILUS, </w:t>
      </w:r>
      <w:proofErr w:type="spellStart"/>
      <w:r>
        <w:t>Mediatek</w:t>
      </w:r>
      <w:proofErr w:type="spellEnd"/>
    </w:p>
    <w:p w14:paraId="7B1D8297" w14:textId="77777777" w:rsidR="00054FA6" w:rsidRDefault="002249B7">
      <w:pPr>
        <w:pStyle w:val="a"/>
        <w:numPr>
          <w:ilvl w:val="0"/>
          <w:numId w:val="50"/>
        </w:numPr>
      </w:pPr>
      <w:r>
        <w:t xml:space="preserve">Alt 2:  </w:t>
      </w:r>
      <w:r>
        <w:tab/>
        <w:t xml:space="preserve">Sony, Samsung, CATT, Nokia, Qualcomm, Ericsson, </w:t>
      </w:r>
      <w:proofErr w:type="spellStart"/>
      <w:r>
        <w:t>Futurewei</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af1"/>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proofErr w:type="spellStart"/>
            <w:r>
              <w:t>Mediatek</w:t>
            </w:r>
            <w:proofErr w:type="spellEnd"/>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w:t>
            </w:r>
            <w:r>
              <w:rPr>
                <w:lang w:eastAsia="en-US"/>
              </w:rPr>
              <w:lastRenderedPageBreak/>
              <w:t>d types of traffic.</w:t>
            </w:r>
          </w:p>
        </w:tc>
      </w:tr>
      <w:tr w:rsidR="00054FA6" w14:paraId="0B51BED3" w14:textId="77777777">
        <w:tc>
          <w:tcPr>
            <w:tcW w:w="2425" w:type="dxa"/>
          </w:tcPr>
          <w:p w14:paraId="6A2EC5AA" w14:textId="77777777" w:rsidR="00054FA6" w:rsidRDefault="002249B7">
            <w:proofErr w:type="spellStart"/>
            <w:r>
              <w:rPr>
                <w:rFonts w:eastAsia="SimSun" w:hint="eastAsia"/>
                <w:lang w:val="en-US" w:eastAsia="zh-CN"/>
              </w:rPr>
              <w:lastRenderedPageBreak/>
              <w:t>Transsion</w:t>
            </w:r>
            <w:proofErr w:type="spellEnd"/>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28195E">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28195E">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맑은 고딕" w:hint="eastAsia"/>
                <w:lang w:val="en-US"/>
              </w:rPr>
              <w:t>W</w:t>
            </w:r>
            <w:r>
              <w:rPr>
                <w:rFonts w:eastAsia="맑은 고딕"/>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bl>
    <w:p w14:paraId="5A1258BA" w14:textId="77777777" w:rsidR="00054FA6" w:rsidRDefault="00054FA6">
      <w:pPr>
        <w:rPr>
          <w:lang w:eastAsia="en-US"/>
        </w:rPr>
      </w:pPr>
    </w:p>
    <w:p w14:paraId="0CE2BAA1" w14:textId="77777777" w:rsidR="00054FA6" w:rsidRDefault="00054FA6">
      <w:pPr>
        <w:rPr>
          <w:lang w:eastAsia="en-US"/>
        </w:rPr>
      </w:pPr>
    </w:p>
    <w:p w14:paraId="711E6AE8" w14:textId="77777777" w:rsidR="00054FA6" w:rsidRDefault="002249B7">
      <w:pPr>
        <w:pStyle w:val="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20: For configured UL transmissions like scheduling request and CG-PUSCH, consider and agree on the necessary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a"/>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2B0F211A" w14:textId="77777777" w:rsidR="00054FA6" w:rsidRDefault="002249B7">
      <w:pPr>
        <w:pStyle w:val="a"/>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a"/>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060CEAF6" w14:textId="77777777" w:rsidR="00054FA6" w:rsidRDefault="002249B7">
      <w:pPr>
        <w:pStyle w:val="a"/>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89E9E88" w14:textId="77777777" w:rsidR="00054FA6" w:rsidRDefault="002249B7">
      <w:pPr>
        <w:pStyle w:val="a"/>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a"/>
        <w:numPr>
          <w:ilvl w:val="0"/>
          <w:numId w:val="51"/>
        </w:numPr>
        <w:rPr>
          <w:lang w:eastAsia="en-US"/>
        </w:rPr>
      </w:pPr>
      <w:r>
        <w:rPr>
          <w:lang w:eastAsia="en-US"/>
        </w:rPr>
        <w:t xml:space="preserve">R1-2109034, Considerations on channel access mechanism for </w:t>
      </w:r>
      <w:proofErr w:type="gramStart"/>
      <w:r>
        <w:rPr>
          <w:lang w:eastAsia="en-US"/>
        </w:rPr>
        <w:t>NR  from</w:t>
      </w:r>
      <w:proofErr w:type="gramEnd"/>
      <w:r>
        <w:rPr>
          <w:lang w:eastAsia="en-US"/>
        </w:rPr>
        <w:t xml:space="preserve"> 52.6GHz to 71 GHz, Fujitsu</w:t>
      </w:r>
    </w:p>
    <w:p w14:paraId="56CFD769" w14:textId="77777777" w:rsidR="00054FA6" w:rsidRDefault="002249B7">
      <w:pPr>
        <w:pStyle w:val="a"/>
        <w:numPr>
          <w:ilvl w:val="0"/>
          <w:numId w:val="51"/>
        </w:numPr>
        <w:rPr>
          <w:lang w:eastAsia="en-US"/>
        </w:rPr>
      </w:pPr>
      <w:r>
        <w:rPr>
          <w:lang w:eastAsia="en-US"/>
        </w:rPr>
        <w:t>R1-2109075, Discussion on channel access mechanism, OPPO</w:t>
      </w:r>
    </w:p>
    <w:p w14:paraId="7E87B972" w14:textId="77777777" w:rsidR="00054FA6" w:rsidRDefault="002249B7">
      <w:pPr>
        <w:pStyle w:val="a"/>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a"/>
        <w:numPr>
          <w:ilvl w:val="0"/>
          <w:numId w:val="51"/>
        </w:numPr>
        <w:rPr>
          <w:lang w:eastAsia="en-US"/>
        </w:rPr>
      </w:pPr>
      <w:r>
        <w:rPr>
          <w:lang w:eastAsia="en-US"/>
        </w:rPr>
        <w:t>R1-2109213, Channel access mechanism for up to 71GHz operation, CATT</w:t>
      </w:r>
    </w:p>
    <w:p w14:paraId="01214C75" w14:textId="77777777" w:rsidR="00054FA6" w:rsidRDefault="002249B7">
      <w:pPr>
        <w:pStyle w:val="a"/>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a"/>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a"/>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a"/>
        <w:numPr>
          <w:ilvl w:val="0"/>
          <w:numId w:val="51"/>
        </w:numPr>
        <w:rPr>
          <w:lang w:eastAsia="en-US"/>
        </w:rPr>
      </w:pPr>
      <w:r>
        <w:rPr>
          <w:lang w:eastAsia="en-US"/>
        </w:rPr>
        <w:t>R1-2109439, Channel Access Mechanisms, Ericsson</w:t>
      </w:r>
    </w:p>
    <w:p w14:paraId="665345A1" w14:textId="77777777" w:rsidR="00054FA6" w:rsidRDefault="002249B7">
      <w:pPr>
        <w:pStyle w:val="a"/>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23A32A5A" w14:textId="77777777" w:rsidR="00054FA6" w:rsidRDefault="002249B7">
      <w:pPr>
        <w:pStyle w:val="a"/>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a"/>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a"/>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a"/>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a"/>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a"/>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a"/>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1828AD77" w14:textId="77777777" w:rsidR="00054FA6" w:rsidRDefault="002249B7">
      <w:pPr>
        <w:pStyle w:val="a"/>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a"/>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a"/>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45BA70C3" w14:textId="77777777" w:rsidR="00054FA6" w:rsidRDefault="002249B7">
      <w:pPr>
        <w:pStyle w:val="a"/>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a"/>
        <w:numPr>
          <w:ilvl w:val="0"/>
          <w:numId w:val="51"/>
        </w:numPr>
        <w:rPr>
          <w:lang w:eastAsia="en-US"/>
        </w:rPr>
      </w:pPr>
      <w:r>
        <w:rPr>
          <w:lang w:eastAsia="en-US"/>
        </w:rPr>
        <w:t>R1-2110243, Discussion on multi-beam operation, ITRI</w:t>
      </w:r>
    </w:p>
    <w:p w14:paraId="2EC56103" w14:textId="77777777" w:rsidR="00054FA6" w:rsidRDefault="002249B7">
      <w:pPr>
        <w:pStyle w:val="a"/>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a"/>
        <w:numPr>
          <w:ilvl w:val="0"/>
          <w:numId w:val="51"/>
        </w:numPr>
        <w:rPr>
          <w:lang w:eastAsia="en-US"/>
        </w:rPr>
      </w:pPr>
      <w:r>
        <w:rPr>
          <w:lang w:eastAsia="en-US"/>
        </w:rPr>
        <w:t xml:space="preserve">R1-2110253, Channel access for multi-beam </w:t>
      </w:r>
      <w:proofErr w:type="gramStart"/>
      <w:r>
        <w:rPr>
          <w:lang w:eastAsia="en-US"/>
        </w:rPr>
        <w:t>operation ,</w:t>
      </w:r>
      <w:proofErr w:type="gramEnd"/>
      <w:r>
        <w:rPr>
          <w:lang w:eastAsia="en-US"/>
        </w:rPr>
        <w:t xml:space="preserve"> Panasonic</w:t>
      </w:r>
    </w:p>
    <w:p w14:paraId="342357D7" w14:textId="77777777" w:rsidR="00054FA6" w:rsidRDefault="002249B7">
      <w:pPr>
        <w:pStyle w:val="a"/>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6943" w14:textId="77777777" w:rsidR="004851CE" w:rsidRDefault="004851CE">
      <w:pPr>
        <w:spacing w:after="0" w:line="240" w:lineRule="auto"/>
      </w:pPr>
      <w:r>
        <w:separator/>
      </w:r>
    </w:p>
  </w:endnote>
  <w:endnote w:type="continuationSeparator" w:id="0">
    <w:p w14:paraId="0CFA3FE5" w14:textId="77777777" w:rsidR="004851CE" w:rsidRDefault="0048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4634" w14:textId="77777777" w:rsidR="00C20218" w:rsidRDefault="00C20218">
    <w:pPr>
      <w:pStyle w:val="ab"/>
      <w:rPr>
        <w:rStyle w:val="af3"/>
      </w:rPr>
    </w:pPr>
    <w:r>
      <w:rPr>
        <w:rStyle w:val="af3"/>
      </w:rPr>
      <w:fldChar w:fldCharType="begin"/>
    </w:r>
    <w:r>
      <w:rPr>
        <w:rStyle w:val="af3"/>
      </w:rPr>
      <w:instrText xml:space="preserve">PAGE  </w:instrText>
    </w:r>
    <w:r>
      <w:rPr>
        <w:rStyle w:val="af3"/>
      </w:rPr>
      <w:fldChar w:fldCharType="end"/>
    </w:r>
  </w:p>
  <w:p w14:paraId="2E8702EC" w14:textId="77777777" w:rsidR="00C20218" w:rsidRDefault="00C20218">
    <w:pPr>
      <w:pStyle w:val="ab"/>
    </w:pPr>
  </w:p>
  <w:p w14:paraId="0C87DCE6" w14:textId="77777777" w:rsidR="00C20218" w:rsidRDefault="00C20218"/>
  <w:p w14:paraId="533209C4" w14:textId="77777777" w:rsidR="00C20218" w:rsidRDefault="00C202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5382" w14:textId="77777777" w:rsidR="00C20218" w:rsidRDefault="00C20218">
    <w:pPr>
      <w:pStyle w:val="ab"/>
      <w:rPr>
        <w:rStyle w:val="af3"/>
      </w:rPr>
    </w:pPr>
    <w:r>
      <w:rPr>
        <w:rStyle w:val="af3"/>
      </w:rPr>
      <w:fldChar w:fldCharType="begin"/>
    </w:r>
    <w:r>
      <w:rPr>
        <w:rStyle w:val="af3"/>
      </w:rPr>
      <w:instrText xml:space="preserve">PAGE  </w:instrText>
    </w:r>
    <w:r>
      <w:rPr>
        <w:rStyle w:val="af3"/>
      </w:rPr>
      <w:fldChar w:fldCharType="separate"/>
    </w:r>
    <w:r>
      <w:rPr>
        <w:rStyle w:val="af3"/>
        <w:noProof/>
      </w:rPr>
      <w:t>47</w:t>
    </w:r>
    <w:r>
      <w:rPr>
        <w:rStyle w:val="af3"/>
      </w:rPr>
      <w:fldChar w:fldCharType="end"/>
    </w:r>
  </w:p>
  <w:p w14:paraId="2BFA7ADE" w14:textId="77777777" w:rsidR="00C20218" w:rsidRDefault="00C20218">
    <w:pPr>
      <w:pStyle w:val="ab"/>
    </w:pPr>
  </w:p>
  <w:p w14:paraId="43486BEB" w14:textId="77777777" w:rsidR="00C20218" w:rsidRDefault="00C20218"/>
  <w:p w14:paraId="4C60E4F8" w14:textId="77777777" w:rsidR="00C20218" w:rsidRDefault="00C202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8FEB" w14:textId="77777777" w:rsidR="004851CE" w:rsidRDefault="004851CE">
      <w:pPr>
        <w:spacing w:after="0" w:line="240" w:lineRule="auto"/>
      </w:pPr>
      <w:r>
        <w:separator/>
      </w:r>
    </w:p>
  </w:footnote>
  <w:footnote w:type="continuationSeparator" w:id="0">
    <w:p w14:paraId="7761D681" w14:textId="77777777" w:rsidR="004851CE" w:rsidRDefault="00485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34BCD"/>
    <w:multiLevelType w:val="multilevel"/>
    <w:tmpl w:val="1B634BCD"/>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4"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8CA3E1B"/>
    <w:multiLevelType w:val="hybridMultilevel"/>
    <w:tmpl w:val="B91AAF26"/>
    <w:lvl w:ilvl="0" w:tplc="A3B6EB40">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9"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4"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5B837E9E"/>
    <w:multiLevelType w:val="multilevel"/>
    <w:tmpl w:val="5B837E9E"/>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758B24FF"/>
    <w:multiLevelType w:val="multilevel"/>
    <w:tmpl w:val="758B24FF"/>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8AF2299"/>
    <w:multiLevelType w:val="multilevel"/>
    <w:tmpl w:val="78AF2299"/>
    <w:lvl w:ilvl="0">
      <w:start w:val="1"/>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1"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2"/>
  </w:num>
  <w:num w:numId="2">
    <w:abstractNumId w:val="6"/>
  </w:num>
  <w:num w:numId="3">
    <w:abstractNumId w:val="50"/>
  </w:num>
  <w:num w:numId="4">
    <w:abstractNumId w:val="0"/>
  </w:num>
  <w:num w:numId="5">
    <w:abstractNumId w:val="16"/>
  </w:num>
  <w:num w:numId="6">
    <w:abstractNumId w:val="48"/>
  </w:num>
  <w:num w:numId="7">
    <w:abstractNumId w:val="15"/>
  </w:num>
  <w:num w:numId="8">
    <w:abstractNumId w:val="25"/>
  </w:num>
  <w:num w:numId="9">
    <w:abstractNumId w:val="18"/>
  </w:num>
  <w:num w:numId="10">
    <w:abstractNumId w:val="26"/>
  </w:num>
  <w:num w:numId="11">
    <w:abstractNumId w:val="28"/>
  </w:num>
  <w:num w:numId="12">
    <w:abstractNumId w:val="21"/>
  </w:num>
  <w:num w:numId="13">
    <w:abstractNumId w:val="33"/>
  </w:num>
  <w:num w:numId="14">
    <w:abstractNumId w:val="49"/>
  </w:num>
  <w:num w:numId="15">
    <w:abstractNumId w:val="39"/>
  </w:num>
  <w:num w:numId="16">
    <w:abstractNumId w:val="45"/>
  </w:num>
  <w:num w:numId="17">
    <w:abstractNumId w:val="12"/>
  </w:num>
  <w:num w:numId="18">
    <w:abstractNumId w:val="29"/>
  </w:num>
  <w:num w:numId="19">
    <w:abstractNumId w:val="19"/>
  </w:num>
  <w:num w:numId="20">
    <w:abstractNumId w:val="10"/>
  </w:num>
  <w:num w:numId="21">
    <w:abstractNumId w:val="1"/>
  </w:num>
  <w:num w:numId="22">
    <w:abstractNumId w:val="23"/>
  </w:num>
  <w:num w:numId="23">
    <w:abstractNumId w:val="42"/>
  </w:num>
  <w:num w:numId="24">
    <w:abstractNumId w:val="20"/>
  </w:num>
  <w:num w:numId="25">
    <w:abstractNumId w:val="2"/>
  </w:num>
  <w:num w:numId="26">
    <w:abstractNumId w:val="47"/>
  </w:num>
  <w:num w:numId="27">
    <w:abstractNumId w:val="52"/>
  </w:num>
  <w:num w:numId="28">
    <w:abstractNumId w:val="7"/>
  </w:num>
  <w:num w:numId="29">
    <w:abstractNumId w:val="24"/>
  </w:num>
  <w:num w:numId="30">
    <w:abstractNumId w:val="38"/>
  </w:num>
  <w:num w:numId="31">
    <w:abstractNumId w:val="4"/>
  </w:num>
  <w:num w:numId="32">
    <w:abstractNumId w:val="31"/>
  </w:num>
  <w:num w:numId="33">
    <w:abstractNumId w:val="34"/>
  </w:num>
  <w:num w:numId="34">
    <w:abstractNumId w:val="44"/>
  </w:num>
  <w:num w:numId="35">
    <w:abstractNumId w:val="5"/>
  </w:num>
  <w:num w:numId="36">
    <w:abstractNumId w:val="37"/>
  </w:num>
  <w:num w:numId="37">
    <w:abstractNumId w:val="8"/>
  </w:num>
  <w:num w:numId="38">
    <w:abstractNumId w:val="13"/>
  </w:num>
  <w:num w:numId="39">
    <w:abstractNumId w:val="14"/>
  </w:num>
  <w:num w:numId="40">
    <w:abstractNumId w:val="51"/>
  </w:num>
  <w:num w:numId="41">
    <w:abstractNumId w:val="32"/>
  </w:num>
  <w:num w:numId="42">
    <w:abstractNumId w:val="41"/>
  </w:num>
  <w:num w:numId="43">
    <w:abstractNumId w:val="43"/>
  </w:num>
  <w:num w:numId="44">
    <w:abstractNumId w:val="11"/>
  </w:num>
  <w:num w:numId="45">
    <w:abstractNumId w:val="3"/>
  </w:num>
  <w:num w:numId="46">
    <w:abstractNumId w:val="17"/>
  </w:num>
  <w:num w:numId="47">
    <w:abstractNumId w:val="9"/>
  </w:num>
  <w:num w:numId="48">
    <w:abstractNumId w:val="40"/>
  </w:num>
  <w:num w:numId="49">
    <w:abstractNumId w:val="46"/>
  </w:num>
  <w:num w:numId="50">
    <w:abstractNumId w:val="35"/>
  </w:num>
  <w:num w:numId="51">
    <w:abstractNumId w:val="36"/>
  </w:num>
  <w:num w:numId="52">
    <w:abstractNumId w:val="30"/>
  </w:num>
  <w:num w:numId="53">
    <w:abstractNumId w:val="2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885"/>
    <w:rsid w:val="002C19BD"/>
    <w:rsid w:val="002C1B6A"/>
    <w:rsid w:val="002C1CB4"/>
    <w:rsid w:val="002C1E5D"/>
    <w:rsid w:val="002C21EC"/>
    <w:rsid w:val="002C2526"/>
    <w:rsid w:val="002C261F"/>
    <w:rsid w:val="002C290E"/>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561"/>
    <w:rsid w:val="004835FB"/>
    <w:rsid w:val="00483617"/>
    <w:rsid w:val="00483680"/>
    <w:rsid w:val="004839A7"/>
    <w:rsid w:val="004839E8"/>
    <w:rsid w:val="00483C8D"/>
    <w:rsid w:val="00483ECA"/>
    <w:rsid w:val="00483FA0"/>
    <w:rsid w:val="00484162"/>
    <w:rsid w:val="00484197"/>
    <w:rsid w:val="004841C9"/>
    <w:rsid w:val="00484572"/>
    <w:rsid w:val="00484638"/>
    <w:rsid w:val="00484911"/>
    <w:rsid w:val="00484AC6"/>
    <w:rsid w:val="00484CF3"/>
    <w:rsid w:val="00484EB0"/>
    <w:rsid w:val="00484F2D"/>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196"/>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2"/>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7BEE0E8"/>
  <w15:docId w15:val="{3E26FA3F-8695-4404-A1C9-E3E119BE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바탕"/>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바탕" w:hAnsi="Arial"/>
      <w:sz w:val="36"/>
      <w:lang w:val="en-GB"/>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돋움" w:hAnsi="Arial"/>
    </w:rPr>
  </w:style>
  <w:style w:type="paragraph" w:styleId="a7">
    <w:name w:val="annotation text"/>
    <w:basedOn w:val="a1"/>
    <w:link w:val="Char0"/>
    <w:uiPriority w:val="99"/>
    <w:qFormat/>
    <w:pPr>
      <w:jc w:val="left"/>
    </w:pPr>
  </w:style>
  <w:style w:type="paragraph" w:styleId="3">
    <w:name w:val="List Bullet 3"/>
    <w:basedOn w:val="a1"/>
    <w:semiHidden/>
    <w:unhideWhenUsed/>
    <w:qFormat/>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굴림"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돋움"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굴림" w:eastAsia="굴림" w:hAnsi="굴림" w:cs="굴림"/>
      <w:kern w:val="0"/>
      <w:sz w:val="24"/>
    </w:rPr>
  </w:style>
  <w:style w:type="paragraph" w:styleId="af0">
    <w:name w:val="annotation subject"/>
    <w:basedOn w:val="a7"/>
    <w:next w:val="a7"/>
    <w:semiHidden/>
    <w:qFormat/>
    <w:rPr>
      <w:b/>
      <w:bCs/>
    </w:rPr>
  </w:style>
  <w:style w:type="table" w:styleId="af1">
    <w:name w:val="Table 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굴림"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5"/>
    <w:qFormat/>
    <w:rPr>
      <w:b/>
      <w:lang w:val="en-GB" w:eastAsia="en-US" w:bidi="ar-SA"/>
    </w:rPr>
  </w:style>
  <w:style w:type="character" w:customStyle="1" w:styleId="Char1">
    <w:name w:val="본문 Char"/>
    <w:link w:val="a8"/>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4">
    <w:name w:val="머리글 Char"/>
    <w:link w:val="ac"/>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Char5">
    <w:name w:val="각주 텍스트 Char"/>
    <w:link w:val="ae"/>
    <w:qFormat/>
    <w:rPr>
      <w:rFonts w:ascii="바탕"/>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굴림" w:eastAsia="굴림" w:hAnsi="굴림" w:cs="굴림"/>
      <w:kern w:val="0"/>
      <w:sz w:val="24"/>
    </w:rPr>
  </w:style>
  <w:style w:type="paragraph" w:customStyle="1" w:styleId="12">
    <w:name w:val="変更箇所1"/>
    <w:hidden/>
    <w:uiPriority w:val="99"/>
    <w:semiHidden/>
    <w:qFormat/>
    <w:pPr>
      <w:jc w:val="both"/>
    </w:pPr>
    <w:rPr>
      <w:rFonts w:ascii="바탕" w:eastAsia="바탕"/>
      <w:kern w:val="2"/>
      <w:szCs w:val="24"/>
      <w:lang w:eastAsia="ko-KR"/>
    </w:rPr>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列出段落,列表段落,リスト段落"/>
    <w:basedOn w:val="a1"/>
    <w:link w:val="Char7"/>
    <w:uiPriority w:val="34"/>
    <w:qFormat/>
    <w:pPr>
      <w:widowControl/>
      <w:numPr>
        <w:numId w:val="7"/>
      </w:numPr>
      <w:autoSpaceDE/>
      <w:autoSpaceDN/>
      <w:jc w:val="left"/>
    </w:pPr>
    <w:rPr>
      <w:rFonts w:eastAsia="굴림"/>
      <w:kern w:val="0"/>
    </w:rPr>
  </w:style>
  <w:style w:type="character" w:customStyle="1" w:styleId="Char2">
    <w:name w:val="글자만 Char"/>
    <w:link w:val="a9"/>
    <w:uiPriority w:val="99"/>
    <w:qFormat/>
    <w:rPr>
      <w:rFonts w:ascii="Courier New" w:eastAsia="굴림"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pPr>
      <w:jc w:val="both"/>
    </w:pPr>
    <w:rPr>
      <w:rFonts w:eastAsia="맑은 고딕"/>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바탕"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
    <w:uiPriority w:val="34"/>
    <w:qFormat/>
    <w:rPr>
      <w:rFonts w:eastAsia="굴림"/>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제목 3 Char"/>
    <w:basedOn w:val="a2"/>
    <w:link w:val="30"/>
    <w:qFormat/>
    <w:rPr>
      <w:rFonts w:ascii="Arial" w:eastAsia="바탕"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바닥글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메모 텍스트 Char"/>
    <w:link w:val="a7"/>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맑은 고딕"/>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바탕"/>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바탕"/>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2.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4.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5.xml><?xml version="1.0" encoding="utf-8"?>
<ds:datastoreItem xmlns:ds="http://schemas.openxmlformats.org/officeDocument/2006/customXml" ds:itemID="{3AD46403-08DB-4F3F-8A34-ED5307052058}">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8.xml><?xml version="1.0" encoding="utf-8"?>
<ds:datastoreItem xmlns:ds="http://schemas.openxmlformats.org/officeDocument/2006/customXml" ds:itemID="{0D63EFBF-671E-4FDE-A4A2-0D36B170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72</Pages>
  <Words>28401</Words>
  <Characters>161887</Characters>
  <Application>Microsoft Office Word</Application>
  <DocSecurity>0</DocSecurity>
  <Lines>1349</Lines>
  <Paragraphs>379</Paragraphs>
  <ScaleCrop>false</ScaleCrop>
  <HeadingPairs>
    <vt:vector size="2" baseType="variant">
      <vt:variant>
        <vt:lpstr>제목</vt:lpstr>
      </vt:variant>
      <vt:variant>
        <vt:i4>1</vt:i4>
      </vt:variant>
    </vt:vector>
  </HeadingPairs>
  <TitlesOfParts>
    <vt:vector size="1" baseType="lpstr">
      <vt:lpstr>Updated for review</vt:lpstr>
    </vt:vector>
  </TitlesOfParts>
  <Company>LGE</Company>
  <LinksUpToDate>false</LinksUpToDate>
  <CharactersWithSpaces>189909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Noh Minseok</cp:lastModifiedBy>
  <cp:revision>4</cp:revision>
  <cp:lastPrinted>2019-01-10T09:30:00Z</cp:lastPrinted>
  <dcterms:created xsi:type="dcterms:W3CDTF">2021-10-13T08:06:00Z</dcterms:created>
  <dcterms:modified xsi:type="dcterms:W3CDTF">2021-10-13T08:17:00Z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