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51B" w14:textId="77777777"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R1-210xxxx</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宋体"/>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宋体"/>
          <w:b/>
          <w:lang w:eastAsia="zh-CN"/>
        </w:rPr>
        <w:t xml:space="preserve"> and </w:t>
      </w:r>
      <w:r>
        <w:rPr>
          <w:b/>
        </w:rPr>
        <w:t>Decision</w:t>
      </w:r>
    </w:p>
    <w:p w14:paraId="1AE2B79F" w14:textId="77777777" w:rsidR="00054FA6" w:rsidRDefault="002249B7">
      <w:pPr>
        <w:pStyle w:val="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2"/>
        <w:rPr>
          <w:rFonts w:ascii="Times New Roman" w:hAnsi="Times New Roman"/>
        </w:rPr>
      </w:pPr>
      <w:r>
        <w:rPr>
          <w:rFonts w:ascii="Times New Roman" w:hAnsi="Times New Roman"/>
          <w:noProof/>
          <w:lang w:val="en-US" w:eastAsia="zh-TW"/>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054FA6" w:rsidRDefault="002249B7">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054FA6" w:rsidRDefault="002249B7">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054FA6" w:rsidRDefault="002249B7">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054FA6" w:rsidRDefault="002249B7">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w:t>
                            </w:r>
                            <w:proofErr w:type="spellStart"/>
                            <w:r>
                              <w:rPr>
                                <w:rFonts w:ascii="Arial" w:eastAsia="宋体" w:hAnsi="Arial" w:cs="Arial"/>
                                <w:snapToGrid/>
                                <w:kern w:val="0"/>
                                <w:sz w:val="16"/>
                                <w:szCs w:val="16"/>
                                <w:lang w:val="en-US" w:eastAsia="zh-CN"/>
                              </w:rPr>
                              <w:t>Pout≤Pmax</w:t>
                            </w:r>
                            <w:proofErr w:type="spellEnd"/>
                            <w:r>
                              <w:rPr>
                                <w:rFonts w:ascii="Arial" w:eastAsia="宋体" w:hAnsi="Arial" w:cs="Arial"/>
                                <w:snapToGrid/>
                                <w:kern w:val="0"/>
                                <w:sz w:val="16"/>
                                <w:szCs w:val="16"/>
                                <w:lang w:val="en-US" w:eastAsia="zh-CN"/>
                              </w:rPr>
                              <w:t>.</w:t>
                            </w:r>
                          </w:p>
                          <w:p w14:paraId="4DD5395F"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w:t>
                            </w:r>
                            <w:proofErr w:type="spellStart"/>
                            <w:r>
                              <w:rPr>
                                <w:rFonts w:ascii="Arial" w:eastAsia="宋体" w:hAnsi="Arial" w:cs="Arial"/>
                                <w:iCs/>
                                <w:snapToGrid/>
                                <w:kern w:val="0"/>
                                <w:sz w:val="16"/>
                                <w:szCs w:val="16"/>
                                <w:lang w:val="en-US" w:eastAsia="zh-CN"/>
                              </w:rPr>
                              <w:t>eg</w:t>
                            </w:r>
                            <w:proofErr w:type="spellEnd"/>
                            <w:r>
                              <w:rPr>
                                <w:rFonts w:ascii="Arial" w:eastAsia="宋体" w:hAnsi="Arial" w:cs="Arial"/>
                                <w:iCs/>
                                <w:snapToGrid/>
                                <w:kern w:val="0"/>
                                <w:sz w:val="16"/>
                                <w:szCs w:val="16"/>
                                <w:lang w:val="en-US" w:eastAsia="zh-CN"/>
                              </w:rPr>
                              <w:t xml:space="preserve">,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054FA6" w:rsidRDefault="00054FA6"/>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054FA6" w:rsidRDefault="002249B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054FA6" w:rsidRDefault="002249B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054FA6" w:rsidRDefault="002249B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m:t>
                          </m:r>
                          <m:r>
                            <w:rPr>
                              <w:rFonts w:ascii="Cambria Math" w:eastAsia="SimSun" w:hAnsi="Cambria Math" w:cs="Arial"/>
                              <w:sz w:val="16"/>
                              <w:lang w:val="en-US" w:eastAsia="zh-CN"/>
                            </w:rPr>
                            <m:t xml:space="preserve">=-80 </m:t>
                          </m:r>
                          <m:r>
                            <w:rPr>
                              <w:rFonts w:ascii="Cambria Math" w:eastAsia="SimSun" w:hAnsi="Cambria Math" w:cs="Arial"/>
                              <w:sz w:val="16"/>
                              <w:lang w:val="en-US" w:eastAsia="zh-CN"/>
                            </w:rPr>
                            <m:t>dBm</m:t>
                          </m:r>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r>
                            <w:rPr>
                              <w:rFonts w:ascii="Cambria Math" w:eastAsia="SimSun" w:hAnsi="Cambria Math" w:cs="Arial"/>
                              <w:sz w:val="16"/>
                              <w:lang w:val="en-US" w:eastAsia="zh-CN"/>
                            </w:rPr>
                            <m:t>Operating</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C</m:t>
                          </m:r>
                          <m:r>
                            <w:rPr>
                              <w:rFonts w:ascii="Cambria Math" w:eastAsia="SimSun" w:hAnsi="Cambria Math" w:cs="Arial"/>
                              <w:sz w:val="16"/>
                              <w:lang w:val="en-US" w:eastAsia="zh-CN"/>
                            </w:rPr>
                            <m:t>h</m:t>
                          </m:r>
                          <m:r>
                            <w:rPr>
                              <w:rFonts w:ascii="Cambria Math" w:eastAsia="SimSun" w:hAnsi="Cambria Math" w:cs="Arial"/>
                              <w:sz w:val="16"/>
                              <w:lang w:val="en-US" w:eastAsia="zh-CN"/>
                            </w:rPr>
                            <m:t>annel</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BW</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in</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MHz</m:t>
                          </m:r>
                          <m:r>
                            <w:rPr>
                              <w:rFonts w:ascii="Cambria Math" w:eastAsia="SimSun" w:hAnsi="Cambria Math" w:cs="Arial"/>
                              <w:sz w:val="16"/>
                              <w:lang w:val="en-US" w:eastAsia="zh-CN"/>
                            </w:rPr>
                            <m:t>)</m:t>
                          </m:r>
                        </m:oMath>
                      </m:oMathPara>
                    </w:p>
                    <w:p w14:paraId="1A5BC65A" w14:textId="77777777" w:rsidR="00054FA6" w:rsidRDefault="002249B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w:t>
                      </w:r>
                      <w:r>
                        <w:rPr>
                          <w:rFonts w:ascii="Arial" w:eastAsia="SimSun" w:hAnsi="Arial" w:cs="Arial"/>
                          <w:snapToGrid/>
                          <w:kern w:val="0"/>
                          <w:sz w:val="16"/>
                          <w:szCs w:val="16"/>
                          <w:lang w:val="en-US" w:eastAsia="zh-CN"/>
                        </w:rPr>
                        <w:t>g beam and the transmission beam (further adjustment should not violate EDT requirements as per regulations)</w:t>
                      </w:r>
                    </w:p>
                    <w:p w14:paraId="0806C0B7"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054FA6" w:rsidRDefault="00054FA6"/>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af8"/>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proofErr w:type="gram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proofErr w:type="gram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 xml:space="preserve">a is a scaling factor such </w:t>
            </w:r>
            <w:proofErr w:type="gramStart"/>
            <w:r>
              <w:rPr>
                <w:rFonts w:eastAsia="Times New Roman"/>
                <w:b/>
                <w:bCs/>
                <w:i/>
                <w:iCs/>
                <w:snapToGrid/>
                <w:color w:val="000000"/>
                <w:kern w:val="0"/>
                <w:sz w:val="16"/>
                <w:szCs w:val="16"/>
                <w:lang w:val="en-US" w:eastAsia="en-US"/>
              </w:rPr>
              <w:t>that  0</w:t>
            </w:r>
            <w:proofErr w:type="gramEnd"/>
            <w:r>
              <w:rPr>
                <w:rFonts w:eastAsia="Times New Roman"/>
                <w:b/>
                <w:bCs/>
                <w:i/>
                <w:iCs/>
                <w:snapToGrid/>
                <w:color w:val="000000"/>
                <w:kern w:val="0"/>
                <w:sz w:val="16"/>
                <w:szCs w:val="16"/>
                <w:lang w:val="en-US" w:eastAsia="en-US"/>
              </w:rPr>
              <w:t>≤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20: For NR-U and NR-U coexistence scenarios, its ED threshold can </w:t>
            </w:r>
            <w:proofErr w:type="gramStart"/>
            <w:r>
              <w:rPr>
                <w:rFonts w:eastAsia="Times New Roman"/>
                <w:b/>
                <w:bCs/>
                <w:snapToGrid/>
                <w:color w:val="000000"/>
                <w:kern w:val="0"/>
                <w:sz w:val="22"/>
                <w:lang w:val="en-US" w:eastAsia="en-US"/>
              </w:rPr>
              <w:t>be considered to be</w:t>
            </w:r>
            <w:proofErr w:type="gramEnd"/>
            <w:r>
              <w:rPr>
                <w:rFonts w:eastAsia="Times New Roman"/>
                <w:b/>
                <w:bCs/>
                <w:snapToGrid/>
                <w:color w:val="000000"/>
                <w:kern w:val="0"/>
                <w:sz w:val="22"/>
                <w:lang w:val="en-US" w:eastAsia="en-US"/>
              </w:rPr>
              <w:t xml:space="preserv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w:t>
            </w:r>
            <w:proofErr w:type="gramStart"/>
            <w:r>
              <w:rPr>
                <w:rFonts w:eastAsia="Times New Roman"/>
                <w:b/>
                <w:bCs/>
                <w:snapToGrid/>
                <w:color w:val="000000"/>
                <w:kern w:val="0"/>
                <w:szCs w:val="20"/>
                <w:lang w:val="en-US" w:eastAsia="en-US"/>
              </w:rPr>
              <w:t>is able to</w:t>
            </w:r>
            <w:proofErr w:type="gramEnd"/>
            <w:r>
              <w:rPr>
                <w:rFonts w:eastAsia="Times New Roman"/>
                <w:b/>
                <w:bCs/>
                <w:snapToGrid/>
                <w:color w:val="000000"/>
                <w:kern w:val="0"/>
                <w:szCs w:val="20"/>
                <w:lang w:val="en-US" w:eastAsia="en-US"/>
              </w:rPr>
              <w:t xml:space="preserve"> assess the absence of any other incumbent technology, the ED threshold value that a device may use during the LBT procedure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054FA6" w:rsidRDefault="002249B7">
                            <w:pPr>
                              <w:rPr>
                                <w:rFonts w:eastAsia="宋体"/>
                                <w:snapToGrid/>
                                <w:kern w:val="0"/>
                                <w:lang w:val="en-US" w:eastAsia="zh-CN"/>
                              </w:rPr>
                            </w:pPr>
                            <w:r>
                              <w:rPr>
                                <w:highlight w:val="darkYellow"/>
                                <w:lang w:eastAsia="zh-CN"/>
                              </w:rPr>
                              <w:t>Working assumption:</w:t>
                            </w:r>
                          </w:p>
                          <w:p w14:paraId="1626571E" w14:textId="77777777" w:rsidR="00054FA6" w:rsidRDefault="002249B7">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054FA6" w:rsidRDefault="002249B7">
                      <w:pPr>
                        <w:rPr>
                          <w:rFonts w:eastAsia="SimSun"/>
                          <w:snapToGrid/>
                          <w:kern w:val="0"/>
                          <w:lang w:val="en-US" w:eastAsia="zh-CN"/>
                        </w:rPr>
                      </w:pPr>
                      <w:r>
                        <w:rPr>
                          <w:highlight w:val="darkYellow"/>
                          <w:lang w:eastAsia="zh-CN"/>
                        </w:rPr>
                        <w:t>Working assumption:</w:t>
                      </w:r>
                    </w:p>
                    <w:p w14:paraId="1626571E" w14:textId="77777777" w:rsidR="00054FA6" w:rsidRDefault="002249B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 xml:space="preserve">For Pout in EDT determination, define Pout as the maximum EIRP </w:t>
                      </w:r>
                      <w:r>
                        <w:rPr>
                          <w:szCs w:val="20"/>
                          <w:lang w:eastAsia="zh-CN"/>
                        </w:rPr>
                        <w:t>of the node determining EDT during a COT.</w:t>
                      </w:r>
                    </w:p>
                  </w:txbxContent>
                </v:textbox>
                <w10:wrap type="topAndBottom" anchorx="margin"/>
              </v:shape>
            </w:pict>
          </mc:Fallback>
        </mc:AlternateContent>
      </w:r>
    </w:p>
    <w:tbl>
      <w:tblPr>
        <w:tblStyle w:val="af8"/>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    Burst is a set of (near-)contiguous transmissions from a </w:t>
            </w:r>
            <w:proofErr w:type="spellStart"/>
            <w:r>
              <w:rPr>
                <w:rFonts w:eastAsia="Times New Roman"/>
                <w:snapToGrid/>
                <w:color w:val="000000"/>
                <w:kern w:val="0"/>
                <w:sz w:val="16"/>
                <w:szCs w:val="16"/>
                <w:lang w:val="en-US" w:eastAsia="en-US"/>
              </w:rPr>
              <w:t>gNB</w:t>
            </w:r>
            <w:proofErr w:type="spellEnd"/>
            <w:r>
              <w:rPr>
                <w:rFonts w:eastAsia="Times New Roman"/>
                <w:snapToGrid/>
                <w:color w:val="000000"/>
                <w:kern w:val="0"/>
                <w:sz w:val="16"/>
                <w:szCs w:val="16"/>
                <w:lang w:val="en-US" w:eastAsia="en-US"/>
              </w:rPr>
              <w:t>/UE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3: The transmission burst is a set of transmissions from </w:t>
            </w:r>
            <w:proofErr w:type="spellStart"/>
            <w:r>
              <w:rPr>
                <w:rFonts w:eastAsia="Times New Roman"/>
                <w:b/>
                <w:bCs/>
                <w:snapToGrid/>
                <w:color w:val="000000"/>
                <w:kern w:val="0"/>
                <w:sz w:val="22"/>
                <w:lang w:val="en-US" w:eastAsia="en-US"/>
              </w:rPr>
              <w:t>gNB</w:t>
            </w:r>
            <w:proofErr w:type="spellEnd"/>
            <w:r>
              <w:rPr>
                <w:rFonts w:eastAsia="Times New Roman"/>
                <w:b/>
                <w:bCs/>
                <w:snapToGrid/>
                <w:color w:val="000000"/>
                <w:kern w:val="0"/>
                <w:sz w:val="22"/>
                <w:lang w:val="en-US" w:eastAsia="en-US"/>
              </w:rPr>
              <w:t>/UE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30"/>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a"/>
        <w:numPr>
          <w:ilvl w:val="0"/>
          <w:numId w:val="16"/>
        </w:numPr>
      </w:pPr>
      <w:r>
        <w:t xml:space="preserve">Support additional adjustment to ED Threshold </w:t>
      </w:r>
      <w:r>
        <w:tab/>
      </w:r>
    </w:p>
    <w:p w14:paraId="06F26639" w14:textId="77777777" w:rsidR="00054FA6" w:rsidRDefault="002249B7">
      <w:pPr>
        <w:pStyle w:val="a"/>
        <w:numPr>
          <w:ilvl w:val="1"/>
          <w:numId w:val="16"/>
        </w:numPr>
        <w:rPr>
          <w:lang w:val="de-DE"/>
        </w:rPr>
      </w:pPr>
      <w:r>
        <w:rPr>
          <w:lang w:val="de-DE"/>
        </w:rPr>
        <w:t>Apple, Huawei, FUTUREWEI, Spreadtrum, ZTE, vivo, OPPO, CATT, TCL, Xiaomi, Intel, InterDigital, Qualcomm, Lenovo, Mediatek</w:t>
      </w:r>
      <w:r>
        <w:rPr>
          <w:rFonts w:eastAsia="宋体" w:hint="eastAsia"/>
          <w:lang w:val="en-US" w:eastAsia="zh-CN"/>
        </w:rPr>
        <w:t xml:space="preserve">, </w:t>
      </w:r>
      <w:proofErr w:type="spellStart"/>
      <w:r>
        <w:rPr>
          <w:rFonts w:eastAsia="宋体" w:hint="eastAsia"/>
          <w:lang w:val="en-US" w:eastAsia="zh-CN"/>
        </w:rPr>
        <w:t>Transsion</w:t>
      </w:r>
      <w:proofErr w:type="spellEnd"/>
    </w:p>
    <w:p w14:paraId="1C48528E" w14:textId="77777777" w:rsidR="00054FA6" w:rsidRDefault="002249B7">
      <w:pPr>
        <w:pStyle w:val="a"/>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a"/>
        <w:numPr>
          <w:ilvl w:val="0"/>
          <w:numId w:val="16"/>
        </w:numPr>
      </w:pPr>
      <w:r>
        <w:t>Do not Support additional adjustment</w:t>
      </w:r>
    </w:p>
    <w:p w14:paraId="4A49397B" w14:textId="77777777" w:rsidR="00054FA6" w:rsidRDefault="002249B7">
      <w:pPr>
        <w:pStyle w:val="a"/>
        <w:numPr>
          <w:ilvl w:val="1"/>
          <w:numId w:val="16"/>
        </w:numPr>
      </w:pPr>
      <w:r>
        <w:lastRenderedPageBreak/>
        <w:t>Ericsson, Nokia,</w:t>
      </w:r>
    </w:p>
    <w:p w14:paraId="762F11C0"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054FA6" w14:paraId="199B96CC" w14:textId="77777777">
        <w:tc>
          <w:tcPr>
            <w:tcW w:w="1525" w:type="dxa"/>
          </w:tcPr>
          <w:p w14:paraId="7524A3FA"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837" w:type="dxa"/>
          </w:tcPr>
          <w:p w14:paraId="19B39659" w14:textId="77777777" w:rsidR="00054FA6" w:rsidRDefault="002249B7">
            <w:pPr>
              <w:rPr>
                <w:rFonts w:eastAsia="宋体"/>
                <w:lang w:val="en-US" w:eastAsia="zh-CN"/>
              </w:rPr>
            </w:pPr>
            <w:r>
              <w:rPr>
                <w:rFonts w:eastAsia="宋体" w:hint="eastAsia"/>
                <w:lang w:val="en-US" w:eastAsia="zh-CN"/>
              </w:rPr>
              <w:t xml:space="preserve">We support additional to ED threshold to </w:t>
            </w:r>
            <w:proofErr w:type="spellStart"/>
            <w:r>
              <w:rPr>
                <w:rFonts w:eastAsia="宋体" w:hint="eastAsia"/>
                <w:lang w:val="en-US" w:eastAsia="zh-CN"/>
              </w:rPr>
              <w:t>to</w:t>
            </w:r>
            <w:proofErr w:type="spellEnd"/>
            <w:r>
              <w:rPr>
                <w:rFonts w:eastAsia="宋体" w:hint="eastAsia"/>
                <w:lang w:val="en-US" w:eastAsia="zh-CN"/>
              </w:rPr>
              <w:t xml:space="preserve">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7B5E89" w:rsidRDefault="002249B7">
            <w:pPr>
              <w:rPr>
                <w:lang w:val="en-US" w:eastAsia="en-US"/>
              </w:rPr>
            </w:pPr>
            <w:r w:rsidRPr="007B5E89">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proofErr w:type="spellStart"/>
            <w:r>
              <w:rPr>
                <w:rFonts w:eastAsia="宋体"/>
                <w:lang w:val="en-US" w:eastAsia="zh-CN"/>
              </w:rPr>
              <w:t>InterDigital</w:t>
            </w:r>
            <w:proofErr w:type="spellEnd"/>
          </w:p>
        </w:tc>
        <w:tc>
          <w:tcPr>
            <w:tcW w:w="7837" w:type="dxa"/>
          </w:tcPr>
          <w:p w14:paraId="54B613D6" w14:textId="77777777" w:rsidR="00054FA6" w:rsidRPr="007B5E89" w:rsidRDefault="002249B7">
            <w:pPr>
              <w:rPr>
                <w:lang w:val="en-US" w:eastAsia="en-US"/>
              </w:rPr>
            </w:pPr>
            <w:r>
              <w:rPr>
                <w:rFonts w:eastAsia="宋体"/>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宋体"/>
                <w:lang w:val="en-US" w:eastAsia="zh-CN"/>
              </w:rPr>
            </w:pPr>
            <w:proofErr w:type="spellStart"/>
            <w:r>
              <w:rPr>
                <w:rFonts w:eastAsia="宋体"/>
                <w:lang w:val="en-US" w:eastAsia="zh-CN"/>
              </w:rPr>
              <w:t>Mediatek</w:t>
            </w:r>
            <w:proofErr w:type="spellEnd"/>
          </w:p>
        </w:tc>
        <w:tc>
          <w:tcPr>
            <w:tcW w:w="7837" w:type="dxa"/>
          </w:tcPr>
          <w:p w14:paraId="4F02E020" w14:textId="77777777" w:rsidR="00054FA6" w:rsidRDefault="002249B7">
            <w:pPr>
              <w:rPr>
                <w:rFonts w:eastAsia="宋体"/>
                <w:lang w:val="en-US" w:eastAsia="zh-CN"/>
              </w:rPr>
            </w:pPr>
            <w:r>
              <w:rPr>
                <w:rFonts w:eastAsia="宋体"/>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宋体"/>
                <w:lang w:val="en-US" w:eastAsia="zh-CN"/>
              </w:rPr>
            </w:pPr>
            <w:r>
              <w:rPr>
                <w:rFonts w:eastAsia="宋体" w:hint="eastAsia"/>
                <w:lang w:val="en-US" w:eastAsia="zh-CN"/>
              </w:rPr>
              <w:t>N</w:t>
            </w:r>
            <w:r>
              <w:rPr>
                <w:rFonts w:eastAsia="宋体"/>
                <w:lang w:val="en-US" w:eastAsia="zh-CN"/>
              </w:rPr>
              <w:t>EC</w:t>
            </w:r>
          </w:p>
        </w:tc>
        <w:tc>
          <w:tcPr>
            <w:tcW w:w="7837" w:type="dxa"/>
          </w:tcPr>
          <w:p w14:paraId="11A92583" w14:textId="77777777" w:rsidR="00054FA6" w:rsidRDefault="002249B7">
            <w:pPr>
              <w:rPr>
                <w:rFonts w:eastAsia="宋体"/>
                <w:lang w:val="en-US" w:eastAsia="zh-CN"/>
              </w:rPr>
            </w:pPr>
            <w:r>
              <w:rPr>
                <w:rFonts w:eastAsia="宋体" w:hint="eastAsia"/>
                <w:lang w:val="en-US" w:eastAsia="zh-CN"/>
              </w:rPr>
              <w:t>W</w:t>
            </w:r>
            <w:r>
              <w:rPr>
                <w:rFonts w:eastAsia="宋体"/>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837" w:type="dxa"/>
          </w:tcPr>
          <w:p w14:paraId="60FA8833" w14:textId="77777777" w:rsidR="00054FA6" w:rsidRDefault="002249B7">
            <w:pPr>
              <w:rPr>
                <w:rFonts w:eastAsia="宋体"/>
                <w:lang w:val="en-US" w:eastAsia="zh-CN"/>
              </w:rPr>
            </w:pPr>
            <w:r>
              <w:rPr>
                <w:rFonts w:eastAsia="宋体"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宋体"/>
                <w:lang w:val="en-US" w:eastAsia="zh-CN"/>
              </w:rPr>
            </w:pPr>
            <w:proofErr w:type="spellStart"/>
            <w:r>
              <w:rPr>
                <w:rFonts w:eastAsia="宋体"/>
                <w:lang w:val="en-US" w:eastAsia="zh-CN"/>
              </w:rPr>
              <w:t>Futurewei</w:t>
            </w:r>
            <w:proofErr w:type="spellEnd"/>
          </w:p>
        </w:tc>
        <w:tc>
          <w:tcPr>
            <w:tcW w:w="7837" w:type="dxa"/>
          </w:tcPr>
          <w:p w14:paraId="13539031" w14:textId="3E9C662E" w:rsidR="008C2377" w:rsidRDefault="008C2377">
            <w:pPr>
              <w:rPr>
                <w:rFonts w:eastAsia="宋体"/>
                <w:lang w:val="en-US" w:eastAsia="zh-CN"/>
              </w:rPr>
            </w:pPr>
            <w:r>
              <w:rPr>
                <w:lang w:eastAsia="en-US"/>
              </w:rPr>
              <w:t>Our view is correctly captured in the proposal.</w:t>
            </w: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a"/>
        <w:numPr>
          <w:ilvl w:val="0"/>
          <w:numId w:val="16"/>
        </w:numPr>
      </w:pPr>
      <w:r>
        <w:t xml:space="preserve">Confirm Working Assumption after Modification as </w:t>
      </w:r>
      <w:proofErr w:type="gramStart"/>
      <w:r>
        <w:t>follows :</w:t>
      </w:r>
      <w:proofErr w:type="gramEnd"/>
      <w:r>
        <w:t xml:space="preserve"> </w:t>
      </w:r>
    </w:p>
    <w:p w14:paraId="5831AAAA" w14:textId="77777777" w:rsidR="00054FA6" w:rsidRDefault="002249B7">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30FCB4C8" w:rsidR="00054FA6" w:rsidRDefault="002249B7">
      <w:pPr>
        <w:pStyle w:val="a"/>
        <w:numPr>
          <w:ilvl w:val="1"/>
          <w:numId w:val="16"/>
        </w:numPr>
      </w:pPr>
      <w:r>
        <w:tab/>
        <w:t>FUTUREWEI</w:t>
      </w:r>
      <w:r w:rsidR="00581126">
        <w:t xml:space="preserve"> (</w:t>
      </w:r>
      <w:r w:rsidR="00581126" w:rsidRPr="00581126">
        <w:rPr>
          <w:color w:val="FF0000"/>
        </w:rPr>
        <w:t>with clarifications</w:t>
      </w:r>
      <w:r w:rsidR="00581126">
        <w:t>)</w:t>
      </w:r>
      <w:r>
        <w:t xml:space="preserve">, Qualcomm, Nokia, Lenovo, vivo </w:t>
      </w:r>
    </w:p>
    <w:p w14:paraId="67BFE1CE" w14:textId="77777777" w:rsidR="00054FA6" w:rsidRDefault="002249B7">
      <w:pPr>
        <w:pStyle w:val="a"/>
        <w:numPr>
          <w:ilvl w:val="0"/>
          <w:numId w:val="16"/>
        </w:numPr>
      </w:pPr>
      <w:r>
        <w:t xml:space="preserve">Confirm Working Assumption as it is </w:t>
      </w:r>
    </w:p>
    <w:p w14:paraId="47468051" w14:textId="77777777" w:rsidR="00054FA6" w:rsidRDefault="002249B7">
      <w:pPr>
        <w:pStyle w:val="a"/>
        <w:numPr>
          <w:ilvl w:val="1"/>
          <w:numId w:val="16"/>
        </w:numPr>
      </w:pPr>
      <w:r>
        <w:t xml:space="preserve">Huawei, </w:t>
      </w:r>
      <w:proofErr w:type="gramStart"/>
      <w:r>
        <w:rPr>
          <w:strike/>
        </w:rPr>
        <w:t>Vivo,</w:t>
      </w:r>
      <w:r>
        <w:t xml:space="preserve">  OPPO</w:t>
      </w:r>
      <w:proofErr w:type="gramEnd"/>
      <w:r>
        <w:t xml:space="preserve"> (with concern) , Ericsson, LGE, Charter, Apple, Intel, Xiaomi, ZTE, </w:t>
      </w:r>
      <w:proofErr w:type="spellStart"/>
      <w:r>
        <w:t>Mediatek</w:t>
      </w:r>
      <w:proofErr w:type="spellEnd"/>
      <w:r>
        <w:rPr>
          <w:rFonts w:eastAsia="宋体" w:hint="eastAsia"/>
          <w:lang w:val="en-US" w:eastAsia="zh-CN"/>
        </w:rPr>
        <w:t xml:space="preserve">, </w:t>
      </w:r>
      <w:proofErr w:type="spellStart"/>
      <w:r>
        <w:rPr>
          <w:rFonts w:eastAsia="宋体" w:hint="eastAsia"/>
          <w:lang w:val="en-US" w:eastAsia="zh-CN"/>
        </w:rPr>
        <w:t>Transsion</w:t>
      </w:r>
      <w:proofErr w:type="spellEnd"/>
    </w:p>
    <w:p w14:paraId="76B56D27" w14:textId="77777777" w:rsidR="00054FA6" w:rsidRDefault="00054FA6"/>
    <w:p w14:paraId="2929672F"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preference.</w:t>
            </w:r>
          </w:p>
        </w:tc>
      </w:tr>
      <w:tr w:rsidR="00054FA6" w14:paraId="7B985D34" w14:textId="77777777">
        <w:tc>
          <w:tcPr>
            <w:tcW w:w="2245" w:type="dxa"/>
          </w:tcPr>
          <w:p w14:paraId="0593ADD1" w14:textId="77777777" w:rsidR="00054FA6" w:rsidRDefault="002249B7">
            <w:pPr>
              <w:rPr>
                <w:lang w:eastAsia="en-US"/>
              </w:rPr>
            </w:pPr>
            <w:r>
              <w:rPr>
                <w:lang w:eastAsia="en-US"/>
              </w:rPr>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宋体"/>
                <w:lang w:val="en-US" w:eastAsia="en-US"/>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117" w:type="dxa"/>
          </w:tcPr>
          <w:p w14:paraId="5148760A" w14:textId="77777777" w:rsidR="00054FA6" w:rsidRDefault="002249B7">
            <w:pPr>
              <w:rPr>
                <w:rFonts w:eastAsia="宋体"/>
                <w:lang w:val="en-US" w:eastAsia="en-US"/>
              </w:rPr>
            </w:pPr>
            <w:r>
              <w:rPr>
                <w:rFonts w:eastAsia="宋体"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 xml:space="preserve">Seems our views were not correctly captured. We corrected our </w:t>
            </w:r>
            <w:proofErr w:type="gramStart"/>
            <w:r>
              <w:rPr>
                <w:rFonts w:eastAsiaTheme="minorEastAsia"/>
                <w:lang w:eastAsia="zh-CN"/>
              </w:rPr>
              <w:t>position,</w:t>
            </w:r>
            <w:proofErr w:type="gramEnd"/>
            <w:r>
              <w:rPr>
                <w:rFonts w:eastAsiaTheme="minorEastAsia"/>
                <w:lang w:eastAsia="zh-CN"/>
              </w:rPr>
              <w:t xml:space="preserve">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 xml:space="preserve">We are </w:t>
            </w:r>
            <w:proofErr w:type="gramStart"/>
            <w:r>
              <w:rPr>
                <w:rFonts w:hint="eastAsia"/>
              </w:rPr>
              <w:t>p</w:t>
            </w:r>
            <w:r>
              <w:t>refer</w:t>
            </w:r>
            <w:proofErr w:type="gramEnd"/>
            <w:r>
              <w:t xml:space="preserve">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proofErr w:type="spellStart"/>
            <w:r>
              <w:t>Mediatek</w:t>
            </w:r>
            <w:proofErr w:type="spellEnd"/>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proofErr w:type="spellStart"/>
            <w:r>
              <w:rPr>
                <w:rFonts w:eastAsia="宋体" w:hint="eastAsia"/>
                <w:lang w:val="en-US" w:eastAsia="zh-CN"/>
              </w:rPr>
              <w:t>Transsion</w:t>
            </w:r>
            <w:proofErr w:type="spellEnd"/>
          </w:p>
        </w:tc>
        <w:tc>
          <w:tcPr>
            <w:tcW w:w="7117" w:type="dxa"/>
          </w:tcPr>
          <w:p w14:paraId="4167B45C" w14:textId="77777777" w:rsidR="00054FA6" w:rsidRDefault="002249B7">
            <w:pPr>
              <w:wordWrap/>
              <w:rPr>
                <w:rFonts w:eastAsiaTheme="minorEastAsia"/>
                <w:lang w:eastAsia="zh-CN"/>
              </w:rPr>
            </w:pPr>
            <w:r>
              <w:rPr>
                <w:rFonts w:eastAsia="宋体"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宋体"/>
                <w:lang w:val="en-US" w:eastAsia="zh-CN"/>
              </w:rPr>
            </w:pPr>
            <w:proofErr w:type="spellStart"/>
            <w:r>
              <w:rPr>
                <w:rFonts w:eastAsia="宋体"/>
                <w:lang w:val="en-US" w:eastAsia="zh-CN"/>
              </w:rPr>
              <w:t>Futurewei</w:t>
            </w:r>
            <w:proofErr w:type="spellEnd"/>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Burst is a set of (near-)contiguous transmissions from a </w:t>
            </w:r>
            <w:proofErr w:type="spellStart"/>
            <w:r w:rsidRPr="00F1350C">
              <w:rPr>
                <w:rFonts w:eastAsia="Times New Roman"/>
                <w:snapToGrid/>
                <w:color w:val="000000"/>
                <w:szCs w:val="20"/>
                <w:lang w:val="en-US" w:eastAsia="en-US"/>
              </w:rPr>
              <w:t>gNB</w:t>
            </w:r>
            <w:proofErr w:type="spellEnd"/>
            <w:r w:rsidRPr="00F1350C">
              <w:rPr>
                <w:rFonts w:eastAsia="Times New Roman"/>
                <w:snapToGrid/>
                <w:color w:val="000000"/>
                <w:szCs w:val="20"/>
                <w:lang w:val="en-US" w:eastAsia="en-US"/>
              </w:rPr>
              <w:t>/UE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宋体"/>
                <w:lang w:val="en-US" w:eastAsia="zh-CN"/>
              </w:rPr>
            </w:pPr>
            <w:r>
              <w:rPr>
                <w:lang w:eastAsia="en-US"/>
              </w:rPr>
              <w:t>The original working assumption is also acceptable to us in case no consensus can be achieved</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2"/>
        <w:rPr>
          <w:rFonts w:ascii="Times New Roman" w:hAnsi="Times New Roman"/>
        </w:rPr>
      </w:pPr>
      <w:r>
        <w:rPr>
          <w:rFonts w:ascii="Times New Roman" w:hAnsi="Times New Roman"/>
        </w:rPr>
        <w:lastRenderedPageBreak/>
        <w:t>LBT Bandwidth FFS Items</w:t>
      </w:r>
    </w:p>
    <w:p w14:paraId="166E5E83"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a"/>
              <w:numPr>
                <w:ilvl w:val="0"/>
                <w:numId w:val="17"/>
              </w:numPr>
              <w:snapToGrid w:val="0"/>
              <w:spacing w:line="256" w:lineRule="auto"/>
              <w:ind w:left="360"/>
              <w:textAlignment w:val="auto"/>
              <w:rPr>
                <w:lang w:eastAsia="en-US"/>
              </w:rPr>
            </w:pPr>
            <w:r>
              <w:t xml:space="preserve">For LBT for single carrier transmission, </w:t>
            </w:r>
            <w:proofErr w:type="spellStart"/>
            <w:r>
              <w:t>gNB</w:t>
            </w:r>
            <w:proofErr w:type="spellEnd"/>
            <w:r>
              <w:t>/UE performs LBT over the channel bandwidth (or BWP bandwidth) (Alt SC.1. in earlier agreements)</w:t>
            </w:r>
          </w:p>
          <w:p w14:paraId="72970CC0" w14:textId="77777777" w:rsidR="00054FA6" w:rsidRDefault="002249B7">
            <w:pPr>
              <w:pStyle w:val="a"/>
              <w:numPr>
                <w:ilvl w:val="0"/>
                <w:numId w:val="18"/>
              </w:numPr>
              <w:snapToGrid w:val="0"/>
              <w:spacing w:line="256" w:lineRule="auto"/>
              <w:ind w:left="360"/>
              <w:textAlignment w:val="auto"/>
            </w:pPr>
            <w:r>
              <w:t xml:space="preserve">For LBT for multi-carrier transmission in intra-band CA, </w:t>
            </w:r>
            <w:proofErr w:type="spellStart"/>
            <w:r>
              <w:t>gNB</w:t>
            </w:r>
            <w:proofErr w:type="spellEnd"/>
            <w:r>
              <w:t>/UE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It is worth emphasizing that the OCB should be satisfied for each transmitter such as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Nominal bandwidths for the purpose of OCB requirements at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are the channel BWs for transmission supported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Alt SC.1 should be further clarified about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If performing single LBT over all CCs is supported, the EDT should be computed based on the smallest channel bandwidth among </w:t>
            </w:r>
            <w:proofErr w:type="gramStart"/>
            <w:r>
              <w:rPr>
                <w:rFonts w:eastAsia="Times New Roman"/>
                <w:snapToGrid/>
                <w:color w:val="000000"/>
                <w:kern w:val="0"/>
                <w:szCs w:val="20"/>
                <w:lang w:val="en-US" w:eastAsia="en-US"/>
              </w:rPr>
              <w:t>the all</w:t>
            </w:r>
            <w:proofErr w:type="gramEnd"/>
            <w:r>
              <w:rPr>
                <w:rFonts w:eastAsia="Times New Roman"/>
                <w:snapToGrid/>
                <w:color w:val="000000"/>
                <w:kern w:val="0"/>
                <w:szCs w:val="20"/>
                <w:lang w:val="en-US" w:eastAsia="en-US"/>
              </w:rPr>
              <w:t xml:space="preserve">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multiple carrier transmission, how to perform LBT is left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LBT for single carrier transmission,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w:t>
            </w:r>
            <w:proofErr w:type="gramStart"/>
            <w:r>
              <w:rPr>
                <w:rFonts w:eastAsia="Times New Roman"/>
                <w:snapToGrid/>
                <w:color w:val="000000"/>
                <w:kern w:val="0"/>
                <w:szCs w:val="20"/>
                <w:lang w:val="en-US" w:eastAsia="en-US"/>
              </w:rPr>
              <w:t>1:Deprioritize</w:t>
            </w:r>
            <w:proofErr w:type="gramEnd"/>
            <w:r>
              <w:rPr>
                <w:rFonts w:eastAsia="Times New Roman"/>
                <w:snapToGrid/>
                <w:color w:val="000000"/>
                <w:kern w:val="0"/>
                <w:szCs w:val="20"/>
                <w:lang w:val="en-US" w:eastAsia="en-US"/>
              </w:rPr>
              <w:t xml:space="preserv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w:t>
            </w:r>
            <w:proofErr w:type="gramStart"/>
            <w:r>
              <w:rPr>
                <w:rFonts w:eastAsia="Times New Roman"/>
                <w:snapToGrid/>
                <w:color w:val="000000"/>
                <w:kern w:val="0"/>
                <w:szCs w:val="20"/>
                <w:lang w:val="en-US" w:eastAsia="en-US"/>
              </w:rPr>
              <w:t>down-select</w:t>
            </w:r>
            <w:proofErr w:type="gramEnd"/>
            <w:r>
              <w:rPr>
                <w:rFonts w:eastAsia="Times New Roman"/>
                <w:snapToGrid/>
                <w:color w:val="000000"/>
                <w:kern w:val="0"/>
                <w:szCs w:val="20"/>
                <w:lang w:val="en-US" w:eastAsia="en-US"/>
              </w:rPr>
              <w:t xml:space="preserve">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30"/>
      </w:pPr>
      <w:r>
        <w:t>First round discussions</w:t>
      </w:r>
    </w:p>
    <w:p w14:paraId="3AA698BE" w14:textId="77777777" w:rsidR="00054FA6" w:rsidRDefault="002249B7">
      <w:pPr>
        <w:pStyle w:val="discussionpoint"/>
      </w:pPr>
      <w:r>
        <w:t>Discussion 2.2.1-1</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a"/>
        <w:numPr>
          <w:ilvl w:val="0"/>
          <w:numId w:val="16"/>
        </w:numPr>
      </w:pPr>
      <w:r>
        <w:t>Additional support of performing single LBT over all CCs (Alt CA.2. in earlier agreements)</w:t>
      </w:r>
    </w:p>
    <w:p w14:paraId="242C1252" w14:textId="3E6AF3BD" w:rsidR="00054FA6" w:rsidRDefault="002249B7">
      <w:pPr>
        <w:pStyle w:val="a"/>
        <w:numPr>
          <w:ilvl w:val="1"/>
          <w:numId w:val="16"/>
        </w:numPr>
      </w:pPr>
      <w:r>
        <w:t xml:space="preserve">Huawei, CATT </w:t>
      </w:r>
      <w:proofErr w:type="gramStart"/>
      <w:r>
        <w:t>( use</w:t>
      </w:r>
      <w:proofErr w:type="gramEnd"/>
      <w:r>
        <w:t xml:space="preserve"> right EDT), Nokia, </w:t>
      </w:r>
      <w:proofErr w:type="spellStart"/>
      <w:r>
        <w:t>Mediatek</w:t>
      </w:r>
      <w:proofErr w:type="spellEnd"/>
      <w:r>
        <w:t xml:space="preserve"> (for UL)</w:t>
      </w:r>
      <w:r w:rsidR="00D11822">
        <w:t>,</w:t>
      </w:r>
      <w:r w:rsidR="00D11822" w:rsidRPr="00D11822">
        <w:rPr>
          <w:rFonts w:eastAsia="宋体"/>
          <w:lang w:val="en-US" w:eastAsia="zh-CN"/>
        </w:rPr>
        <w:t xml:space="preserve"> </w:t>
      </w:r>
      <w:proofErr w:type="spellStart"/>
      <w:r w:rsidR="00D11822">
        <w:rPr>
          <w:rFonts w:eastAsia="宋体"/>
          <w:lang w:val="en-US" w:eastAsia="zh-CN"/>
        </w:rPr>
        <w:t>Futurewei</w:t>
      </w:r>
      <w:proofErr w:type="spellEnd"/>
    </w:p>
    <w:p w14:paraId="49C79ABF" w14:textId="77777777" w:rsidR="00054FA6" w:rsidRDefault="002249B7">
      <w:pPr>
        <w:pStyle w:val="a"/>
        <w:numPr>
          <w:ilvl w:val="0"/>
          <w:numId w:val="16"/>
        </w:numPr>
        <w:rPr>
          <w:ins w:id="4" w:author="Sechang" w:date="2021-10-12T14:17:00Z"/>
        </w:rPr>
        <w:pPrChange w:id="5" w:author="Sechang" w:date="2021-10-12T14:16:00Z">
          <w:pPr>
            <w:pStyle w:val="a"/>
            <w:numPr>
              <w:ilvl w:val="1"/>
              <w:numId w:val="19"/>
            </w:numPr>
            <w:tabs>
              <w:tab w:val="left" w:pos="1440"/>
            </w:tabs>
            <w:ind w:left="1440"/>
          </w:pPr>
        </w:pPrChange>
      </w:pPr>
      <w:ins w:id="6" w:author="Sechang" w:date="2021-10-12T14:16:00Z">
        <w:r>
          <w:rPr>
            <w:rFonts w:hint="eastAsia"/>
          </w:rPr>
          <w:t>A</w:t>
        </w:r>
        <w:r>
          <w:t xml:space="preserve">dditional support of </w:t>
        </w:r>
      </w:ins>
      <w:ins w:id="7" w:author="Sechang" w:date="2021-10-12T14:17:00Z">
        <w:r>
          <w:t>bandwidth of multiple CCs up to 2 GHz (or 2.16 GHz)</w:t>
        </w:r>
      </w:ins>
    </w:p>
    <w:p w14:paraId="09886BC1" w14:textId="77777777" w:rsidR="00054FA6" w:rsidRDefault="002249B7">
      <w:pPr>
        <w:pStyle w:val="a"/>
        <w:numPr>
          <w:ilvl w:val="1"/>
          <w:numId w:val="16"/>
        </w:numPr>
      </w:pPr>
      <w:r>
        <w:t>LGE</w:t>
      </w:r>
    </w:p>
    <w:p w14:paraId="519A80D6" w14:textId="77777777" w:rsidR="00054FA6" w:rsidRDefault="002249B7">
      <w:pPr>
        <w:pStyle w:val="a"/>
        <w:numPr>
          <w:ilvl w:val="0"/>
          <w:numId w:val="16"/>
        </w:numPr>
      </w:pPr>
      <w:r>
        <w:t xml:space="preserve">Do not support single LBT over all CCs  </w:t>
      </w:r>
    </w:p>
    <w:p w14:paraId="2F4D74A6" w14:textId="77777777" w:rsidR="00054FA6" w:rsidRDefault="002249B7">
      <w:pPr>
        <w:pStyle w:val="a"/>
        <w:numPr>
          <w:ilvl w:val="1"/>
          <w:numId w:val="16"/>
        </w:numPr>
        <w:rPr>
          <w:lang w:eastAsia="en-US"/>
        </w:rPr>
      </w:pPr>
      <w:r>
        <w:rPr>
          <w:lang w:eastAsia="en-US"/>
        </w:rPr>
        <w:t>ZTE, OPPO, Qualcomm, Charter, Intel, Lenovo, Xiaomi, vivo</w:t>
      </w:r>
      <w:r>
        <w:rPr>
          <w:rFonts w:eastAsia="宋体" w:hint="eastAsia"/>
          <w:lang w:val="en-US" w:eastAsia="zh-CN"/>
        </w:rPr>
        <w:t xml:space="preserve">, </w:t>
      </w:r>
      <w:proofErr w:type="spellStart"/>
      <w:r>
        <w:rPr>
          <w:rFonts w:eastAsia="宋体" w:hint="eastAsia"/>
          <w:lang w:val="en-US" w:eastAsia="zh-CN"/>
        </w:rPr>
        <w:t>Transsion</w:t>
      </w:r>
      <w:proofErr w:type="spellEnd"/>
      <w:r>
        <w:rPr>
          <w:lang w:eastAsia="en-US"/>
        </w:rPr>
        <w:t xml:space="preserve"> </w:t>
      </w:r>
    </w:p>
    <w:p w14:paraId="4980D527" w14:textId="77777777" w:rsidR="00054FA6" w:rsidRDefault="002249B7">
      <w:pPr>
        <w:pStyle w:val="a"/>
        <w:numPr>
          <w:ilvl w:val="0"/>
          <w:numId w:val="16"/>
        </w:numPr>
        <w:rPr>
          <w:lang w:eastAsia="en-US"/>
        </w:rPr>
      </w:pPr>
      <w:r>
        <w:rPr>
          <w:lang w:eastAsia="en-US"/>
        </w:rPr>
        <w:t>Other: Deprioritize (Docomo)</w:t>
      </w:r>
    </w:p>
    <w:p w14:paraId="6E7E12A1" w14:textId="77777777" w:rsidR="00054FA6" w:rsidRDefault="00054FA6"/>
    <w:p w14:paraId="759DA60B"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245" w:type="dxa"/>
          </w:tcPr>
          <w:p w14:paraId="065AB448" w14:textId="77777777" w:rsidR="00054FA6" w:rsidRDefault="002249B7">
            <w:pPr>
              <w:rPr>
                <w:rFonts w:eastAsia="宋体"/>
                <w:lang w:val="en-US" w:eastAsia="zh-CN"/>
              </w:rPr>
            </w:pPr>
            <w:r>
              <w:rPr>
                <w:rFonts w:eastAsia="宋体" w:hint="eastAsia"/>
                <w:lang w:val="en-US" w:eastAsia="zh-CN"/>
              </w:rPr>
              <w:t>There is no see the necessity of supporting single LBT over all CCs.</w:t>
            </w:r>
          </w:p>
          <w:p w14:paraId="60C2DAA9" w14:textId="77777777" w:rsidR="00054FA6" w:rsidRDefault="002249B7">
            <w:pPr>
              <w:rPr>
                <w:rFonts w:eastAsia="宋体"/>
                <w:lang w:val="en-US" w:eastAsia="zh-CN"/>
              </w:rPr>
            </w:pPr>
            <w:r>
              <w:rPr>
                <w:rFonts w:eastAsia="宋体" w:hint="eastAsia"/>
                <w:lang w:val="en-US" w:eastAsia="zh-CN"/>
              </w:rPr>
              <w:t xml:space="preserve">Besides, we have another question on how to define and understand nominal bandwidth. The definition of nominal bandwidth has been discussed in the previous meetings, but there is no a basic and clear consensus. </w:t>
            </w:r>
            <w:proofErr w:type="gramStart"/>
            <w:r>
              <w:rPr>
                <w:rFonts w:eastAsia="宋体" w:hint="eastAsia"/>
                <w:lang w:val="en-US" w:eastAsia="zh-CN"/>
              </w:rPr>
              <w:t>So</w:t>
            </w:r>
            <w:proofErr w:type="gramEnd"/>
            <w:r>
              <w:rPr>
                <w:rFonts w:eastAsia="宋体" w:hint="eastAsia"/>
                <w:lang w:val="en-US" w:eastAsia="zh-CN"/>
              </w:rPr>
              <w:t xml:space="preserve"> we would like to ask other companies</w:t>
            </w:r>
            <w:r>
              <w:rPr>
                <w:rFonts w:eastAsia="宋体"/>
                <w:lang w:val="en-US" w:eastAsia="zh-CN"/>
              </w:rPr>
              <w:t>’</w:t>
            </w:r>
            <w:r>
              <w:rPr>
                <w:rFonts w:eastAsia="宋体"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 xml:space="preserve">LG </w:t>
            </w:r>
            <w:r>
              <w:rPr>
                <w:rFonts w:hint="eastAsia"/>
              </w:rPr>
              <w:lastRenderedPageBreak/>
              <w:t>Electronics</w:t>
            </w:r>
          </w:p>
        </w:tc>
        <w:tc>
          <w:tcPr>
            <w:tcW w:w="8245" w:type="dxa"/>
          </w:tcPr>
          <w:p w14:paraId="4B7A50A1" w14:textId="77777777" w:rsidR="00054FA6" w:rsidRDefault="002249B7">
            <w:pPr>
              <w:wordWrap/>
            </w:pPr>
            <w:r>
              <w:rPr>
                <w:rFonts w:hint="eastAsia"/>
              </w:rPr>
              <w:lastRenderedPageBreak/>
              <w:t xml:space="preserve">We added our precise </w:t>
            </w:r>
            <w:r>
              <w:t>position in the above.</w:t>
            </w:r>
          </w:p>
          <w:p w14:paraId="2E73FE1E" w14:textId="77777777" w:rsidR="00054FA6" w:rsidRDefault="002249B7">
            <w:pPr>
              <w:wordWrap/>
            </w:pPr>
            <w:r>
              <w:lastRenderedPageBreak/>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proofErr w:type="spellStart"/>
            <w:r>
              <w:rPr>
                <w:rFonts w:eastAsia="宋体"/>
                <w:color w:val="FF0000"/>
                <w:lang w:val="en-US" w:eastAsia="zh-CN"/>
              </w:rPr>
              <w:lastRenderedPageBreak/>
              <w:t>InterDigital</w:t>
            </w:r>
            <w:proofErr w:type="spellEnd"/>
          </w:p>
        </w:tc>
        <w:tc>
          <w:tcPr>
            <w:tcW w:w="8245" w:type="dxa"/>
          </w:tcPr>
          <w:p w14:paraId="4027FE31" w14:textId="77777777" w:rsidR="00054FA6" w:rsidRDefault="002249B7">
            <w:r>
              <w:rPr>
                <w:rFonts w:eastAsia="宋体"/>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宋体"/>
                <w:color w:val="FF0000"/>
                <w:lang w:val="en-US" w:eastAsia="zh-CN"/>
              </w:rPr>
            </w:pPr>
            <w:proofErr w:type="spellStart"/>
            <w:r>
              <w:rPr>
                <w:rFonts w:eastAsia="宋体"/>
                <w:color w:val="000000" w:themeColor="text1"/>
                <w:lang w:val="en-US" w:eastAsia="zh-CN"/>
              </w:rPr>
              <w:t>Mediatek</w:t>
            </w:r>
            <w:proofErr w:type="spellEnd"/>
          </w:p>
        </w:tc>
        <w:tc>
          <w:tcPr>
            <w:tcW w:w="8245" w:type="dxa"/>
          </w:tcPr>
          <w:p w14:paraId="6CF9F145" w14:textId="77777777" w:rsidR="00054FA6" w:rsidRDefault="002249B7">
            <w:pPr>
              <w:rPr>
                <w:rFonts w:eastAsia="宋体"/>
                <w:color w:val="FF0000"/>
                <w:lang w:val="en-US" w:eastAsia="zh-CN"/>
              </w:rPr>
            </w:pPr>
            <w:r>
              <w:rPr>
                <w:rFonts w:eastAsia="宋体"/>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宋体"/>
                <w:color w:val="000000" w:themeColor="text1"/>
                <w:lang w:val="en-US" w:eastAsia="zh-CN"/>
              </w:rPr>
            </w:pPr>
            <w:proofErr w:type="spellStart"/>
            <w:r>
              <w:rPr>
                <w:rFonts w:eastAsia="宋体" w:hint="eastAsia"/>
                <w:lang w:val="en-US" w:eastAsia="zh-CN"/>
              </w:rPr>
              <w:t>Transsion</w:t>
            </w:r>
            <w:proofErr w:type="spellEnd"/>
          </w:p>
        </w:tc>
        <w:tc>
          <w:tcPr>
            <w:tcW w:w="8245" w:type="dxa"/>
          </w:tcPr>
          <w:p w14:paraId="5294EE12" w14:textId="77777777" w:rsidR="00054FA6" w:rsidRDefault="002249B7">
            <w:pPr>
              <w:rPr>
                <w:rFonts w:eastAsia="宋体"/>
                <w:color w:val="000000" w:themeColor="text1"/>
                <w:lang w:val="en-US" w:eastAsia="zh-CN"/>
              </w:rPr>
            </w:pPr>
            <w:r>
              <w:rPr>
                <w:rFonts w:eastAsia="宋体"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宋体"/>
                <w:lang w:val="en-US" w:eastAsia="zh-CN"/>
              </w:rPr>
            </w:pPr>
            <w:proofErr w:type="spellStart"/>
            <w:r>
              <w:rPr>
                <w:rFonts w:eastAsia="宋体"/>
                <w:lang w:val="en-US" w:eastAsia="zh-CN"/>
              </w:rPr>
              <w:t>Futurewei</w:t>
            </w:r>
            <w:proofErr w:type="spellEnd"/>
          </w:p>
        </w:tc>
        <w:tc>
          <w:tcPr>
            <w:tcW w:w="8245" w:type="dxa"/>
          </w:tcPr>
          <w:p w14:paraId="739D6C30" w14:textId="7FB8D0B4" w:rsidR="00D11822" w:rsidRDefault="00D11822">
            <w:pPr>
              <w:rPr>
                <w:rFonts w:eastAsia="宋体"/>
                <w:lang w:val="en-US" w:eastAsia="zh-CN"/>
              </w:rPr>
            </w:pPr>
            <w:r>
              <w:rPr>
                <w:lang w:eastAsia="en-US"/>
              </w:rPr>
              <w:t>We support Alt CA2 as it can be beneficial in low-load scenarios. We added our support.</w:t>
            </w:r>
          </w:p>
        </w:tc>
      </w:tr>
    </w:tbl>
    <w:p w14:paraId="1B0016FB" w14:textId="77777777" w:rsidR="00054FA6" w:rsidRDefault="00054FA6">
      <w:pPr>
        <w:rPr>
          <w:lang w:eastAsia="en-US"/>
        </w:rPr>
      </w:pPr>
    </w:p>
    <w:p w14:paraId="6D7E69C8" w14:textId="77777777" w:rsidR="00054FA6" w:rsidRDefault="002249B7">
      <w:pPr>
        <w:pStyle w:val="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054FA6" w:rsidRDefault="002249B7">
                            <w:pPr>
                              <w:rPr>
                                <w:snapToGrid/>
                                <w:lang w:eastAsia="zh-CN"/>
                              </w:rPr>
                            </w:pPr>
                            <w:bookmarkStart w:id="8" w:name="OLE_LINK70"/>
                            <w:bookmarkStart w:id="9" w:name="OLE_LINK71"/>
                            <w:r>
                              <w:rPr>
                                <w:highlight w:val="green"/>
                                <w:lang w:eastAsia="zh-CN"/>
                              </w:rPr>
                              <w:t>Agreement:</w:t>
                            </w:r>
                          </w:p>
                          <w:p w14:paraId="6591422F" w14:textId="77777777" w:rsidR="00054FA6" w:rsidRDefault="002249B7">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054FA6" w:rsidRDefault="002249B7">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054FA6" w:rsidRDefault="002249B7">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054FA6" w:rsidRDefault="002249B7">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054FA6" w:rsidRDefault="00054FA6">
                            <w:pPr>
                              <w:rPr>
                                <w:lang w:eastAsia="zh-CN"/>
                              </w:rPr>
                            </w:pPr>
                          </w:p>
                          <w:p w14:paraId="2D209021" w14:textId="77777777" w:rsidR="00054FA6" w:rsidRDefault="002249B7">
                            <w:pPr>
                              <w:rPr>
                                <w:lang w:eastAsia="zh-CN"/>
                              </w:rPr>
                            </w:pPr>
                            <w:r>
                              <w:rPr>
                                <w:highlight w:val="green"/>
                                <w:lang w:eastAsia="zh-CN"/>
                              </w:rPr>
                              <w:t>Agreement:</w:t>
                            </w:r>
                          </w:p>
                          <w:p w14:paraId="55461023" w14:textId="77777777" w:rsidR="00054FA6" w:rsidRDefault="002249B7">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054FA6" w:rsidRDefault="00054FA6">
                            <w:pPr>
                              <w:rPr>
                                <w:sz w:val="18"/>
                                <w:highlight w:val="darkYellow"/>
                                <w:lang w:eastAsia="zh-CN"/>
                              </w:rPr>
                            </w:pPr>
                          </w:p>
                          <w:p w14:paraId="40AF6362" w14:textId="77777777" w:rsidR="00054FA6" w:rsidRDefault="002249B7">
                            <w:pPr>
                              <w:rPr>
                                <w:sz w:val="18"/>
                                <w:lang w:eastAsia="zh-CN"/>
                              </w:rPr>
                            </w:pPr>
                            <w:r>
                              <w:rPr>
                                <w:sz w:val="18"/>
                                <w:highlight w:val="darkYellow"/>
                                <w:lang w:eastAsia="zh-CN"/>
                              </w:rPr>
                              <w:t>Working assumption:</w:t>
                            </w:r>
                          </w:p>
                          <w:p w14:paraId="23848730" w14:textId="77777777" w:rsidR="00054FA6" w:rsidRDefault="002249B7">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054FA6" w:rsidRDefault="00054FA6"/>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054FA6" w:rsidRDefault="002249B7">
                      <w:pPr>
                        <w:rPr>
                          <w:snapToGrid/>
                          <w:lang w:eastAsia="zh-CN"/>
                        </w:rPr>
                      </w:pPr>
                      <w:bookmarkStart w:id="10" w:name="OLE_LINK70"/>
                      <w:bookmarkStart w:id="11" w:name="OLE_LINK71"/>
                      <w:r>
                        <w:rPr>
                          <w:highlight w:val="green"/>
                          <w:lang w:eastAsia="zh-CN"/>
                        </w:rPr>
                        <w:t>Agreement:</w:t>
                      </w:r>
                    </w:p>
                    <w:p w14:paraId="6591422F" w14:textId="77777777" w:rsidR="00054FA6" w:rsidRDefault="002249B7">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054FA6" w:rsidRDefault="002249B7">
                      <w:pPr>
                        <w:pStyle w:val="ListParagraph"/>
                        <w:numPr>
                          <w:ilvl w:val="0"/>
                          <w:numId w:val="20"/>
                        </w:numPr>
                        <w:snapToGrid w:val="0"/>
                        <w:spacing w:line="256" w:lineRule="auto"/>
                        <w:textAlignment w:val="auto"/>
                        <w:rPr>
                          <w:rFonts w:cs="Times"/>
                          <w:color w:val="000000"/>
                          <w:szCs w:val="20"/>
                        </w:rPr>
                      </w:pPr>
                      <w:r>
                        <w:rPr>
                          <w:rFonts w:cs="Times"/>
                          <w:color w:val="000000"/>
                          <w:szCs w:val="20"/>
                        </w:rPr>
                        <w:t xml:space="preserve">Alt 1: At </w:t>
                      </w:r>
                      <w:r>
                        <w:rPr>
                          <w:rFonts w:cs="Times"/>
                          <w:color w:val="000000"/>
                          <w:szCs w:val="20"/>
                        </w:rPr>
                        <w:t>least 3+X us (FFS X, such as X=1).</w:t>
                      </w:r>
                    </w:p>
                    <w:p w14:paraId="259D2868" w14:textId="77777777" w:rsidR="00054FA6" w:rsidRDefault="002249B7">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054FA6" w:rsidRDefault="002249B7">
                      <w:pPr>
                        <w:pStyle w:val="ListParagraph"/>
                        <w:numPr>
                          <w:ilvl w:val="0"/>
                          <w:numId w:val="20"/>
                        </w:numPr>
                        <w:snapToGrid w:val="0"/>
                        <w:spacing w:line="256" w:lineRule="auto"/>
                        <w:textAlignment w:val="auto"/>
                        <w:rPr>
                          <w:rFonts w:cs="Times"/>
                          <w:color w:val="000000"/>
                          <w:szCs w:val="20"/>
                        </w:rPr>
                      </w:pPr>
                      <w:r>
                        <w:rPr>
                          <w:rFonts w:cs="Times"/>
                          <w:color w:val="000000"/>
                          <w:szCs w:val="20"/>
                        </w:rPr>
                        <w:t xml:space="preserve">Alt 3: At least a contiguous duration of X+Y us where the Y us part of the </w:t>
                      </w:r>
                      <w:r>
                        <w:rPr>
                          <w:rFonts w:cs="Times"/>
                          <w:color w:val="000000"/>
                          <w:szCs w:val="20"/>
                        </w:rPr>
                        <w:t>measurement is done at the end of the first 3 us and X is the same as the minimum measurement duration in a 5 us observation slot and is at the beginning of the 5 us duration.</w:t>
                      </w:r>
                    </w:p>
                    <w:p w14:paraId="11921AF3" w14:textId="77777777" w:rsidR="00054FA6" w:rsidRDefault="00054FA6">
                      <w:pPr>
                        <w:rPr>
                          <w:lang w:eastAsia="zh-CN"/>
                        </w:rPr>
                      </w:pPr>
                    </w:p>
                    <w:p w14:paraId="2D209021" w14:textId="77777777" w:rsidR="00054FA6" w:rsidRDefault="002249B7">
                      <w:pPr>
                        <w:rPr>
                          <w:lang w:eastAsia="zh-CN"/>
                        </w:rPr>
                      </w:pPr>
                      <w:r>
                        <w:rPr>
                          <w:highlight w:val="green"/>
                          <w:lang w:eastAsia="zh-CN"/>
                        </w:rPr>
                        <w:t>Agreement:</w:t>
                      </w:r>
                    </w:p>
                    <w:p w14:paraId="55461023" w14:textId="77777777" w:rsidR="00054FA6" w:rsidRDefault="002249B7">
                      <w:pPr>
                        <w:rPr>
                          <w:sz w:val="18"/>
                          <w:highlight w:val="darkYellow"/>
                          <w:lang w:eastAsia="zh-CN"/>
                        </w:rPr>
                      </w:pPr>
                      <w:r>
                        <w:rPr>
                          <w:rFonts w:cs="Times"/>
                          <w:color w:val="000000"/>
                          <w:szCs w:val="20"/>
                        </w:rPr>
                        <w:t xml:space="preserve">For energy measurement in 8us deferral period, Alt 2 is </w:t>
                      </w:r>
                      <w:r>
                        <w:rPr>
                          <w:rFonts w:cs="Times"/>
                          <w:color w:val="000000"/>
                          <w:szCs w:val="20"/>
                        </w:rPr>
                        <w:t>supported while Alt 1 and Alt 3 can be considered as gNB/UE implementation (Alt. 1/2/3 are defined as per previous agreement)</w:t>
                      </w:r>
                    </w:p>
                    <w:p w14:paraId="7BE5F9DC" w14:textId="77777777" w:rsidR="00054FA6" w:rsidRDefault="00054FA6">
                      <w:pPr>
                        <w:rPr>
                          <w:sz w:val="18"/>
                          <w:highlight w:val="darkYellow"/>
                          <w:lang w:eastAsia="zh-CN"/>
                        </w:rPr>
                      </w:pPr>
                    </w:p>
                    <w:p w14:paraId="40AF6362" w14:textId="77777777" w:rsidR="00054FA6" w:rsidRDefault="002249B7">
                      <w:pPr>
                        <w:rPr>
                          <w:sz w:val="18"/>
                          <w:lang w:eastAsia="zh-CN"/>
                        </w:rPr>
                      </w:pPr>
                      <w:r>
                        <w:rPr>
                          <w:sz w:val="18"/>
                          <w:highlight w:val="darkYellow"/>
                          <w:lang w:eastAsia="zh-CN"/>
                        </w:rPr>
                        <w:t>Working assumption:</w:t>
                      </w:r>
                    </w:p>
                    <w:p w14:paraId="23848730" w14:textId="77777777" w:rsidR="00054FA6" w:rsidRDefault="002249B7">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w:t>
                      </w:r>
                      <w:r>
                        <w:rPr>
                          <w:rFonts w:cs="Times"/>
                          <w:sz w:val="18"/>
                          <w:szCs w:val="20"/>
                        </w:rPr>
                        <w:t>rement within the 5us is left for implementation, i.e., anywhere within the 5us.</w:t>
                      </w:r>
                      <w:bookmarkEnd w:id="10"/>
                      <w:bookmarkEnd w:id="11"/>
                      <w:r>
                        <w:rPr>
                          <w:rFonts w:cs="Times"/>
                          <w:szCs w:val="20"/>
                        </w:rPr>
                        <w:t>FFS location of the measurement</w:t>
                      </w:r>
                    </w:p>
                    <w:p w14:paraId="2E42F516" w14:textId="77777777" w:rsidR="00054FA6" w:rsidRDefault="00054FA6"/>
                  </w:txbxContent>
                </v:textbox>
                <w10:wrap type="topAndBottom" anchorx="margin"/>
              </v:shape>
            </w:pict>
          </mc:Fallback>
        </mc:AlternateContent>
      </w:r>
    </w:p>
    <w:p w14:paraId="7ABBD0FB"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24    For energy measurement in 8 µs deferral period, 5us observation slot is located at the end of the 8us deferral period </w:t>
            </w:r>
            <w:proofErr w:type="gramStart"/>
            <w:r>
              <w:rPr>
                <w:rFonts w:eastAsia="Times New Roman"/>
                <w:bCs/>
                <w:snapToGrid/>
                <w:color w:val="000000"/>
                <w:kern w:val="0"/>
                <w:szCs w:val="20"/>
                <w:lang w:val="en-US" w:eastAsia="en-US"/>
              </w:rPr>
              <w:t>similar to</w:t>
            </w:r>
            <w:proofErr w:type="gramEnd"/>
            <w:r>
              <w:rPr>
                <w:rFonts w:eastAsia="Times New Roman"/>
                <w:bCs/>
                <w:snapToGrid/>
                <w:color w:val="000000"/>
                <w:kern w:val="0"/>
                <w:szCs w:val="20"/>
                <w:lang w:val="en-US" w:eastAsia="en-US"/>
              </w:rPr>
              <w:t xml:space="preserve">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30"/>
      </w:pPr>
      <w:r>
        <w:t>First round discussions</w:t>
      </w:r>
    </w:p>
    <w:p w14:paraId="516AF3E3" w14:textId="77777777" w:rsidR="00054FA6" w:rsidRDefault="002249B7">
      <w:pPr>
        <w:pStyle w:val="discussionpoint"/>
      </w:pPr>
      <w:r>
        <w:t>Discussion 2.3.1-1</w:t>
      </w:r>
    </w:p>
    <w:p w14:paraId="0F1B357E" w14:textId="77777777" w:rsidR="00054FA6" w:rsidRDefault="002249B7">
      <w:r>
        <w:t>On sensing structure for 5us observation slot, summary of positions so far:</w:t>
      </w:r>
    </w:p>
    <w:p w14:paraId="21DFD713" w14:textId="77777777" w:rsidR="00054FA6" w:rsidRDefault="002249B7">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7777777" w:rsidR="00054FA6" w:rsidRDefault="002249B7">
      <w:pPr>
        <w:pStyle w:val="a"/>
        <w:numPr>
          <w:ilvl w:val="1"/>
          <w:numId w:val="16"/>
        </w:numPr>
      </w:pPr>
      <w:r>
        <w:t>Implementation</w:t>
      </w:r>
    </w:p>
    <w:p w14:paraId="068791ED" w14:textId="77777777" w:rsidR="00054FA6" w:rsidRDefault="002249B7">
      <w:pPr>
        <w:pStyle w:val="a"/>
        <w:numPr>
          <w:ilvl w:val="1"/>
          <w:numId w:val="16"/>
        </w:numPr>
      </w:pPr>
      <w:r>
        <w:t xml:space="preserve">Other :1 us (Qualcomm), 2us (OPPO, Intel), 3us (ZTE, </w:t>
      </w:r>
      <w:proofErr w:type="spellStart"/>
      <w:r>
        <w:t>Spreadtrum</w:t>
      </w:r>
      <w:proofErr w:type="spellEnd"/>
      <w:r>
        <w:t>, Lenovo)</w:t>
      </w:r>
    </w:p>
    <w:p w14:paraId="19F5DD15" w14:textId="77777777" w:rsidR="00054FA6" w:rsidRDefault="002249B7">
      <w:pPr>
        <w:pStyle w:val="a"/>
        <w:numPr>
          <w:ilvl w:val="0"/>
          <w:numId w:val="16"/>
        </w:numPr>
      </w:pPr>
      <w:r>
        <w:t>Location of the X us measurement within a 5 us observation slot:</w:t>
      </w:r>
    </w:p>
    <w:p w14:paraId="082F3A03" w14:textId="77777777" w:rsidR="00054FA6" w:rsidRDefault="002249B7">
      <w:pPr>
        <w:pStyle w:val="a"/>
        <w:numPr>
          <w:ilvl w:val="1"/>
          <w:numId w:val="16"/>
        </w:numPr>
      </w:pPr>
      <w:r>
        <w:t>Implementation: Ericsson, Oppo, Huawei, Lenovo</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 xml:space="preserve">We strongly prefer to set a reasonable lower bound for the measurement window </w:t>
            </w:r>
            <w:proofErr w:type="gramStart"/>
            <w:r>
              <w:rPr>
                <w:lang w:eastAsia="en-US"/>
              </w:rPr>
              <w:t>in order to</w:t>
            </w:r>
            <w:proofErr w:type="gramEnd"/>
            <w:r>
              <w:rPr>
                <w:lang w:eastAsia="en-US"/>
              </w:rPr>
              <w:t xml:space="preserve">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宋体"/>
                <w:lang w:val="en-US" w:eastAsia="en-US"/>
              </w:rPr>
            </w:pPr>
            <w:r>
              <w:rPr>
                <w:rFonts w:eastAsia="宋体" w:hint="eastAsia"/>
                <w:lang w:val="en-US" w:eastAsia="zh-CN"/>
              </w:rPr>
              <w:t xml:space="preserve">ZTE, </w:t>
            </w:r>
            <w:proofErr w:type="spellStart"/>
            <w:r>
              <w:rPr>
                <w:rFonts w:eastAsia="宋体" w:hint="eastAsia"/>
                <w:lang w:val="en-US" w:eastAsia="zh-CN"/>
              </w:rPr>
              <w:t>Sanechip</w:t>
            </w:r>
            <w:proofErr w:type="spellEnd"/>
          </w:p>
        </w:tc>
        <w:tc>
          <w:tcPr>
            <w:tcW w:w="8364" w:type="dxa"/>
          </w:tcPr>
          <w:p w14:paraId="1CE381F4" w14:textId="77777777" w:rsidR="00054FA6" w:rsidRDefault="002249B7">
            <w:pPr>
              <w:rPr>
                <w:rFonts w:eastAsia="宋体"/>
                <w:lang w:val="en-US" w:eastAsia="en-US"/>
              </w:rPr>
            </w:pPr>
            <w:r>
              <w:rPr>
                <w:rFonts w:eastAsia="宋体"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TW"/>
              </w:rPr>
              <w:lastRenderedPageBreak/>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lastRenderedPageBreak/>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proofErr w:type="spellStart"/>
            <w:r>
              <w:t>Mediatek</w:t>
            </w:r>
            <w:proofErr w:type="spellEnd"/>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TW"/>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proofErr w:type="spellStart"/>
            <w:r>
              <w:rPr>
                <w:rFonts w:eastAsia="宋体" w:hint="eastAsia"/>
                <w:lang w:val="en-US" w:eastAsia="zh-CN"/>
              </w:rPr>
              <w:t>Transsion</w:t>
            </w:r>
            <w:proofErr w:type="spellEnd"/>
          </w:p>
        </w:tc>
        <w:tc>
          <w:tcPr>
            <w:tcW w:w="8364" w:type="dxa"/>
          </w:tcPr>
          <w:p w14:paraId="0A65AF3A" w14:textId="77777777" w:rsidR="00054FA6" w:rsidRDefault="002249B7">
            <w:pPr>
              <w:wordWrap/>
              <w:rPr>
                <w:snapToGrid/>
                <w:lang w:val="en-US" w:eastAsia="zh-CN"/>
              </w:rPr>
            </w:pPr>
            <w:r>
              <w:rPr>
                <w:rFonts w:eastAsia="宋体"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宋体"/>
                <w:lang w:val="en-US" w:eastAsia="zh-CN"/>
              </w:rPr>
            </w:pPr>
            <w:proofErr w:type="spellStart"/>
            <w:r>
              <w:rPr>
                <w:rFonts w:eastAsia="宋体"/>
                <w:lang w:val="en-US" w:eastAsia="zh-CN"/>
              </w:rPr>
              <w:t>Futurewei</w:t>
            </w:r>
            <w:proofErr w:type="spellEnd"/>
          </w:p>
        </w:tc>
        <w:tc>
          <w:tcPr>
            <w:tcW w:w="8364" w:type="dxa"/>
          </w:tcPr>
          <w:p w14:paraId="453F002F" w14:textId="47DB099E" w:rsidR="00251B18" w:rsidRDefault="00251B18">
            <w:pPr>
              <w:rPr>
                <w:rFonts w:eastAsia="宋体"/>
                <w:lang w:val="en-US" w:eastAsia="zh-CN"/>
              </w:rPr>
            </w:pPr>
            <w:r>
              <w:rPr>
                <w:lang w:eastAsia="en-US"/>
              </w:rPr>
              <w:t>We prefer to leave location of measurement to implementation.</w:t>
            </w:r>
          </w:p>
        </w:tc>
      </w:tr>
    </w:tbl>
    <w:p w14:paraId="6C698049" w14:textId="77777777" w:rsidR="00054FA6" w:rsidRDefault="00054FA6">
      <w:pPr>
        <w:rPr>
          <w:lang w:eastAsia="en-US"/>
        </w:rPr>
      </w:pPr>
    </w:p>
    <w:p w14:paraId="266B6FD3" w14:textId="77777777" w:rsidR="00054FA6" w:rsidRDefault="002249B7">
      <w:pPr>
        <w:pStyle w:val="2"/>
        <w:rPr>
          <w:rFonts w:ascii="Times New Roman" w:hAnsi="Times New Roman"/>
        </w:rPr>
      </w:pPr>
      <w:r>
        <w:rPr>
          <w:rFonts w:ascii="Times New Roman" w:hAnsi="Times New Roman"/>
        </w:rPr>
        <w:t xml:space="preserve">COT Sharing </w:t>
      </w:r>
    </w:p>
    <w:tbl>
      <w:tblPr>
        <w:tblStyle w:val="af8"/>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a"/>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a"/>
              <w:numPr>
                <w:ilvl w:val="1"/>
                <w:numId w:val="20"/>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75E297CC" w14:textId="77777777" w:rsidR="00054FA6" w:rsidRDefault="002249B7">
            <w:pPr>
              <w:pStyle w:val="a"/>
              <w:numPr>
                <w:ilvl w:val="1"/>
                <w:numId w:val="20"/>
              </w:numPr>
              <w:snapToGrid w:val="0"/>
              <w:spacing w:line="256" w:lineRule="auto"/>
              <w:textAlignment w:val="auto"/>
            </w:pPr>
            <w:r>
              <w:t xml:space="preserve">Further </w:t>
            </w:r>
            <w:proofErr w:type="spellStart"/>
            <w:r>
              <w:t>downselect</w:t>
            </w:r>
            <w:proofErr w:type="spellEnd"/>
            <w:r>
              <w:t xml:space="preserve"> between the following options:</w:t>
            </w:r>
          </w:p>
          <w:p w14:paraId="10E656E9"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 xml:space="preserve">The usage of the two alternatives is a </w:t>
            </w:r>
            <w:proofErr w:type="spellStart"/>
            <w:r>
              <w:rPr>
                <w:rFonts w:eastAsia="Calibri"/>
                <w:szCs w:val="20"/>
              </w:rPr>
              <w:t>gNB</w:t>
            </w:r>
            <w:proofErr w:type="spellEnd"/>
            <w:r>
              <w:rPr>
                <w:rFonts w:eastAsia="Calibri"/>
                <w:szCs w:val="20"/>
              </w:rPr>
              <w:t xml:space="preserve"> choice and depends at least on local regulations.</w:t>
            </w:r>
          </w:p>
          <w:p w14:paraId="247296D3" w14:textId="77777777" w:rsidR="00054FA6" w:rsidRDefault="002249B7">
            <w:pPr>
              <w:pStyle w:val="a"/>
              <w:snapToGrid w:val="0"/>
              <w:spacing w:line="252" w:lineRule="auto"/>
              <w:ind w:left="0"/>
              <w:textAlignment w:val="auto"/>
              <w:rPr>
                <w:rFonts w:eastAsia="Calibri"/>
                <w:szCs w:val="20"/>
              </w:rPr>
            </w:pPr>
            <w:r>
              <w:rPr>
                <w:szCs w:val="20"/>
              </w:rPr>
              <w:lastRenderedPageBreak/>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the gap duration Y in COT sharing, support Y as the duration of Cat 2 LBT, </w:t>
            </w:r>
            <w:proofErr w:type="gramStart"/>
            <w:r>
              <w:rPr>
                <w:rFonts w:eastAsia="Times New Roman"/>
                <w:b/>
                <w:bCs/>
                <w:snapToGrid/>
                <w:color w:val="000000"/>
                <w:kern w:val="0"/>
                <w:szCs w:val="20"/>
                <w:lang w:val="en-US" w:eastAsia="en-US"/>
              </w:rPr>
              <w:t>e.g.</w:t>
            </w:r>
            <w:proofErr w:type="gramEnd"/>
            <w:r>
              <w:rPr>
                <w:rFonts w:eastAsia="Times New Roman"/>
                <w:b/>
                <w:bCs/>
                <w:snapToGrid/>
                <w:color w:val="000000"/>
                <w:kern w:val="0"/>
                <w:szCs w:val="20"/>
                <w:lang w:val="en-US" w:eastAsia="en-US"/>
              </w:rPr>
              <w:t xml:space="preserve">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1 OFDM symbol for 120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4 OFDM symbols for 480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Alt-3 for COT sharing,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30"/>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FA849BD"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77777777" w:rsidR="00054FA6" w:rsidRDefault="002249B7">
      <w:pPr>
        <w:pStyle w:val="a"/>
        <w:numPr>
          <w:ilvl w:val="1"/>
          <w:numId w:val="20"/>
        </w:numPr>
        <w:kinsoku/>
        <w:adjustRightInd/>
        <w:snapToGrid w:val="0"/>
        <w:spacing w:after="0" w:line="252" w:lineRule="auto"/>
        <w:textAlignment w:val="auto"/>
        <w:rPr>
          <w:rFonts w:eastAsia="Calibri"/>
          <w:szCs w:val="20"/>
        </w:rPr>
      </w:pPr>
      <w:r w:rsidRPr="00607BD9">
        <w:rPr>
          <w:rFonts w:eastAsia="Calibri"/>
          <w:strike/>
          <w:color w:val="FF0000"/>
          <w:szCs w:val="20"/>
        </w:rPr>
        <w:t>FUTUREWEI</w:t>
      </w:r>
      <w:r>
        <w:rPr>
          <w:rFonts w:eastAsia="Calibri"/>
          <w:szCs w:val="20"/>
        </w:rPr>
        <w:t>, CAICT, Samsung, NTT, ZTE</w:t>
      </w:r>
    </w:p>
    <w:p w14:paraId="21CC5068"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634B5C29"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xml:space="preserve">, </w:t>
      </w:r>
      <w:proofErr w:type="spellStart"/>
      <w:r w:rsidR="00607BD9">
        <w:rPr>
          <w:szCs w:val="20"/>
        </w:rPr>
        <w:t>Futurewei</w:t>
      </w:r>
      <w:proofErr w:type="spellEnd"/>
    </w:p>
    <w:p w14:paraId="3A7F8A30" w14:textId="77777777"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 </w:t>
      </w:r>
      <w:r>
        <w:rPr>
          <w:color w:val="FF0000"/>
          <w:szCs w:val="20"/>
        </w:rPr>
        <w:t>and is transparent to UE</w:t>
      </w:r>
    </w:p>
    <w:p w14:paraId="782C2CC8" w14:textId="42316E15"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 xml:space="preserve">Nokia, LG, Qualcomm, Apple (cell specific RRC with 0 symbols as an option), Lenovo </w:t>
      </w:r>
    </w:p>
    <w:p w14:paraId="51BEE533" w14:textId="77777777" w:rsidR="00054FA6" w:rsidRDefault="00054FA6">
      <w:pPr>
        <w:pStyle w:val="a"/>
        <w:numPr>
          <w:ilvl w:val="0"/>
          <w:numId w:val="0"/>
        </w:numPr>
        <w:ind w:left="1440"/>
      </w:pPr>
    </w:p>
    <w:p w14:paraId="236BA8C6"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 xml:space="preserve">Moderator: The intention is the Y chosen by </w:t>
            </w:r>
            <w:proofErr w:type="spellStart"/>
            <w:r>
              <w:rPr>
                <w:rFonts w:eastAsiaTheme="minorEastAsia"/>
                <w:color w:val="FF0000"/>
                <w:lang w:eastAsia="en-US"/>
              </w:rPr>
              <w:t>gNB</w:t>
            </w:r>
            <w:proofErr w:type="spellEnd"/>
            <w:r>
              <w:rPr>
                <w:rFonts w:eastAsiaTheme="minorEastAsia"/>
                <w:color w:val="FF0000"/>
                <w:lang w:eastAsia="en-US"/>
              </w:rPr>
              <w:t xml:space="preserve"> is transparent to UE. Clarified in red above</w:t>
            </w:r>
          </w:p>
        </w:tc>
      </w:tr>
      <w:tr w:rsidR="00054FA6" w14:paraId="3455FA3B" w14:textId="77777777">
        <w:tc>
          <w:tcPr>
            <w:tcW w:w="2245" w:type="dxa"/>
          </w:tcPr>
          <w:p w14:paraId="36C86A0E"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117" w:type="dxa"/>
          </w:tcPr>
          <w:p w14:paraId="4199621E" w14:textId="77777777" w:rsidR="00054FA6" w:rsidRDefault="002249B7">
            <w:pPr>
              <w:rPr>
                <w:rFonts w:eastAsia="宋体"/>
                <w:lang w:val="en-US" w:eastAsia="zh-CN"/>
              </w:rPr>
            </w:pPr>
            <w:r>
              <w:rPr>
                <w:rFonts w:eastAsia="宋体"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w:t>
            </w:r>
            <w:r>
              <w:rPr>
                <w:rFonts w:cs="Batang"/>
                <w:bCs/>
                <w:iCs/>
                <w:szCs w:val="20"/>
                <w:lang w:eastAsia="en-US"/>
              </w:rPr>
              <w:lastRenderedPageBreak/>
              <w:t>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w:t>
            </w:r>
            <w:proofErr w:type="spellStart"/>
            <w:r>
              <w:rPr>
                <w:rFonts w:cs="Batang"/>
                <w:bCs/>
                <w:iCs/>
                <w:lang w:eastAsia="en-US"/>
              </w:rPr>
              <w:t>gNB</w:t>
            </w:r>
            <w:proofErr w:type="spellEnd"/>
            <w:r>
              <w:rPr>
                <w:rFonts w:cs="Batang"/>
                <w:bCs/>
                <w:iCs/>
                <w:lang w:eastAsia="en-US"/>
              </w:rPr>
              <w:t xml:space="preserve">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lastRenderedPageBreak/>
              <w:t>LG Electronics</w:t>
            </w:r>
          </w:p>
        </w:tc>
        <w:tc>
          <w:tcPr>
            <w:tcW w:w="7117" w:type="dxa"/>
          </w:tcPr>
          <w:p w14:paraId="01D5B4B6" w14:textId="77777777" w:rsidR="00054FA6" w:rsidRDefault="002249B7">
            <w:pPr>
              <w:wordWrap/>
            </w:pPr>
            <w:r>
              <w:rPr>
                <w:rFonts w:hint="eastAsia"/>
              </w:rPr>
              <w:t xml:space="preserve">We support Option </w:t>
            </w:r>
            <w:proofErr w:type="gramStart"/>
            <w:r>
              <w:rPr>
                <w:rFonts w:hint="eastAsia"/>
              </w:rPr>
              <w:t>3</w:t>
            </w:r>
            <w:proofErr w:type="gramEnd"/>
            <w:r>
              <w:rPr>
                <w:rFonts w:hint="eastAsia"/>
              </w:rPr>
              <w:t xml:space="preserve"> and </w:t>
            </w:r>
            <w:r>
              <w:t>the CP extension indication may need to be discussed depending on the value of Y.</w:t>
            </w:r>
          </w:p>
          <w:p w14:paraId="7E826934" w14:textId="77777777" w:rsidR="00054FA6" w:rsidRDefault="002249B7">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w:t>
            </w:r>
            <w:proofErr w:type="spellStart"/>
            <w:r>
              <w:t>gNB</w:t>
            </w:r>
            <w:proofErr w:type="spellEnd"/>
            <w:r>
              <w:t xml:space="preserve"> schedules the Msg3 PUSCH or triggers the PUCCH for Msg4/</w:t>
            </w:r>
            <w:proofErr w:type="spellStart"/>
            <w:r>
              <w:t>MsgB</w:t>
            </w:r>
            <w:proofErr w:type="spellEnd"/>
            <w:r>
              <w:t xml:space="preserve">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proofErr w:type="spellStart"/>
            <w:r>
              <w:rPr>
                <w:rFonts w:eastAsia="宋体"/>
                <w:lang w:val="en-US" w:eastAsia="zh-CN"/>
              </w:rPr>
              <w:t>InterDigital</w:t>
            </w:r>
            <w:proofErr w:type="spellEnd"/>
          </w:p>
        </w:tc>
        <w:tc>
          <w:tcPr>
            <w:tcW w:w="7117" w:type="dxa"/>
          </w:tcPr>
          <w:p w14:paraId="5D41225D" w14:textId="77777777" w:rsidR="00054FA6" w:rsidRDefault="002249B7">
            <w:r>
              <w:rPr>
                <w:rFonts w:eastAsia="宋体"/>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117" w:type="dxa"/>
          </w:tcPr>
          <w:p w14:paraId="56D743B2" w14:textId="77777777" w:rsidR="00054FA6" w:rsidRDefault="002249B7">
            <w:pPr>
              <w:rPr>
                <w:rFonts w:eastAsia="宋体"/>
                <w:lang w:val="en-US" w:eastAsia="zh-CN"/>
              </w:rPr>
            </w:pPr>
            <w:r>
              <w:rPr>
                <w:rFonts w:eastAsia="宋体" w:hint="eastAsia"/>
                <w:lang w:val="en-US" w:eastAsia="zh-CN"/>
              </w:rPr>
              <w:t xml:space="preserve">We support Option 2 and Option 3. </w:t>
            </w:r>
          </w:p>
          <w:p w14:paraId="1B4CDD95" w14:textId="77777777" w:rsidR="00054FA6" w:rsidRDefault="002249B7">
            <w:pPr>
              <w:rPr>
                <w:rFonts w:eastAsia="宋体"/>
                <w:lang w:val="en-US" w:eastAsia="zh-CN"/>
              </w:rPr>
            </w:pPr>
            <w:r>
              <w:rPr>
                <w:rFonts w:eastAsia="宋体" w:hint="eastAsia"/>
                <w:lang w:val="en-US" w:eastAsia="zh-CN"/>
              </w:rPr>
              <w:t xml:space="preserve">One question for option 3, if the value of Y is transparent to UE, </w:t>
            </w:r>
            <w:proofErr w:type="gramStart"/>
            <w:r>
              <w:rPr>
                <w:rFonts w:eastAsia="宋体" w:hint="eastAsia"/>
                <w:lang w:val="en-US" w:eastAsia="zh-CN"/>
              </w:rPr>
              <w:t>then  how</w:t>
            </w:r>
            <w:proofErr w:type="gramEnd"/>
            <w:r>
              <w:rPr>
                <w:rFonts w:eastAsia="宋体"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宋体"/>
                <w:lang w:val="en-US" w:eastAsia="zh-CN"/>
              </w:rPr>
            </w:pPr>
            <w:proofErr w:type="spellStart"/>
            <w:r>
              <w:rPr>
                <w:rFonts w:eastAsia="宋体"/>
                <w:lang w:val="en-US" w:eastAsia="zh-CN"/>
              </w:rPr>
              <w:t>Futurewei</w:t>
            </w:r>
            <w:proofErr w:type="spellEnd"/>
          </w:p>
        </w:tc>
        <w:tc>
          <w:tcPr>
            <w:tcW w:w="7117" w:type="dxa"/>
          </w:tcPr>
          <w:p w14:paraId="5AA94168" w14:textId="4FA8E35F" w:rsidR="00607BD9" w:rsidRDefault="00607BD9">
            <w:pPr>
              <w:rPr>
                <w:rFonts w:eastAsia="宋体"/>
                <w:lang w:val="en-US" w:eastAsia="zh-CN"/>
              </w:rPr>
            </w:pPr>
            <w:r>
              <w:rPr>
                <w:lang w:eastAsia="en-US"/>
              </w:rPr>
              <w:t xml:space="preserve">We corrected our captured position. We support option 2 with Y being specified as number of symbols. Option 3 with Y being configured as number of symbols is also acceptable to </w:t>
            </w:r>
            <w:proofErr w:type="gramStart"/>
            <w:r>
              <w:rPr>
                <w:lang w:eastAsia="en-US"/>
              </w:rPr>
              <w:t>us</w:t>
            </w:r>
            <w:proofErr w:type="gramEnd"/>
            <w:r>
              <w:rPr>
                <w:lang w:eastAsia="en-US"/>
              </w:rPr>
              <w:t xml:space="preserve"> but we are not clear about the meaning of “transparent to UE”</w:t>
            </w:r>
          </w:p>
        </w:tc>
      </w:tr>
    </w:tbl>
    <w:p w14:paraId="3B3C1E0D" w14:textId="77777777" w:rsidR="00054FA6" w:rsidRDefault="00054FA6">
      <w:pPr>
        <w:rPr>
          <w:lang w:eastAsia="en-US"/>
        </w:rPr>
      </w:pPr>
    </w:p>
    <w:p w14:paraId="0C59A77A" w14:textId="77777777" w:rsidR="00054FA6" w:rsidRDefault="002249B7">
      <w:pPr>
        <w:pStyle w:val="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054FA6" w:rsidRDefault="002249B7">
                            <w:pPr>
                              <w:pStyle w:val="discussionpoint"/>
                              <w:spacing w:after="0"/>
                              <w:rPr>
                                <w:rFonts w:ascii="Times" w:hAnsi="Times" w:cs="Times"/>
                                <w:highlight w:val="green"/>
                              </w:rPr>
                            </w:pPr>
                            <w:r>
                              <w:rPr>
                                <w:rFonts w:ascii="Times" w:hAnsi="Times" w:cs="Times"/>
                                <w:highlight w:val="green"/>
                              </w:rPr>
                              <w:t>Agreement:</w:t>
                            </w:r>
                          </w:p>
                          <w:p w14:paraId="225A592A" w14:textId="77777777" w:rsidR="00054FA6" w:rsidRDefault="002249B7">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7F1B5F32" w14:textId="77777777" w:rsidR="00054FA6" w:rsidRDefault="002249B7">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054FA6" w:rsidRDefault="002249B7">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054FA6" w:rsidRDefault="00054FA6">
                            <w:pPr>
                              <w:kinsoku/>
                              <w:adjustRightInd/>
                              <w:snapToGrid w:val="0"/>
                              <w:spacing w:after="0" w:line="252" w:lineRule="auto"/>
                              <w:textAlignment w:val="auto"/>
                              <w:rPr>
                                <w:rFonts w:cs="Times"/>
                                <w:szCs w:val="20"/>
                              </w:rPr>
                            </w:pPr>
                          </w:p>
                          <w:p w14:paraId="77B38D2A" w14:textId="77777777" w:rsidR="00054FA6" w:rsidRDefault="002249B7">
                            <w:pPr>
                              <w:pStyle w:val="discussionpoint"/>
                              <w:spacing w:after="0"/>
                              <w:rPr>
                                <w:rFonts w:ascii="Times" w:hAnsi="Times" w:cs="Times"/>
                                <w:highlight w:val="green"/>
                              </w:rPr>
                            </w:pPr>
                            <w:r>
                              <w:rPr>
                                <w:rFonts w:ascii="Times" w:hAnsi="Times" w:cs="Times"/>
                                <w:highlight w:val="green"/>
                              </w:rPr>
                              <w:t>Agreement:</w:t>
                            </w:r>
                          </w:p>
                          <w:p w14:paraId="3E3B7088" w14:textId="77777777" w:rsidR="00054FA6" w:rsidRDefault="002249B7">
                            <w:pPr>
                              <w:rPr>
                                <w:rFonts w:cs="Times"/>
                                <w:color w:val="000000"/>
                                <w:szCs w:val="20"/>
                              </w:rPr>
                            </w:pPr>
                            <w:r>
                              <w:rPr>
                                <w:rFonts w:cs="Times"/>
                                <w:color w:val="000000"/>
                                <w:szCs w:val="20"/>
                              </w:rPr>
                              <w:t>If Cat 2 LBT is introduced, the following use cases can be further studied:</w:t>
                            </w:r>
                          </w:p>
                          <w:p w14:paraId="0958D705"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054FA6" w:rsidRDefault="002249B7">
                            <w:pPr>
                              <w:rPr>
                                <w:rFonts w:cs="Times"/>
                                <w:szCs w:val="20"/>
                              </w:rPr>
                            </w:pPr>
                            <w:r>
                              <w:rPr>
                                <w:rFonts w:cs="Times"/>
                                <w:szCs w:val="20"/>
                              </w:rPr>
                              <w:t xml:space="preserve">Other use cases not precluded. </w:t>
                            </w:r>
                          </w:p>
                          <w:p w14:paraId="59677197" w14:textId="77777777" w:rsidR="00054FA6" w:rsidRDefault="002249B7">
                            <w:pPr>
                              <w:rPr>
                                <w:rFonts w:cs="Times"/>
                                <w:szCs w:val="20"/>
                              </w:rPr>
                            </w:pPr>
                            <w:r>
                              <w:rPr>
                                <w:rFonts w:cs="Times"/>
                                <w:szCs w:val="20"/>
                              </w:rPr>
                              <w:t>FFS if Cat 2 LBT is mandated for each use case or not.</w:t>
                            </w:r>
                          </w:p>
                          <w:p w14:paraId="707D87B1" w14:textId="77777777" w:rsidR="00054FA6" w:rsidRDefault="00054FA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054FA6" w:rsidRDefault="002249B7">
                      <w:pPr>
                        <w:pStyle w:val="discussionpoint"/>
                        <w:spacing w:after="0"/>
                        <w:rPr>
                          <w:rFonts w:ascii="Times" w:hAnsi="Times" w:cs="Times"/>
                          <w:highlight w:val="green"/>
                        </w:rPr>
                      </w:pPr>
                      <w:r>
                        <w:rPr>
                          <w:rFonts w:ascii="Times" w:hAnsi="Times" w:cs="Times"/>
                          <w:highlight w:val="green"/>
                        </w:rPr>
                        <w:t>Ag</w:t>
                      </w:r>
                      <w:r>
                        <w:rPr>
                          <w:rFonts w:ascii="Times" w:hAnsi="Times" w:cs="Times"/>
                          <w:highlight w:val="green"/>
                        </w:rPr>
                        <w:t>reement:</w:t>
                      </w:r>
                    </w:p>
                    <w:p w14:paraId="225A592A" w14:textId="77777777" w:rsidR="00054FA6" w:rsidRDefault="002249B7">
                      <w:pPr>
                        <w:rPr>
                          <w:rFonts w:cs="Times"/>
                          <w:szCs w:val="20"/>
                        </w:rPr>
                      </w:pPr>
                      <w:r>
                        <w:rPr>
                          <w:rFonts w:cs="Times"/>
                          <w:szCs w:val="20"/>
                        </w:rPr>
                        <w:t>For Cat 2 LBT, down-select from the following alternatives</w:t>
                      </w:r>
                    </w:p>
                    <w:p w14:paraId="7F1B5F32" w14:textId="77777777" w:rsidR="00054FA6" w:rsidRDefault="002249B7">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054FA6" w:rsidRDefault="002249B7">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054FA6" w:rsidRDefault="00054FA6">
                      <w:pPr>
                        <w:kinsoku/>
                        <w:adjustRightInd/>
                        <w:snapToGrid w:val="0"/>
                        <w:spacing w:after="0" w:line="252" w:lineRule="auto"/>
                        <w:textAlignment w:val="auto"/>
                        <w:rPr>
                          <w:rFonts w:cs="Times"/>
                          <w:szCs w:val="20"/>
                        </w:rPr>
                      </w:pPr>
                    </w:p>
                    <w:p w14:paraId="77B38D2A" w14:textId="77777777" w:rsidR="00054FA6" w:rsidRDefault="002249B7">
                      <w:pPr>
                        <w:pStyle w:val="discussionpoint"/>
                        <w:spacing w:after="0"/>
                        <w:rPr>
                          <w:rFonts w:ascii="Times" w:hAnsi="Times" w:cs="Times"/>
                          <w:highlight w:val="green"/>
                        </w:rPr>
                      </w:pPr>
                      <w:r>
                        <w:rPr>
                          <w:rFonts w:ascii="Times" w:hAnsi="Times" w:cs="Times"/>
                          <w:highlight w:val="green"/>
                        </w:rPr>
                        <w:t>Agreement:</w:t>
                      </w:r>
                    </w:p>
                    <w:p w14:paraId="3E3B7088" w14:textId="77777777" w:rsidR="00054FA6" w:rsidRDefault="002249B7">
                      <w:pPr>
                        <w:rPr>
                          <w:rFonts w:cs="Times"/>
                          <w:color w:val="000000"/>
                          <w:szCs w:val="20"/>
                        </w:rPr>
                      </w:pPr>
                      <w:r>
                        <w:rPr>
                          <w:rFonts w:cs="Times"/>
                          <w:color w:val="000000"/>
                          <w:szCs w:val="20"/>
                        </w:rPr>
                        <w:t>If Cat 2 LBT is introduced, the following u</w:t>
                      </w:r>
                      <w:r>
                        <w:rPr>
                          <w:rFonts w:cs="Times"/>
                          <w:color w:val="000000"/>
                          <w:szCs w:val="20"/>
                        </w:rPr>
                        <w:t>se cases can be further studied:</w:t>
                      </w:r>
                    </w:p>
                    <w:p w14:paraId="0958D705"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COT sharing: Cat 2 LBT may be used before transmission by a </w:t>
                      </w:r>
                      <w:r>
                        <w:rPr>
                          <w:rFonts w:cs="Times"/>
                          <w:color w:val="000000"/>
                          <w:szCs w:val="20"/>
                        </w:rPr>
                        <w:t>responding node sharing a COT</w:t>
                      </w:r>
                    </w:p>
                    <w:p w14:paraId="431015D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054FA6" w:rsidRDefault="002249B7">
                      <w:pPr>
                        <w:rPr>
                          <w:rFonts w:cs="Times"/>
                          <w:szCs w:val="20"/>
                        </w:rPr>
                      </w:pPr>
                      <w:r>
                        <w:rPr>
                          <w:rFonts w:cs="Times"/>
                          <w:szCs w:val="20"/>
                        </w:rPr>
                        <w:t xml:space="preserve">Other use cases not precluded. </w:t>
                      </w:r>
                    </w:p>
                    <w:p w14:paraId="59677197" w14:textId="77777777" w:rsidR="00054FA6" w:rsidRDefault="002249B7">
                      <w:pPr>
                        <w:rPr>
                          <w:rFonts w:cs="Times"/>
                          <w:szCs w:val="20"/>
                        </w:rPr>
                      </w:pPr>
                      <w:r>
                        <w:rPr>
                          <w:rFonts w:cs="Times"/>
                          <w:szCs w:val="20"/>
                        </w:rPr>
                        <w:t>FFS if Cat 2 LBT is mandated for each use case or not.</w:t>
                      </w:r>
                    </w:p>
                    <w:p w14:paraId="707D87B1" w14:textId="77777777" w:rsidR="00054FA6" w:rsidRDefault="00054FA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w:t>
            </w:r>
            <w:proofErr w:type="gramStart"/>
            <w:r>
              <w:rPr>
                <w:rFonts w:eastAsia="Times New Roman"/>
                <w:snapToGrid/>
                <w:color w:val="000000"/>
                <w:kern w:val="0"/>
                <w:szCs w:val="20"/>
                <w:lang w:val="en-US" w:eastAsia="en-US"/>
              </w:rPr>
              <w:t>situation;</w:t>
            </w:r>
            <w:proofErr w:type="gramEnd"/>
            <w:r>
              <w:rPr>
                <w:rFonts w:eastAsia="Times New Roman"/>
                <w:snapToGrid/>
                <w:color w:val="000000"/>
                <w:kern w:val="0"/>
                <w:szCs w:val="20"/>
                <w:lang w:val="en-US" w:eastAsia="en-US"/>
              </w:rPr>
              <w:t xml:space="preserve">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w:t>
            </w:r>
            <w:proofErr w:type="gramStart"/>
            <w:r>
              <w:rPr>
                <w:rFonts w:eastAsia="Times New Roman"/>
                <w:snapToGrid/>
                <w:color w:val="000000"/>
                <w:kern w:val="0"/>
                <w:szCs w:val="20"/>
                <w:lang w:val="en-US" w:eastAsia="en-US"/>
              </w:rPr>
              <w:t>procedure;</w:t>
            </w:r>
            <w:proofErr w:type="gramEnd"/>
            <w:r>
              <w:rPr>
                <w:rFonts w:eastAsia="Times New Roman"/>
                <w:snapToGrid/>
                <w:color w:val="000000"/>
                <w:kern w:val="0"/>
                <w:szCs w:val="20"/>
                <w:lang w:val="en-US" w:eastAsia="en-US"/>
              </w:rPr>
              <w:t xml:space="preserv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Performing Cat 2 LBT before beam switching within the COT could be supported, and it can be decided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For initiating device resuming transmission after a long transmission gap, Cat-2 LBT performance cannot be compared against Cat-3 LBT </w:t>
            </w:r>
            <w:proofErr w:type="gramStart"/>
            <w:r>
              <w:rPr>
                <w:rFonts w:eastAsia="Times New Roman"/>
                <w:snapToGrid/>
                <w:color w:val="000000"/>
                <w:kern w:val="0"/>
                <w:szCs w:val="20"/>
                <w:lang w:val="en-US" w:eastAsia="en-US"/>
              </w:rPr>
              <w:t>as long as</w:t>
            </w:r>
            <w:proofErr w:type="gramEnd"/>
            <w:r>
              <w:rPr>
                <w:rFonts w:eastAsia="Times New Roman"/>
                <w:snapToGrid/>
                <w:color w:val="000000"/>
                <w:kern w:val="0"/>
                <w:szCs w:val="20"/>
                <w:lang w:val="en-US" w:eastAsia="en-US"/>
              </w:rPr>
              <w:t xml:space="preserve">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When a UE is capable to perform Cat-2 LBT, whether to operate with or without Cat-2 LBT would be dynamically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In addition to support CAT-2 LBT for COT-sharing procedure,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30"/>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68D03D3A"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宋体" w:cs="Times" w:hint="eastAsia"/>
          <w:color w:val="FF0000"/>
          <w:szCs w:val="20"/>
          <w:lang w:val="en-US" w:eastAsia="zh-CN"/>
        </w:rPr>
        <w:t xml:space="preserve">, </w:t>
      </w:r>
      <w:proofErr w:type="spellStart"/>
      <w:r>
        <w:rPr>
          <w:rFonts w:eastAsia="宋体" w:cs="Times" w:hint="eastAsia"/>
          <w:color w:val="FF0000"/>
          <w:szCs w:val="20"/>
          <w:lang w:val="en-US" w:eastAsia="zh-CN"/>
        </w:rPr>
        <w:t>Transsion</w:t>
      </w:r>
      <w:proofErr w:type="spellEnd"/>
      <w:r w:rsidR="00132FFD">
        <w:rPr>
          <w:rFonts w:eastAsia="宋体" w:cs="Times"/>
          <w:color w:val="FF0000"/>
          <w:szCs w:val="20"/>
          <w:lang w:val="en-US" w:eastAsia="zh-CN"/>
        </w:rPr>
        <w:t xml:space="preserve">, </w:t>
      </w:r>
      <w:bookmarkStart w:id="10" w:name="_Hlk84980280"/>
      <w:proofErr w:type="spellStart"/>
      <w:r w:rsidR="00132FFD">
        <w:rPr>
          <w:rFonts w:eastAsia="宋体" w:cs="Times"/>
          <w:color w:val="FF0000"/>
          <w:szCs w:val="20"/>
          <w:lang w:val="en-US" w:eastAsia="zh-CN"/>
        </w:rPr>
        <w:t>Futurewei</w:t>
      </w:r>
      <w:bookmarkEnd w:id="10"/>
      <w:proofErr w:type="spellEnd"/>
    </w:p>
    <w:p w14:paraId="1101AF62"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proofErr w:type="gramStart"/>
      <w:r>
        <w:rPr>
          <w:rFonts w:cs="Times"/>
          <w:color w:val="000000"/>
          <w:szCs w:val="20"/>
        </w:rPr>
        <w:t>, ,</w:t>
      </w:r>
      <w:proofErr w:type="gramEnd"/>
      <w:r>
        <w:rPr>
          <w:rFonts w:cs="Times"/>
          <w:color w:val="000000"/>
          <w:szCs w:val="20"/>
        </w:rPr>
        <w:t xml:space="preserve"> CATT, </w:t>
      </w:r>
      <w:r>
        <w:rPr>
          <w:rFonts w:cs="Times"/>
          <w:color w:val="FF0000"/>
          <w:szCs w:val="20"/>
        </w:rPr>
        <w:t>Lenovo, Motorola Mobility, ZTE, vivo, LG, NEC</w:t>
      </w:r>
    </w:p>
    <w:p w14:paraId="2E2EAF75"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50B318FD"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宋体" w:cs="Times"/>
          <w:color w:val="FF0000"/>
          <w:szCs w:val="20"/>
          <w:lang w:val="en-US" w:eastAsia="zh-CN"/>
        </w:rPr>
        <w:t xml:space="preserve"> </w:t>
      </w:r>
      <w:proofErr w:type="spellStart"/>
      <w:r w:rsidR="00132FFD">
        <w:rPr>
          <w:rFonts w:eastAsia="宋体" w:cs="Times"/>
          <w:color w:val="FF0000"/>
          <w:szCs w:val="20"/>
          <w:lang w:val="en-US" w:eastAsia="zh-CN"/>
        </w:rPr>
        <w:t>Futurewei</w:t>
      </w:r>
      <w:proofErr w:type="spellEnd"/>
    </w:p>
    <w:p w14:paraId="659CE38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NEC, </w:t>
      </w:r>
      <w:r>
        <w:rPr>
          <w:rFonts w:cs="Times"/>
          <w:color w:val="FF0000"/>
          <w:szCs w:val="20"/>
        </w:rPr>
        <w:t>vivo</w:t>
      </w:r>
    </w:p>
    <w:p w14:paraId="79354F94"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0D3AD55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Ericsson, Nokia (no for beam switch, multichannel,) </w:t>
      </w:r>
    </w:p>
    <w:p w14:paraId="75875AF8" w14:textId="77777777" w:rsidR="00054FA6" w:rsidRDefault="00054FA6">
      <w:pPr>
        <w:pStyle w:val="a"/>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a"/>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8"/>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a"/>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a"/>
                    <w:numPr>
                      <w:ilvl w:val="0"/>
                      <w:numId w:val="21"/>
                    </w:numPr>
                    <w:jc w:val="both"/>
                    <w:rPr>
                      <w:sz w:val="12"/>
                      <w:szCs w:val="14"/>
                    </w:rPr>
                  </w:pPr>
                  <w:r>
                    <w:rPr>
                      <w:sz w:val="12"/>
                      <w:szCs w:val="14"/>
                    </w:rPr>
                    <w:t>(Enforcement Article 6-2)</w:t>
                  </w:r>
                </w:p>
                <w:p w14:paraId="3F3F4C64" w14:textId="77777777" w:rsidR="00054FA6" w:rsidRDefault="002249B7">
                  <w:pPr>
                    <w:pStyle w:val="a"/>
                    <w:numPr>
                      <w:ilvl w:val="0"/>
                      <w:numId w:val="21"/>
                    </w:numPr>
                    <w:jc w:val="both"/>
                    <w:rPr>
                      <w:sz w:val="12"/>
                      <w:szCs w:val="14"/>
                    </w:rPr>
                  </w:pPr>
                  <w:r>
                    <w:rPr>
                      <w:sz w:val="12"/>
                      <w:szCs w:val="14"/>
                    </w:rPr>
                    <w:t>(Facilities Article 9-4)</w:t>
                  </w:r>
                </w:p>
                <w:p w14:paraId="7A6263DA" w14:textId="77777777" w:rsidR="00054FA6" w:rsidRDefault="002249B7">
                  <w:pPr>
                    <w:pStyle w:val="a"/>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a"/>
                    <w:numPr>
                      <w:ilvl w:val="0"/>
                      <w:numId w:val="21"/>
                    </w:numPr>
                    <w:jc w:val="both"/>
                    <w:rPr>
                      <w:sz w:val="12"/>
                      <w:szCs w:val="14"/>
                    </w:rPr>
                  </w:pPr>
                  <w:r>
                    <w:rPr>
                      <w:sz w:val="12"/>
                      <w:szCs w:val="14"/>
                    </w:rPr>
                    <w:t>(Facilities Article 49-20)</w:t>
                  </w:r>
                </w:p>
                <w:p w14:paraId="4ACF1795" w14:textId="77777777" w:rsidR="00054FA6" w:rsidRDefault="002249B7">
                  <w:pPr>
                    <w:pStyle w:val="a"/>
                    <w:numPr>
                      <w:ilvl w:val="0"/>
                      <w:numId w:val="21"/>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79919FE2" w14:textId="77777777" w:rsidR="00054FA6" w:rsidRDefault="002249B7">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a"/>
              <w:numPr>
                <w:ilvl w:val="0"/>
                <w:numId w:val="21"/>
              </w:numPr>
              <w:rPr>
                <w:lang w:eastAsia="en-US"/>
              </w:rPr>
            </w:pPr>
            <w:r>
              <w:rPr>
                <w:lang w:eastAsia="en-US"/>
              </w:rPr>
              <w:lastRenderedPageBreak/>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a"/>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lastRenderedPageBreak/>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 xml:space="preserve">ly to </w:t>
            </w:r>
            <w:proofErr w:type="gramStart"/>
            <w:r>
              <w:rPr>
                <w:rFonts w:eastAsiaTheme="minorEastAsia"/>
                <w:lang w:eastAsia="zh-CN"/>
              </w:rPr>
              <w:t>say</w:t>
            </w:r>
            <w:proofErr w:type="gramEnd"/>
            <w:r>
              <w:rPr>
                <w:rFonts w:eastAsiaTheme="minorEastAsia"/>
                <w:lang w:eastAsia="zh-CN"/>
              </w:rPr>
              <w:t xml:space="preserve">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w:t>
            </w:r>
            <w:proofErr w:type="spellEnd"/>
          </w:p>
        </w:tc>
        <w:tc>
          <w:tcPr>
            <w:tcW w:w="7117" w:type="dxa"/>
          </w:tcPr>
          <w:p w14:paraId="58E39191" w14:textId="77777777" w:rsidR="00054FA6" w:rsidRDefault="002249B7">
            <w:pPr>
              <w:rPr>
                <w:rFonts w:eastAsia="宋体"/>
                <w:lang w:val="en-US" w:eastAsia="zh-CN"/>
              </w:rPr>
            </w:pPr>
            <w:r>
              <w:rPr>
                <w:rFonts w:eastAsia="宋体"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proofErr w:type="spellStart"/>
            <w:r>
              <w:rPr>
                <w:rFonts w:eastAsia="宋体"/>
                <w:lang w:val="en-US" w:eastAsia="zh-CN"/>
              </w:rPr>
              <w:t>InterDigital</w:t>
            </w:r>
            <w:proofErr w:type="spellEnd"/>
          </w:p>
        </w:tc>
        <w:tc>
          <w:tcPr>
            <w:tcW w:w="7117" w:type="dxa"/>
          </w:tcPr>
          <w:p w14:paraId="75E09693" w14:textId="77777777" w:rsidR="00054FA6" w:rsidRDefault="002249B7">
            <w:r>
              <w:rPr>
                <w:rFonts w:eastAsia="宋体"/>
                <w:lang w:val="en-US" w:eastAsia="zh-CN"/>
              </w:rPr>
              <w:t>We added our preference above.</w:t>
            </w:r>
          </w:p>
        </w:tc>
      </w:tr>
      <w:tr w:rsidR="00054FA6" w14:paraId="39E0F52C" w14:textId="77777777">
        <w:tc>
          <w:tcPr>
            <w:tcW w:w="2245" w:type="dxa"/>
          </w:tcPr>
          <w:p w14:paraId="6DF5F455" w14:textId="77777777" w:rsidR="00054FA6" w:rsidRDefault="002249B7">
            <w:pPr>
              <w:rPr>
                <w:rFonts w:eastAsia="宋体"/>
                <w:lang w:val="en-US" w:eastAsia="zh-CN"/>
              </w:rPr>
            </w:pPr>
            <w:r>
              <w:rPr>
                <w:rFonts w:eastAsia="宋体" w:hint="eastAsia"/>
                <w:lang w:val="en-US" w:eastAsia="zh-CN"/>
              </w:rPr>
              <w:t>N</w:t>
            </w:r>
            <w:r>
              <w:rPr>
                <w:rFonts w:eastAsia="宋体"/>
                <w:lang w:val="en-US" w:eastAsia="zh-CN"/>
              </w:rPr>
              <w:t>EC</w:t>
            </w:r>
          </w:p>
        </w:tc>
        <w:tc>
          <w:tcPr>
            <w:tcW w:w="7117" w:type="dxa"/>
          </w:tcPr>
          <w:p w14:paraId="0FAB4E21" w14:textId="77777777" w:rsidR="00054FA6" w:rsidRDefault="002249B7">
            <w:pPr>
              <w:rPr>
                <w:rFonts w:eastAsia="宋体"/>
                <w:lang w:val="en-US" w:eastAsia="zh-CN"/>
              </w:rPr>
            </w:pPr>
            <w:r>
              <w:rPr>
                <w:rFonts w:eastAsia="宋体"/>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117" w:type="dxa"/>
          </w:tcPr>
          <w:p w14:paraId="22CF197E" w14:textId="77777777" w:rsidR="00054FA6" w:rsidRDefault="002249B7">
            <w:pPr>
              <w:rPr>
                <w:rFonts w:eastAsia="宋体"/>
                <w:lang w:val="en-US" w:eastAsia="zh-CN"/>
              </w:rPr>
            </w:pPr>
            <w:r>
              <w:rPr>
                <w:rFonts w:eastAsia="宋体"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宋体"/>
                <w:lang w:val="en-US" w:eastAsia="zh-CN"/>
              </w:rPr>
            </w:pPr>
            <w:proofErr w:type="spellStart"/>
            <w:r>
              <w:rPr>
                <w:rFonts w:eastAsia="宋体"/>
                <w:lang w:val="en-US" w:eastAsia="zh-CN"/>
              </w:rPr>
              <w:t>Futurewei</w:t>
            </w:r>
            <w:proofErr w:type="spellEnd"/>
          </w:p>
        </w:tc>
        <w:tc>
          <w:tcPr>
            <w:tcW w:w="7117" w:type="dxa"/>
          </w:tcPr>
          <w:p w14:paraId="3D82E588" w14:textId="2E686292" w:rsidR="00132FFD" w:rsidRDefault="00132FFD">
            <w:pPr>
              <w:rPr>
                <w:rFonts w:eastAsia="宋体"/>
                <w:lang w:val="en-US" w:eastAsia="zh-CN"/>
              </w:rPr>
            </w:pPr>
            <w:r>
              <w:rPr>
                <w:lang w:eastAsia="en-US"/>
              </w:rPr>
              <w:t>We added our support to some of use cases that was not captured.</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TW"/>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054FA6" w:rsidRDefault="00054FA6">
                            <w:pPr>
                              <w:snapToGrid w:val="0"/>
                              <w:spacing w:line="252" w:lineRule="auto"/>
                              <w:rPr>
                                <w:rFonts w:cs="Times"/>
                                <w:szCs w:val="20"/>
                              </w:rPr>
                            </w:pPr>
                          </w:p>
                          <w:p w14:paraId="4A5FB1D1" w14:textId="77777777" w:rsidR="00054FA6" w:rsidRDefault="002249B7">
                            <w:pPr>
                              <w:rPr>
                                <w:snapToGrid/>
                                <w:lang w:eastAsia="zh-CN"/>
                              </w:rPr>
                            </w:pPr>
                            <w:bookmarkStart w:id="11" w:name="_Hlk80964650"/>
                            <w:r>
                              <w:rPr>
                                <w:highlight w:val="green"/>
                                <w:lang w:eastAsia="zh-CN"/>
                              </w:rPr>
                              <w:t>Agreement:</w:t>
                            </w:r>
                          </w:p>
                          <w:p w14:paraId="543588CC" w14:textId="77777777" w:rsidR="00054FA6" w:rsidRDefault="002249B7">
                            <w:pPr>
                              <w:rPr>
                                <w:rFonts w:ascii="Calibri" w:eastAsia="Calibri" w:hAnsi="Calibri"/>
                                <w:lang w:val="en-US" w:eastAsia="en-US"/>
                              </w:rPr>
                            </w:pPr>
                            <w:r>
                              <w:t xml:space="preserve">For receiver to </w:t>
                            </w:r>
                            <w:proofErr w:type="gramStart"/>
                            <w:r>
                              <w:t>provide assistance</w:t>
                            </w:r>
                            <w:proofErr w:type="gramEnd"/>
                            <w:r>
                              <w:t xml:space="preserve"> in channel access, channel sensing and reporting need to be performed. The following schemes can be further considered. Target down-selection by RAN1 #106bis-e</w:t>
                            </w:r>
                          </w:p>
                          <w:p w14:paraId="24CDED34" w14:textId="77777777" w:rsidR="00054FA6" w:rsidRDefault="002249B7">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054FA6" w:rsidRDefault="002249B7">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054FA6" w:rsidRDefault="002249B7">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054FA6" w:rsidRDefault="002249B7">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054FA6" w:rsidRDefault="002249B7">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054FA6" w:rsidRDefault="002249B7">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054FA6" w:rsidRDefault="002249B7">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054FA6" w:rsidRDefault="002249B7">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054FA6" w:rsidRDefault="002249B7">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054FA6" w:rsidRDefault="002249B7">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054FA6" w:rsidRDefault="002249B7">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054FA6" w:rsidRDefault="002249B7">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054FA6" w:rsidRDefault="002249B7">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054FA6" w:rsidRDefault="002249B7">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054FA6" w:rsidRDefault="002249B7">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054FA6" w:rsidRDefault="002249B7">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054FA6" w:rsidRDefault="002249B7">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054FA6" w:rsidRDefault="002249B7">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054FA6" w:rsidRDefault="002249B7">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054FA6" w:rsidRDefault="002249B7">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054FA6" w:rsidRDefault="002249B7">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054FA6" w:rsidRDefault="002249B7">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1"/>
                          </w:p>
                          <w:p w14:paraId="717204CF" w14:textId="77777777" w:rsidR="00054FA6" w:rsidRDefault="00054FA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054FA6" w:rsidRDefault="00054FA6">
                      <w:pPr>
                        <w:snapToGrid w:val="0"/>
                        <w:spacing w:line="252" w:lineRule="auto"/>
                        <w:rPr>
                          <w:rFonts w:cs="Times"/>
                          <w:szCs w:val="20"/>
                        </w:rPr>
                      </w:pPr>
                    </w:p>
                    <w:p w14:paraId="4A5FB1D1" w14:textId="77777777" w:rsidR="00054FA6" w:rsidRDefault="002249B7">
                      <w:pPr>
                        <w:rPr>
                          <w:snapToGrid/>
                          <w:lang w:eastAsia="zh-CN"/>
                        </w:rPr>
                      </w:pPr>
                      <w:bookmarkStart w:id="14" w:name="_Hlk80964650"/>
                      <w:r>
                        <w:rPr>
                          <w:highlight w:val="green"/>
                          <w:lang w:eastAsia="zh-CN"/>
                        </w:rPr>
                        <w:t>Agreement:</w:t>
                      </w:r>
                    </w:p>
                    <w:p w14:paraId="543588CC" w14:textId="77777777" w:rsidR="00054FA6" w:rsidRDefault="002249B7">
                      <w:pPr>
                        <w:rPr>
                          <w:rFonts w:ascii="Calibri" w:eastAsia="Calibri" w:hAnsi="Calibri"/>
                          <w:lang w:val="en-US" w:eastAsia="en-US"/>
                        </w:rPr>
                      </w:pPr>
                      <w:r>
                        <w:t xml:space="preserve">For receiver to provide assistance in channel access, channel sensing and reporting need to be performed. The </w:t>
                      </w:r>
                      <w:r>
                        <w:t>following schemes can be further considered. Target down-selection by RAN1 #106bis-e</w:t>
                      </w:r>
                    </w:p>
                    <w:p w14:paraId="24CDED34" w14:textId="77777777" w:rsidR="00054FA6" w:rsidRDefault="002249B7">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054FA6" w:rsidRDefault="002249B7">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054FA6" w:rsidRDefault="002249B7">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 xml:space="preserve">Alt 1: RSSI measurement is based on the time/frequency resources configured for </w:t>
                      </w:r>
                      <w:r>
                        <w:rPr>
                          <w:rFonts w:eastAsia="Times New Roman"/>
                        </w:rPr>
                        <w:t>ZP-CSI-RS</w:t>
                      </w:r>
                    </w:p>
                    <w:p w14:paraId="4886CBAE" w14:textId="77777777" w:rsidR="00054FA6" w:rsidRDefault="002249B7">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054FA6" w:rsidRDefault="002249B7">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054FA6" w:rsidRDefault="002249B7">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w:t>
                      </w:r>
                      <w:r>
                        <w:rPr>
                          <w:rFonts w:eastAsia="Times New Roman"/>
                        </w:rPr>
                        <w:t>d in an AP-CSI report</w:t>
                      </w:r>
                    </w:p>
                    <w:p w14:paraId="47B21F1A" w14:textId="77777777" w:rsidR="00054FA6" w:rsidRDefault="002249B7">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054FA6" w:rsidRDefault="002249B7">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054FA6" w:rsidRDefault="002249B7">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054FA6" w:rsidRDefault="002249B7">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w:t>
                      </w:r>
                      <w:r>
                        <w:rPr>
                          <w:rFonts w:eastAsia="Times New Roman"/>
                        </w:rPr>
                        <w:t>t be tighter than AP-CSI reporting timeline, this scheme is not needed</w:t>
                      </w:r>
                    </w:p>
                    <w:p w14:paraId="03BFE4F2" w14:textId="77777777" w:rsidR="00054FA6" w:rsidRDefault="002249B7">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054FA6" w:rsidRDefault="002249B7">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 xml:space="preserve">FFS: What is included in the L1-RSSI report, such as the value of RSSI measurement, comparison outcome with Energy </w:t>
                      </w:r>
                      <w:r>
                        <w:rPr>
                          <w:rFonts w:eastAsia="Times New Roman"/>
                        </w:rPr>
                        <w:t>Detection threshold, etc</w:t>
                      </w:r>
                    </w:p>
                    <w:p w14:paraId="7C3C8E16" w14:textId="77777777" w:rsidR="00054FA6" w:rsidRDefault="002249B7">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054FA6" w:rsidRDefault="002249B7">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w:t>
                      </w:r>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w:t>
                      </w:r>
                      <w:r>
                        <w:rPr>
                          <w:rFonts w:eastAsia="Times New Roman"/>
                        </w:rPr>
                        <w:t>smission to tell if UE passes the CCA or eCCA. After detecting the Receiver-assistance information, the downlink data transmission happens.</w:t>
                      </w:r>
                    </w:p>
                    <w:p w14:paraId="0F7B14F7" w14:textId="77777777" w:rsidR="00054FA6" w:rsidRDefault="002249B7">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w:t>
                      </w:r>
                      <w:r>
                        <w:rPr>
                          <w:rFonts w:eastAsia="Times New Roman"/>
                        </w:rPr>
                        <w:t>/SRS transmission, in which case, the CCA or eCCA is performed for at least the first UL PUCCH/SRS transmission</w:t>
                      </w:r>
                    </w:p>
                    <w:p w14:paraId="7FDFF249" w14:textId="77777777" w:rsidR="00054FA6" w:rsidRDefault="002249B7">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w:t>
                      </w:r>
                      <w:r>
                        <w:rPr>
                          <w:rFonts w:eastAsia="Times New Roman"/>
                        </w:rPr>
                        <w:t>A for the scheduled/triggered UL transmission and if LBT passes, transmits the Receiver-assistance information (implicitly or explicitly) in the PUSCH to indicate the LBT outcome. gNB detects the scheduled UL transmission to tell if UE passes the CCA or eC</w:t>
                      </w:r>
                      <w:r>
                        <w:rPr>
                          <w:rFonts w:eastAsia="Times New Roman"/>
                        </w:rPr>
                        <w:t>CA. After detecting the Receiver-assistance information, the downlink data transmission happens.</w:t>
                      </w:r>
                    </w:p>
                    <w:p w14:paraId="4D5EE151" w14:textId="77777777" w:rsidR="00054FA6" w:rsidRDefault="002249B7">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054FA6" w:rsidRDefault="002249B7">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054FA6" w:rsidRDefault="002249B7">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gNB sends RTS-like signaling to UE. </w:t>
                      </w:r>
                      <w:r>
                        <w:rPr>
                          <w:rFonts w:eastAsia="Times New Roman"/>
                        </w:rPr>
                        <w:t>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054FA6" w:rsidRDefault="002249B7">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054FA6" w:rsidRDefault="002249B7">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054FA6" w:rsidRDefault="002249B7">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w:t>
                      </w:r>
                      <w:r>
                        <w:rPr>
                          <w:rFonts w:eastAsia="Times New Roman"/>
                        </w:rPr>
                        <w:t>e not mutually exclusive and should be discussed separately.</w:t>
                      </w:r>
                      <w:bookmarkEnd w:id="14"/>
                    </w:p>
                    <w:p w14:paraId="717204CF" w14:textId="77777777" w:rsidR="00054FA6" w:rsidRDefault="00054FA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af8"/>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20: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21: For a receiver-assistance in channel access in the UL scenario, discuss supporting a scheme corresponding to Scheme 2-1 for the case in which the scheduling offset K2 is too long for the LBT performed by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before the UL grant to represent the interference at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22: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2-bit ‘Channel access indicator’ indicates the SRS trigger mode for reusing existing ‘SRS Request’ field to trigger a single aperiodic SRS resource set for receiver-assisted channel </w:t>
            </w:r>
            <w:proofErr w:type="gramStart"/>
            <w:r>
              <w:rPr>
                <w:rFonts w:eastAsia="Times New Roman"/>
                <w:i/>
                <w:iCs/>
                <w:snapToGrid/>
                <w:color w:val="000000"/>
                <w:kern w:val="0"/>
                <w:szCs w:val="20"/>
                <w:lang w:val="en-US" w:eastAsia="en-US"/>
              </w:rPr>
              <w:t>access, or</w:t>
            </w:r>
            <w:proofErr w:type="gramEnd"/>
            <w:r>
              <w:rPr>
                <w:rFonts w:eastAsia="Times New Roman"/>
                <w:i/>
                <w:iCs/>
                <w:snapToGrid/>
                <w:color w:val="000000"/>
                <w:kern w:val="0"/>
                <w:szCs w:val="20"/>
                <w:lang w:val="en-US" w:eastAsia="en-US"/>
              </w:rPr>
              <w:t xml:space="preserve">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23: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2)      A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For Scheme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For Scheme 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Scheme 4 as receiver assisted channel </w:t>
            </w:r>
            <w:proofErr w:type="gramStart"/>
            <w:r>
              <w:rPr>
                <w:rFonts w:eastAsia="Times New Roman"/>
                <w:snapToGrid/>
                <w:color w:val="000000"/>
                <w:kern w:val="0"/>
                <w:szCs w:val="20"/>
                <w:lang w:val="en-US" w:eastAsia="en-US"/>
              </w:rPr>
              <w:t>access, since</w:t>
            </w:r>
            <w:proofErr w:type="gramEnd"/>
            <w:r>
              <w:rPr>
                <w:rFonts w:eastAsia="Times New Roman"/>
                <w:snapToGrid/>
                <w:color w:val="000000"/>
                <w:kern w:val="0"/>
                <w:szCs w:val="20"/>
                <w:lang w:val="en-US" w:eastAsia="en-US"/>
              </w:rPr>
              <w:t xml:space="preserv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Scheme 2 with DCI for triggering and UCI for reporting the assistant </w:t>
            </w:r>
            <w:proofErr w:type="gramStart"/>
            <w:r>
              <w:rPr>
                <w:rFonts w:eastAsia="Times New Roman"/>
                <w:snapToGrid/>
                <w:color w:val="000000"/>
                <w:kern w:val="0"/>
                <w:szCs w:val="20"/>
                <w:lang w:val="en-US" w:eastAsia="en-US"/>
              </w:rPr>
              <w:t>information;</w:t>
            </w:r>
            <w:proofErr w:type="gramEnd"/>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For NR operation in unlicensed bands between 52.6 GHz and 71 GHz,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Receiver assisted </w:t>
            </w:r>
            <w:proofErr w:type="gramStart"/>
            <w:r>
              <w:rPr>
                <w:rFonts w:eastAsia="Times New Roman"/>
                <w:snapToGrid/>
                <w:color w:val="000000"/>
                <w:kern w:val="0"/>
                <w:szCs w:val="20"/>
                <w:lang w:val="en-US" w:eastAsia="en-US"/>
              </w:rPr>
              <w:t>LBT</w:t>
            </w:r>
            <w:proofErr w:type="gramEnd"/>
            <w:r>
              <w:rPr>
                <w:rFonts w:eastAsia="Times New Roman"/>
                <w:snapToGrid/>
                <w:color w:val="000000"/>
                <w:kern w:val="0"/>
                <w:szCs w:val="20"/>
                <w:lang w:val="en-US" w:eastAsia="en-US"/>
              </w:rPr>
              <w:t xml:space="preserve">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30"/>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77777777" w:rsidR="00054FA6" w:rsidRDefault="002249B7">
      <w:pPr>
        <w:pStyle w:val="a"/>
        <w:numPr>
          <w:ilvl w:val="0"/>
          <w:numId w:val="16"/>
        </w:numPr>
      </w:pPr>
      <w:r>
        <w:t xml:space="preserve">Scheme 1: </w:t>
      </w:r>
      <w:proofErr w:type="spellStart"/>
      <w:proofErr w:type="gramStart"/>
      <w:r>
        <w:t>Spreadtrum</w:t>
      </w:r>
      <w:proofErr w:type="spellEnd"/>
      <w:r>
        <w:t xml:space="preserve"> ,</w:t>
      </w:r>
      <w:proofErr w:type="gramEnd"/>
      <w:r>
        <w:t xml:space="preserve"> </w:t>
      </w:r>
      <w:r>
        <w:rPr>
          <w:strike/>
          <w:color w:val="0000FF"/>
        </w:rPr>
        <w:t xml:space="preserve">ZTE, </w:t>
      </w:r>
      <w:r>
        <w:t xml:space="preserve">Fujitsu  Intel (capability), Docomo (second </w:t>
      </w:r>
      <w:proofErr w:type="spellStart"/>
      <w:r>
        <w:t>pref</w:t>
      </w:r>
      <w:proofErr w:type="spellEnd"/>
      <w:r>
        <w:t xml:space="preserve">) ,CATT, Lenovo, </w:t>
      </w:r>
      <w:proofErr w:type="spellStart"/>
      <w:r>
        <w:t>InterDigital</w:t>
      </w:r>
      <w:proofErr w:type="spellEnd"/>
      <w:r>
        <w:t>, Qualcomm, Apple</w:t>
      </w:r>
    </w:p>
    <w:p w14:paraId="6D74559D" w14:textId="77777777" w:rsidR="00054FA6" w:rsidRDefault="002249B7">
      <w:pPr>
        <w:pStyle w:val="a"/>
        <w:numPr>
          <w:ilvl w:val="0"/>
          <w:numId w:val="16"/>
        </w:numPr>
      </w:pPr>
      <w:r>
        <w:t xml:space="preserve">Scheme 2: Huawei, </w:t>
      </w:r>
      <w:proofErr w:type="spellStart"/>
      <w:r>
        <w:t>Futurewei</w:t>
      </w:r>
      <w:proofErr w:type="spellEnd"/>
      <w:r>
        <w:t>, Vivo, Fujitsu (2-1), OPPO</w:t>
      </w:r>
      <w:proofErr w:type="gramStart"/>
      <w:r>
        <w:t>, ,</w:t>
      </w:r>
      <w:proofErr w:type="gramEnd"/>
      <w:r>
        <w:t xml:space="preserve"> Samsung, MediaTek(2-2), Intel (capability), Sony, LG (oppose 1</w:t>
      </w:r>
      <w:r>
        <w:rPr>
          <w:color w:val="FF0000"/>
        </w:rPr>
        <w:t>/3</w:t>
      </w:r>
      <w:r>
        <w:t>), Apple</w:t>
      </w:r>
      <w:r>
        <w:rPr>
          <w:rFonts w:eastAsia="宋体" w:hint="eastAsia"/>
          <w:lang w:val="en-US" w:eastAsia="zh-CN"/>
        </w:rPr>
        <w:t xml:space="preserve">, </w:t>
      </w:r>
      <w:r>
        <w:rPr>
          <w:rFonts w:eastAsia="宋体" w:hint="eastAsia"/>
          <w:color w:val="0000FF"/>
          <w:lang w:val="en-US" w:eastAsia="zh-CN"/>
        </w:rPr>
        <w:t xml:space="preserve">ZTE, </w:t>
      </w:r>
      <w:proofErr w:type="spellStart"/>
      <w:r>
        <w:rPr>
          <w:rFonts w:eastAsia="宋体" w:hint="eastAsia"/>
          <w:color w:val="0000FF"/>
          <w:lang w:val="en-US" w:eastAsia="zh-CN"/>
        </w:rPr>
        <w:t>Sanechips</w:t>
      </w:r>
      <w:proofErr w:type="spellEnd"/>
    </w:p>
    <w:p w14:paraId="23056757" w14:textId="77777777" w:rsidR="00054FA6" w:rsidRDefault="002249B7">
      <w:pPr>
        <w:pStyle w:val="a"/>
        <w:numPr>
          <w:ilvl w:val="0"/>
          <w:numId w:val="16"/>
        </w:numPr>
      </w:pPr>
      <w:r>
        <w:t>Scheme 3:  Lenovo?</w:t>
      </w:r>
    </w:p>
    <w:p w14:paraId="215A3F76" w14:textId="77777777" w:rsidR="00054FA6" w:rsidRDefault="002249B7">
      <w:pPr>
        <w:pStyle w:val="a"/>
        <w:numPr>
          <w:ilvl w:val="0"/>
          <w:numId w:val="16"/>
        </w:numPr>
      </w:pPr>
      <w:r>
        <w:t xml:space="preserve">Scheme 4:  </w:t>
      </w:r>
      <w:proofErr w:type="spellStart"/>
      <w:r>
        <w:t>Spreadtrum</w:t>
      </w:r>
      <w:proofErr w:type="spellEnd"/>
      <w:r>
        <w:t xml:space="preserve">, Xiaomi, (oppose 2/3), Ericsson (no to 2-1,3), Nokia, Samsung, </w:t>
      </w:r>
      <w:proofErr w:type="gramStart"/>
      <w:r>
        <w:t>Docomo,  Sony</w:t>
      </w:r>
      <w:proofErr w:type="gramEnd"/>
      <w:r>
        <w:t xml:space="preserve">, Lenovo, </w:t>
      </w:r>
      <w:proofErr w:type="spellStart"/>
      <w:r>
        <w:t>Convida</w:t>
      </w:r>
      <w:proofErr w:type="spellEnd"/>
      <w:r>
        <w:t>, Apple</w:t>
      </w:r>
      <w:r>
        <w:rPr>
          <w:rFonts w:eastAsia="宋体" w:hint="eastAsia"/>
          <w:lang w:val="en-US" w:eastAsia="zh-CN"/>
        </w:rPr>
        <w:t xml:space="preserve">, </w:t>
      </w:r>
      <w:r>
        <w:rPr>
          <w:rFonts w:eastAsia="宋体" w:hint="eastAsia"/>
          <w:color w:val="0000FF"/>
          <w:lang w:val="en-US" w:eastAsia="zh-CN"/>
        </w:rPr>
        <w:t xml:space="preserve">ZTE, </w:t>
      </w:r>
      <w:proofErr w:type="spellStart"/>
      <w:r>
        <w:rPr>
          <w:rFonts w:eastAsia="宋体" w:hint="eastAsia"/>
          <w:color w:val="0000FF"/>
          <w:lang w:val="en-US" w:eastAsia="zh-CN"/>
        </w:rPr>
        <w:t>Sanechips</w:t>
      </w:r>
      <w:proofErr w:type="spellEnd"/>
      <w:r>
        <w:rPr>
          <w:rFonts w:eastAsia="宋体"/>
          <w:color w:val="0000FF"/>
          <w:lang w:val="en-US" w:eastAsia="zh-CN"/>
        </w:rPr>
        <w:t>, LG, Interdigital</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a"/>
        <w:numPr>
          <w:ilvl w:val="0"/>
          <w:numId w:val="16"/>
        </w:numPr>
        <w:rPr>
          <w:rFonts w:eastAsia="Times New Roman"/>
        </w:rPr>
      </w:pPr>
      <w:r>
        <w:rPr>
          <w:rFonts w:eastAsia="Times New Roman"/>
        </w:rPr>
        <w:t>Resource used for RSSI measurement</w:t>
      </w:r>
    </w:p>
    <w:p w14:paraId="3E68125C" w14:textId="77777777" w:rsidR="00054FA6" w:rsidRDefault="002249B7">
      <w:pPr>
        <w:pStyle w:val="a"/>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a"/>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77777777" w:rsidR="00054FA6" w:rsidRDefault="002249B7">
      <w:pPr>
        <w:pStyle w:val="a"/>
        <w:numPr>
          <w:ilvl w:val="2"/>
          <w:numId w:val="16"/>
        </w:numPr>
        <w:rPr>
          <w:rFonts w:eastAsia="Times New Roman"/>
        </w:rPr>
      </w:pPr>
      <w:r>
        <w:rPr>
          <w:rFonts w:eastAsia="Times New Roman"/>
        </w:rPr>
        <w:t>Qualcomm</w:t>
      </w:r>
    </w:p>
    <w:p w14:paraId="2F196AA1" w14:textId="77777777" w:rsidR="00054FA6" w:rsidRDefault="002249B7">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7D1C6745" w14:textId="77777777" w:rsidR="00054FA6" w:rsidRDefault="002249B7">
      <w:pPr>
        <w:pStyle w:val="a"/>
        <w:numPr>
          <w:ilvl w:val="2"/>
          <w:numId w:val="16"/>
        </w:numPr>
        <w:rPr>
          <w:rFonts w:eastAsia="Times New Roman"/>
        </w:rPr>
      </w:pPr>
      <w:r>
        <w:rPr>
          <w:rFonts w:eastAsia="Times New Roman"/>
        </w:rPr>
        <w:t>Intel, Lenovo</w:t>
      </w:r>
    </w:p>
    <w:p w14:paraId="45B2B887" w14:textId="77777777" w:rsidR="00054FA6" w:rsidRDefault="002249B7">
      <w:pPr>
        <w:pStyle w:val="a"/>
        <w:numPr>
          <w:ilvl w:val="0"/>
          <w:numId w:val="16"/>
        </w:numPr>
        <w:rPr>
          <w:rFonts w:eastAsia="Times New Roman"/>
        </w:rPr>
      </w:pPr>
      <w:r>
        <w:rPr>
          <w:rFonts w:eastAsia="Times New Roman"/>
        </w:rPr>
        <w:t>L1-RSSI is reported in an AP-CSI report</w:t>
      </w:r>
    </w:p>
    <w:p w14:paraId="745DF39F" w14:textId="77777777" w:rsidR="00054FA6" w:rsidRDefault="002249B7">
      <w:pPr>
        <w:pStyle w:val="a"/>
        <w:numPr>
          <w:ilvl w:val="0"/>
          <w:numId w:val="16"/>
        </w:numPr>
        <w:rPr>
          <w:rFonts w:eastAsia="Times New Roman"/>
        </w:rPr>
      </w:pPr>
      <w:r>
        <w:rPr>
          <w:rFonts w:eastAsia="Times New Roman"/>
        </w:rPr>
        <w:t>L1-RSSI trigger in UL grant</w:t>
      </w:r>
    </w:p>
    <w:p w14:paraId="53582022" w14:textId="77777777" w:rsidR="00054FA6" w:rsidRDefault="002249B7">
      <w:pPr>
        <w:pStyle w:val="a"/>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a"/>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a"/>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a"/>
        <w:numPr>
          <w:ilvl w:val="0"/>
          <w:numId w:val="16"/>
        </w:numPr>
        <w:rPr>
          <w:rFonts w:eastAsia="Times New Roman"/>
        </w:rPr>
      </w:pPr>
      <w:r>
        <w:rPr>
          <w:rFonts w:eastAsia="Times New Roman"/>
        </w:rPr>
        <w:t>On the content of L1-RSSI report, down-select one or more of the following alternatives</w:t>
      </w:r>
    </w:p>
    <w:p w14:paraId="69DB7FA0" w14:textId="77777777" w:rsidR="00054FA6" w:rsidRDefault="002249B7">
      <w:pPr>
        <w:pStyle w:val="a"/>
        <w:numPr>
          <w:ilvl w:val="1"/>
          <w:numId w:val="16"/>
        </w:numPr>
        <w:rPr>
          <w:rFonts w:eastAsia="Times New Roman"/>
        </w:rPr>
      </w:pPr>
      <w:r>
        <w:rPr>
          <w:rFonts w:eastAsia="Times New Roman"/>
        </w:rPr>
        <w:t>Alt 1. L1-RSSI provides the (quantized) value of RSSI measurement</w:t>
      </w:r>
    </w:p>
    <w:p w14:paraId="24BC0BF2" w14:textId="77777777" w:rsidR="00054FA6" w:rsidRDefault="002249B7">
      <w:pPr>
        <w:pStyle w:val="a"/>
        <w:numPr>
          <w:ilvl w:val="1"/>
          <w:numId w:val="16"/>
        </w:numPr>
        <w:rPr>
          <w:rFonts w:eastAsia="Times New Roman"/>
        </w:rPr>
      </w:pPr>
      <w:r>
        <w:rPr>
          <w:rFonts w:eastAsia="Times New Roman"/>
        </w:rPr>
        <w:t>Alt 2. L1-RSSI provides the comparison outcome with a preconfigured Energy Detection threshold</w:t>
      </w:r>
    </w:p>
    <w:p w14:paraId="5D230F31" w14:textId="77777777" w:rsidR="00054FA6" w:rsidRDefault="002249B7">
      <w:pPr>
        <w:pStyle w:val="a"/>
        <w:numPr>
          <w:ilvl w:val="2"/>
          <w:numId w:val="16"/>
        </w:numPr>
        <w:rPr>
          <w:rFonts w:eastAsia="Times New Roman"/>
        </w:rPr>
      </w:pPr>
      <w:r>
        <w:rPr>
          <w:rFonts w:eastAsia="Times New Roman"/>
        </w:rPr>
        <w:t>Intel, Lenovo</w:t>
      </w:r>
    </w:p>
    <w:p w14:paraId="250AA132" w14:textId="77777777"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p>
    <w:p w14:paraId="23D6BF33" w14:textId="77777777"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p>
    <w:p w14:paraId="0071DEAC"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proofErr w:type="spellStart"/>
            <w:r>
              <w:rPr>
                <w:lang w:eastAsia="en-US"/>
              </w:rPr>
              <w:t>i</w:t>
            </w:r>
            <w:proofErr w:type="spellEnd"/>
            <w:r>
              <w:rPr>
                <w:lang w:eastAsia="en-US"/>
              </w:rPr>
              <w:t>.</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 xml:space="preserve">Besides, our view is not correctly captured in the above listed summary. </w:t>
            </w:r>
            <w:proofErr w:type="gramStart"/>
            <w:r>
              <w:rPr>
                <w:rFonts w:hint="eastAsia"/>
                <w:sz w:val="21"/>
                <w:szCs w:val="21"/>
                <w:lang w:val="en-US" w:eastAsia="zh-CN"/>
              </w:rPr>
              <w:t>So</w:t>
            </w:r>
            <w:proofErr w:type="gramEnd"/>
            <w:r>
              <w:rPr>
                <w:rFonts w:hint="eastAsia"/>
                <w:sz w:val="21"/>
                <w:szCs w:val="21"/>
                <w:lang w:val="en-US" w:eastAsia="zh-CN"/>
              </w:rPr>
              <w:t xml:space="preserve">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 xml:space="preserve">If the intention is to list components of scheme 1 (if introduced), we suggest </w:t>
            </w:r>
            <w:proofErr w:type="gramStart"/>
            <w:r>
              <w:rPr>
                <w:sz w:val="21"/>
                <w:szCs w:val="21"/>
                <w:lang w:val="en-US" w:eastAsia="zh-CN"/>
              </w:rPr>
              <w:t>to make</w:t>
            </w:r>
            <w:proofErr w:type="gramEnd"/>
            <w:r>
              <w:rPr>
                <w:sz w:val="21"/>
                <w:szCs w:val="21"/>
                <w:lang w:val="en-US" w:eastAsia="zh-CN"/>
              </w:rPr>
              <w:t xml:space="preserv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t xml:space="preserve">We prefer Alt 1. </w:t>
            </w:r>
          </w:p>
          <w:p w14:paraId="0EABC405" w14:textId="77777777" w:rsidR="00054FA6" w:rsidRDefault="002249B7">
            <w:pPr>
              <w:pStyle w:val="a8"/>
            </w:pPr>
            <w:r>
              <w:rPr>
                <w:sz w:val="21"/>
                <w:szCs w:val="21"/>
                <w:lang w:val="en-US" w:eastAsia="zh-CN"/>
              </w:rPr>
              <w:lastRenderedPageBreak/>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62457C70" w14:textId="77777777" w:rsidR="00054FA6" w:rsidRDefault="002249B7">
            <w:pPr>
              <w:wordWrap/>
              <w:rPr>
                <w:sz w:val="21"/>
                <w:szCs w:val="21"/>
                <w:lang w:val="en-US" w:eastAsia="zh-CN"/>
              </w:rPr>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tc>
      </w:tr>
      <w:tr w:rsidR="00054FA6" w14:paraId="01182C5E" w14:textId="77777777">
        <w:tc>
          <w:tcPr>
            <w:tcW w:w="1525" w:type="dxa"/>
          </w:tcPr>
          <w:p w14:paraId="549AFC3F" w14:textId="77777777" w:rsidR="00054FA6" w:rsidRDefault="002249B7">
            <w:proofErr w:type="spellStart"/>
            <w:r>
              <w:rPr>
                <w:rFonts w:eastAsiaTheme="minorEastAsia"/>
                <w:lang w:val="en-US" w:eastAsia="zh-CN"/>
              </w:rPr>
              <w:t>InterDigital</w:t>
            </w:r>
            <w:proofErr w:type="spellEnd"/>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7B5E89" w14:paraId="6956EE7D" w14:textId="77777777">
        <w:tc>
          <w:tcPr>
            <w:tcW w:w="1525" w:type="dxa"/>
          </w:tcPr>
          <w:p w14:paraId="697101F9" w14:textId="4FFE0D63" w:rsidR="007B5E89" w:rsidRDefault="007B5E89" w:rsidP="007B5E8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60546E46" w14:textId="77777777" w:rsidR="007B5E89" w:rsidRDefault="007B5E89" w:rsidP="007B5E89">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2174F12" w14:textId="77777777" w:rsidR="007B5E89" w:rsidRDefault="007B5E89" w:rsidP="007B5E89">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2F65A425" w14:textId="73411EA2" w:rsidR="007B5E89" w:rsidRPr="00FF2563" w:rsidRDefault="007B5E89" w:rsidP="007B5E89">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77777777" w:rsidR="00054FA6" w:rsidRDefault="002249B7">
      <w:pPr>
        <w:pStyle w:val="discussionpoint"/>
        <w:rPr>
          <w:snapToGrid/>
        </w:rPr>
      </w:pPr>
      <w:r>
        <w:t>Discussion: 2.6.1-2</w:t>
      </w:r>
      <w:r>
        <w:rPr>
          <w:snapToGrid/>
        </w:rPr>
        <w:t xml:space="preserve">: </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77777777" w:rsidR="00054FA6"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w:t>
      </w:r>
      <w:proofErr w:type="spellStart"/>
      <w:r>
        <w:rPr>
          <w:rFonts w:eastAsia="Times New Roman"/>
        </w:rPr>
        <w:t>gNB</w:t>
      </w:r>
      <w:proofErr w:type="spellEnd"/>
      <w:r>
        <w:rPr>
          <w:rFonts w:eastAsia="Times New Roman"/>
        </w:rPr>
        <w:t xml:space="preserve"> should not transmit if PUCCH/SRS is not detected, the scheme has no spec impact and can be left for implementation</w:t>
      </w:r>
    </w:p>
    <w:p w14:paraId="13EA69C8" w14:textId="77777777" w:rsidR="00054FA6"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22E8E969"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lastRenderedPageBreak/>
        <w:t>Support the observation: Intel, ZTE, Qualcomm</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3D0FDEC" w14:textId="77777777" w:rsidR="00054FA6" w:rsidRDefault="002249B7">
            <w:pPr>
              <w:rPr>
                <w:rFonts w:eastAsia="宋体"/>
                <w:lang w:val="en-US" w:eastAsia="zh-CN"/>
              </w:rPr>
            </w:pPr>
            <w:r>
              <w:rPr>
                <w:rFonts w:eastAsia="宋体" w:hint="eastAsia"/>
                <w:lang w:val="en-US" w:eastAsia="zh-CN"/>
              </w:rPr>
              <w:t>We agree with the FL</w:t>
            </w:r>
            <w:r>
              <w:rPr>
                <w:rFonts w:eastAsia="宋体"/>
                <w:lang w:val="en-US" w:eastAsia="zh-CN"/>
              </w:rPr>
              <w:t>’</w:t>
            </w:r>
            <w:r>
              <w:rPr>
                <w:rFonts w:eastAsia="宋体"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宋体" w:hint="eastAsia"/>
                <w:lang w:val="en-US" w:eastAsia="zh-CN"/>
              </w:rPr>
              <w:t xml:space="preserve">, whether to need a LBT for DL DCI transmission. </w:t>
            </w:r>
          </w:p>
          <w:p w14:paraId="43AA1DCD" w14:textId="77777777" w:rsidR="00054FA6" w:rsidRDefault="002249B7">
            <w:pPr>
              <w:rPr>
                <w:rFonts w:eastAsia="宋体"/>
                <w:lang w:val="en-US" w:eastAsia="zh-CN"/>
              </w:rPr>
            </w:pPr>
            <w:r>
              <w:rPr>
                <w:rFonts w:eastAsia="宋体"/>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 xml:space="preserve">From our point of view, the receiver assisted information is used to assist DL transmissions to address hidden node problem. Therefore, </w:t>
            </w:r>
            <w:proofErr w:type="spellStart"/>
            <w:r>
              <w:rPr>
                <w:rFonts w:eastAsiaTheme="minorEastAsia"/>
                <w:lang w:eastAsia="zh-CN"/>
              </w:rPr>
              <w:t>gNB</w:t>
            </w:r>
            <w:proofErr w:type="spellEnd"/>
            <w:r>
              <w:rPr>
                <w:rFonts w:eastAsiaTheme="minorEastAsia"/>
                <w:lang w:eastAsia="zh-CN"/>
              </w:rPr>
              <w:t xml:space="preserve">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846E0F6"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661F7A79" w14:textId="77777777" w:rsidR="00054FA6" w:rsidRDefault="002249B7">
            <w:pPr>
              <w:rPr>
                <w:lang w:eastAsia="en-US"/>
              </w:rPr>
            </w:pPr>
            <w:r>
              <w:rPr>
                <w:lang w:eastAsia="en-US"/>
              </w:rPr>
              <w:t xml:space="preserve">For scheme 2-2, agree. </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proofErr w:type="spellStart"/>
            <w:r>
              <w:rPr>
                <w:rFonts w:eastAsia="Malgun Gothic"/>
              </w:rPr>
              <w:t>Mediatek</w:t>
            </w:r>
            <w:proofErr w:type="spellEnd"/>
          </w:p>
        </w:tc>
        <w:tc>
          <w:tcPr>
            <w:tcW w:w="7837" w:type="dxa"/>
          </w:tcPr>
          <w:p w14:paraId="735CC881" w14:textId="77777777" w:rsidR="00054FA6" w:rsidRDefault="002249B7">
            <w:r>
              <w:t xml:space="preserve">We agree with the observation. However, when network operates in </w:t>
            </w:r>
            <w:proofErr w:type="gramStart"/>
            <w:r>
              <w:t>receiver-assisted</w:t>
            </w:r>
            <w:proofErr w:type="gramEnd"/>
            <w:r>
              <w:t xml:space="preserve"> LBT mode, the behaviour of </w:t>
            </w:r>
            <w:proofErr w:type="spellStart"/>
            <w:r>
              <w:t>gNB</w:t>
            </w:r>
            <w:proofErr w:type="spellEnd"/>
            <w:r>
              <w:t xml:space="preserve">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proofErr w:type="spellStart"/>
            <w:r>
              <w:rPr>
                <w:rFonts w:eastAsia="宋体" w:hint="eastAsia"/>
                <w:lang w:val="en-US" w:eastAsia="zh-CN"/>
              </w:rPr>
              <w:t>Transsion</w:t>
            </w:r>
            <w:proofErr w:type="spellEnd"/>
          </w:p>
        </w:tc>
        <w:tc>
          <w:tcPr>
            <w:tcW w:w="7837" w:type="dxa"/>
          </w:tcPr>
          <w:p w14:paraId="7C7929C6" w14:textId="77777777" w:rsidR="00054FA6" w:rsidRDefault="002249B7">
            <w:r>
              <w:rPr>
                <w:rFonts w:eastAsia="宋体"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宋体"/>
                <w:lang w:val="en-US" w:eastAsia="zh-CN"/>
              </w:rPr>
            </w:pPr>
            <w:proofErr w:type="spellStart"/>
            <w:r>
              <w:rPr>
                <w:rFonts w:eastAsia="宋体"/>
                <w:lang w:val="en-US" w:eastAsia="zh-CN"/>
              </w:rPr>
              <w:t>Futurewei</w:t>
            </w:r>
            <w:proofErr w:type="spellEnd"/>
          </w:p>
        </w:tc>
        <w:tc>
          <w:tcPr>
            <w:tcW w:w="7837" w:type="dxa"/>
          </w:tcPr>
          <w:p w14:paraId="57A40809" w14:textId="70D920AA" w:rsidR="00AC4817" w:rsidRDefault="00AC4817">
            <w:pPr>
              <w:rPr>
                <w:rFonts w:eastAsia="宋体"/>
                <w:lang w:val="en-US" w:eastAsia="zh-CN"/>
              </w:rPr>
            </w:pPr>
            <w:r>
              <w:t>We agree with the observations on scheme 2-2</w:t>
            </w:r>
          </w:p>
        </w:tc>
      </w:tr>
      <w:tr w:rsidR="007B5E89" w14:paraId="22628036" w14:textId="77777777">
        <w:trPr>
          <w:trHeight w:val="179"/>
        </w:trPr>
        <w:tc>
          <w:tcPr>
            <w:tcW w:w="1525" w:type="dxa"/>
          </w:tcPr>
          <w:p w14:paraId="50FD62DF" w14:textId="184B14EF" w:rsidR="007B5E89" w:rsidRDefault="007B5E89" w:rsidP="007B5E89">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14:paraId="23C6F2EF" w14:textId="136ED9B0" w:rsidR="007B5E89" w:rsidRDefault="007B5E89" w:rsidP="007B5E89">
            <w:r>
              <w:rPr>
                <w:lang w:eastAsia="en-US"/>
              </w:rPr>
              <w:t>We agree with the FL’s observation.</w:t>
            </w:r>
          </w:p>
        </w:tc>
      </w:tr>
    </w:tbl>
    <w:p w14:paraId="14F951A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 </w:t>
      </w:r>
    </w:p>
    <w:p w14:paraId="3BBED9D9" w14:textId="77777777" w:rsidR="00054FA6" w:rsidRDefault="002249B7">
      <w:pPr>
        <w:pStyle w:val="discussionpoint"/>
        <w:rPr>
          <w:snapToGrid/>
        </w:rPr>
      </w:pPr>
      <w:r>
        <w:t>Discussion: 2.6.1-3</w:t>
      </w:r>
      <w:r>
        <w:rPr>
          <w:snapToGrid/>
        </w:rPr>
        <w:t xml:space="preserve">: </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to explicitly introduce in the spec </w:t>
      </w:r>
      <w:proofErr w:type="gramStart"/>
      <w:r>
        <w:rPr>
          <w:rFonts w:eastAsia="Times New Roman"/>
        </w:rPr>
        <w:t>that</w:t>
      </w:r>
      <w:proofErr w:type="gramEnd"/>
    </w:p>
    <w:p w14:paraId="6CA31F27"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transmit DL data if PUCCH/SRS is not detected</w:t>
      </w:r>
    </w:p>
    <w:p w14:paraId="48EF1AEC"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transmit DL data if PUSCH is not detected</w:t>
      </w:r>
    </w:p>
    <w:p w14:paraId="17E89E0A" w14:textId="77777777"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p>
    <w:p w14:paraId="520391FD" w14:textId="77777777"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1AC34399" w14:textId="77777777" w:rsidTr="007B5E89">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rsidTr="007B5E89">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rsidTr="007B5E89">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950FAA3" w14:textId="77777777" w:rsidR="00054FA6" w:rsidRDefault="002249B7">
            <w:pPr>
              <w:rPr>
                <w:rFonts w:eastAsia="宋体"/>
                <w:lang w:val="en-US" w:eastAsia="en-US"/>
              </w:rPr>
            </w:pPr>
            <w:r>
              <w:rPr>
                <w:rFonts w:eastAsia="宋体" w:hint="eastAsia"/>
                <w:lang w:val="en-US" w:eastAsia="zh-CN"/>
              </w:rPr>
              <w:t>We agree with the FL</w:t>
            </w:r>
            <w:r>
              <w:rPr>
                <w:rFonts w:eastAsia="宋体"/>
                <w:lang w:val="en-US" w:eastAsia="zh-CN"/>
              </w:rPr>
              <w:t>’</w:t>
            </w:r>
            <w:r>
              <w:rPr>
                <w:rFonts w:eastAsia="宋体" w:hint="eastAsia"/>
                <w:lang w:val="en-US" w:eastAsia="zh-CN"/>
              </w:rPr>
              <w:t>s suggestion.</w:t>
            </w:r>
          </w:p>
        </w:tc>
      </w:tr>
      <w:tr w:rsidR="00054FA6" w14:paraId="7DCF6465" w14:textId="77777777" w:rsidTr="007B5E89">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77777777" w:rsidR="00054FA6" w:rsidRDefault="00054FA6">
            <w:pPr>
              <w:rPr>
                <w:rFonts w:eastAsiaTheme="minorEastAsia"/>
                <w:lang w:eastAsia="zh-CN"/>
              </w:rPr>
            </w:pPr>
          </w:p>
        </w:tc>
      </w:tr>
      <w:tr w:rsidR="00054FA6" w14:paraId="0CC66584" w14:textId="77777777" w:rsidTr="007B5E89">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lastRenderedPageBreak/>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rsidTr="007B5E89">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rsidTr="007B5E89">
        <w:trPr>
          <w:trHeight w:val="179"/>
        </w:trPr>
        <w:tc>
          <w:tcPr>
            <w:tcW w:w="1525" w:type="dxa"/>
          </w:tcPr>
          <w:p w14:paraId="3DB574BC" w14:textId="77777777" w:rsidR="00054FA6" w:rsidRDefault="002249B7">
            <w:proofErr w:type="spellStart"/>
            <w:r>
              <w:t>Mediatek</w:t>
            </w:r>
            <w:proofErr w:type="spellEnd"/>
          </w:p>
        </w:tc>
        <w:tc>
          <w:tcPr>
            <w:tcW w:w="7837" w:type="dxa"/>
          </w:tcPr>
          <w:p w14:paraId="754C30BA" w14:textId="77777777" w:rsidR="00054FA6" w:rsidRDefault="002249B7">
            <w:r>
              <w:t>We agree with the FL’s suggestion</w:t>
            </w:r>
          </w:p>
        </w:tc>
      </w:tr>
      <w:tr w:rsidR="00054FA6" w14:paraId="4A2DA686" w14:textId="77777777" w:rsidTr="007B5E89">
        <w:trPr>
          <w:trHeight w:val="179"/>
        </w:trPr>
        <w:tc>
          <w:tcPr>
            <w:tcW w:w="1525" w:type="dxa"/>
          </w:tcPr>
          <w:p w14:paraId="310EDFE2"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837" w:type="dxa"/>
          </w:tcPr>
          <w:p w14:paraId="22AFB7DF" w14:textId="77777777" w:rsidR="00054FA6" w:rsidRDefault="002249B7">
            <w:pPr>
              <w:rPr>
                <w:rFonts w:eastAsia="宋体"/>
                <w:lang w:val="en-US" w:eastAsia="zh-CN"/>
              </w:rPr>
            </w:pPr>
            <w:r>
              <w:rPr>
                <w:rFonts w:eastAsia="宋体" w:hint="eastAsia"/>
                <w:lang w:val="en-US" w:eastAsia="zh-CN"/>
              </w:rPr>
              <w:t>We agree with the FL</w:t>
            </w:r>
            <w:r>
              <w:rPr>
                <w:rFonts w:eastAsia="宋体"/>
                <w:lang w:val="en-US" w:eastAsia="zh-CN"/>
              </w:rPr>
              <w:t>’</w:t>
            </w:r>
            <w:r>
              <w:rPr>
                <w:rFonts w:eastAsia="宋体" w:hint="eastAsia"/>
                <w:lang w:val="en-US" w:eastAsia="zh-CN"/>
              </w:rPr>
              <w:t>s suggestion.</w:t>
            </w:r>
          </w:p>
        </w:tc>
      </w:tr>
      <w:tr w:rsidR="007B5E89" w:rsidRPr="00357B5D" w14:paraId="226FC818" w14:textId="77777777" w:rsidTr="007B5E89">
        <w:trPr>
          <w:trHeight w:val="179"/>
        </w:trPr>
        <w:tc>
          <w:tcPr>
            <w:tcW w:w="1525" w:type="dxa"/>
          </w:tcPr>
          <w:p w14:paraId="5319504A" w14:textId="77777777" w:rsidR="007B5E89" w:rsidRPr="00357B5D" w:rsidRDefault="007B5E89" w:rsidP="00FF24DB">
            <w:pPr>
              <w:rPr>
                <w:rFonts w:eastAsiaTheme="minorEastAsia" w:hint="eastAsia"/>
                <w:lang w:eastAsia="zh-CN"/>
              </w:rPr>
            </w:pPr>
            <w:r>
              <w:rPr>
                <w:rFonts w:eastAsiaTheme="minorEastAsia" w:hint="eastAsia"/>
                <w:lang w:eastAsia="zh-CN"/>
              </w:rPr>
              <w:t>F</w:t>
            </w:r>
            <w:r>
              <w:rPr>
                <w:rFonts w:eastAsiaTheme="minorEastAsia"/>
                <w:lang w:eastAsia="zh-CN"/>
              </w:rPr>
              <w:t>ujitsu</w:t>
            </w:r>
          </w:p>
        </w:tc>
        <w:tc>
          <w:tcPr>
            <w:tcW w:w="7837" w:type="dxa"/>
          </w:tcPr>
          <w:p w14:paraId="0D2A14E2" w14:textId="77777777" w:rsidR="007B5E89" w:rsidRPr="00357B5D" w:rsidRDefault="007B5E89" w:rsidP="00FF24DB">
            <w:pPr>
              <w:rPr>
                <w:rFonts w:eastAsiaTheme="minorEastAsia" w:hint="eastAsia"/>
                <w:lang w:eastAsia="zh-CN"/>
              </w:rPr>
            </w:pPr>
            <w:r>
              <w:rPr>
                <w:rFonts w:eastAsiaTheme="minorEastAsia"/>
                <w:lang w:eastAsia="zh-CN"/>
              </w:rPr>
              <w:t xml:space="preserve">We do not support the explicit restriction for </w:t>
            </w:r>
            <w:proofErr w:type="spellStart"/>
            <w:r>
              <w:rPr>
                <w:rFonts w:eastAsiaTheme="minorEastAsia"/>
                <w:lang w:eastAsia="zh-CN"/>
              </w:rPr>
              <w:t>gNB</w:t>
            </w:r>
            <w:proofErr w:type="spellEnd"/>
            <w:r>
              <w:rPr>
                <w:rFonts w:eastAsiaTheme="minorEastAsia"/>
                <w:lang w:eastAsia="zh-CN"/>
              </w:rPr>
              <w:t xml:space="preserve">.  It </w:t>
            </w:r>
            <w:r>
              <w:rPr>
                <w:rFonts w:eastAsia="Times New Roman"/>
              </w:rPr>
              <w:t xml:space="preserve">should be up to </w:t>
            </w:r>
            <w:proofErr w:type="spellStart"/>
            <w:r>
              <w:rPr>
                <w:rFonts w:eastAsia="Times New Roman"/>
              </w:rPr>
              <w:t>gNB</w:t>
            </w:r>
            <w:proofErr w:type="spellEnd"/>
            <w:r>
              <w:rPr>
                <w:rFonts w:eastAsia="Times New Roman"/>
              </w:rPr>
              <w:t xml:space="preserve"> implementation. </w:t>
            </w: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77777777" w:rsidR="00054FA6" w:rsidRDefault="002249B7">
      <w:pPr>
        <w:pStyle w:val="discussionpoint"/>
        <w:rPr>
          <w:snapToGrid/>
        </w:rPr>
      </w:pPr>
      <w:r>
        <w:t>Discussion: 2.6.1-4</w:t>
      </w:r>
      <w:r>
        <w:rPr>
          <w:snapToGrid/>
        </w:rPr>
        <w:t xml:space="preserve">: </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77777777" w:rsidR="00054FA6" w:rsidRDefault="002249B7">
      <w:pPr>
        <w:kinsoku/>
        <w:overflowPunct/>
        <w:adjustRightInd/>
        <w:snapToGrid w:val="0"/>
        <w:spacing w:after="0" w:line="240" w:lineRule="auto"/>
        <w:textAlignment w:val="auto"/>
        <w:rPr>
          <w:rFonts w:eastAsia="Times New Roman"/>
        </w:rPr>
      </w:pPr>
      <w:r>
        <w:rPr>
          <w:rFonts w:eastAsia="Times New Roman"/>
        </w:rPr>
        <w:t>Support: ZTE</w:t>
      </w:r>
    </w:p>
    <w:p w14:paraId="79083053" w14:textId="77777777"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CF9DF06" w14:textId="77777777" w:rsidTr="007B5E89">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rsidTr="007B5E89">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rsidTr="007B5E89">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97F386E" w14:textId="77777777" w:rsidR="00054FA6" w:rsidRDefault="002249B7">
            <w:pPr>
              <w:rPr>
                <w:rFonts w:eastAsia="宋体"/>
                <w:lang w:val="en-US" w:eastAsia="en-US"/>
              </w:rPr>
            </w:pPr>
            <w:r>
              <w:rPr>
                <w:rFonts w:eastAsia="宋体" w:hint="eastAsia"/>
                <w:lang w:val="en-US" w:eastAsia="zh-CN"/>
              </w:rPr>
              <w:t xml:space="preserve">We tend to support </w:t>
            </w:r>
            <w:r>
              <w:rPr>
                <w:rFonts w:eastAsia="Times New Roman"/>
                <w:lang w:val="en-US"/>
              </w:rPr>
              <w:t>the same DCI schedules the DL data also triggers the PUCCH/SRS transmission</w:t>
            </w:r>
            <w:r>
              <w:rPr>
                <w:rFonts w:eastAsia="宋体" w:hint="eastAsia"/>
                <w:lang w:val="en-US" w:eastAsia="zh-CN"/>
              </w:rPr>
              <w:t>.</w:t>
            </w:r>
          </w:p>
        </w:tc>
      </w:tr>
      <w:tr w:rsidR="00054FA6" w14:paraId="73435C40" w14:textId="77777777" w:rsidTr="007B5E89">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rsidTr="007B5E89">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rsidTr="007B5E89">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w:t>
            </w:r>
            <w:proofErr w:type="gramStart"/>
            <w:r>
              <w:rPr>
                <w:lang w:eastAsia="en-US"/>
              </w:rPr>
              <w:t>Also</w:t>
            </w:r>
            <w:proofErr w:type="gramEnd"/>
            <w:r>
              <w:rPr>
                <w:lang w:eastAsia="en-US"/>
              </w:rPr>
              <w:t xml:space="preserve">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rsidTr="007B5E89">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rsidTr="007B5E89">
        <w:tc>
          <w:tcPr>
            <w:tcW w:w="1525" w:type="dxa"/>
          </w:tcPr>
          <w:p w14:paraId="05CCA119" w14:textId="77777777" w:rsidR="00054FA6" w:rsidRDefault="002249B7">
            <w:pPr>
              <w:rPr>
                <w:rFonts w:eastAsia="Malgun Gothic"/>
              </w:rPr>
            </w:pPr>
            <w:proofErr w:type="spellStart"/>
            <w:r>
              <w:rPr>
                <w:rFonts w:eastAsia="宋体" w:hint="eastAsia"/>
                <w:lang w:val="en-US" w:eastAsia="zh-CN"/>
              </w:rPr>
              <w:t>Transsion</w:t>
            </w:r>
            <w:proofErr w:type="spellEnd"/>
          </w:p>
        </w:tc>
        <w:tc>
          <w:tcPr>
            <w:tcW w:w="7837" w:type="dxa"/>
          </w:tcPr>
          <w:p w14:paraId="164CE0BA" w14:textId="77777777" w:rsidR="00054FA6" w:rsidRDefault="002249B7">
            <w:pPr>
              <w:rPr>
                <w:lang w:eastAsia="en-US"/>
              </w:rPr>
            </w:pPr>
            <w:r>
              <w:rPr>
                <w:rFonts w:eastAsia="宋体" w:hint="eastAsia"/>
                <w:lang w:val="en-US" w:eastAsia="zh-CN"/>
              </w:rPr>
              <w:t>We do not support this proposal.</w:t>
            </w:r>
          </w:p>
        </w:tc>
      </w:tr>
      <w:tr w:rsidR="00C266A2" w14:paraId="41BD5030" w14:textId="77777777" w:rsidTr="007B5E89">
        <w:tc>
          <w:tcPr>
            <w:tcW w:w="1525" w:type="dxa"/>
          </w:tcPr>
          <w:p w14:paraId="274E8A32" w14:textId="0F320133" w:rsidR="00C266A2" w:rsidRDefault="00C266A2">
            <w:pPr>
              <w:rPr>
                <w:rFonts w:eastAsia="宋体"/>
                <w:lang w:val="en-US" w:eastAsia="zh-CN"/>
              </w:rPr>
            </w:pPr>
            <w:proofErr w:type="spellStart"/>
            <w:r>
              <w:rPr>
                <w:rFonts w:eastAsia="宋体"/>
                <w:lang w:val="en-US" w:eastAsia="zh-CN"/>
              </w:rPr>
              <w:t>Futurewei</w:t>
            </w:r>
            <w:proofErr w:type="spellEnd"/>
          </w:p>
        </w:tc>
        <w:tc>
          <w:tcPr>
            <w:tcW w:w="7837" w:type="dxa"/>
          </w:tcPr>
          <w:p w14:paraId="0B1863E7" w14:textId="6C2BA955" w:rsidR="00C266A2" w:rsidRDefault="00C266A2">
            <w:pPr>
              <w:rPr>
                <w:rFonts w:eastAsia="宋体"/>
                <w:lang w:val="en-US" w:eastAsia="zh-CN"/>
              </w:rPr>
            </w:pPr>
            <w:r>
              <w:rPr>
                <w:lang w:eastAsia="en-US"/>
              </w:rPr>
              <w:t>We support this proposal</w:t>
            </w:r>
          </w:p>
        </w:tc>
      </w:tr>
      <w:tr w:rsidR="007B5E89" w:rsidRPr="00357B5D" w14:paraId="7A870606" w14:textId="77777777" w:rsidTr="007B5E89">
        <w:tc>
          <w:tcPr>
            <w:tcW w:w="1525" w:type="dxa"/>
          </w:tcPr>
          <w:p w14:paraId="492B8003" w14:textId="77777777" w:rsidR="007B5E89" w:rsidRPr="00357B5D" w:rsidRDefault="007B5E89" w:rsidP="00FF24DB">
            <w:pPr>
              <w:rPr>
                <w:rFonts w:eastAsiaTheme="minorEastAsia" w:hint="eastAsia"/>
                <w:lang w:eastAsia="zh-CN"/>
              </w:rPr>
            </w:pPr>
            <w:r>
              <w:rPr>
                <w:rFonts w:eastAsiaTheme="minorEastAsia" w:hint="eastAsia"/>
                <w:lang w:eastAsia="zh-CN"/>
              </w:rPr>
              <w:t>F</w:t>
            </w:r>
            <w:r>
              <w:rPr>
                <w:rFonts w:eastAsiaTheme="minorEastAsia"/>
                <w:lang w:eastAsia="zh-CN"/>
              </w:rPr>
              <w:t>ujitsu</w:t>
            </w:r>
          </w:p>
        </w:tc>
        <w:tc>
          <w:tcPr>
            <w:tcW w:w="7837" w:type="dxa"/>
          </w:tcPr>
          <w:p w14:paraId="24DAD76C" w14:textId="77777777" w:rsidR="007B5E89" w:rsidRPr="00357B5D" w:rsidRDefault="007B5E89" w:rsidP="00FF24DB">
            <w:pPr>
              <w:rPr>
                <w:rFonts w:eastAsiaTheme="minorEastAsia" w:hint="eastAsia"/>
                <w:lang w:eastAsia="zh-CN"/>
              </w:rPr>
            </w:pPr>
            <w:r>
              <w:rPr>
                <w:rFonts w:eastAsiaTheme="minorEastAsia" w:hint="eastAsia"/>
                <w:lang w:eastAsia="zh-CN"/>
              </w:rPr>
              <w:t>W</w:t>
            </w:r>
            <w:r>
              <w:rPr>
                <w:rFonts w:eastAsiaTheme="minorEastAsia"/>
                <w:lang w:eastAsia="zh-CN"/>
              </w:rPr>
              <w:t>e support the proposal.</w:t>
            </w:r>
          </w:p>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7AD3A040"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af8"/>
        <w:tblW w:w="9362" w:type="dxa"/>
        <w:tblLayout w:type="fixed"/>
        <w:tblLook w:val="04A0" w:firstRow="1" w:lastRow="0" w:firstColumn="1" w:lastColumn="0" w:noHBand="0" w:noVBand="1"/>
      </w:tblPr>
      <w:tblGrid>
        <w:gridCol w:w="1525"/>
        <w:gridCol w:w="7837"/>
      </w:tblGrid>
      <w:tr w:rsidR="00054FA6" w14:paraId="78FDBD9D" w14:textId="77777777" w:rsidTr="007B5E89">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rsidTr="007B5E89">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rsidTr="007B5E89">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rsidTr="007B5E89">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rsidTr="007B5E89">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rsidTr="007B5E89">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rsidTr="007B5E89">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rsidTr="007B5E89">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rsidTr="007B5E89">
        <w:tc>
          <w:tcPr>
            <w:tcW w:w="1525" w:type="dxa"/>
          </w:tcPr>
          <w:p w14:paraId="3545D831"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5383AD16" w14:textId="77777777" w:rsidR="00054FA6" w:rsidRDefault="002249B7">
            <w:r>
              <w:rPr>
                <w:lang w:eastAsia="en-US"/>
              </w:rPr>
              <w:t>We support the proposed conclusion.</w:t>
            </w:r>
          </w:p>
        </w:tc>
      </w:tr>
      <w:tr w:rsidR="00054FA6" w14:paraId="5F7C5C6E" w14:textId="77777777" w:rsidTr="007B5E89">
        <w:tc>
          <w:tcPr>
            <w:tcW w:w="1525" w:type="dxa"/>
          </w:tcPr>
          <w:p w14:paraId="3275D99C"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6E2A1534" w14:textId="77777777" w:rsidR="00054FA6" w:rsidRDefault="002249B7">
            <w:pPr>
              <w:rPr>
                <w:lang w:eastAsia="en-US"/>
              </w:rPr>
            </w:pPr>
            <w:r>
              <w:rPr>
                <w:lang w:eastAsia="en-US"/>
              </w:rPr>
              <w:t xml:space="preserve">We support the proposed </w:t>
            </w:r>
            <w:proofErr w:type="spellStart"/>
            <w:r>
              <w:rPr>
                <w:lang w:eastAsia="en-US"/>
              </w:rPr>
              <w:t>conlcusion</w:t>
            </w:r>
            <w:proofErr w:type="spellEnd"/>
          </w:p>
        </w:tc>
      </w:tr>
      <w:tr w:rsidR="00054FA6" w14:paraId="4B157179" w14:textId="77777777" w:rsidTr="007B5E89">
        <w:tc>
          <w:tcPr>
            <w:tcW w:w="1525" w:type="dxa"/>
          </w:tcPr>
          <w:p w14:paraId="40F2E19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0C47050" w14:textId="77777777" w:rsidR="00054FA6" w:rsidRDefault="002249B7">
            <w:pPr>
              <w:rPr>
                <w:lang w:eastAsia="en-US"/>
              </w:rPr>
            </w:pPr>
            <w:r>
              <w:rPr>
                <w:rFonts w:eastAsia="宋体" w:hint="eastAsia"/>
                <w:lang w:val="en-US" w:eastAsia="zh-CN"/>
              </w:rPr>
              <w:t>We support this proposed conclusion.</w:t>
            </w:r>
          </w:p>
        </w:tc>
      </w:tr>
      <w:tr w:rsidR="00C266A2" w14:paraId="7D1601E5" w14:textId="77777777" w:rsidTr="007B5E89">
        <w:tc>
          <w:tcPr>
            <w:tcW w:w="1525" w:type="dxa"/>
          </w:tcPr>
          <w:p w14:paraId="01EEE2BA" w14:textId="69E89116" w:rsidR="00C266A2" w:rsidRDefault="00C266A2">
            <w:pPr>
              <w:rPr>
                <w:rFonts w:eastAsiaTheme="minorEastAsia"/>
                <w:lang w:val="en-US" w:eastAsia="zh-CN"/>
              </w:rPr>
            </w:pPr>
            <w:proofErr w:type="spellStart"/>
            <w:r>
              <w:rPr>
                <w:rFonts w:eastAsiaTheme="minorEastAsia"/>
                <w:lang w:val="en-US" w:eastAsia="zh-CN"/>
              </w:rPr>
              <w:lastRenderedPageBreak/>
              <w:t>Futurewei</w:t>
            </w:r>
            <w:proofErr w:type="spellEnd"/>
          </w:p>
        </w:tc>
        <w:tc>
          <w:tcPr>
            <w:tcW w:w="7837" w:type="dxa"/>
          </w:tcPr>
          <w:p w14:paraId="447CA6C1" w14:textId="50539F7B" w:rsidR="00C266A2" w:rsidRDefault="00C266A2">
            <w:pPr>
              <w:rPr>
                <w:rFonts w:eastAsia="宋体"/>
                <w:lang w:val="en-US" w:eastAsia="zh-CN"/>
              </w:rPr>
            </w:pPr>
            <w:r>
              <w:rPr>
                <w:lang w:eastAsia="en-US"/>
              </w:rPr>
              <w:t>We support this conclusion</w:t>
            </w:r>
          </w:p>
        </w:tc>
      </w:tr>
      <w:tr w:rsidR="007B5E89" w:rsidRPr="00357B5D" w14:paraId="4B75BCA8" w14:textId="77777777" w:rsidTr="007B5E89">
        <w:tc>
          <w:tcPr>
            <w:tcW w:w="1525" w:type="dxa"/>
          </w:tcPr>
          <w:p w14:paraId="22D2C52E" w14:textId="77777777" w:rsidR="007B5E89" w:rsidRPr="00FC5776" w:rsidRDefault="007B5E89" w:rsidP="00FF24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AE3425E" w14:textId="77777777" w:rsidR="007B5E89" w:rsidRPr="00357B5D" w:rsidRDefault="007B5E89" w:rsidP="00FF24DB">
            <w:pPr>
              <w:rPr>
                <w:rFonts w:eastAsiaTheme="minorEastAsia" w:hint="eastAsia"/>
                <w:lang w:eastAsia="zh-CN"/>
              </w:rPr>
            </w:pPr>
            <w:r>
              <w:rPr>
                <w:rFonts w:eastAsiaTheme="minorEastAsia"/>
                <w:lang w:eastAsia="zh-CN"/>
              </w:rPr>
              <w:t>We support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77777777" w:rsidR="00054FA6" w:rsidRDefault="002249B7">
      <w:pPr>
        <w:pStyle w:val="discussionpoint"/>
        <w:rPr>
          <w:snapToGrid/>
        </w:rPr>
      </w:pPr>
      <w:r>
        <w:t>Discussion: 2.6.1-6</w:t>
      </w:r>
      <w:r>
        <w:rPr>
          <w:snapToGrid/>
        </w:rPr>
        <w:t xml:space="preserve">: </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the beam used for UE RSSI measurement and how?</w:t>
      </w:r>
    </w:p>
    <w:p w14:paraId="2C98C13D"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 xml:space="preserve">Alt 1: </w:t>
      </w:r>
      <w:proofErr w:type="spellStart"/>
      <w:r>
        <w:rPr>
          <w:rFonts w:eastAsia="Times New Roman"/>
        </w:rPr>
        <w:t>gNB</w:t>
      </w:r>
      <w:proofErr w:type="spellEnd"/>
      <w:r>
        <w:rPr>
          <w:rFonts w:eastAsia="Times New Roman"/>
        </w:rPr>
        <w:t xml:space="preserve"> indicates beam when configures the L3-RSSI measurement</w:t>
      </w:r>
    </w:p>
    <w:p w14:paraId="7EF9C2DE" w14:textId="77777777"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new reference SCS and measurement bandwidths and </w:t>
      </w:r>
      <w:proofErr w:type="gramStart"/>
      <w:r>
        <w:rPr>
          <w:rFonts w:eastAsia="Times New Roman"/>
        </w:rPr>
        <w:t>how</w:t>
      </w:r>
      <w:proofErr w:type="gramEnd"/>
    </w:p>
    <w:p w14:paraId="793C562F" w14:textId="77777777" w:rsidR="00054FA6" w:rsidRDefault="002249B7">
      <w:r>
        <w:t>Not support: Intel</w:t>
      </w:r>
    </w:p>
    <w:p w14:paraId="1AC33CB1"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AF3E9CF" w14:textId="77777777" w:rsidTr="007B5E89">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rsidTr="007B5E89">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w:t>
            </w:r>
            <w:proofErr w:type="gramStart"/>
            <w:r>
              <w:rPr>
                <w:lang w:eastAsia="en-US"/>
              </w:rPr>
              <w:t>actually do</w:t>
            </w:r>
            <w:proofErr w:type="gramEnd"/>
            <w:r>
              <w:rPr>
                <w:lang w:eastAsia="en-US"/>
              </w:rPr>
              <w:t xml:space="preserve"> not see any benefit in supporting this scheme, </w:t>
            </w:r>
            <w:r>
              <w:t xml:space="preserve">since the reporting of the channel occupancy status may be infrequent enough that the effective channel occupancy status at a given time would not be well captured. In this matter, the use of the channel occupancy status report may be counter-productive and </w:t>
            </w:r>
            <w:proofErr w:type="gramStart"/>
            <w:r>
              <w:t>actually may</w:t>
            </w:r>
            <w:proofErr w:type="gramEnd"/>
            <w:r>
              <w:t xml:space="preserve"> end up degrading the overall system performance.</w:t>
            </w:r>
          </w:p>
          <w:p w14:paraId="1D1A0924" w14:textId="77777777" w:rsidR="00054FA6" w:rsidRDefault="00054FA6">
            <w:pPr>
              <w:rPr>
                <w:lang w:eastAsia="en-US"/>
              </w:rPr>
            </w:pPr>
          </w:p>
        </w:tc>
      </w:tr>
      <w:tr w:rsidR="00054FA6" w14:paraId="629C2166" w14:textId="77777777" w:rsidTr="007B5E89">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 xml:space="preserve">Yes, we support to introduce </w:t>
            </w:r>
            <w:proofErr w:type="spellStart"/>
            <w:r>
              <w:rPr>
                <w:rFonts w:eastAsiaTheme="minorEastAsia"/>
                <w:lang w:eastAsia="zh-CN"/>
              </w:rPr>
              <w:t>gNB</w:t>
            </w:r>
            <w:proofErr w:type="spellEnd"/>
            <w:r>
              <w:rPr>
                <w:rFonts w:eastAsiaTheme="minorEastAsia"/>
                <w:lang w:eastAsia="zh-CN"/>
              </w:rPr>
              <w:t xml:space="preserve"> indication of the beam used for UE RSSI measurement. This could be done by high layer configuration.</w:t>
            </w:r>
          </w:p>
        </w:tc>
      </w:tr>
      <w:tr w:rsidR="00054FA6" w14:paraId="290A0CA9" w14:textId="77777777" w:rsidTr="007B5E89">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5827687" w14:textId="77777777" w:rsidR="00054FA6" w:rsidRDefault="002249B7">
            <w:pPr>
              <w:rPr>
                <w:rFonts w:eastAsia="宋体"/>
                <w:lang w:val="en-US" w:eastAsia="zh-CN"/>
              </w:rPr>
            </w:pPr>
            <w:r>
              <w:rPr>
                <w:rFonts w:eastAsiaTheme="minorEastAsia" w:hint="eastAsia"/>
                <w:lang w:val="en-US" w:eastAsia="zh-CN"/>
              </w:rPr>
              <w:t xml:space="preserve">We support </w:t>
            </w:r>
            <w:r>
              <w:rPr>
                <w:rFonts w:eastAsia="Times New Roman"/>
              </w:rPr>
              <w:t xml:space="preserve">introducing </w:t>
            </w:r>
            <w:proofErr w:type="spellStart"/>
            <w:r>
              <w:rPr>
                <w:rFonts w:eastAsia="Times New Roman"/>
              </w:rPr>
              <w:t>gNB</w:t>
            </w:r>
            <w:proofErr w:type="spellEnd"/>
            <w:r>
              <w:rPr>
                <w:rFonts w:eastAsia="Times New Roman"/>
              </w:rPr>
              <w:t xml:space="preserve"> indication of the beam used for UE RSSI measurement</w:t>
            </w:r>
            <w:r>
              <w:rPr>
                <w:rFonts w:eastAsia="宋体" w:hint="eastAsia"/>
                <w:lang w:val="en-US" w:eastAsia="zh-CN"/>
              </w:rPr>
              <w:t xml:space="preserve"> and specific related indication method can be further discussed and determined.</w:t>
            </w:r>
          </w:p>
        </w:tc>
      </w:tr>
      <w:tr w:rsidR="00054FA6" w14:paraId="1EEB21A1" w14:textId="77777777" w:rsidTr="007B5E89">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w:t>
            </w:r>
            <w:proofErr w:type="spellStart"/>
            <w:r>
              <w:rPr>
                <w:lang w:eastAsia="en-US"/>
              </w:rPr>
              <w:t>gNB</w:t>
            </w:r>
            <w:proofErr w:type="spellEnd"/>
            <w:r>
              <w:rPr>
                <w:lang w:eastAsia="en-US"/>
              </w:rPr>
              <w:t xml:space="preserve">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w:t>
            </w:r>
            <w:proofErr w:type="spellStart"/>
            <w:r>
              <w:rPr>
                <w:lang w:eastAsia="en-US"/>
              </w:rPr>
              <w:t>gNB</w:t>
            </w:r>
            <w:proofErr w:type="spellEnd"/>
            <w:r>
              <w:rPr>
                <w:lang w:eastAsia="en-US"/>
              </w:rPr>
              <w:t xml:space="preserve"> indicating the beam: </w:t>
            </w:r>
          </w:p>
          <w:p w14:paraId="0ADA49CF"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054FA6" w:rsidRDefault="002249B7">
                                  <w:pPr>
                                    <w:overflowPunct/>
                                    <w:autoSpaceDE/>
                                    <w:autoSpaceDN/>
                                    <w:adjustRightInd/>
                                    <w:jc w:val="left"/>
                                    <w:textAlignment w:val="auto"/>
                                    <w:rPr>
                                      <w:rFonts w:eastAsia="宋体"/>
                                    </w:rPr>
                                  </w:pPr>
                                  <w:r>
                                    <w:rPr>
                                      <w:rFonts w:eastAsia="宋体"/>
                                    </w:rPr>
                                    <w:t xml:space="preserve">For performing CLI measurement in FR2, UE can assume the configured CLI measurement resources are QCL-ed with </w:t>
                                  </w:r>
                                  <w:proofErr w:type="spellStart"/>
                                  <w:r>
                                    <w:rPr>
                                      <w:rFonts w:eastAsia="宋体"/>
                                    </w:rPr>
                                    <w:t>TypeD</w:t>
                                  </w:r>
                                  <w:proofErr w:type="spellEnd"/>
                                  <w:r>
                                    <w:rPr>
                                      <w:rFonts w:eastAsia="宋体"/>
                                    </w:rPr>
                                    <w:t xml:space="preserve">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054FA6" w:rsidRDefault="002249B7">
                            <w:pPr>
                              <w:overflowPunct/>
                              <w:autoSpaceDE/>
                              <w:autoSpaceDN/>
                              <w:adjustRightInd/>
                              <w:jc w:val="left"/>
                              <w:textAlignment w:val="auto"/>
                              <w:rPr>
                                <w:rFonts w:eastAsia="SimSun"/>
                              </w:rPr>
                            </w:pPr>
                            <w:r>
                              <w:rPr>
                                <w:rFonts w:eastAsia="SimSun"/>
                              </w:rPr>
                              <w:t>For performing CLI measurement in FR2, UE can assume the configured CLI measurem</w:t>
                            </w:r>
                            <w:r>
                              <w:rPr>
                                <w:rFonts w:eastAsia="SimSun"/>
                              </w:rPr>
                              <w:t>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rsidTr="007B5E89">
        <w:tc>
          <w:tcPr>
            <w:tcW w:w="1525" w:type="dxa"/>
          </w:tcPr>
          <w:p w14:paraId="3D75E4BF"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w:t>
            </w:r>
            <w:proofErr w:type="spellStart"/>
            <w:r>
              <w:rPr>
                <w:lang w:eastAsia="en-US"/>
              </w:rPr>
              <w:t>gNB</w:t>
            </w:r>
            <w:proofErr w:type="spellEnd"/>
            <w:r>
              <w:rPr>
                <w:lang w:eastAsia="en-US"/>
              </w:rPr>
              <w:t xml:space="preserve"> indicating the RSSI measurement beam, </w:t>
            </w:r>
            <w:proofErr w:type="spellStart"/>
            <w:r>
              <w:rPr>
                <w:lang w:eastAsia="en-US"/>
              </w:rPr>
              <w:t>gNB</w:t>
            </w:r>
            <w:proofErr w:type="spellEnd"/>
            <w:r>
              <w:rPr>
                <w:lang w:eastAsia="en-US"/>
              </w:rPr>
              <w:t xml:space="preserve">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lastRenderedPageBreak/>
              <w:t xml:space="preserve">For use case of L3-RSSI, omni-RSSI and channel occupancy can assist the </w:t>
            </w:r>
            <w:proofErr w:type="spellStart"/>
            <w:r>
              <w:rPr>
                <w:lang w:eastAsia="en-US"/>
              </w:rPr>
              <w:t>gNB</w:t>
            </w:r>
            <w:proofErr w:type="spellEnd"/>
            <w:r>
              <w:rPr>
                <w:lang w:eastAsia="en-US"/>
              </w:rPr>
              <w:t xml:space="preserve"> to perform channel or BWP selection. Directional RSSI can measure whether there is high interference in the receiving direction and allow the </w:t>
            </w:r>
            <w:proofErr w:type="spellStart"/>
            <w:r>
              <w:rPr>
                <w:lang w:eastAsia="en-US"/>
              </w:rPr>
              <w:t>gNB</w:t>
            </w:r>
            <w:proofErr w:type="spellEnd"/>
            <w:r>
              <w:rPr>
                <w:lang w:eastAsia="en-US"/>
              </w:rPr>
              <w:t xml:space="preserve"> to selectively enable or disable LBT operation in </w:t>
            </w:r>
            <w:r>
              <w:rPr>
                <w:lang w:eastAsia="en-US"/>
              </w:rPr>
              <w:pgNum/>
            </w:r>
            <w:proofErr w:type="spellStart"/>
            <w:r>
              <w:rPr>
                <w:lang w:eastAsia="en-US"/>
              </w:rPr>
              <w:t>iffer</w:t>
            </w:r>
            <w:proofErr w:type="spellEnd"/>
            <w:r>
              <w:rPr>
                <w:lang w:eastAsia="en-US"/>
              </w:rPr>
              <w:t xml:space="preserve"> where LBT is not </w:t>
            </w:r>
            <w:proofErr w:type="gramStart"/>
            <w:r>
              <w:rPr>
                <w:lang w:eastAsia="en-US"/>
              </w:rPr>
              <w:t>mandated, or</w:t>
            </w:r>
            <w:proofErr w:type="gramEnd"/>
            <w:r>
              <w:rPr>
                <w:lang w:eastAsia="en-US"/>
              </w:rPr>
              <w:t xml:space="preserve"> enable/disable L1-RSSI or CCA/</w:t>
            </w:r>
            <w:proofErr w:type="spellStart"/>
            <w:r>
              <w:rPr>
                <w:lang w:eastAsia="en-US"/>
              </w:rPr>
              <w:t>eCCA</w:t>
            </w:r>
            <w:proofErr w:type="spellEnd"/>
            <w:r>
              <w:rPr>
                <w:lang w:eastAsia="en-US"/>
              </w:rPr>
              <w:t xml:space="preserve">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rsidTr="007B5E89">
        <w:tc>
          <w:tcPr>
            <w:tcW w:w="1525" w:type="dxa"/>
          </w:tcPr>
          <w:p w14:paraId="1F8136DE" w14:textId="77777777" w:rsidR="00054FA6" w:rsidRDefault="002249B7">
            <w:pPr>
              <w:rPr>
                <w:rFonts w:eastAsiaTheme="minorEastAsia"/>
                <w:lang w:eastAsia="zh-CN"/>
              </w:rPr>
            </w:pPr>
            <w:r>
              <w:rPr>
                <w:rFonts w:eastAsia="Malgun Gothic" w:hint="eastAsia"/>
              </w:rPr>
              <w:lastRenderedPageBreak/>
              <w:t>LG Electronics</w:t>
            </w:r>
          </w:p>
        </w:tc>
        <w:tc>
          <w:tcPr>
            <w:tcW w:w="7837" w:type="dxa"/>
          </w:tcPr>
          <w:p w14:paraId="3B229959" w14:textId="77777777" w:rsidR="00054FA6" w:rsidRDefault="002249B7">
            <w:pPr>
              <w:rPr>
                <w:lang w:eastAsia="en-US"/>
              </w:rPr>
            </w:pPr>
            <w:r>
              <w:rPr>
                <w:lang w:eastAsia="en-US"/>
              </w:rPr>
              <w:t xml:space="preserve">The legacy L3-RSSI can be supported with possible enhancement (e.g., L3-RSSI with supporting new SCS) to relieve the hidden node problem. Reference SCS for measurement and measurement duration can be defined for new SCS (i.e., 120/480/960kHz). For example, the reference SCS is defined only for </w:t>
            </w:r>
            <w:proofErr w:type="gramStart"/>
            <w:r>
              <w:rPr>
                <w:lang w:eastAsia="en-US"/>
              </w:rPr>
              <w:t>120kHz</w:t>
            </w:r>
            <w:proofErr w:type="gramEnd"/>
            <w:r>
              <w:rPr>
                <w:lang w:eastAsia="en-US"/>
              </w:rPr>
              <w:t xml:space="preserve">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rsidTr="007B5E89">
        <w:tc>
          <w:tcPr>
            <w:tcW w:w="1525" w:type="dxa"/>
          </w:tcPr>
          <w:p w14:paraId="7485D54B"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4D54A2F2" w14:textId="77777777" w:rsidR="00054FA6" w:rsidRDefault="002249B7">
            <w:pPr>
              <w:rPr>
                <w:lang w:eastAsia="en-US"/>
              </w:rPr>
            </w:pPr>
            <w:r>
              <w:rPr>
                <w:rFonts w:eastAsiaTheme="minorEastAsia"/>
                <w:lang w:val="en-US" w:eastAsia="zh-CN"/>
              </w:rPr>
              <w:t xml:space="preserve">We support </w:t>
            </w:r>
            <w:proofErr w:type="spellStart"/>
            <w:r>
              <w:rPr>
                <w:rFonts w:eastAsiaTheme="minorEastAsia"/>
                <w:lang w:val="en-US" w:eastAsia="zh-CN"/>
              </w:rPr>
              <w:t>gNB</w:t>
            </w:r>
            <w:proofErr w:type="spellEnd"/>
            <w:r>
              <w:rPr>
                <w:rFonts w:eastAsiaTheme="minorEastAsia"/>
                <w:lang w:val="en-US" w:eastAsia="zh-CN"/>
              </w:rPr>
              <w:t xml:space="preserve"> indication of the beam used for UE RSSI measurement. The indication can be via higher layer signaling.</w:t>
            </w:r>
          </w:p>
        </w:tc>
      </w:tr>
      <w:tr w:rsidR="007B5E89" w:rsidRPr="00FC5776" w14:paraId="0BA58141" w14:textId="77777777" w:rsidTr="007B5E89">
        <w:tc>
          <w:tcPr>
            <w:tcW w:w="1525" w:type="dxa"/>
          </w:tcPr>
          <w:p w14:paraId="73CAC695" w14:textId="77777777" w:rsidR="007B5E89" w:rsidRPr="00FC5776" w:rsidRDefault="007B5E89" w:rsidP="00FF24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45313405" w14:textId="77777777" w:rsidR="007B5E89" w:rsidRPr="00FC5776" w:rsidRDefault="007B5E89" w:rsidP="00FF24D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bl>
    <w:p w14:paraId="55908D7A"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9061E8" w14:textId="77777777" w:rsidR="00054FA6" w:rsidRDefault="002249B7">
      <w:pPr>
        <w:rPr>
          <w:szCs w:val="20"/>
        </w:rPr>
      </w:pPr>
      <w:r>
        <w:t xml:space="preserve"> </w:t>
      </w: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2"/>
        <w:rPr>
          <w:rFonts w:ascii="Times New Roman" w:hAnsi="Times New Roman"/>
        </w:rPr>
      </w:pPr>
      <w:r>
        <w:rPr>
          <w:rFonts w:ascii="Times New Roman" w:hAnsi="Times New Roman"/>
        </w:rPr>
        <w:t xml:space="preserve">Multi-Beam COT </w:t>
      </w:r>
    </w:p>
    <w:tbl>
      <w:tblPr>
        <w:tblStyle w:val="af8"/>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宋体"/>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w:t>
            </w:r>
            <w:proofErr w:type="gramStart"/>
            <w:r>
              <w:rPr>
                <w:szCs w:val="20"/>
              </w:rPr>
              <w:t>down-select</w:t>
            </w:r>
            <w:proofErr w:type="gramEnd"/>
            <w:r>
              <w:rPr>
                <w:szCs w:val="20"/>
              </w:rPr>
              <w:t xml:space="preserve"> one or more of the following LBT operations </w:t>
            </w:r>
          </w:p>
          <w:p w14:paraId="619772DB" w14:textId="77777777" w:rsidR="00054FA6" w:rsidRDefault="002249B7">
            <w:pPr>
              <w:pStyle w:val="a"/>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a"/>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a"/>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a"/>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lastRenderedPageBreak/>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02781DD5" w14:textId="77777777">
        <w:tc>
          <w:tcPr>
            <w:tcW w:w="2604" w:type="dxa"/>
          </w:tcPr>
          <w:p w14:paraId="1F29702F" w14:textId="77777777" w:rsidR="00054FA6" w:rsidRDefault="002249B7">
            <w:pPr>
              <w:rPr>
                <w:szCs w:val="20"/>
                <w:lang w:eastAsia="en-US"/>
              </w:rPr>
            </w:pPr>
            <w:r>
              <w:rPr>
                <w:szCs w:val="20"/>
                <w:lang w:eastAsia="en-US"/>
              </w:rPr>
              <w:t>Company</w:t>
            </w:r>
          </w:p>
        </w:tc>
        <w:tc>
          <w:tcPr>
            <w:tcW w:w="6758"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trPr>
          <w:trHeight w:val="4266"/>
        </w:trPr>
        <w:tc>
          <w:tcPr>
            <w:tcW w:w="2604"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13: For initiating a COT with SDM or TDM of different beams using a single LBT beam that “covers” all the subsequent DL transmission beams,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selects a spatial sensing filter that minimizes the resulting [</w:t>
            </w:r>
            <w:proofErr w:type="gramStart"/>
            <w:r>
              <w:rPr>
                <w:rFonts w:eastAsia="Times New Roman"/>
                <w:i/>
                <w:iCs/>
                <w:snapToGrid/>
                <w:color w:val="000000"/>
                <w:kern w:val="0"/>
                <w:szCs w:val="20"/>
                <w:lang w:val="en-US" w:eastAsia="en-US"/>
              </w:rPr>
              <w:t>3]dB</w:t>
            </w:r>
            <w:proofErr w:type="gramEnd"/>
            <w:r>
              <w:rPr>
                <w:rFonts w:eastAsia="Times New Roman"/>
                <w:i/>
                <w:iCs/>
                <w:snapToGrid/>
                <w:color w:val="000000"/>
                <w:kern w:val="0"/>
                <w:szCs w:val="20"/>
                <w:lang w:val="en-US" w:eastAsia="en-US"/>
              </w:rPr>
              <w:t xml:space="preserve">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14: For initiating a COT with SDM or TDM of different beams, support multiple independent per-beam LBTs, </w:t>
            </w:r>
            <w:proofErr w:type="gramStart"/>
            <w:r>
              <w:rPr>
                <w:rFonts w:eastAsia="Times New Roman"/>
                <w:i/>
                <w:iCs/>
                <w:snapToGrid/>
                <w:color w:val="000000"/>
                <w:kern w:val="0"/>
                <w:szCs w:val="20"/>
                <w:lang w:val="en-US" w:eastAsia="en-US"/>
              </w:rPr>
              <w:t>i.e.</w:t>
            </w:r>
            <w:proofErr w:type="gramEnd"/>
            <w:r>
              <w:rPr>
                <w:rFonts w:eastAsia="Times New Roman"/>
                <w:i/>
                <w:iCs/>
                <w:snapToGrid/>
                <w:color w:val="000000"/>
                <w:kern w:val="0"/>
                <w:szCs w:val="20"/>
                <w:lang w:val="en-US" w:eastAsia="en-US"/>
              </w:rPr>
              <w:t xml:space="preserv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15: When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16: For initiating a COT with SDM or TDM of different beams, support one LBT beam covering all transmission beams (Alt 1) as a fallback mechanism when the one-to-one correspondence between the LBT </w:t>
            </w:r>
            <w:proofErr w:type="gramStart"/>
            <w:r>
              <w:rPr>
                <w:rFonts w:eastAsia="Times New Roman"/>
                <w:i/>
                <w:iCs/>
                <w:snapToGrid/>
                <w:color w:val="000000"/>
                <w:kern w:val="0"/>
                <w:szCs w:val="20"/>
                <w:lang w:val="en-US" w:eastAsia="en-US"/>
              </w:rPr>
              <w:t>beams</w:t>
            </w:r>
            <w:proofErr w:type="gramEnd"/>
            <w:r>
              <w:rPr>
                <w:rFonts w:eastAsia="Times New Roman"/>
                <w:i/>
                <w:iCs/>
                <w:snapToGrid/>
                <w:color w:val="000000"/>
                <w:kern w:val="0"/>
                <w:szCs w:val="20"/>
                <w:lang w:val="en-US" w:eastAsia="en-US"/>
              </w:rPr>
              <w:t xml:space="preserve">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2"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13" w:name="RANGE!C82"/>
            <w:bookmarkEnd w:id="12"/>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w:t>
            </w:r>
            <w:r>
              <w:rPr>
                <w:rFonts w:eastAsia="Times New Roman"/>
                <w:i/>
                <w:iCs/>
                <w:snapToGrid/>
                <w:color w:val="000000"/>
                <w:kern w:val="0"/>
                <w:szCs w:val="20"/>
                <w:lang w:val="en-US" w:eastAsia="en-US"/>
              </w:rPr>
              <w:lastRenderedPageBreak/>
              <w:t>le LBT beam covering the multiplexed transmission beams should be used.</w:t>
            </w:r>
            <w:bookmarkEnd w:id="13"/>
          </w:p>
        </w:tc>
      </w:tr>
      <w:tr w:rsidR="00054FA6" w14:paraId="37ED0E20" w14:textId="77777777">
        <w:trPr>
          <w:trHeight w:val="3459"/>
        </w:trPr>
        <w:tc>
          <w:tcPr>
            <w:tcW w:w="2604"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Spreadtrum</w:t>
            </w:r>
            <w:proofErr w:type="spellEnd"/>
            <w:r>
              <w:rPr>
                <w:rFonts w:eastAsia="Times New Roman"/>
                <w:snapToGrid/>
                <w:color w:val="000000"/>
                <w:kern w:val="0"/>
                <w:szCs w:val="20"/>
                <w:lang w:val="en-US" w:eastAsia="en-US"/>
              </w:rPr>
              <w:t xml:space="preserve"> Communications</w:t>
            </w:r>
          </w:p>
        </w:tc>
        <w:tc>
          <w:tcPr>
            <w:tcW w:w="6758"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trPr>
          <w:trHeight w:val="3747"/>
        </w:trPr>
        <w:tc>
          <w:tcPr>
            <w:tcW w:w="2604"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054FA6" w14:paraId="03F275B3" w14:textId="77777777">
        <w:trPr>
          <w:trHeight w:val="1442"/>
        </w:trPr>
        <w:tc>
          <w:tcPr>
            <w:tcW w:w="2604"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6758"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trPr>
          <w:trHeight w:val="624"/>
        </w:trPr>
        <w:tc>
          <w:tcPr>
            <w:tcW w:w="2604"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trPr>
          <w:trHeight w:val="288"/>
        </w:trPr>
        <w:tc>
          <w:tcPr>
            <w:tcW w:w="2604"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trPr>
          <w:trHeight w:val="2786"/>
        </w:trPr>
        <w:tc>
          <w:tcPr>
            <w:tcW w:w="2604"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w:t>
            </w:r>
            <w:proofErr w:type="gramStart"/>
            <w:r>
              <w:rPr>
                <w:rFonts w:eastAsia="Times New Roman"/>
                <w:snapToGrid/>
                <w:color w:val="000000"/>
                <w:kern w:val="0"/>
                <w:szCs w:val="20"/>
                <w:lang w:val="en-US" w:eastAsia="en-US"/>
              </w:rPr>
              <w:t>has</w:t>
            </w:r>
            <w:proofErr w:type="gramEnd"/>
            <w:r>
              <w:rPr>
                <w:rFonts w:eastAsia="Times New Roman"/>
                <w:snapToGrid/>
                <w:color w:val="000000"/>
                <w:kern w:val="0"/>
                <w:szCs w:val="20"/>
                <w:lang w:val="en-US" w:eastAsia="en-US"/>
              </w:rPr>
              <w:t xml:space="preserve">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w:t>
            </w:r>
            <w:proofErr w:type="gramStart"/>
            <w:r>
              <w:rPr>
                <w:rFonts w:eastAsia="Times New Roman"/>
                <w:snapToGrid/>
                <w:color w:val="000000"/>
                <w:kern w:val="0"/>
                <w:szCs w:val="20"/>
                <w:lang w:val="en-US" w:eastAsia="en-US"/>
              </w:rPr>
              <w:t>The</w:t>
            </w:r>
            <w:proofErr w:type="gramEnd"/>
            <w:r>
              <w:rPr>
                <w:rFonts w:eastAsia="Times New Roman"/>
                <w:snapToGrid/>
                <w:color w:val="000000"/>
                <w:kern w:val="0"/>
                <w:szCs w:val="20"/>
                <w:lang w:val="en-US" w:eastAsia="en-US"/>
              </w:rPr>
              <w:t xml:space="preserv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eastAsia="Times New Roman"/>
                <w:snapToGrid/>
                <w:color w:val="000000"/>
                <w:kern w:val="0"/>
                <w:szCs w:val="20"/>
                <w:lang w:val="en-US" w:eastAsia="en-US"/>
              </w:rPr>
              <w:t>beams ,</w:t>
            </w:r>
            <w:proofErr w:type="gramEnd"/>
            <w:r>
              <w:rPr>
                <w:rFonts w:eastAsia="Times New Roman"/>
                <w:snapToGrid/>
                <w:color w:val="000000"/>
                <w:kern w:val="0"/>
                <w:szCs w:val="20"/>
                <w:lang w:val="en-US" w:eastAsia="en-US"/>
              </w:rPr>
              <w:t xml:space="preserve">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58AC3427" w14:textId="77777777">
        <w:trPr>
          <w:trHeight w:val="1658"/>
        </w:trPr>
        <w:tc>
          <w:tcPr>
            <w:tcW w:w="2604"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If supporting </w:t>
            </w:r>
            <w:proofErr w:type="gramStart"/>
            <w:r>
              <w:rPr>
                <w:rFonts w:eastAsia="Times New Roman"/>
                <w:snapToGrid/>
                <w:color w:val="000000"/>
                <w:kern w:val="0"/>
                <w:szCs w:val="20"/>
                <w:lang w:val="en-US" w:eastAsia="en-US"/>
              </w:rPr>
              <w:t>Alt</w:t>
            </w:r>
            <w:proofErr w:type="gramEnd"/>
            <w:r>
              <w:rPr>
                <w:rFonts w:eastAsia="Times New Roman"/>
                <w:snapToGrid/>
                <w:color w:val="000000"/>
                <w:kern w:val="0"/>
                <w:szCs w:val="20"/>
                <w:lang w:val="en-US" w:eastAsia="en-US"/>
              </w:rPr>
              <w:t xml:space="preserve">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054FA6" w14:paraId="4214BE0E" w14:textId="77777777">
        <w:trPr>
          <w:trHeight w:val="528"/>
        </w:trPr>
        <w:tc>
          <w:tcPr>
            <w:tcW w:w="2604"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trPr>
          <w:trHeight w:val="288"/>
        </w:trPr>
        <w:tc>
          <w:tcPr>
            <w:tcW w:w="2604"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trPr>
          <w:trHeight w:val="1114"/>
        </w:trPr>
        <w:tc>
          <w:tcPr>
            <w:tcW w:w="2604"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trPr>
          <w:trHeight w:val="1441"/>
        </w:trPr>
        <w:tc>
          <w:tcPr>
            <w:tcW w:w="2604"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trPr>
          <w:trHeight w:val="5191"/>
        </w:trPr>
        <w:tc>
          <w:tcPr>
            <w:tcW w:w="2604"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11: It is important to maintain flexibility of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single contention window is shared by </w:t>
            </w:r>
            <w:proofErr w:type="gramStart"/>
            <w:r>
              <w:rPr>
                <w:rFonts w:eastAsia="Times New Roman"/>
                <w:snapToGrid/>
                <w:color w:val="000000"/>
                <w:kern w:val="0"/>
                <w:szCs w:val="20"/>
                <w:lang w:val="en-US" w:eastAsia="en-US"/>
              </w:rPr>
              <w:t>beams</w:t>
            </w:r>
            <w:proofErr w:type="gramEnd"/>
            <w:r>
              <w:rPr>
                <w:rFonts w:eastAsia="Times New Roman"/>
                <w:snapToGrid/>
                <w:color w:val="000000"/>
                <w:kern w:val="0"/>
                <w:szCs w:val="20"/>
                <w:lang w:val="en-US" w:eastAsia="en-US"/>
              </w:rPr>
              <w:t xml:space="preserve">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DBE622D"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 xml:space="preserve">single contention window is shared by </w:t>
            </w:r>
            <w:proofErr w:type="gramStart"/>
            <w:r>
              <w:rPr>
                <w:rFonts w:eastAsia="Times New Roman"/>
                <w:snapToGrid/>
                <w:color w:val="000000"/>
                <w:szCs w:val="20"/>
                <w:lang w:val="en-US" w:eastAsia="en-US"/>
              </w:rPr>
              <w:t>beams</w:t>
            </w:r>
            <w:proofErr w:type="gramEnd"/>
            <w:r>
              <w:rPr>
                <w:rFonts w:eastAsia="Times New Roman"/>
                <w:snapToGrid/>
                <w:color w:val="000000"/>
                <w:szCs w:val="20"/>
                <w:lang w:val="en-US" w:eastAsia="en-US"/>
              </w:rPr>
              <w:t xml:space="preserve">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trPr>
          <w:trHeight w:val="2070"/>
        </w:trPr>
        <w:tc>
          <w:tcPr>
            <w:tcW w:w="2604"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trPr>
          <w:trHeight w:val="2775"/>
        </w:trPr>
        <w:tc>
          <w:tcPr>
            <w:tcW w:w="2604"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w:t>
            </w:r>
            <w:proofErr w:type="gramStart"/>
            <w:r>
              <w:rPr>
                <w:rFonts w:eastAsia="Times New Roman"/>
                <w:snapToGrid/>
                <w:color w:val="000000"/>
                <w:kern w:val="0"/>
                <w:szCs w:val="20"/>
                <w:lang w:val="en-US" w:eastAsia="en-US"/>
              </w:rPr>
              <w:t>is able to</w:t>
            </w:r>
            <w:proofErr w:type="gramEnd"/>
            <w:r>
              <w:rPr>
                <w:rFonts w:eastAsia="Times New Roman"/>
                <w:snapToGrid/>
                <w:color w:val="000000"/>
                <w:kern w:val="0"/>
                <w:szCs w:val="20"/>
                <w:lang w:val="en-US" w:eastAsia="en-US"/>
              </w:rPr>
              <w:t xml:space="preserve">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When directional sensing is performed, the COT should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trPr>
          <w:trHeight w:val="2310"/>
        </w:trPr>
        <w:tc>
          <w:tcPr>
            <w:tcW w:w="2604"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758"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trPr>
          <w:trHeight w:val="288"/>
        </w:trPr>
        <w:tc>
          <w:tcPr>
            <w:tcW w:w="2604"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trPr>
          <w:trHeight w:val="10129"/>
        </w:trPr>
        <w:tc>
          <w:tcPr>
            <w:tcW w:w="2604"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8: For NR operation in unlicensed bands between 52.6 GHz and 71 GHz with LBT based channel access mechanism, for a COT with MU-MIMO (SDM) transmission,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9: For NR operation in unlicensed bands between 52.6 GHz and 71 GHz with LBT based channel access mechanism, within a COT with TDM of beams with beam switching,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4EB27CAC"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3065A582"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12: For NR operation in unlicensed bands between 52.6 GHz and 71 GHz with LBT based channel access mechanism, when multiple DL/UL transmissions are scheduled on multiple beams in TDM in same COT, then LBT can be performed at the beginning of the transmissions </w:t>
            </w:r>
            <w:proofErr w:type="gramStart"/>
            <w:r>
              <w:rPr>
                <w:rFonts w:eastAsia="Times New Roman"/>
                <w:i/>
                <w:iCs/>
                <w:snapToGrid/>
                <w:color w:val="000000"/>
                <w:kern w:val="0"/>
                <w:szCs w:val="20"/>
                <w:lang w:val="en-US" w:eastAsia="en-US"/>
              </w:rPr>
              <w:t>and also</w:t>
            </w:r>
            <w:proofErr w:type="gramEnd"/>
            <w:r>
              <w:rPr>
                <w:rFonts w:eastAsia="Times New Roman"/>
                <w:i/>
                <w:iCs/>
                <w:snapToGrid/>
                <w:color w:val="000000"/>
                <w:kern w:val="0"/>
                <w:szCs w:val="20"/>
                <w:lang w:val="en-US" w:eastAsia="en-US"/>
              </w:rPr>
              <w:t xml:space="preserve">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w:t>
            </w:r>
            <w:r>
              <w:rPr>
                <w:rFonts w:eastAsia="Times New Roman"/>
                <w:i/>
                <w:iCs/>
                <w:snapToGrid/>
                <w:color w:val="000000"/>
                <w:kern w:val="0"/>
                <w:szCs w:val="20"/>
                <w:lang w:val="en-US" w:eastAsia="en-US"/>
              </w:rPr>
              <w:lastRenderedPageBreak/>
              <w:t>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trPr>
          <w:trHeight w:val="864"/>
        </w:trPr>
        <w:tc>
          <w:tcPr>
            <w:tcW w:w="2604"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758"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trPr>
          <w:trHeight w:val="576"/>
        </w:trPr>
        <w:tc>
          <w:tcPr>
            <w:tcW w:w="2604"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054FA6" w14:paraId="5FF0F250" w14:textId="77777777">
        <w:trPr>
          <w:trHeight w:val="576"/>
        </w:trPr>
        <w:tc>
          <w:tcPr>
            <w:tcW w:w="2604"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trPr>
          <w:trHeight w:val="288"/>
        </w:trPr>
        <w:tc>
          <w:tcPr>
            <w:tcW w:w="2604"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054FA6" w14:paraId="0FEC749E" w14:textId="77777777">
        <w:trPr>
          <w:trHeight w:val="864"/>
        </w:trPr>
        <w:tc>
          <w:tcPr>
            <w:tcW w:w="2604"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054FA6" w14:paraId="44BF733E" w14:textId="77777777">
        <w:trPr>
          <w:trHeight w:val="3459"/>
        </w:trPr>
        <w:tc>
          <w:tcPr>
            <w:tcW w:w="2604"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trPr>
          <w:trHeight w:val="4036"/>
        </w:trPr>
        <w:tc>
          <w:tcPr>
            <w:tcW w:w="2604"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trPr>
          <w:trHeight w:val="920"/>
        </w:trPr>
        <w:tc>
          <w:tcPr>
            <w:tcW w:w="2604"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trPr>
          <w:trHeight w:val="6055"/>
        </w:trPr>
        <w:tc>
          <w:tcPr>
            <w:tcW w:w="2604"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For a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/UE to initiate a COT with SDM or TDM multiple beams with separate LBT per beam and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111DEF40" w14:textId="77777777">
        <w:tc>
          <w:tcPr>
            <w:tcW w:w="2604" w:type="dxa"/>
          </w:tcPr>
          <w:p w14:paraId="23F5ED8B" w14:textId="77777777" w:rsidR="00054FA6" w:rsidRDefault="00054FA6">
            <w:pPr>
              <w:rPr>
                <w:rFonts w:eastAsiaTheme="minorEastAsia"/>
                <w:szCs w:val="20"/>
                <w:lang w:eastAsia="zh-CN"/>
              </w:rPr>
            </w:pPr>
          </w:p>
        </w:tc>
        <w:tc>
          <w:tcPr>
            <w:tcW w:w="6758" w:type="dxa"/>
          </w:tcPr>
          <w:p w14:paraId="2CA6ABEA" w14:textId="77777777" w:rsidR="00054FA6" w:rsidRDefault="00054FA6">
            <w:pPr>
              <w:rPr>
                <w:rFonts w:eastAsiaTheme="minorEastAsia"/>
                <w:szCs w:val="20"/>
                <w:lang w:eastAsia="zh-CN"/>
              </w:rPr>
            </w:pPr>
          </w:p>
        </w:tc>
      </w:tr>
      <w:tr w:rsidR="00054FA6" w14:paraId="5A7CBCDB" w14:textId="77777777">
        <w:tc>
          <w:tcPr>
            <w:tcW w:w="2604" w:type="dxa"/>
          </w:tcPr>
          <w:p w14:paraId="4470296A" w14:textId="77777777" w:rsidR="00054FA6" w:rsidRDefault="00054FA6">
            <w:pPr>
              <w:rPr>
                <w:szCs w:val="20"/>
                <w:lang w:eastAsia="en-US"/>
              </w:rPr>
            </w:pPr>
          </w:p>
        </w:tc>
        <w:tc>
          <w:tcPr>
            <w:tcW w:w="6758"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30"/>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30"/>
        <w:rPr>
          <w:rFonts w:ascii="Times New Roman" w:hAnsi="Times New Roman"/>
        </w:rPr>
      </w:pPr>
      <w:r>
        <w:rPr>
          <w:rFonts w:ascii="Times New Roman" w:hAnsi="Times New Roman"/>
        </w:rPr>
        <w:t>Second round discussion (not started yet)</w:t>
      </w:r>
    </w:p>
    <w:p w14:paraId="73C3A01F" w14:textId="77777777" w:rsidR="00054FA6" w:rsidRDefault="00054FA6">
      <w:pPr>
        <w:rPr>
          <w:lang w:eastAsia="en-US"/>
        </w:rPr>
      </w:pP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a"/>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77777777" w:rsidR="00054FA6" w:rsidRDefault="002249B7">
      <w:pPr>
        <w:pStyle w:val="a"/>
        <w:numPr>
          <w:ilvl w:val="0"/>
          <w:numId w:val="41"/>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p>
    <w:p w14:paraId="1AD025A2" w14:textId="77777777" w:rsidR="00054FA6" w:rsidRDefault="002249B7">
      <w:pPr>
        <w:pStyle w:val="a"/>
        <w:numPr>
          <w:ilvl w:val="0"/>
          <w:numId w:val="41"/>
        </w:numPr>
        <w:rPr>
          <w:lang w:eastAsia="en-US"/>
        </w:rPr>
      </w:pPr>
      <w:r>
        <w:t>Decide single beam sensing first, deprioritize independent per beam sensing: Ericsson, Nokia</w:t>
      </w:r>
    </w:p>
    <w:p w14:paraId="3E4071FF" w14:textId="77777777" w:rsidR="00054FA6" w:rsidRDefault="00054FA6">
      <w:pPr>
        <w:pStyle w:val="a"/>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a"/>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a"/>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054FA6" w:rsidRDefault="002249B7">
                            <w:pPr>
                              <w:pStyle w:val="discussionpoint"/>
                              <w:spacing w:after="0"/>
                              <w:rPr>
                                <w:rFonts w:ascii="Times" w:hAnsi="Times" w:cs="Times"/>
                                <w:highlight w:val="green"/>
                              </w:rPr>
                            </w:pPr>
                            <w:r>
                              <w:rPr>
                                <w:rFonts w:ascii="Times" w:hAnsi="Times" w:cs="Times"/>
                                <w:highlight w:val="green"/>
                              </w:rPr>
                              <w:t>Agreement:</w:t>
                            </w:r>
                          </w:p>
                          <w:p w14:paraId="2C0C3838" w14:textId="77777777" w:rsidR="00054FA6" w:rsidRDefault="002249B7">
                            <w:pPr>
                              <w:rPr>
                                <w:rFonts w:cs="Times"/>
                                <w:szCs w:val="20"/>
                              </w:rPr>
                            </w:pPr>
                            <w:r>
                              <w:rPr>
                                <w:rFonts w:cs="Times"/>
                                <w:szCs w:val="20"/>
                              </w:rPr>
                              <w:t>Define Type A and Type B multi-channel channel access as:</w:t>
                            </w:r>
                          </w:p>
                          <w:p w14:paraId="6BD589BE" w14:textId="77777777" w:rsidR="00054FA6" w:rsidRDefault="002249B7">
                            <w:pPr>
                              <w:pStyle w:val="a"/>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054FA6" w:rsidRDefault="002249B7">
                            <w:pPr>
                              <w:pStyle w:val="a"/>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054FA6" w:rsidRDefault="002249B7">
                            <w:pPr>
                              <w:rPr>
                                <w:rFonts w:cs="Times"/>
                                <w:szCs w:val="20"/>
                              </w:rPr>
                            </w:pPr>
                            <w:r>
                              <w:rPr>
                                <w:rFonts w:cs="Times"/>
                                <w:szCs w:val="20"/>
                              </w:rPr>
                              <w:t>Down-selection between</w:t>
                            </w:r>
                          </w:p>
                          <w:p w14:paraId="27EEE0F0" w14:textId="77777777" w:rsidR="00054FA6" w:rsidRDefault="002249B7">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054FA6" w:rsidRDefault="002249B7">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054FA6" w:rsidRDefault="002249B7">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054FA6" w:rsidRDefault="00054FA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054FA6" w:rsidRDefault="002249B7">
                      <w:pPr>
                        <w:pStyle w:val="discussionpoint"/>
                        <w:spacing w:after="0"/>
                        <w:rPr>
                          <w:rFonts w:ascii="Times" w:hAnsi="Times" w:cs="Times"/>
                          <w:highlight w:val="green"/>
                        </w:rPr>
                      </w:pPr>
                      <w:r>
                        <w:rPr>
                          <w:rFonts w:ascii="Times" w:hAnsi="Times" w:cs="Times"/>
                          <w:highlight w:val="green"/>
                        </w:rPr>
                        <w:t>Agreement:</w:t>
                      </w:r>
                    </w:p>
                    <w:p w14:paraId="2C0C3838" w14:textId="77777777" w:rsidR="00054FA6" w:rsidRDefault="002249B7">
                      <w:pPr>
                        <w:rPr>
                          <w:rFonts w:cs="Times"/>
                          <w:szCs w:val="20"/>
                        </w:rPr>
                      </w:pPr>
                      <w:r>
                        <w:rPr>
                          <w:rFonts w:cs="Times"/>
                          <w:szCs w:val="20"/>
                        </w:rPr>
                        <w:t>Define Type A and Type B multi-channel channel access as:</w:t>
                      </w:r>
                    </w:p>
                    <w:p w14:paraId="6BD589BE"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w:t>
                      </w:r>
                      <w:r>
                        <w:rPr>
                          <w:rFonts w:cs="Times"/>
                          <w:szCs w:val="20"/>
                        </w:rPr>
                        <w:t>ther channels in the last observation slot</w:t>
                      </w:r>
                    </w:p>
                    <w:p w14:paraId="26D080EE" w14:textId="77777777" w:rsidR="00054FA6" w:rsidRDefault="002249B7">
                      <w:pPr>
                        <w:rPr>
                          <w:rFonts w:cs="Times"/>
                          <w:szCs w:val="20"/>
                        </w:rPr>
                      </w:pPr>
                      <w:r>
                        <w:rPr>
                          <w:rFonts w:cs="Times"/>
                          <w:szCs w:val="20"/>
                        </w:rPr>
                        <w:t>Down-selection between</w:t>
                      </w:r>
                    </w:p>
                    <w:p w14:paraId="27EEE0F0"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054FA6" w:rsidRDefault="002249B7">
                      <w:pPr>
                        <w:rPr>
                          <w:rFonts w:cs="Times"/>
                          <w:szCs w:val="20"/>
                        </w:rPr>
                      </w:pPr>
                      <w:r>
                        <w:rPr>
                          <w:rFonts w:cs="Times"/>
                          <w:szCs w:val="20"/>
                        </w:rPr>
                        <w:t>Note: How eCCA is performed on each channel, and the BW of the chann</w:t>
                      </w:r>
                      <w:r>
                        <w:rPr>
                          <w:rFonts w:cs="Times"/>
                          <w:szCs w:val="20"/>
                        </w:rPr>
                        <w:t>els over which eCCAs are performed are separately discussed</w:t>
                      </w:r>
                    </w:p>
                    <w:p w14:paraId="6BF79965" w14:textId="77777777" w:rsidR="00054FA6" w:rsidRDefault="00054FA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w:t>
            </w:r>
            <w:proofErr w:type="gramStart"/>
            <w:r>
              <w:rPr>
                <w:rFonts w:eastAsia="Times New Roman"/>
                <w:snapToGrid/>
                <w:color w:val="000000"/>
                <w:kern w:val="0"/>
                <w:szCs w:val="20"/>
                <w:lang w:val="en-US" w:eastAsia="en-US"/>
              </w:rPr>
              <w:t>i.e.</w:t>
            </w:r>
            <w:proofErr w:type="gramEnd"/>
            <w:r>
              <w:rPr>
                <w:rFonts w:eastAsia="Times New Roman"/>
                <w:snapToGrid/>
                <w:color w:val="000000"/>
                <w:kern w:val="0"/>
                <w:szCs w:val="20"/>
                <w:lang w:val="en-US" w:eastAsia="en-US"/>
              </w:rPr>
              <w:t xml:space="preserv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30"/>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3472FD9"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77777777" w:rsidR="00054FA6" w:rsidRDefault="002249B7">
      <w:pPr>
        <w:pStyle w:val="a"/>
        <w:numPr>
          <w:ilvl w:val="1"/>
          <w:numId w:val="44"/>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宋体" w:hint="eastAsia"/>
          <w:szCs w:val="20"/>
          <w:lang w:val="en-US" w:eastAsia="zh-CN"/>
        </w:rPr>
        <w:t xml:space="preserve">, </w:t>
      </w:r>
      <w:proofErr w:type="spellStart"/>
      <w:r>
        <w:rPr>
          <w:rFonts w:eastAsia="宋体" w:hint="eastAsia"/>
          <w:szCs w:val="20"/>
          <w:lang w:val="en-US" w:eastAsia="zh-CN"/>
        </w:rPr>
        <w:t>Transsion</w:t>
      </w:r>
      <w:proofErr w:type="spellEnd"/>
    </w:p>
    <w:p w14:paraId="30D47B1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77777777" w:rsidR="00054FA6" w:rsidRDefault="002249B7">
      <w:pPr>
        <w:pStyle w:val="a"/>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w:t>
      </w:r>
      <w:proofErr w:type="gramStart"/>
      <w:r>
        <w:rPr>
          <w:szCs w:val="20"/>
        </w:rPr>
        <w:t>ZTE,  vivo</w:t>
      </w:r>
      <w:proofErr w:type="gramEnd"/>
      <w:r>
        <w:rPr>
          <w:szCs w:val="20"/>
        </w:rPr>
        <w:t xml:space="preserve">, Samsung, </w:t>
      </w:r>
      <w:proofErr w:type="spellStart"/>
      <w:r>
        <w:rPr>
          <w:szCs w:val="20"/>
        </w:rPr>
        <w:t>Convida</w:t>
      </w:r>
      <w:proofErr w:type="spellEnd"/>
      <w:r>
        <w:rPr>
          <w:szCs w:val="20"/>
        </w:rPr>
        <w:t xml:space="preserve">, </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af8"/>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w:t>
            </w:r>
            <w:proofErr w:type="spellStart"/>
            <w:r>
              <w:rPr>
                <w:rFonts w:eastAsiaTheme="minorEastAsia"/>
                <w:lang w:eastAsia="zh-CN"/>
              </w:rPr>
              <w:t>gNB</w:t>
            </w:r>
            <w:proofErr w:type="spellEnd"/>
            <w:r>
              <w:rPr>
                <w:rFonts w:eastAsiaTheme="minorEastAsia"/>
                <w:lang w:eastAsia="zh-CN"/>
              </w:rPr>
              <w:t>/UE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w:t>
            </w:r>
            <w:proofErr w:type="gramStart"/>
            <w:r>
              <w:rPr>
                <w:rFonts w:eastAsiaTheme="minorEastAsia"/>
                <w:lang w:eastAsia="zh-CN"/>
              </w:rPr>
              <w:t>60GHz, if</w:t>
            </w:r>
            <w:proofErr w:type="gramEnd"/>
            <w:r>
              <w:rPr>
                <w:rFonts w:eastAsiaTheme="minorEastAsia"/>
                <w:lang w:eastAsia="zh-CN"/>
              </w:rPr>
              <w:t xml:space="preserve">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054FA6" w14:paraId="7225E905" w14:textId="77777777">
        <w:tc>
          <w:tcPr>
            <w:tcW w:w="2425" w:type="dxa"/>
          </w:tcPr>
          <w:p w14:paraId="256DF9EA" w14:textId="77777777" w:rsidR="00054FA6" w:rsidRDefault="002249B7">
            <w:pPr>
              <w:rPr>
                <w:rFonts w:eastAsia="宋体"/>
                <w:lang w:val="en-US" w:eastAsia="en-US"/>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6937" w:type="dxa"/>
          </w:tcPr>
          <w:p w14:paraId="071956DC" w14:textId="77777777" w:rsidR="00054FA6" w:rsidRDefault="002249B7">
            <w:pPr>
              <w:rPr>
                <w:rFonts w:eastAsia="宋体"/>
                <w:lang w:val="en-US" w:eastAsia="en-US"/>
              </w:rPr>
            </w:pPr>
            <w:r>
              <w:rPr>
                <w:rFonts w:eastAsia="宋体"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宋体"/>
                <w:lang w:val="en-US" w:eastAsia="zh-CN"/>
              </w:rPr>
            </w:pPr>
            <w:r>
              <w:rPr>
                <w:rFonts w:eastAsia="宋体"/>
                <w:lang w:val="en-US" w:eastAsia="zh-CN"/>
              </w:rPr>
              <w:t>Vivo</w:t>
            </w:r>
          </w:p>
        </w:tc>
        <w:tc>
          <w:tcPr>
            <w:tcW w:w="6937" w:type="dxa"/>
          </w:tcPr>
          <w:p w14:paraId="6CA30A94" w14:textId="77777777" w:rsidR="00054FA6" w:rsidRDefault="002249B7">
            <w:pPr>
              <w:rPr>
                <w:rFonts w:eastAsia="宋体"/>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proofErr w:type="spellStart"/>
            <w:r>
              <w:t>Mediatek</w:t>
            </w:r>
            <w:proofErr w:type="spellEnd"/>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proofErr w:type="spellStart"/>
            <w:r>
              <w:rPr>
                <w:rFonts w:eastAsia="宋体" w:hint="eastAsia"/>
                <w:lang w:val="en-US" w:eastAsia="zh-CN"/>
              </w:rPr>
              <w:t>Transsion</w:t>
            </w:r>
            <w:proofErr w:type="spellEnd"/>
          </w:p>
        </w:tc>
        <w:tc>
          <w:tcPr>
            <w:tcW w:w="6937" w:type="dxa"/>
          </w:tcPr>
          <w:p w14:paraId="24D63274" w14:textId="77777777" w:rsidR="00054FA6" w:rsidRDefault="002249B7">
            <w:pPr>
              <w:wordWrap/>
              <w:rPr>
                <w:rFonts w:eastAsiaTheme="minorEastAsia"/>
                <w:lang w:eastAsia="zh-CN"/>
              </w:rPr>
            </w:pPr>
            <w:r>
              <w:rPr>
                <w:rFonts w:eastAsia="宋体" w:hint="eastAsia"/>
                <w:lang w:val="en-US" w:eastAsia="zh-CN"/>
              </w:rPr>
              <w:t>We support Alt 1.</w:t>
            </w:r>
          </w:p>
        </w:tc>
      </w:tr>
    </w:tbl>
    <w:p w14:paraId="4B9A674D" w14:textId="77777777" w:rsidR="00054FA6" w:rsidRDefault="00054FA6">
      <w:pPr>
        <w:rPr>
          <w:lang w:eastAsia="en-US"/>
        </w:rPr>
      </w:pPr>
    </w:p>
    <w:p w14:paraId="7D79C54B" w14:textId="77777777" w:rsidR="00054FA6" w:rsidRDefault="002249B7">
      <w:pPr>
        <w:pStyle w:val="2"/>
        <w:rPr>
          <w:rFonts w:ascii="Times New Roman" w:hAnsi="Times New Roman"/>
        </w:rPr>
      </w:pPr>
      <w:r>
        <w:rPr>
          <w:rFonts w:ascii="Times New Roman" w:hAnsi="Times New Roman"/>
        </w:rPr>
        <w:t>Directional LBT</w:t>
      </w:r>
    </w:p>
    <w:tbl>
      <w:tblPr>
        <w:tblStyle w:val="af8"/>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a"/>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a"/>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6AB3923D" w14:textId="77777777" w:rsidR="00054FA6" w:rsidRDefault="002249B7">
            <w:pPr>
              <w:pStyle w:val="a"/>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a"/>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a"/>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a"/>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a"/>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a"/>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a"/>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a"/>
              <w:numPr>
                <w:ilvl w:val="1"/>
                <w:numId w:val="45"/>
              </w:numPr>
              <w:snapToGrid w:val="0"/>
              <w:spacing w:after="0" w:line="256" w:lineRule="auto"/>
              <w:textAlignment w:val="auto"/>
            </w:pPr>
            <w:r>
              <w:t xml:space="preserve">On </w:t>
            </w:r>
            <w:proofErr w:type="spellStart"/>
            <w:r>
              <w:t>gNB</w:t>
            </w:r>
            <w:proofErr w:type="spellEnd"/>
            <w:r>
              <w:t xml:space="preserve"> side sensing beam selection for a DL transmission beam, </w:t>
            </w:r>
          </w:p>
          <w:p w14:paraId="501FBC27" w14:textId="77777777" w:rsidR="00054FA6" w:rsidRDefault="002249B7">
            <w:pPr>
              <w:pStyle w:val="a"/>
              <w:numPr>
                <w:ilvl w:val="2"/>
                <w:numId w:val="45"/>
              </w:numPr>
              <w:snapToGrid w:val="0"/>
              <w:spacing w:after="0" w:line="256" w:lineRule="auto"/>
              <w:textAlignment w:val="auto"/>
            </w:pPr>
            <w:r>
              <w:t xml:space="preserve">Option 1: The selection of eligible sensing beam for a transmission beam is left for </w:t>
            </w:r>
            <w:proofErr w:type="spellStart"/>
            <w:r>
              <w:t>gNB</w:t>
            </w:r>
            <w:proofErr w:type="spellEnd"/>
            <w:r>
              <w:t xml:space="preserve"> implementation</w:t>
            </w:r>
          </w:p>
          <w:p w14:paraId="6C821515" w14:textId="77777777" w:rsidR="00054FA6" w:rsidRDefault="002249B7">
            <w:pPr>
              <w:pStyle w:val="a"/>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a"/>
              <w:numPr>
                <w:ilvl w:val="2"/>
                <w:numId w:val="45"/>
              </w:numPr>
              <w:snapToGrid w:val="0"/>
              <w:spacing w:after="0" w:line="256" w:lineRule="auto"/>
              <w:textAlignment w:val="auto"/>
              <w:rPr>
                <w:color w:val="000000"/>
              </w:rPr>
            </w:pPr>
            <w:r>
              <w:rPr>
                <w:color w:val="000000"/>
              </w:rPr>
              <w:lastRenderedPageBreak/>
              <w:t xml:space="preserve">Option 2: Beam correspondence at </w:t>
            </w:r>
            <w:proofErr w:type="spellStart"/>
            <w:r>
              <w:rPr>
                <w:color w:val="000000"/>
              </w:rPr>
              <w:t>gNB</w:t>
            </w:r>
            <w:proofErr w:type="spellEnd"/>
            <w:r>
              <w:rPr>
                <w:color w:val="000000"/>
              </w:rPr>
              <w:t xml:space="preserve"> side is assumed. Supporting one or more of the following </w:t>
            </w:r>
            <w:proofErr w:type="spellStart"/>
            <w:r>
              <w:rPr>
                <w:color w:val="000000"/>
              </w:rPr>
              <w:t>behaviors</w:t>
            </w:r>
            <w:proofErr w:type="spellEnd"/>
          </w:p>
          <w:p w14:paraId="3AA1DCEB"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6EA4FFD5"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4AF76DC3"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A3. If TCI C is NOT used as QCL source (Type D) for TCI A for any UE, then </w:t>
            </w:r>
            <w:proofErr w:type="spellStart"/>
            <w:r>
              <w:rPr>
                <w:color w:val="000000"/>
              </w:rPr>
              <w:t>gNB</w:t>
            </w:r>
            <w:proofErr w:type="spellEnd"/>
            <w:r>
              <w:rPr>
                <w:color w:val="000000"/>
              </w:rPr>
              <w:t xml:space="preserve"> cannot use the transmission beam corresponds to TCI C as the sensing beam for transmission with TCI A.  </w:t>
            </w:r>
          </w:p>
          <w:p w14:paraId="113AB486"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a"/>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a"/>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a"/>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a"/>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a"/>
              <w:numPr>
                <w:ilvl w:val="3"/>
                <w:numId w:val="45"/>
              </w:numPr>
              <w:snapToGrid w:val="0"/>
              <w:spacing w:after="0" w:line="256" w:lineRule="auto"/>
              <w:textAlignment w:val="auto"/>
              <w:rPr>
                <w:color w:val="000000"/>
              </w:rPr>
            </w:pPr>
            <w:bookmarkStart w:id="14" w:name="_Hlk83718787"/>
            <w:r>
              <w:rPr>
                <w:color w:val="000000"/>
              </w:rPr>
              <w:t>Assuming Rel.17 unified TCI framework, if the UE is indicated to transmit with a beam corresponding to a certain unified TCI, the UE can use the reception beam corresponding to the TCI for sensing</w:t>
            </w:r>
          </w:p>
          <w:bookmarkEnd w:id="14"/>
          <w:p w14:paraId="339309C1"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2AE9FBAB" w14:textId="77777777" w:rsidR="00054FA6" w:rsidRDefault="002249B7">
            <w:pPr>
              <w:pStyle w:val="a"/>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a"/>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2: </w:t>
            </w:r>
            <w:proofErr w:type="spellStart"/>
            <w:r>
              <w:rPr>
                <w:color w:val="000000"/>
              </w:rPr>
              <w:t>gNB</w:t>
            </w:r>
            <w:proofErr w:type="spellEnd"/>
            <w:r>
              <w:rPr>
                <w:color w:val="000000"/>
              </w:rPr>
              <w:t xml:space="preserve"> indication. </w:t>
            </w:r>
          </w:p>
          <w:p w14:paraId="4426AC7F" w14:textId="77777777" w:rsidR="00054FA6" w:rsidRDefault="002249B7">
            <w:pPr>
              <w:pStyle w:val="a"/>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a"/>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a"/>
              <w:numPr>
                <w:ilvl w:val="0"/>
                <w:numId w:val="45"/>
              </w:numPr>
              <w:snapToGrid w:val="0"/>
              <w:spacing w:after="0" w:line="256" w:lineRule="auto"/>
              <w:textAlignment w:val="auto"/>
            </w:pPr>
            <w:r>
              <w:t xml:space="preserve">Note: Supporting both alternatives </w:t>
            </w:r>
            <w:proofErr w:type="gramStart"/>
            <w:r>
              <w:t>or</w:t>
            </w:r>
            <w:proofErr w:type="gramEnd"/>
            <w:r>
              <w:t xml:space="preserve">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a"/>
        <w:numPr>
          <w:ilvl w:val="0"/>
          <w:numId w:val="16"/>
        </w:numPr>
      </w:pPr>
      <w:r>
        <w:t xml:space="preserve">Alt 1: </w:t>
      </w:r>
      <w:r>
        <w:tab/>
        <w:t xml:space="preserve">Huawei, </w:t>
      </w:r>
      <w:proofErr w:type="gramStart"/>
      <w:r>
        <w:t>FUTUREWEI,  ZTE</w:t>
      </w:r>
      <w:proofErr w:type="gramEnd"/>
      <w:r>
        <w:t>( No Beam Correspondence), Vivo, Xiaomi, Ericsson , Nokia, Intel, (</w:t>
      </w:r>
      <w:proofErr w:type="spellStart"/>
      <w:r>
        <w:t>gNB</w:t>
      </w:r>
      <w:proofErr w:type="spellEnd"/>
      <w:r>
        <w:t>), Interdigital,  Qualcomm (mixed)</w:t>
      </w:r>
    </w:p>
    <w:p w14:paraId="79EB28E9" w14:textId="2880B756" w:rsidR="00054FA6" w:rsidRDefault="002249B7">
      <w:pPr>
        <w:pStyle w:val="a"/>
        <w:numPr>
          <w:ilvl w:val="0"/>
          <w:numId w:val="16"/>
        </w:numPr>
      </w:pPr>
      <w:r>
        <w:t xml:space="preserve">Alt 2:  </w:t>
      </w:r>
      <w:r>
        <w:tab/>
      </w:r>
      <w:proofErr w:type="spellStart"/>
      <w:r>
        <w:t>Spreadturm</w:t>
      </w:r>
      <w:proofErr w:type="spellEnd"/>
      <w:r>
        <w:t xml:space="preserve">, ZTE </w:t>
      </w:r>
      <w:proofErr w:type="gramStart"/>
      <w:r>
        <w:t>( Beam</w:t>
      </w:r>
      <w:proofErr w:type="gramEnd"/>
      <w:r>
        <w:t xml:space="preserve">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sidR="00B516B3">
        <w:rPr>
          <w:color w:val="FF0000"/>
        </w:rPr>
        <w:t>, ITRI</w:t>
      </w:r>
    </w:p>
    <w:p w14:paraId="4D8D7C23" w14:textId="77777777" w:rsidR="00054FA6" w:rsidRDefault="002249B7">
      <w:pPr>
        <w:pStyle w:val="a"/>
        <w:numPr>
          <w:ilvl w:val="0"/>
          <w:numId w:val="16"/>
        </w:numPr>
      </w:pPr>
      <w:proofErr w:type="gramStart"/>
      <w:r>
        <w:t>ITRI :</w:t>
      </w:r>
      <w:proofErr w:type="gramEnd"/>
      <w:r>
        <w:t xml:space="preserve">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Observation 1: specifying the spatial relationship between a wide LBT beam and multiple subsequent   transmission beams is feasible if spatial properties </w:t>
            </w:r>
            <w:proofErr w:type="gramStart"/>
            <w:r>
              <w:rPr>
                <w:rFonts w:eastAsia="Times New Roman"/>
                <w:b/>
                <w:bCs/>
                <w:i/>
                <w:iCs/>
                <w:snapToGrid/>
                <w:color w:val="000000"/>
                <w:kern w:val="0"/>
                <w:szCs w:val="20"/>
                <w:lang w:val="en-US" w:eastAsia="en-US"/>
              </w:rPr>
              <w:t>similar to</w:t>
            </w:r>
            <w:proofErr w:type="gramEnd"/>
            <w:r>
              <w:rPr>
                <w:rFonts w:eastAsia="Times New Roman"/>
                <w:b/>
                <w:bCs/>
                <w:i/>
                <w:iCs/>
                <w:snapToGrid/>
                <w:color w:val="000000"/>
                <w:kern w:val="0"/>
                <w:szCs w:val="20"/>
                <w:lang w:val="en-US" w:eastAsia="en-US"/>
              </w:rPr>
              <w:t xml:space="preserve">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Spreadtrum</w:t>
            </w:r>
            <w:proofErr w:type="spellEnd"/>
            <w:r>
              <w:rPr>
                <w:rFonts w:eastAsia="Times New Roman"/>
                <w:snapToGrid/>
                <w:color w:val="000000"/>
                <w:kern w:val="0"/>
                <w:szCs w:val="20"/>
                <w:lang w:val="en-US" w:eastAsia="en-US"/>
              </w:rPr>
              <w:t xml:space="preserve">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directional LBT is supported, it is necessary to further define the relationship between sensing/receiving beam(s) and transmission beam(s) and at least one of the following methods can be </w:t>
            </w:r>
            <w:proofErr w:type="gramStart"/>
            <w:r>
              <w:rPr>
                <w:rFonts w:eastAsia="Times New Roman"/>
                <w:snapToGrid/>
                <w:color w:val="000000"/>
                <w:kern w:val="0"/>
                <w:szCs w:val="20"/>
                <w:lang w:val="en-US" w:eastAsia="en-US"/>
              </w:rPr>
              <w:t>considered :</w:t>
            </w:r>
            <w:proofErr w:type="gramEnd"/>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Alt1 is supported, it is recommended that RAN1 can further discuss all potential candidate alternatives and try to down-select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Option 1 that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can be considered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provide more flexibility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 transmission burst is a set of transmissions from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 The energy detection threshold adaptation for </w:t>
            </w:r>
            <w:proofErr w:type="gramStart"/>
            <w:r>
              <w:rPr>
                <w:rFonts w:eastAsia="Times New Roman"/>
                <w:b/>
                <w:bCs/>
                <w:snapToGrid/>
                <w:color w:val="000000"/>
                <w:kern w:val="0"/>
                <w:szCs w:val="20"/>
                <w:lang w:val="en-US" w:eastAsia="en-US"/>
              </w:rPr>
              <w:t>beam based</w:t>
            </w:r>
            <w:proofErr w:type="gramEnd"/>
            <w:r>
              <w:rPr>
                <w:rFonts w:eastAsia="Times New Roman"/>
                <w:b/>
                <w:bCs/>
                <w:snapToGrid/>
                <w:color w:val="000000"/>
                <w:kern w:val="0"/>
                <w:szCs w:val="20"/>
                <w:lang w:val="en-US" w:eastAsia="en-US"/>
              </w:rPr>
              <w:t xml:space="preserve">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 xml:space="preserve">Proposal 2: The relative relationship of the sensing beam(s) and the transmission beam(s) on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w:t>
            </w:r>
            <w:proofErr w:type="gramStart"/>
            <w:r>
              <w:rPr>
                <w:rFonts w:eastAsia="Times New Roman"/>
                <w:b/>
                <w:bCs/>
                <w:snapToGrid/>
                <w:color w:val="000000"/>
                <w:kern w:val="0"/>
                <w:szCs w:val="20"/>
                <w:lang w:val="en-US" w:eastAsia="en-US"/>
              </w:rPr>
              <w:t>2;</w:t>
            </w:r>
            <w:proofErr w:type="gramEnd"/>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option 2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On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sensing beam selection for a DL transmission beam, </w:t>
            </w:r>
            <w:r>
              <w:rPr>
                <w:rFonts w:eastAsia="Times New Roman"/>
                <w:b/>
                <w:bCs/>
                <w:i/>
                <w:iCs/>
                <w:snapToGrid/>
                <w:color w:val="000000"/>
                <w:kern w:val="0"/>
                <w:szCs w:val="20"/>
                <w:lang w:val="en-US" w:eastAsia="en-US"/>
              </w:rPr>
              <w:br/>
              <w:t xml:space="preserve">§    Option 1: The selection of eligible sensing beam for a transmission beam is left for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    Option 2: Beam correspondence at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is assumed. Supporting one or more of the following behaviors</w:t>
            </w:r>
            <w:r>
              <w:rPr>
                <w:rFonts w:eastAsia="Times New Roman"/>
                <w:b/>
                <w:bCs/>
                <w:i/>
                <w:iCs/>
                <w:snapToGrid/>
                <w:color w:val="000000"/>
                <w:kern w:val="0"/>
                <w:szCs w:val="20"/>
                <w:lang w:val="en-US" w:eastAsia="en-US"/>
              </w:rPr>
              <w:br/>
              <w:t xml:space="preserve">•    A1. For a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state A for a certain UE, the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 xml:space="preserve">o    FFS: How and if to support </w:t>
            </w:r>
            <w:proofErr w:type="gramStart"/>
            <w:r>
              <w:rPr>
                <w:rFonts w:eastAsia="Times New Roman"/>
                <w:b/>
                <w:bCs/>
                <w:i/>
                <w:iCs/>
                <w:snapToGrid/>
                <w:color w:val="000000"/>
                <w:kern w:val="0"/>
                <w:szCs w:val="20"/>
                <w:lang w:val="en-US" w:eastAsia="en-US"/>
              </w:rPr>
              <w:t>a multiple sensing beams</w:t>
            </w:r>
            <w:proofErr w:type="gramEnd"/>
            <w:r>
              <w:rPr>
                <w:rFonts w:eastAsia="Times New Roman"/>
                <w:b/>
                <w:bCs/>
                <w:i/>
                <w:iCs/>
                <w:snapToGrid/>
                <w:color w:val="000000"/>
                <w:kern w:val="0"/>
                <w:szCs w:val="20"/>
                <w:lang w:val="en-US" w:eastAsia="en-US"/>
              </w:rPr>
              <w:t xml:space="preserve">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2: For NR unlicensed bands between 52.6 GHz and 71 GHz, with directional LBT based channel access mechanism, Alt 2 should be supported for both UE side and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One sensing beam to many </w:t>
            </w:r>
            <w:proofErr w:type="gramStart"/>
            <w:r>
              <w:rPr>
                <w:rFonts w:eastAsia="Times New Roman"/>
                <w:b/>
                <w:bCs/>
                <w:i/>
                <w:iCs/>
                <w:snapToGrid/>
                <w:color w:val="000000"/>
                <w:kern w:val="0"/>
                <w:szCs w:val="20"/>
                <w:lang w:val="en-US" w:eastAsia="en-US"/>
              </w:rPr>
              <w:t>transmission</w:t>
            </w:r>
            <w:proofErr w:type="gramEnd"/>
            <w:r>
              <w:rPr>
                <w:rFonts w:eastAsia="Times New Roman"/>
                <w:b/>
                <w:bCs/>
                <w:i/>
                <w:iCs/>
                <w:snapToGrid/>
                <w:color w:val="000000"/>
                <w:kern w:val="0"/>
                <w:szCs w:val="20"/>
                <w:lang w:val="en-US" w:eastAsia="en-US"/>
              </w:rPr>
              <w:t xml:space="preserve">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 xml:space="preserve">o    UE can be configured with a mapping table for determining suitable transmit beams for UL transmissions based on </w:t>
            </w:r>
            <w:proofErr w:type="gramStart"/>
            <w:r>
              <w:rPr>
                <w:rFonts w:eastAsia="Times New Roman"/>
                <w:b/>
                <w:bCs/>
                <w:i/>
                <w:iCs/>
                <w:snapToGrid/>
                <w:color w:val="000000"/>
                <w:kern w:val="0"/>
                <w:szCs w:val="20"/>
                <w:u w:val="single"/>
                <w:lang w:val="en-US" w:eastAsia="en-US"/>
              </w:rPr>
              <w:t>the  receive</w:t>
            </w:r>
            <w:proofErr w:type="gramEnd"/>
            <w:r>
              <w:rPr>
                <w:rFonts w:eastAsia="Times New Roman"/>
                <w:b/>
                <w:bCs/>
                <w:i/>
                <w:iCs/>
                <w:snapToGrid/>
                <w:color w:val="000000"/>
                <w:kern w:val="0"/>
                <w:szCs w:val="20"/>
                <w:u w:val="single"/>
                <w:lang w:val="en-US" w:eastAsia="en-US"/>
              </w:rPr>
              <w:t xml:space="preser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sensing beam selection for a DL transmission beam, support Option 1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To reduce the probability of collision, the contention window adjustment (CWS) procedure </w:t>
            </w:r>
            <w:proofErr w:type="gramStart"/>
            <w:r>
              <w:rPr>
                <w:rFonts w:eastAsia="Times New Roman"/>
                <w:snapToGrid/>
                <w:color w:val="000000"/>
                <w:kern w:val="0"/>
                <w:szCs w:val="20"/>
                <w:lang w:val="en-US" w:eastAsia="en-US"/>
              </w:rPr>
              <w:t>similar to</w:t>
            </w:r>
            <w:proofErr w:type="gramEnd"/>
            <w:r>
              <w:rPr>
                <w:rFonts w:eastAsia="Times New Roman"/>
                <w:snapToGrid/>
                <w:color w:val="000000"/>
                <w:kern w:val="0"/>
                <w:szCs w:val="20"/>
                <w:lang w:val="en-US" w:eastAsia="en-US"/>
              </w:rPr>
              <w:t xml:space="preserve">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23: If Alt -2 is chosen, adopt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behaviors A1 and A2 for sensing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in Alt -</w:t>
            </w:r>
            <w:proofErr w:type="gramStart"/>
            <w:r>
              <w:rPr>
                <w:rFonts w:eastAsia="Times New Roman"/>
                <w:snapToGrid/>
                <w:color w:val="000000"/>
                <w:kern w:val="0"/>
                <w:szCs w:val="20"/>
                <w:lang w:val="en-US" w:eastAsia="en-US"/>
              </w:rPr>
              <w:t>2 .</w:t>
            </w:r>
            <w:proofErr w:type="gramEnd"/>
            <w:r>
              <w:rPr>
                <w:rFonts w:eastAsia="Times New Roman"/>
                <w:snapToGrid/>
                <w:color w:val="000000"/>
                <w:kern w:val="0"/>
                <w:szCs w:val="20"/>
                <w:lang w:val="en-US" w:eastAsia="en-US"/>
              </w:rPr>
              <w:t xml:space="preserve"> In other </w:t>
            </w:r>
            <w:proofErr w:type="gramStart"/>
            <w:r>
              <w:rPr>
                <w:rFonts w:eastAsia="Times New Roman"/>
                <w:snapToGrid/>
                <w:color w:val="000000"/>
                <w:kern w:val="0"/>
                <w:szCs w:val="20"/>
                <w:lang w:val="en-US" w:eastAsia="en-US"/>
              </w:rPr>
              <w:t>situations</w:t>
            </w:r>
            <w:proofErr w:type="gramEnd"/>
            <w:r>
              <w:rPr>
                <w:rFonts w:eastAsia="Times New Roman"/>
                <w:snapToGrid/>
                <w:color w:val="000000"/>
                <w:kern w:val="0"/>
                <w:szCs w:val="20"/>
                <w:lang w:val="en-US" w:eastAsia="en-US"/>
              </w:rPr>
              <w:t xml:space="preserve">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30"/>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77777777" w:rsidR="00054FA6" w:rsidRDefault="002249B7">
      <w:pPr>
        <w:pStyle w:val="discussionpoint"/>
      </w:pPr>
      <w:r>
        <w:rPr>
          <w:snapToGrid/>
        </w:rPr>
        <w:t>Discussion 2-9.1-1</w:t>
      </w:r>
      <w:r>
        <w:t xml:space="preserve">: </w:t>
      </w:r>
    </w:p>
    <w:p w14:paraId="5F596493" w14:textId="77777777" w:rsidR="00054FA6" w:rsidRDefault="002249B7">
      <w:pPr>
        <w:snapToGrid w:val="0"/>
        <w:spacing w:after="0" w:line="256" w:lineRule="auto"/>
        <w:textAlignment w:val="auto"/>
        <w:rPr>
          <w:color w:val="000000"/>
        </w:rPr>
      </w:pPr>
      <w:r>
        <w:rPr>
          <w:color w:val="000000"/>
        </w:rPr>
        <w:t xml:space="preserve">If beam correspondence at </w:t>
      </w:r>
      <w:proofErr w:type="spellStart"/>
      <w:r>
        <w:rPr>
          <w:color w:val="000000"/>
        </w:rPr>
        <w:t>gNB</w:t>
      </w:r>
      <w:proofErr w:type="spellEnd"/>
      <w:r>
        <w:rPr>
          <w:color w:val="000000"/>
        </w:rPr>
        <w:t xml:space="preserve"> side is assumed. Support the following two </w:t>
      </w:r>
      <w:proofErr w:type="spellStart"/>
      <w:r>
        <w:rPr>
          <w:color w:val="000000"/>
        </w:rPr>
        <w:t>behaviors</w:t>
      </w:r>
      <w:proofErr w:type="spellEnd"/>
      <w:r>
        <w:rPr>
          <w:color w:val="000000"/>
        </w:rPr>
        <w:t xml:space="preserve"> on </w:t>
      </w:r>
      <w:proofErr w:type="spellStart"/>
      <w:r>
        <w:rPr>
          <w:color w:val="000000"/>
        </w:rPr>
        <w:t>gNB</w:t>
      </w:r>
      <w:proofErr w:type="spellEnd"/>
      <w:r>
        <w:rPr>
          <w:color w:val="000000"/>
        </w:rPr>
        <w:t xml:space="preserve"> side</w:t>
      </w:r>
    </w:p>
    <w:p w14:paraId="03743D0A"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1D564FBF"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133E252F" w14:textId="77777777" w:rsidR="00054FA6" w:rsidRDefault="002249B7">
      <w:pPr>
        <w:snapToGrid w:val="0"/>
        <w:spacing w:after="0" w:line="256" w:lineRule="auto"/>
        <w:textAlignment w:val="auto"/>
        <w:rPr>
          <w:color w:val="000000"/>
        </w:rPr>
      </w:pPr>
      <w:r>
        <w:rPr>
          <w:color w:val="000000"/>
        </w:rPr>
        <w:t>Support: Lenovo</w:t>
      </w:r>
    </w:p>
    <w:p w14:paraId="52254AE6" w14:textId="77777777" w:rsidR="00054FA6" w:rsidRDefault="002249B7">
      <w:pPr>
        <w:snapToGrid w:val="0"/>
        <w:spacing w:after="0" w:line="256" w:lineRule="auto"/>
        <w:textAlignment w:val="auto"/>
        <w:rPr>
          <w:color w:val="000000"/>
        </w:rPr>
      </w:pPr>
      <w:r>
        <w:rPr>
          <w:color w:val="000000"/>
        </w:rPr>
        <w:t xml:space="preserve">Not support (leave for </w:t>
      </w:r>
      <w:proofErr w:type="spellStart"/>
      <w:r>
        <w:rPr>
          <w:color w:val="000000"/>
        </w:rPr>
        <w:t>gNB</w:t>
      </w:r>
      <w:proofErr w:type="spellEnd"/>
      <w:r>
        <w:rPr>
          <w:color w:val="000000"/>
        </w:rPr>
        <w:t xml:space="preserve"> implementation): Intel, Xiaomi, ZTE</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 xml:space="preserve">For </w:t>
            </w:r>
            <w:proofErr w:type="spellStart"/>
            <w:r>
              <w:rPr>
                <w:lang w:eastAsia="en-US"/>
              </w:rPr>
              <w:t>gNB</w:t>
            </w:r>
            <w:proofErr w:type="spellEnd"/>
            <w:r>
              <w:rPr>
                <w:lang w:eastAsia="en-US"/>
              </w:rPr>
              <w:t>,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w:t>
            </w:r>
            <w:proofErr w:type="spellStart"/>
            <w:r>
              <w:rPr>
                <w:lang w:eastAsia="en-US"/>
              </w:rPr>
              <w:t>gNB</w:t>
            </w:r>
            <w:proofErr w:type="spellEnd"/>
            <w:r>
              <w:rPr>
                <w:lang w:eastAsia="en-US"/>
              </w:rPr>
              <w:t xml:space="preserve">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3579184" w14:textId="77777777" w:rsidR="00054FA6" w:rsidRDefault="002249B7">
            <w:pPr>
              <w:rPr>
                <w:rFonts w:eastAsia="宋体"/>
                <w:lang w:val="en-US" w:eastAsia="zh-CN"/>
              </w:rPr>
            </w:pPr>
            <w:r>
              <w:rPr>
                <w:rFonts w:eastAsia="宋体" w:hint="eastAsia"/>
                <w:lang w:val="en-US" w:eastAsia="zh-CN"/>
              </w:rPr>
              <w:t xml:space="preserve">For </w:t>
            </w:r>
            <w:proofErr w:type="spellStart"/>
            <w:r>
              <w:rPr>
                <w:rFonts w:eastAsia="宋体" w:hint="eastAsia"/>
                <w:lang w:val="en-US" w:eastAsia="zh-CN"/>
              </w:rPr>
              <w:t>gNB</w:t>
            </w:r>
            <w:proofErr w:type="spellEnd"/>
            <w:r>
              <w:rPr>
                <w:rFonts w:eastAsia="宋体" w:hint="eastAsia"/>
                <w:lang w:val="en-US" w:eastAsia="zh-CN"/>
              </w:rPr>
              <w:t xml:space="preserve"> side, we tend to leave t</w:t>
            </w:r>
            <w:r>
              <w:t xml:space="preserve">he selection of eligible sensing beam for a transmission beam </w:t>
            </w:r>
            <w:r>
              <w:rPr>
                <w:rFonts w:eastAsia="宋体" w:hint="eastAsia"/>
                <w:lang w:val="en-US" w:eastAsia="zh-CN"/>
              </w:rPr>
              <w:t>f</w:t>
            </w:r>
            <w:r>
              <w:t>or</w:t>
            </w:r>
            <w:r>
              <w:rPr>
                <w:rFonts w:eastAsia="宋体" w:hint="eastAsia"/>
                <w:lang w:val="en-US" w:eastAsia="zh-CN"/>
              </w:rPr>
              <w:t xml:space="preserve"> the </w:t>
            </w:r>
            <w:r>
              <w:t>implementation</w:t>
            </w:r>
            <w:r>
              <w:rPr>
                <w:rFonts w:eastAsia="宋体"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w:t>
            </w:r>
            <w:proofErr w:type="spellStart"/>
            <w:r>
              <w:rPr>
                <w:lang w:eastAsia="en-US"/>
              </w:rPr>
              <w:t>gNBs</w:t>
            </w:r>
            <w:proofErr w:type="spellEnd"/>
            <w:r>
              <w:rPr>
                <w:lang w:eastAsia="en-US"/>
              </w:rPr>
              <w:t xml:space="preserve">, there is no beam correspondence requirement, nor will it be tested. Therefore, in our view, beam correspondence at </w:t>
            </w:r>
            <w:proofErr w:type="spellStart"/>
            <w:r>
              <w:rPr>
                <w:lang w:eastAsia="en-US"/>
              </w:rPr>
              <w:t>gNB</w:t>
            </w:r>
            <w:proofErr w:type="spellEnd"/>
            <w:r>
              <w:rPr>
                <w:lang w:eastAsia="en-US"/>
              </w:rPr>
              <w:t xml:space="preserve"> side should not be assumed for the purpose of directional </w:t>
            </w:r>
            <w:r>
              <w:rPr>
                <w:lang w:eastAsia="en-US"/>
              </w:rPr>
              <w:lastRenderedPageBreak/>
              <w:t xml:space="preserve">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proofErr w:type="spellStart"/>
            <w:r>
              <w:rPr>
                <w:lang w:eastAsia="en-US"/>
              </w:rPr>
              <w:t>gNB</w:t>
            </w:r>
            <w:proofErr w:type="spellEnd"/>
            <w:r>
              <w:rPr>
                <w:lang w:eastAsia="en-US"/>
              </w:rPr>
              <w:t xml:space="preserve"> sensing beam is up to </w:t>
            </w:r>
            <w:proofErr w:type="spellStart"/>
            <w:r>
              <w:rPr>
                <w:lang w:eastAsia="en-US"/>
              </w:rPr>
              <w:t>gNB</w:t>
            </w:r>
            <w:proofErr w:type="spellEnd"/>
            <w:r>
              <w:rPr>
                <w:lang w:eastAsia="en-US"/>
              </w:rPr>
              <w:t xml:space="preserve">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xml:space="preserve">. The selection of eligible sensing beam for a transmission beam can be left for </w:t>
            </w:r>
            <w:proofErr w:type="spellStart"/>
            <w:r>
              <w:t>gNB</w:t>
            </w:r>
            <w:proofErr w:type="spellEnd"/>
            <w:r>
              <w:t xml:space="preserve"> implementation</w:t>
            </w:r>
          </w:p>
        </w:tc>
      </w:tr>
      <w:tr w:rsidR="00054FA6" w14:paraId="4C90486F" w14:textId="77777777">
        <w:tc>
          <w:tcPr>
            <w:tcW w:w="1525" w:type="dxa"/>
          </w:tcPr>
          <w:p w14:paraId="75704FC3"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0B0E00D" w14:textId="77777777" w:rsidR="00054FA6" w:rsidRDefault="002249B7">
            <w:r>
              <w:rPr>
                <w:rFonts w:eastAsia="宋体"/>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宋体"/>
                <w:lang w:val="en-US" w:eastAsia="zh-CN"/>
              </w:rPr>
            </w:pPr>
            <w:r>
              <w:rPr>
                <w:rFonts w:eastAsia="宋体"/>
                <w:lang w:val="en-US" w:eastAsia="zh-CN"/>
              </w:rPr>
              <w:t xml:space="preserve">We share the similar view with Intel to leave for </w:t>
            </w:r>
            <w:proofErr w:type="spellStart"/>
            <w:r>
              <w:rPr>
                <w:rFonts w:eastAsia="宋体"/>
                <w:lang w:val="en-US" w:eastAsia="zh-CN"/>
              </w:rPr>
              <w:t>gNB</w:t>
            </w:r>
            <w:proofErr w:type="spellEnd"/>
            <w:r>
              <w:rPr>
                <w:rFonts w:eastAsia="宋体"/>
                <w:lang w:val="en-US" w:eastAsia="zh-CN"/>
              </w:rPr>
              <w:t xml:space="preserve">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4A906E2" w14:textId="77777777" w:rsidR="00054FA6" w:rsidRDefault="002249B7">
            <w:pPr>
              <w:rPr>
                <w:rFonts w:eastAsia="宋体"/>
                <w:lang w:val="en-US" w:eastAsia="zh-CN"/>
              </w:rPr>
            </w:pPr>
            <w:r>
              <w:rPr>
                <w:rFonts w:eastAsia="宋体" w:hint="eastAsia"/>
                <w:lang w:val="en-US" w:eastAsia="zh-CN"/>
              </w:rPr>
              <w:t xml:space="preserve">We share the similar view with Intel and Ericsson. </w:t>
            </w:r>
            <w:proofErr w:type="spellStart"/>
            <w:r>
              <w:rPr>
                <w:rFonts w:eastAsia="宋体" w:hint="eastAsia"/>
                <w:lang w:val="en-US" w:eastAsia="zh-CN"/>
              </w:rPr>
              <w:t>gNB</w:t>
            </w:r>
            <w:proofErr w:type="spellEnd"/>
            <w:r>
              <w:rPr>
                <w:rFonts w:eastAsia="宋体" w:hint="eastAsia"/>
                <w:lang w:val="en-US" w:eastAsia="zh-CN"/>
              </w:rPr>
              <w:t xml:space="preserve"> sensing beam should be left to </w:t>
            </w:r>
            <w:proofErr w:type="spellStart"/>
            <w:r>
              <w:rPr>
                <w:rFonts w:eastAsia="宋体" w:hint="eastAsia"/>
                <w:lang w:val="en-US" w:eastAsia="zh-CN"/>
              </w:rPr>
              <w:t>gNB</w:t>
            </w:r>
            <w:proofErr w:type="spellEnd"/>
            <w:r>
              <w:rPr>
                <w:rFonts w:eastAsia="宋体" w:hint="eastAsia"/>
                <w:lang w:val="en-US" w:eastAsia="zh-CN"/>
              </w:rPr>
              <w:t xml:space="preserve">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80F3A2F" w14:textId="49D5058A" w:rsidR="00C266A2" w:rsidRDefault="00C266A2">
            <w:pPr>
              <w:rPr>
                <w:rFonts w:eastAsia="宋体"/>
                <w:lang w:val="en-US" w:eastAsia="zh-CN"/>
              </w:rPr>
            </w:pPr>
            <w:r>
              <w:rPr>
                <w:rFonts w:eastAsia="宋体"/>
                <w:lang w:val="en-US" w:eastAsia="zh-CN"/>
              </w:rPr>
              <w:t>We share Ericsson’s views</w:t>
            </w:r>
            <w:r>
              <w:rPr>
                <w:lang w:eastAsia="en-US"/>
              </w:rPr>
              <w:t>.</w:t>
            </w:r>
          </w:p>
        </w:tc>
      </w:tr>
    </w:tbl>
    <w:p w14:paraId="05604CC5" w14:textId="77777777" w:rsidR="00054FA6" w:rsidRDefault="00054FA6">
      <w:pPr>
        <w:snapToGrid w:val="0"/>
        <w:spacing w:after="0" w:line="256" w:lineRule="auto"/>
        <w:textAlignment w:val="auto"/>
        <w:rPr>
          <w:color w:val="000000"/>
        </w:rPr>
      </w:pPr>
    </w:p>
    <w:p w14:paraId="5A6DE4B3" w14:textId="77777777" w:rsidR="00054FA6" w:rsidRDefault="002249B7">
      <w:pPr>
        <w:pStyle w:val="discussionpoint"/>
        <w:rPr>
          <w:snapToGrid/>
        </w:rPr>
      </w:pPr>
      <w:r>
        <w:t>Discussion 2.9.1-2</w:t>
      </w:r>
      <w:r>
        <w:rPr>
          <w:snapToGrid/>
        </w:rPr>
        <w:t xml:space="preserve">: </w:t>
      </w:r>
    </w:p>
    <w:p w14:paraId="44EB9DA4" w14:textId="77777777" w:rsidR="00054FA6" w:rsidRDefault="002249B7">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E0B64A9" w14:textId="77777777" w:rsidR="00054FA6" w:rsidRDefault="002249B7">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6D061E4E" w:rsidR="00054FA6" w:rsidRDefault="002249B7">
      <w:pPr>
        <w:snapToGrid w:val="0"/>
        <w:spacing w:after="0" w:line="256" w:lineRule="auto"/>
        <w:textAlignment w:val="auto"/>
        <w:rPr>
          <w:color w:val="000000"/>
        </w:rPr>
      </w:pPr>
      <w:r>
        <w:rPr>
          <w:color w:val="000000"/>
        </w:rPr>
        <w:t>Support: Intel, Lenovo, Xiaomi</w:t>
      </w:r>
      <w:r w:rsidR="00B516B3">
        <w:rPr>
          <w:color w:val="000000"/>
        </w:rPr>
        <w:t>, ITRI</w:t>
      </w:r>
    </w:p>
    <w:p w14:paraId="39FD3963" w14:textId="77777777" w:rsidR="00054FA6" w:rsidRDefault="002249B7">
      <w:pPr>
        <w:snapToGrid w:val="0"/>
        <w:spacing w:after="0" w:line="256" w:lineRule="auto"/>
        <w:textAlignment w:val="auto"/>
        <w:rPr>
          <w:color w:val="000000"/>
        </w:rPr>
      </w:pPr>
      <w:r>
        <w:rPr>
          <w:color w:val="000000"/>
        </w:rPr>
        <w:t>Not support:</w:t>
      </w:r>
    </w:p>
    <w:p w14:paraId="428F63D4"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85AAFF" w14:textId="77777777" w:rsidR="00054FA6" w:rsidRDefault="002249B7">
            <w:pPr>
              <w:rPr>
                <w:rFonts w:eastAsia="宋体"/>
                <w:lang w:val="en-US" w:eastAsia="zh-CN"/>
              </w:rPr>
            </w:pPr>
            <w:r>
              <w:rPr>
                <w:rFonts w:eastAsia="宋体" w:hint="eastAsia"/>
                <w:lang w:val="en-US" w:eastAsia="zh-CN"/>
              </w:rPr>
              <w:t xml:space="preserve">It is necessary to clarify which cases the above listed method are applied in, e.g., one-to-one, one-to-many and many-to-one </w:t>
            </w:r>
            <w:r>
              <w:rPr>
                <w:rFonts w:eastAsia="宋体" w:hint="eastAsia"/>
                <w:lang w:val="en-US" w:eastAsia="zh-CN"/>
              </w:rPr>
              <w:t>“</w:t>
            </w:r>
            <w:r>
              <w:rPr>
                <w:rFonts w:eastAsia="宋体" w:hint="eastAsia"/>
                <w:lang w:val="en-US" w:eastAsia="zh-CN"/>
              </w:rPr>
              <w:t>covers</w:t>
            </w:r>
            <w:r>
              <w:rPr>
                <w:rFonts w:eastAsia="宋体" w:hint="eastAsia"/>
                <w:lang w:val="en-US" w:eastAsia="zh-CN"/>
              </w:rPr>
              <w:t>”</w:t>
            </w:r>
            <w:r>
              <w:rPr>
                <w:rFonts w:eastAsia="宋体" w:hint="eastAsia"/>
                <w:lang w:val="en-US" w:eastAsia="zh-CN"/>
              </w:rPr>
              <w:t xml:space="preserve"> relationship between sensing beam and transmission.</w:t>
            </w:r>
          </w:p>
          <w:p w14:paraId="48FDE5E2" w14:textId="77777777" w:rsidR="00054FA6" w:rsidRDefault="002249B7">
            <w:pPr>
              <w:rPr>
                <w:rFonts w:eastAsia="宋体"/>
                <w:lang w:val="en-US" w:eastAsia="zh-CN"/>
              </w:rPr>
            </w:pPr>
            <w:r>
              <w:rPr>
                <w:rFonts w:eastAsia="宋体"/>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F827FE5" w14:textId="77777777" w:rsidR="00054FA6" w:rsidRDefault="002249B7">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xml:space="preserve">) to be used for a narrower transmission beam under QCL/TCI framework, Option 2 (i.e., </w:t>
            </w:r>
            <w:proofErr w:type="spellStart"/>
            <w:r>
              <w:t>gNB</w:t>
            </w:r>
            <w:proofErr w:type="spellEnd"/>
            <w:r>
              <w:t xml:space="preserve">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tc>
      </w:tr>
      <w:tr w:rsidR="00054FA6" w14:paraId="39D83E60" w14:textId="77777777">
        <w:tc>
          <w:tcPr>
            <w:tcW w:w="1525" w:type="dxa"/>
          </w:tcPr>
          <w:p w14:paraId="366025E4" w14:textId="77777777" w:rsidR="00054FA6" w:rsidRDefault="002249B7">
            <w:proofErr w:type="spellStart"/>
            <w:r>
              <w:rPr>
                <w:rFonts w:eastAsiaTheme="minorEastAsia"/>
                <w:lang w:val="en-US" w:eastAsia="zh-CN"/>
              </w:rPr>
              <w:t>InterDigital</w:t>
            </w:r>
            <w:proofErr w:type="spellEnd"/>
          </w:p>
        </w:tc>
        <w:tc>
          <w:tcPr>
            <w:tcW w:w="7837" w:type="dxa"/>
          </w:tcPr>
          <w:p w14:paraId="219A5C6B" w14:textId="77777777" w:rsidR="00054FA6" w:rsidRDefault="002249B7">
            <w:r>
              <w:rPr>
                <w:rFonts w:eastAsia="宋体"/>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宋体"/>
                <w:lang w:val="en-US" w:eastAsia="zh-CN"/>
              </w:rPr>
            </w:pPr>
            <w:r>
              <w:rPr>
                <w:rFonts w:eastAsia="宋体"/>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30981E4" w14:textId="77777777" w:rsidR="00054FA6" w:rsidRDefault="002249B7">
            <w:pPr>
              <w:rPr>
                <w:rFonts w:eastAsia="宋体"/>
                <w:lang w:val="en-US" w:eastAsia="zh-CN"/>
              </w:rPr>
            </w:pPr>
            <w:r>
              <w:rPr>
                <w:rFonts w:eastAsia="宋体"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宋体"/>
                <w:lang w:val="en-US" w:eastAsia="zh-CN"/>
              </w:rPr>
            </w:pPr>
            <w:r>
              <w:rPr>
                <w:rFonts w:eastAsia="宋体" w:hint="eastAsia"/>
                <w:lang w:val="en-US" w:eastAsia="zh-CN"/>
              </w:rPr>
              <w:t>We support the above behaviors.</w:t>
            </w:r>
          </w:p>
        </w:tc>
      </w:tr>
    </w:tbl>
    <w:p w14:paraId="6E9F8B19" w14:textId="77777777" w:rsidR="00054FA6" w:rsidRDefault="00054FA6">
      <w:pPr>
        <w:snapToGrid w:val="0"/>
        <w:spacing w:after="0" w:line="256" w:lineRule="auto"/>
        <w:textAlignment w:val="auto"/>
        <w:rPr>
          <w:color w:val="000000"/>
        </w:rPr>
      </w:pPr>
    </w:p>
    <w:p w14:paraId="79A824F5" w14:textId="77777777" w:rsidR="00054FA6" w:rsidRDefault="002249B7">
      <w:pPr>
        <w:pStyle w:val="discussionpoint"/>
        <w:rPr>
          <w:color w:val="000000"/>
        </w:rPr>
      </w:pPr>
      <w:r>
        <w:t xml:space="preserve">Discussion </w:t>
      </w:r>
      <w:r>
        <w:rPr>
          <w:color w:val="000000"/>
        </w:rPr>
        <w:t xml:space="preserve">2-9.1-3: </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a"/>
        <w:numPr>
          <w:ilvl w:val="0"/>
          <w:numId w:val="45"/>
        </w:numPr>
        <w:snapToGrid w:val="0"/>
        <w:spacing w:after="0" w:line="256" w:lineRule="auto"/>
        <w:textAlignment w:val="auto"/>
        <w:rPr>
          <w:color w:val="FF0000"/>
          <w:szCs w:val="20"/>
        </w:rPr>
      </w:pPr>
      <w:r>
        <w:rPr>
          <w:color w:val="FF0000"/>
          <w:szCs w:val="20"/>
        </w:rPr>
        <w:t xml:space="preserve">Note: Please provide your view for this discussion on </w:t>
      </w:r>
      <w:proofErr w:type="spellStart"/>
      <w:r>
        <w:rPr>
          <w:color w:val="FF0000"/>
          <w:szCs w:val="20"/>
        </w:rPr>
        <w:t>gNB</w:t>
      </w:r>
      <w:proofErr w:type="spellEnd"/>
      <w:r>
        <w:rPr>
          <w:color w:val="FF0000"/>
          <w:szCs w:val="20"/>
        </w:rPr>
        <w:t xml:space="preserve"> side and UE side separately</w:t>
      </w:r>
    </w:p>
    <w:p w14:paraId="1BE2CE4E" w14:textId="77777777" w:rsidR="00054FA6" w:rsidRDefault="002249B7">
      <w:r>
        <w:t>Support: Lenovo, Xiaomi, ZTE</w:t>
      </w:r>
    </w:p>
    <w:p w14:paraId="671156E2" w14:textId="77777777" w:rsidR="00054FA6" w:rsidRDefault="002249B7">
      <w:r>
        <w:t>Not support: Intel</w:t>
      </w:r>
    </w:p>
    <w:p w14:paraId="1F3F000F"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w:t>
            </w:r>
            <w:proofErr w:type="spellStart"/>
            <w:r>
              <w:rPr>
                <w:lang w:eastAsia="en-US"/>
              </w:rPr>
              <w:t>gNB</w:t>
            </w:r>
            <w:proofErr w:type="spellEnd"/>
            <w:r>
              <w:rPr>
                <w:lang w:eastAsia="en-US"/>
              </w:rPr>
              <w:t xml:space="preserve">, and in this case it is preferable to leave the whole procedure up to </w:t>
            </w:r>
            <w:proofErr w:type="spellStart"/>
            <w:r>
              <w:rPr>
                <w:lang w:eastAsia="en-US"/>
              </w:rPr>
              <w:t>gNB’s</w:t>
            </w:r>
            <w:proofErr w:type="spellEnd"/>
            <w:r>
              <w:rPr>
                <w:lang w:eastAsia="en-US"/>
              </w:rPr>
              <w:t xml:space="preserve">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FF0BBC5" w14:textId="77777777" w:rsidR="00054FA6" w:rsidRDefault="002249B7">
            <w:pPr>
              <w:rPr>
                <w:rFonts w:eastAsia="宋体"/>
                <w:lang w:val="en-US" w:eastAsia="zh-CN"/>
              </w:rPr>
            </w:pPr>
            <w:r>
              <w:rPr>
                <w:rFonts w:eastAsia="宋体" w:hint="eastAsia"/>
                <w:lang w:val="en-US" w:eastAsia="zh-CN"/>
              </w:rPr>
              <w:t xml:space="preserve">We support this </w:t>
            </w:r>
            <w:proofErr w:type="gramStart"/>
            <w:r>
              <w:rPr>
                <w:rFonts w:eastAsia="宋体" w:hint="eastAsia"/>
                <w:lang w:val="en-US" w:eastAsia="zh-CN"/>
              </w:rPr>
              <w:t>proposal,</w:t>
            </w:r>
            <w:proofErr w:type="gramEnd"/>
            <w:r>
              <w:rPr>
                <w:rFonts w:eastAsia="宋体" w:hint="eastAsia"/>
                <w:lang w:val="en-US" w:eastAsia="zh-CN"/>
              </w:rPr>
              <w:t xml:space="preserve">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w:t>
            </w:r>
            <w:proofErr w:type="gramStart"/>
            <w:r>
              <w:rPr>
                <w:rFonts w:eastAsiaTheme="minorEastAsia"/>
                <w:lang w:val="en-US" w:eastAsia="zh-CN"/>
              </w:rPr>
              <w:t>RAN</w:t>
            </w:r>
            <w:proofErr w:type="gramEnd"/>
            <w:r>
              <w:rPr>
                <w:rFonts w:eastAsiaTheme="minorEastAsia"/>
                <w:lang w:val="en-US" w:eastAsia="zh-CN"/>
              </w:rPr>
              <w:t xml:space="preserve">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6B473309" w14:textId="77777777" w:rsidR="00054FA6" w:rsidRDefault="002249B7">
            <w:pPr>
              <w:snapToGrid w:val="0"/>
              <w:spacing w:after="0" w:line="256" w:lineRule="auto"/>
              <w:textAlignment w:val="auto"/>
            </w:pPr>
            <w:r>
              <w:rPr>
                <w:rFonts w:eastAsia="宋体"/>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0DD21F08" w14:textId="77777777" w:rsidR="00054FA6" w:rsidRDefault="002249B7">
            <w:pPr>
              <w:snapToGrid w:val="0"/>
              <w:spacing w:after="0" w:line="256" w:lineRule="auto"/>
              <w:textAlignment w:val="auto"/>
              <w:rPr>
                <w:rFonts w:eastAsia="宋体"/>
                <w:lang w:val="en-US" w:eastAsia="zh-CN"/>
              </w:rPr>
            </w:pPr>
            <w:r>
              <w:rPr>
                <w:rFonts w:eastAsia="宋体"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E4F0282" w14:textId="77777777" w:rsidR="00356C7B" w:rsidRDefault="00356C7B" w:rsidP="00356C7B">
            <w:pPr>
              <w:snapToGrid w:val="0"/>
              <w:spacing w:after="0" w:line="256" w:lineRule="auto"/>
              <w:textAlignment w:val="auto"/>
              <w:rPr>
                <w:rFonts w:eastAsia="宋体"/>
                <w:lang w:val="en-US" w:eastAsia="zh-CN"/>
              </w:rPr>
            </w:pPr>
            <w:r>
              <w:rPr>
                <w:rFonts w:eastAsia="宋体"/>
                <w:lang w:val="en-US" w:eastAsia="zh-CN"/>
              </w:rPr>
              <w:t xml:space="preserve">We support this proposal in all cases for </w:t>
            </w:r>
            <w:proofErr w:type="spellStart"/>
            <w:r>
              <w:rPr>
                <w:rFonts w:eastAsia="宋体"/>
                <w:lang w:val="en-US" w:eastAsia="zh-CN"/>
              </w:rPr>
              <w:t>gNB</w:t>
            </w:r>
            <w:proofErr w:type="spellEnd"/>
            <w:r>
              <w:rPr>
                <w:rFonts w:eastAsia="宋体"/>
                <w:lang w:val="en-US" w:eastAsia="zh-CN"/>
              </w:rPr>
              <w:t xml:space="preserve">, and at-least for UEs that do not support tight beam correspondence (i.e., do not support beam </w:t>
            </w:r>
            <w:r>
              <w:rPr>
                <w:lang w:eastAsia="en-US"/>
              </w:rPr>
              <w:t>correspondence without UL beam sweeping)</w:t>
            </w:r>
            <w:r>
              <w:rPr>
                <w:rFonts w:eastAsia="宋体"/>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宋体"/>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宋体"/>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bl>
    <w:p w14:paraId="19467C01" w14:textId="77777777" w:rsidR="00054FA6" w:rsidRDefault="00054FA6">
      <w:pPr>
        <w:snapToGrid w:val="0"/>
        <w:spacing w:after="0" w:line="256" w:lineRule="auto"/>
        <w:textAlignment w:val="auto"/>
        <w:rPr>
          <w:szCs w:val="20"/>
        </w:rPr>
      </w:pPr>
    </w:p>
    <w:p w14:paraId="400FE730" w14:textId="77777777" w:rsidR="00054FA6" w:rsidRDefault="002249B7">
      <w:pPr>
        <w:pStyle w:val="2"/>
        <w:rPr>
          <w:rFonts w:ascii="Times New Roman" w:hAnsi="Times New Roman"/>
        </w:rPr>
      </w:pPr>
      <w:r>
        <w:rPr>
          <w:rFonts w:ascii="Times New Roman" w:hAnsi="Times New Roman"/>
        </w:rPr>
        <w:t>No LBT</w:t>
      </w:r>
    </w:p>
    <w:tbl>
      <w:tblPr>
        <w:tblStyle w:val="af8"/>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419F5473" w14:textId="77777777" w:rsidR="00054FA6" w:rsidRDefault="002249B7">
            <w:pPr>
              <w:pStyle w:val="a"/>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2: When network allows enabling/disabling the LBT mode, coexistence issues would arise as the performance of the nodes operating with LBT mode would be adversely impacted by the nodes operating with No-LBT on the channel without a time </w:t>
            </w:r>
            <w:proofErr w:type="gramStart"/>
            <w:r>
              <w:rPr>
                <w:rFonts w:eastAsia="Times New Roman"/>
                <w:b/>
                <w:bCs/>
                <w:i/>
                <w:iCs/>
                <w:snapToGrid/>
                <w:color w:val="000000"/>
                <w:kern w:val="0"/>
                <w:sz w:val="16"/>
                <w:szCs w:val="16"/>
                <w:lang w:val="en-US" w:eastAsia="en-US"/>
              </w:rPr>
              <w:t>limit .</w:t>
            </w:r>
            <w:proofErr w:type="gramEnd"/>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3: When No-LBT is used in regions where LBT is not mandated by regulations, the hidden node issue would </w:t>
            </w:r>
            <w:proofErr w:type="gramStart"/>
            <w:r>
              <w:rPr>
                <w:rFonts w:eastAsia="Times New Roman"/>
                <w:b/>
                <w:bCs/>
                <w:i/>
                <w:iCs/>
                <w:snapToGrid/>
                <w:color w:val="000000"/>
                <w:kern w:val="0"/>
                <w:sz w:val="16"/>
                <w:szCs w:val="16"/>
                <w:lang w:val="en-US" w:eastAsia="en-US"/>
              </w:rPr>
              <w:t>still persist</w:t>
            </w:r>
            <w:proofErr w:type="gramEnd"/>
            <w:r>
              <w:rPr>
                <w:rFonts w:eastAsia="Times New Roman"/>
                <w:b/>
                <w:bCs/>
                <w:i/>
                <w:iCs/>
                <w:snapToGrid/>
                <w:color w:val="000000"/>
                <w:kern w:val="0"/>
                <w:sz w:val="16"/>
                <w:szCs w:val="16"/>
                <w:lang w:val="en-US" w:eastAsia="en-US"/>
              </w:rPr>
              <w: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No LBT can </w:t>
            </w:r>
            <w:proofErr w:type="gramStart"/>
            <w:r>
              <w:rPr>
                <w:rFonts w:eastAsia="Times New Roman"/>
                <w:snapToGrid/>
                <w:color w:val="000000"/>
                <w:kern w:val="0"/>
                <w:sz w:val="22"/>
                <w:lang w:val="en-US" w:eastAsia="en-US"/>
              </w:rPr>
              <w:t>be considered to be</w:t>
            </w:r>
            <w:proofErr w:type="gramEnd"/>
            <w:r>
              <w:rPr>
                <w:rFonts w:eastAsia="Times New Roman"/>
                <w:snapToGrid/>
                <w:color w:val="000000"/>
                <w:kern w:val="0"/>
                <w:sz w:val="22"/>
                <w:lang w:val="en-US" w:eastAsia="en-US"/>
              </w:rPr>
              <w:t xml:space="preserv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17: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18: Support L1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 xml:space="preserve">Proposal 26: Leave any additional conditions/mechanisms/restriction/fallback modes on the no-LBT channel access mode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UE for a particular </w:t>
            </w:r>
            <w:proofErr w:type="gramStart"/>
            <w:r>
              <w:rPr>
                <w:rFonts w:eastAsia="Times New Roman"/>
                <w:b/>
                <w:bCs/>
                <w:snapToGrid/>
                <w:color w:val="000000"/>
                <w:kern w:val="0"/>
                <w:szCs w:val="20"/>
                <w:lang w:val="en-US" w:eastAsia="en-US"/>
              </w:rPr>
              <w:t>beam;</w:t>
            </w:r>
            <w:proofErr w:type="gramEnd"/>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UE-specific indication is a mode </w:t>
            </w:r>
            <w:proofErr w:type="gramStart"/>
            <w:r>
              <w:rPr>
                <w:rFonts w:eastAsia="Times New Roman"/>
                <w:b/>
                <w:bCs/>
                <w:snapToGrid/>
                <w:color w:val="000000"/>
                <w:kern w:val="0"/>
                <w:szCs w:val="20"/>
                <w:lang w:val="en-US" w:eastAsia="en-US"/>
              </w:rPr>
              <w:t>pair;</w:t>
            </w:r>
            <w:proofErr w:type="gramEnd"/>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The UE receives indication of the channel access mode (omni-directional, directional, receiver assistance, no LBT)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30"/>
        <w:rPr>
          <w:rFonts w:ascii="Times New Roman" w:hAnsi="Times New Roman"/>
        </w:rPr>
      </w:pPr>
      <w:r>
        <w:rPr>
          <w:rFonts w:ascii="Times New Roman" w:hAnsi="Times New Roman"/>
        </w:rPr>
        <w:t>First Round Discussion</w:t>
      </w:r>
    </w:p>
    <w:p w14:paraId="6E4023EA" w14:textId="77777777" w:rsidR="00054FA6" w:rsidRDefault="002249B7">
      <w:pPr>
        <w:pStyle w:val="discussionpoint"/>
      </w:pPr>
      <w:r>
        <w:t xml:space="preserve">Discussion 2.10.1-1 </w:t>
      </w:r>
    </w:p>
    <w:p w14:paraId="2DAEB1A8" w14:textId="77777777" w:rsidR="00054FA6" w:rsidRDefault="002249B7">
      <w:r>
        <w:t xml:space="preserve">If UE specific </w:t>
      </w:r>
      <w:proofErr w:type="spellStart"/>
      <w:r>
        <w:t>gNB</w:t>
      </w:r>
      <w:proofErr w:type="spellEnd"/>
      <w:r>
        <w:t xml:space="preserve">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w:t>
      </w:r>
      <w:proofErr w:type="spellStart"/>
      <w:r>
        <w:t>gNB</w:t>
      </w:r>
      <w:proofErr w:type="spellEnd"/>
      <w:r>
        <w:t xml:space="preserve"> and the UE) or not </w:t>
      </w:r>
    </w:p>
    <w:p w14:paraId="21E2585E" w14:textId="77777777" w:rsidR="00054FA6" w:rsidRDefault="002249B7">
      <w:pPr>
        <w:pStyle w:val="a"/>
        <w:numPr>
          <w:ilvl w:val="0"/>
          <w:numId w:val="47"/>
        </w:numPr>
      </w:pPr>
      <w:r>
        <w:t>Support per beam indication of the decision on applying LBT mode or no-LBT mode</w:t>
      </w:r>
    </w:p>
    <w:p w14:paraId="0364DBEE" w14:textId="77777777" w:rsidR="00054FA6" w:rsidRDefault="002249B7">
      <w:pPr>
        <w:pStyle w:val="a"/>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4E9E6BEF" w:rsidR="00054FA6" w:rsidRDefault="002249B7">
      <w:pPr>
        <w:pStyle w:val="a"/>
        <w:numPr>
          <w:ilvl w:val="0"/>
          <w:numId w:val="47"/>
        </w:numPr>
      </w:pPr>
      <w:r>
        <w:t xml:space="preserve">Support Per Beam indication:  </w:t>
      </w:r>
      <w:proofErr w:type="spellStart"/>
      <w:r>
        <w:t>InterDigital</w:t>
      </w:r>
      <w:proofErr w:type="spellEnd"/>
      <w:r>
        <w:t>, Lenovo (for UE), Samsung (</w:t>
      </w:r>
      <w:proofErr w:type="spellStart"/>
      <w:r>
        <w:t>gNB</w:t>
      </w:r>
      <w:proofErr w:type="spellEnd"/>
      <w:r>
        <w:t xml:space="preserve"> and UE), OPPO, NEC, ZTE,</w:t>
      </w:r>
      <w:r w:rsidR="00B516B3">
        <w:t xml:space="preserve"> ITRI</w:t>
      </w:r>
      <w:r>
        <w:t xml:space="preserve"> </w:t>
      </w:r>
    </w:p>
    <w:p w14:paraId="3AEBFAE6" w14:textId="77777777" w:rsidR="00054FA6" w:rsidRDefault="002249B7">
      <w:pPr>
        <w:pStyle w:val="a"/>
        <w:numPr>
          <w:ilvl w:val="0"/>
          <w:numId w:val="47"/>
        </w:numPr>
      </w:pPr>
      <w:r>
        <w:t xml:space="preserve">Do not support per beam indication: Huawei, Vivo, Qualcomm, FUTUREWEI, LG, Charter, Intel, DCM, Ericsson, Apple, </w:t>
      </w:r>
      <w:proofErr w:type="spellStart"/>
      <w:r>
        <w:t>Convida</w:t>
      </w:r>
      <w:proofErr w:type="spellEnd"/>
      <w:r>
        <w:t xml:space="preserve">, CATT, </w:t>
      </w:r>
      <w:proofErr w:type="gramStart"/>
      <w:r>
        <w:t>WILUS ,</w:t>
      </w:r>
      <w:proofErr w:type="gramEnd"/>
      <w:r>
        <w:t xml:space="preserve"> </w:t>
      </w:r>
      <w:proofErr w:type="spellStart"/>
      <w:r>
        <w:t>Spreadtrum</w:t>
      </w:r>
      <w:proofErr w:type="spellEnd"/>
      <w:r>
        <w:t xml:space="preserve">, </w:t>
      </w:r>
      <w:proofErr w:type="spellStart"/>
      <w:r>
        <w:t>Xiaom</w:t>
      </w:r>
      <w:r>
        <w:rPr>
          <w:rFonts w:eastAsia="宋体" w:hint="eastAsia"/>
          <w:lang w:val="en-US" w:eastAsia="zh-CN"/>
        </w:rPr>
        <w:t>i</w:t>
      </w:r>
      <w:proofErr w:type="spellEnd"/>
      <w:r>
        <w:rPr>
          <w:rFonts w:eastAsia="宋体" w:hint="eastAsia"/>
          <w:lang w:val="en-US" w:eastAsia="zh-CN"/>
        </w:rPr>
        <w:t xml:space="preserve">, </w:t>
      </w:r>
      <w:proofErr w:type="spellStart"/>
      <w:r>
        <w:rPr>
          <w:rFonts w:eastAsia="宋体" w:hint="eastAsia"/>
          <w:lang w:val="en-US" w:eastAsia="zh-CN"/>
        </w:rPr>
        <w:t>Transsion</w:t>
      </w:r>
      <w:proofErr w:type="spellEnd"/>
    </w:p>
    <w:p w14:paraId="0A050CD8" w14:textId="77777777" w:rsidR="00054FA6" w:rsidRDefault="00054FA6">
      <w:pPr>
        <w:rPr>
          <w:highlight w:val="yellow"/>
        </w:rPr>
      </w:pPr>
    </w:p>
    <w:p w14:paraId="7ECA7249" w14:textId="77777777" w:rsidR="00054FA6" w:rsidRDefault="002249B7">
      <w:r>
        <w:lastRenderedPageBreak/>
        <w:t>Please provide your view if not already captured above</w:t>
      </w:r>
    </w:p>
    <w:tbl>
      <w:tblPr>
        <w:tblStyle w:val="af8"/>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 xml:space="preserve">We are also ok to support per beam indication for </w:t>
            </w:r>
            <w:proofErr w:type="spellStart"/>
            <w:r>
              <w:rPr>
                <w:lang w:eastAsia="en-US"/>
              </w:rPr>
              <w:t>gNB</w:t>
            </w:r>
            <w:proofErr w:type="spellEnd"/>
            <w:r>
              <w:rPr>
                <w:lang w:eastAsia="en-US"/>
              </w:rPr>
              <w:t xml:space="preserve">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2BCD0E8" w14:textId="77777777" w:rsidR="00054FA6" w:rsidRDefault="002249B7">
            <w:pPr>
              <w:rPr>
                <w:rFonts w:eastAsia="宋体"/>
                <w:lang w:val="en-US" w:eastAsia="zh-CN"/>
              </w:rPr>
            </w:pPr>
            <w:r>
              <w:rPr>
                <w:rFonts w:eastAsia="宋体"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DEDB8F5" w14:textId="77777777" w:rsidR="00054FA6" w:rsidRDefault="002249B7">
            <w:r>
              <w:rPr>
                <w:rFonts w:eastAsia="宋体"/>
                <w:lang w:val="en-US" w:eastAsia="zh-CN"/>
              </w:rPr>
              <w:t xml:space="preserve">We support per beam indication. We believe this is beneficial for multi-TRP scenarios as well as </w:t>
            </w:r>
            <w:proofErr w:type="spellStart"/>
            <w:r>
              <w:rPr>
                <w:rFonts w:eastAsia="宋体"/>
                <w:lang w:val="en-US" w:eastAsia="zh-CN"/>
              </w:rPr>
              <w:t>CoMP</w:t>
            </w:r>
            <w:proofErr w:type="spellEnd"/>
            <w:r>
              <w:rPr>
                <w:rFonts w:eastAsia="宋体"/>
                <w:lang w:val="en-US" w:eastAsia="zh-CN"/>
              </w:rPr>
              <w:t>-like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1E5ED65" w14:textId="77777777" w:rsidR="00054FA6" w:rsidRDefault="002249B7">
            <w:pPr>
              <w:rPr>
                <w:rFonts w:eastAsia="宋体"/>
                <w:lang w:val="en-US" w:eastAsia="zh-CN"/>
              </w:rPr>
            </w:pPr>
            <w:r>
              <w:rPr>
                <w:rFonts w:eastAsia="宋体" w:hint="eastAsia"/>
                <w:lang w:val="en-US" w:eastAsia="zh-CN"/>
              </w:rPr>
              <w:t>We do not see the necessity to support per beam indication.</w:t>
            </w:r>
          </w:p>
        </w:tc>
      </w:tr>
    </w:tbl>
    <w:p w14:paraId="7BE91770" w14:textId="77777777" w:rsidR="00054FA6" w:rsidRDefault="00054FA6">
      <w:pPr>
        <w:rPr>
          <w:highlight w:val="yellow"/>
        </w:rPr>
      </w:pPr>
    </w:p>
    <w:p w14:paraId="38351B80" w14:textId="77777777" w:rsidR="00054FA6" w:rsidRDefault="00054FA6"/>
    <w:p w14:paraId="686CC20F" w14:textId="77777777" w:rsidR="00054FA6" w:rsidRDefault="002249B7">
      <w:pPr>
        <w:pStyle w:val="discussionpoint"/>
      </w:pPr>
      <w:r>
        <w:t>Discussion 2.10.1-2</w:t>
      </w:r>
    </w:p>
    <w:p w14:paraId="2F5D9B02" w14:textId="77777777" w:rsidR="00054FA6" w:rsidRDefault="002249B7">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77777777" w:rsidR="00054FA6" w:rsidRDefault="002249B7">
      <w:pPr>
        <w:pStyle w:val="a"/>
        <w:numPr>
          <w:ilvl w:val="0"/>
          <w:numId w:val="47"/>
        </w:numPr>
      </w:pPr>
      <w:r>
        <w:t xml:space="preserve">L1 </w:t>
      </w:r>
      <w:proofErr w:type="spellStart"/>
      <w:r>
        <w:t>Signaling</w:t>
      </w:r>
      <w:proofErr w:type="spellEnd"/>
      <w:r>
        <w:t xml:space="preserve"> for No-LBT mode </w:t>
      </w:r>
      <w:r>
        <w:rPr>
          <w:color w:val="FF0000"/>
        </w:rPr>
        <w:t>or LBT mode</w:t>
      </w:r>
      <w:r>
        <w:t xml:space="preserve"> should be supported:  </w:t>
      </w:r>
      <w:proofErr w:type="spellStart"/>
      <w:r>
        <w:t>InterDigital</w:t>
      </w:r>
      <w:proofErr w:type="spellEnd"/>
      <w:r>
        <w:t xml:space="preserve">, CATT, Apple, vivo (if there is benefit), Oppo, Lenovo, ZTE, NEC, </w:t>
      </w:r>
      <w:proofErr w:type="spellStart"/>
      <w:r>
        <w:t>Mediatek</w:t>
      </w:r>
      <w:proofErr w:type="spellEnd"/>
    </w:p>
    <w:p w14:paraId="1AF2FB1F" w14:textId="77777777" w:rsidR="00054FA6" w:rsidRDefault="002249B7">
      <w:pPr>
        <w:pStyle w:val="a"/>
        <w:numPr>
          <w:ilvl w:val="0"/>
          <w:numId w:val="47"/>
        </w:numPr>
      </w:pPr>
      <w:r>
        <w:t xml:space="preserve">L1 </w:t>
      </w:r>
      <w:proofErr w:type="spellStart"/>
      <w:r>
        <w:t>Signaling</w:t>
      </w:r>
      <w:proofErr w:type="spellEnd"/>
      <w:r>
        <w:t xml:space="preserve">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宋体" w:hint="eastAsia"/>
          <w:lang w:val="en-US" w:eastAsia="zh-CN"/>
        </w:rPr>
        <w:t>Transsion</w:t>
      </w:r>
      <w:proofErr w:type="spellEnd"/>
    </w:p>
    <w:p w14:paraId="769893DF" w14:textId="77777777" w:rsidR="00054FA6" w:rsidRDefault="00054FA6"/>
    <w:p w14:paraId="566DDA61" w14:textId="77777777" w:rsidR="00054FA6" w:rsidRDefault="002249B7">
      <w:r>
        <w:t>Please provide your view if not already captured above</w:t>
      </w:r>
    </w:p>
    <w:tbl>
      <w:tblPr>
        <w:tblStyle w:val="af8"/>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 xml:space="preserve">L1 </w:t>
            </w:r>
            <w:proofErr w:type="spellStart"/>
            <w:r>
              <w:t>Signaling</w:t>
            </w:r>
            <w:proofErr w:type="spellEnd"/>
            <w:r>
              <w:t xml:space="preserve"> for No-LBT mode should not be supported</w:t>
            </w:r>
          </w:p>
        </w:tc>
      </w:tr>
      <w:tr w:rsidR="00054FA6" w14:paraId="7BF9E2AA" w14:textId="77777777">
        <w:tc>
          <w:tcPr>
            <w:tcW w:w="2425" w:type="dxa"/>
          </w:tcPr>
          <w:p w14:paraId="60BD9E10"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6565B9E1" w14:textId="77777777" w:rsidR="00054FA6" w:rsidRDefault="002249B7">
            <w:pPr>
              <w:rPr>
                <w:lang w:val="en-US" w:eastAsia="zh-CN"/>
              </w:rPr>
            </w:pPr>
            <w:r>
              <w:rPr>
                <w:rFonts w:hint="eastAsia"/>
                <w:lang w:val="en-US" w:eastAsia="zh-CN"/>
              </w:rPr>
              <w:t xml:space="preserve">Our position has been correctly captured in summary. But we are a little confused that No-LBT mode is used in current description, it seems to imply that L1-Signalling can only indicate No-LBT mode, while cannot indicate LBT mode for the regions where LBT is not mandated. </w:t>
            </w:r>
            <w:proofErr w:type="gramStart"/>
            <w:r>
              <w:rPr>
                <w:rFonts w:hint="eastAsia"/>
                <w:lang w:val="en-US" w:eastAsia="zh-CN"/>
              </w:rPr>
              <w:t>In order to</w:t>
            </w:r>
            <w:proofErr w:type="gramEnd"/>
            <w:r>
              <w:rPr>
                <w:rFonts w:hint="eastAsia"/>
                <w:lang w:val="en-US" w:eastAsia="zh-CN"/>
              </w:rPr>
              <w:t xml:space="preserve"> avoid ambiguity, we propose the following the updated proposal for reference.</w:t>
            </w:r>
          </w:p>
          <w:p w14:paraId="0A98E66D" w14:textId="77777777" w:rsidR="00054FA6" w:rsidRDefault="002249B7">
            <w:pPr>
              <w:pStyle w:val="a"/>
              <w:numPr>
                <w:ilvl w:val="0"/>
                <w:numId w:val="47"/>
              </w:numPr>
              <w:rPr>
                <w:lang w:val="en-US" w:eastAsia="zh-CN"/>
              </w:rPr>
            </w:pPr>
            <w:r>
              <w:t xml:space="preserve">L1 </w:t>
            </w:r>
            <w:proofErr w:type="spellStart"/>
            <w:r>
              <w:t>Signaling</w:t>
            </w:r>
            <w:proofErr w:type="spellEnd"/>
            <w:r>
              <w:t xml:space="preserve"> for No-LBT mode</w:t>
            </w:r>
            <w:r>
              <w:rPr>
                <w:rFonts w:eastAsia="宋体" w:hint="eastAsia"/>
                <w:lang w:val="en-US" w:eastAsia="zh-CN"/>
              </w:rPr>
              <w:t xml:space="preserve"> </w:t>
            </w:r>
            <w:r>
              <w:rPr>
                <w:rFonts w:eastAsia="宋体" w:hint="eastAsia"/>
                <w:color w:val="0000FF"/>
                <w:lang w:val="en-US" w:eastAsia="zh-CN"/>
              </w:rPr>
              <w:t>or LBT mode</w:t>
            </w:r>
            <w:r>
              <w:t xml:space="preserve"> should be supported</w:t>
            </w:r>
          </w:p>
          <w:p w14:paraId="26CC967A" w14:textId="77777777" w:rsidR="00054FA6" w:rsidRDefault="002249B7">
            <w:pPr>
              <w:pStyle w:val="a"/>
              <w:numPr>
                <w:ilvl w:val="0"/>
                <w:numId w:val="47"/>
              </w:numPr>
              <w:rPr>
                <w:lang w:val="en-US" w:eastAsia="zh-CN"/>
              </w:rPr>
            </w:pPr>
            <w:r>
              <w:t xml:space="preserve">L1 </w:t>
            </w:r>
            <w:proofErr w:type="spellStart"/>
            <w:r>
              <w:t>Signaling</w:t>
            </w:r>
            <w:proofErr w:type="spellEnd"/>
            <w:r>
              <w:t xml:space="preserve"> for No-LBT mode </w:t>
            </w:r>
            <w:r>
              <w:rPr>
                <w:rFonts w:eastAsia="宋体" w:hint="eastAsia"/>
                <w:color w:val="0000FF"/>
                <w:lang w:val="en-US" w:eastAsia="zh-CN"/>
              </w:rPr>
              <w:t>or LBT mode</w:t>
            </w:r>
            <w:r>
              <w:t xml:space="preserve"> should not be supported</w:t>
            </w:r>
          </w:p>
          <w:p w14:paraId="11B5869D" w14:textId="77777777" w:rsidR="00054FA6" w:rsidRDefault="00054FA6">
            <w:pPr>
              <w:rPr>
                <w:rFonts w:eastAsia="宋体"/>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w:t>
            </w:r>
            <w:r>
              <w:rPr>
                <w:lang w:eastAsia="en-US"/>
              </w:rPr>
              <w:lastRenderedPageBreak/>
              <w:t xml:space="preserve">degrades due to the additional LBT time. </w:t>
            </w:r>
            <w:proofErr w:type="gramStart"/>
            <w:r>
              <w:rPr>
                <w:lang w:eastAsia="en-US"/>
              </w:rPr>
              <w:t>Therefore</w:t>
            </w:r>
            <w:proofErr w:type="gramEnd"/>
            <w:r>
              <w:rPr>
                <w:lang w:eastAsia="en-US"/>
              </w:rPr>
              <w:t xml:space="preserv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lastRenderedPageBreak/>
              <w:t>LG Electronics</w:t>
            </w:r>
          </w:p>
        </w:tc>
        <w:tc>
          <w:tcPr>
            <w:tcW w:w="6937" w:type="dxa"/>
          </w:tcPr>
          <w:p w14:paraId="08A18296" w14:textId="77777777" w:rsidR="00054FA6" w:rsidRDefault="002249B7">
            <w:pPr>
              <w:wordWrap/>
            </w:pPr>
            <w:r>
              <w:t xml:space="preserve">We do not see the necessity of L1 </w:t>
            </w:r>
            <w:proofErr w:type="spellStart"/>
            <w:proofErr w:type="gramStart"/>
            <w:r>
              <w:t>singaling</w:t>
            </w:r>
            <w:proofErr w:type="spellEnd"/>
            <w:proofErr w:type="gram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proofErr w:type="spellStart"/>
            <w:r>
              <w:rPr>
                <w:rFonts w:eastAsia="宋体"/>
                <w:lang w:val="en-US" w:eastAsia="zh-CN"/>
              </w:rPr>
              <w:t>InterDigital</w:t>
            </w:r>
            <w:proofErr w:type="spellEnd"/>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宋体"/>
                <w:lang w:val="en-US" w:eastAsia="zh-CN"/>
              </w:rPr>
            </w:pPr>
            <w:proofErr w:type="spellStart"/>
            <w:r>
              <w:rPr>
                <w:rFonts w:eastAsia="宋体"/>
                <w:lang w:val="en-US" w:eastAsia="zh-CN"/>
              </w:rPr>
              <w:t>Mediatek</w:t>
            </w:r>
            <w:proofErr w:type="spellEnd"/>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bl>
    <w:p w14:paraId="0ABE5FB7" w14:textId="77777777" w:rsidR="00054FA6" w:rsidRDefault="00054FA6"/>
    <w:p w14:paraId="446A9312" w14:textId="77777777" w:rsidR="00054FA6" w:rsidRDefault="002249B7">
      <w:pPr>
        <w:pStyle w:val="2"/>
        <w:rPr>
          <w:rFonts w:ascii="Times New Roman" w:hAnsi="Times New Roman"/>
        </w:rPr>
      </w:pPr>
      <w:r>
        <w:rPr>
          <w:rFonts w:ascii="Times New Roman" w:hAnsi="Times New Roman"/>
        </w:rPr>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4798FE18"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15"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15"/>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a"/>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64B37CEA" w14:textId="77777777" w:rsidR="00054FA6" w:rsidRDefault="002249B7">
            <w:pPr>
              <w:pStyle w:val="a"/>
              <w:numPr>
                <w:ilvl w:val="1"/>
                <w:numId w:val="20"/>
              </w:numPr>
            </w:pPr>
            <w:r>
              <w:t>Note restriction for short control signalling transmissions apply (10% over any 100ms intervals)</w:t>
            </w:r>
          </w:p>
          <w:p w14:paraId="54CBFCFD" w14:textId="77777777" w:rsidR="00054FA6" w:rsidRDefault="002249B7">
            <w:pPr>
              <w:pStyle w:val="a"/>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30B569E7" w14:textId="77777777" w:rsidR="00054FA6" w:rsidRDefault="002249B7">
            <w:pPr>
              <w:pStyle w:val="a"/>
              <w:numPr>
                <w:ilvl w:val="1"/>
                <w:numId w:val="20"/>
              </w:numPr>
            </w:pPr>
            <w:r>
              <w:t>Alt 2: The 10% over any 100ms interval restriction is applicable to the msg1/</w:t>
            </w:r>
            <w:proofErr w:type="spellStart"/>
            <w:r>
              <w:t>msgA</w:t>
            </w:r>
            <w:proofErr w:type="spellEnd"/>
            <w:r>
              <w:t xml:space="preserve"> transmission from one UE perspective</w:t>
            </w:r>
          </w:p>
          <w:p w14:paraId="3AAC7D4A" w14:textId="77777777" w:rsidR="00054FA6" w:rsidRDefault="002249B7">
            <w:pPr>
              <w:pStyle w:val="a"/>
              <w:numPr>
                <w:ilvl w:val="0"/>
                <w:numId w:val="20"/>
              </w:numPr>
            </w:pPr>
            <w:r>
              <w:lastRenderedPageBreak/>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af8"/>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w:t>
            </w:r>
            <w:proofErr w:type="gramStart"/>
            <w:r>
              <w:rPr>
                <w:rFonts w:eastAsia="Times New Roman"/>
                <w:snapToGrid/>
                <w:color w:val="000000"/>
                <w:kern w:val="0"/>
                <w:szCs w:val="20"/>
                <w:lang w:val="en-US" w:eastAsia="en-US"/>
              </w:rPr>
              <w:t>actually used</w:t>
            </w:r>
            <w:proofErr w:type="gramEnd"/>
            <w:r>
              <w:rPr>
                <w:rFonts w:eastAsia="Times New Roman"/>
                <w:snapToGrid/>
                <w:color w:val="000000"/>
                <w:kern w:val="0"/>
                <w:szCs w:val="20"/>
                <w:lang w:val="en-US" w:eastAsia="en-US"/>
              </w:rPr>
              <w:t>)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is allowed to be multiplexed with a channel/signal that has been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If channel(s)/signal(s) is not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and not multiplexed with any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(e.g., Msg1/Msg A/potential Msg </w:t>
            </w:r>
            <w:proofErr w:type="gramStart"/>
            <w:r>
              <w:rPr>
                <w:rFonts w:eastAsia="Times New Roman"/>
                <w:snapToGrid/>
                <w:color w:val="000000"/>
                <w:kern w:val="0"/>
                <w:szCs w:val="20"/>
                <w:lang w:val="en-US" w:eastAsia="en-US"/>
              </w:rPr>
              <w:t>3 )</w:t>
            </w:r>
            <w:proofErr w:type="gramEnd"/>
            <w:r>
              <w:rPr>
                <w:rFonts w:eastAsia="Times New Roman"/>
                <w:snapToGrid/>
                <w:color w:val="000000"/>
                <w:kern w:val="0"/>
                <w:szCs w:val="20"/>
                <w:lang w:val="en-US" w:eastAsia="en-US"/>
              </w:rPr>
              <w:t xml:space="preserve">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Once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For the case of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is in a COT initiated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 and LBT is performed before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16: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19: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w:t>
            </w:r>
            <w:proofErr w:type="gramStart"/>
            <w:r>
              <w:rPr>
                <w:rFonts w:eastAsia="Times New Roman"/>
                <w:snapToGrid/>
                <w:color w:val="000000"/>
                <w:kern w:val="0"/>
                <w:szCs w:val="20"/>
                <w:lang w:val="en-US" w:eastAsia="en-US"/>
              </w:rPr>
              <w:t>Short</w:t>
            </w:r>
            <w:proofErr w:type="gramEnd"/>
            <w:r>
              <w:rPr>
                <w:rFonts w:eastAsia="Times New Roman"/>
                <w:snapToGrid/>
                <w:color w:val="000000"/>
                <w:kern w:val="0"/>
                <w:szCs w:val="20"/>
                <w:lang w:val="en-US" w:eastAsia="en-US"/>
              </w:rPr>
              <w:t xml:space="preserve">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Short contention window of [4] observation slots </w:t>
            </w:r>
            <w:proofErr w:type="gramStart"/>
            <w:r>
              <w:rPr>
                <w:rFonts w:eastAsia="Times New Roman"/>
                <w:snapToGrid/>
                <w:color w:val="000000"/>
                <w:kern w:val="0"/>
                <w:szCs w:val="20"/>
                <w:lang w:val="en-US" w:eastAsia="en-US"/>
              </w:rPr>
              <w:t>facilitates</w:t>
            </w:r>
            <w:proofErr w:type="gramEnd"/>
            <w:r>
              <w:rPr>
                <w:rFonts w:eastAsia="Times New Roman"/>
                <w:snapToGrid/>
                <w:color w:val="000000"/>
                <w:kern w:val="0"/>
                <w:szCs w:val="20"/>
                <w:lang w:val="en-US" w:eastAsia="en-US"/>
              </w:rPr>
              <w:t xml:space="preserve">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spellStart"/>
            <w:proofErr w:type="gram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w:t>
            </w:r>
            <w:proofErr w:type="gramEnd"/>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24: It is left up to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any signals/channels which are additionally multiplexed with SS/PBCH,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the discovery burst,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indicates through a </w:t>
            </w:r>
            <w:proofErr w:type="gramStart"/>
            <w:r>
              <w:rPr>
                <w:rFonts w:eastAsia="Times New Roman"/>
                <w:b/>
                <w:bCs/>
                <w:snapToGrid/>
                <w:color w:val="000000"/>
                <w:kern w:val="0"/>
                <w:szCs w:val="20"/>
                <w:lang w:val="en-US" w:eastAsia="en-US"/>
              </w:rPr>
              <w:t>cell-specific</w:t>
            </w:r>
            <w:proofErr w:type="gramEnd"/>
            <w:r>
              <w:rPr>
                <w:rFonts w:eastAsia="Times New Roman"/>
                <w:b/>
                <w:bCs/>
                <w:snapToGrid/>
                <w:color w:val="000000"/>
                <w:kern w:val="0"/>
                <w:szCs w:val="20"/>
                <w:lang w:val="en-US" w:eastAsia="en-US"/>
              </w:rPr>
              <w:t xml:space="preserve">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30"/>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A58C915" w14:textId="77777777" w:rsidR="00054FA6" w:rsidRDefault="002249B7">
      <w:pPr>
        <w:pStyle w:val="a"/>
        <w:numPr>
          <w:ilvl w:val="0"/>
          <w:numId w:val="20"/>
        </w:numPr>
      </w:pPr>
      <w:r>
        <w:t>Note restriction for short control signalling transmissions apply (10% over any 100ms intervals)</w:t>
      </w:r>
    </w:p>
    <w:p w14:paraId="3B27206B"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67137106" w14:textId="77777777" w:rsidR="00054FA6" w:rsidRDefault="002249B7">
      <w:pPr>
        <w:pStyle w:val="a"/>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a"/>
        <w:numPr>
          <w:ilvl w:val="0"/>
          <w:numId w:val="20"/>
        </w:numPr>
      </w:pPr>
      <w:r>
        <w:t>Alt 2: The 10% over any 100ms interval restriction is applicable to the msg1/ /</w:t>
      </w:r>
      <w:proofErr w:type="spellStart"/>
      <w:r>
        <w:t>msgA</w:t>
      </w:r>
      <w:proofErr w:type="spellEnd"/>
      <w:r>
        <w:t xml:space="preserve"> transmission from one UE perspective</w:t>
      </w:r>
    </w:p>
    <w:p w14:paraId="1686ED94" w14:textId="77777777" w:rsidR="00054FA6" w:rsidRDefault="002249B7">
      <w:pPr>
        <w:pStyle w:val="a"/>
        <w:numPr>
          <w:ilvl w:val="1"/>
          <w:numId w:val="20"/>
        </w:numPr>
        <w:rPr>
          <w:lang w:val="de-DE"/>
        </w:rPr>
      </w:pPr>
      <w:r>
        <w:rPr>
          <w:lang w:val="de-DE"/>
        </w:rPr>
        <w:t xml:space="preserve">Vivo, Ericsson, Samsung, Qualcomm, Intel, DOCOMO, Charter, Intel, Lenovo, Nokia, </w:t>
      </w:r>
    </w:p>
    <w:p w14:paraId="51550960" w14:textId="77777777" w:rsidR="00054FA6" w:rsidRDefault="002249B7">
      <w:pPr>
        <w:pStyle w:val="a"/>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a"/>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w:t>
      </w:r>
      <w:proofErr w:type="gramStart"/>
      <w:r>
        <w:t>Down-select</w:t>
      </w:r>
      <w:proofErr w:type="gramEnd"/>
      <w:r>
        <w:t xml:space="preserve"> from the following alternatives</w:t>
      </w:r>
    </w:p>
    <w:p w14:paraId="05A1F382"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1077780" w14:textId="77777777" w:rsidR="00054FA6" w:rsidRDefault="002249B7">
      <w:pPr>
        <w:pStyle w:val="a"/>
        <w:numPr>
          <w:ilvl w:val="1"/>
          <w:numId w:val="20"/>
        </w:numPr>
        <w:rPr>
          <w:color w:val="000000" w:themeColor="text1"/>
          <w:lang w:eastAsia="en-US"/>
        </w:rPr>
      </w:pPr>
      <w:r>
        <w:rPr>
          <w:color w:val="000000" w:themeColor="text1"/>
          <w:lang w:eastAsia="en-US"/>
        </w:rPr>
        <w:lastRenderedPageBreak/>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宋体" w:hint="eastAsia"/>
          <w:color w:val="000000" w:themeColor="text1"/>
          <w:lang w:val="en-US" w:eastAsia="zh-CN"/>
        </w:rPr>
        <w:t xml:space="preserve">, </w:t>
      </w:r>
      <w:proofErr w:type="spellStart"/>
      <w:r>
        <w:rPr>
          <w:rFonts w:eastAsia="宋体" w:hint="eastAsia"/>
          <w:color w:val="000000" w:themeColor="text1"/>
          <w:lang w:val="en-US" w:eastAsia="zh-CN"/>
        </w:rPr>
        <w:t>Transsion</w:t>
      </w:r>
      <w:proofErr w:type="spellEnd"/>
    </w:p>
    <w:p w14:paraId="068048F6" w14:textId="77777777" w:rsidR="00054FA6" w:rsidRDefault="002249B7">
      <w:pPr>
        <w:pStyle w:val="a"/>
        <w:numPr>
          <w:ilvl w:val="0"/>
          <w:numId w:val="20"/>
        </w:numPr>
      </w:pPr>
      <w:r>
        <w:t>Alt 2: The 10% over any 100ms interval restriction is applicable to the msg1/</w:t>
      </w:r>
      <w:proofErr w:type="spellStart"/>
      <w:r>
        <w:t>msgA</w:t>
      </w:r>
      <w:proofErr w:type="spellEnd"/>
      <w:r>
        <w:t xml:space="preserve"> transmission from one UE perspective</w:t>
      </w:r>
    </w:p>
    <w:p w14:paraId="027BC895" w14:textId="77777777" w:rsidR="00054FA6" w:rsidRDefault="002249B7">
      <w:pPr>
        <w:pStyle w:val="a"/>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p>
    <w:p w14:paraId="61CAACFB" w14:textId="77777777" w:rsidR="00054FA6" w:rsidRDefault="002249B7">
      <w:pPr>
        <w:contextualSpacing/>
      </w:pPr>
      <w:r>
        <w:t>Please provide your view if not captured</w:t>
      </w:r>
    </w:p>
    <w:tbl>
      <w:tblPr>
        <w:tblStyle w:val="af8"/>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 xml:space="preserve">We prefer </w:t>
            </w:r>
            <w:proofErr w:type="gramStart"/>
            <w:r>
              <w:rPr>
                <w:lang w:eastAsia="en-US"/>
              </w:rPr>
              <w:t>alt-2</w:t>
            </w:r>
            <w:proofErr w:type="gramEnd"/>
            <w:r>
              <w:rPr>
                <w:lang w:eastAsia="en-US"/>
              </w:rPr>
              <w:t>,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 xml:space="preserve">lt 1 is preferred to give </w:t>
            </w:r>
            <w:proofErr w:type="spellStart"/>
            <w:r>
              <w:rPr>
                <w:rFonts w:eastAsiaTheme="minorEastAsia"/>
                <w:lang w:eastAsia="zh-CN"/>
              </w:rPr>
              <w:t>gNB</w:t>
            </w:r>
            <w:proofErr w:type="spellEnd"/>
            <w:r>
              <w:rPr>
                <w:rFonts w:eastAsiaTheme="minorEastAsia"/>
                <w:lang w:eastAsia="zh-CN"/>
              </w:rPr>
              <w:t xml:space="preserve">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2BE65D9A" w14:textId="77777777" w:rsidR="00054FA6" w:rsidRDefault="002249B7">
            <w:pPr>
              <w:rPr>
                <w:rFonts w:eastAsia="宋体"/>
                <w:lang w:val="en-US" w:eastAsia="zh-CN"/>
              </w:rPr>
            </w:pPr>
            <w:r>
              <w:rPr>
                <w:rFonts w:eastAsia="宋体"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proofErr w:type="spellStart"/>
            <w:r>
              <w:rPr>
                <w:rFonts w:eastAsia="宋体"/>
                <w:lang w:val="en-US" w:eastAsia="zh-CN"/>
              </w:rPr>
              <w:t>InterDigital</w:t>
            </w:r>
            <w:proofErr w:type="spellEnd"/>
          </w:p>
        </w:tc>
        <w:tc>
          <w:tcPr>
            <w:tcW w:w="6937" w:type="dxa"/>
          </w:tcPr>
          <w:p w14:paraId="55B0042E" w14:textId="77777777" w:rsidR="00054FA6" w:rsidRDefault="002249B7">
            <w:r>
              <w:rPr>
                <w:rFonts w:eastAsia="宋体"/>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宋体"/>
                <w:lang w:val="en-US" w:eastAsia="zh-CN"/>
              </w:rPr>
            </w:pPr>
            <w:proofErr w:type="spellStart"/>
            <w:r>
              <w:rPr>
                <w:rFonts w:eastAsia="宋体"/>
                <w:lang w:val="en-US" w:eastAsia="zh-CN"/>
              </w:rPr>
              <w:t>Mediatek</w:t>
            </w:r>
            <w:proofErr w:type="spellEnd"/>
          </w:p>
        </w:tc>
        <w:tc>
          <w:tcPr>
            <w:tcW w:w="6937" w:type="dxa"/>
          </w:tcPr>
          <w:p w14:paraId="1D29ADCC" w14:textId="77777777" w:rsidR="00054FA6" w:rsidRDefault="002249B7">
            <w:pPr>
              <w:rPr>
                <w:rFonts w:eastAsia="宋体"/>
                <w:lang w:val="en-US" w:eastAsia="zh-CN"/>
              </w:rPr>
            </w:pPr>
            <w:r>
              <w:rPr>
                <w:rFonts w:eastAsia="宋体"/>
                <w:lang w:val="en-US" w:eastAsia="zh-CN"/>
              </w:rPr>
              <w:t>We support Alt 2.</w:t>
            </w:r>
          </w:p>
        </w:tc>
      </w:tr>
      <w:tr w:rsidR="00054FA6" w14:paraId="5A5C6DDB" w14:textId="77777777">
        <w:tc>
          <w:tcPr>
            <w:tcW w:w="2425" w:type="dxa"/>
          </w:tcPr>
          <w:p w14:paraId="240F6C38"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6937" w:type="dxa"/>
          </w:tcPr>
          <w:p w14:paraId="7EB7559D" w14:textId="77777777" w:rsidR="00054FA6" w:rsidRDefault="002249B7">
            <w:pPr>
              <w:rPr>
                <w:rFonts w:eastAsia="宋体"/>
                <w:lang w:val="en-US" w:eastAsia="zh-CN"/>
              </w:rPr>
            </w:pPr>
            <w:r>
              <w:rPr>
                <w:rFonts w:eastAsia="宋体" w:hint="eastAsia"/>
                <w:lang w:val="en-US" w:eastAsia="zh-CN"/>
              </w:rPr>
              <w:t>We support Alt 1.</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Support: </w:t>
      </w:r>
      <w:proofErr w:type="gramStart"/>
      <w:r>
        <w:rPr>
          <w:sz w:val="18"/>
          <w:szCs w:val="18"/>
        </w:rPr>
        <w:t>OPPO  (</w:t>
      </w:r>
      <w:proofErr w:type="gramEnd"/>
      <w:r>
        <w:rPr>
          <w:sz w:val="18"/>
          <w:szCs w:val="18"/>
        </w:rPr>
        <w:t xml:space="preserve">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77777777"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Support: CATT, </w:t>
      </w:r>
      <w:proofErr w:type="gramStart"/>
      <w:r>
        <w:rPr>
          <w:sz w:val="18"/>
          <w:szCs w:val="18"/>
        </w:rPr>
        <w:t>Nokia,  Qualcomm</w:t>
      </w:r>
      <w:proofErr w:type="gramEnd"/>
      <w:r>
        <w:rPr>
          <w:sz w:val="18"/>
          <w:szCs w:val="18"/>
        </w:rPr>
        <w:t xml:space="preserve">, Intel, </w:t>
      </w:r>
      <w:r>
        <w:rPr>
          <w:color w:val="FF0000"/>
          <w:sz w:val="18"/>
          <w:szCs w:val="18"/>
        </w:rPr>
        <w:t>Lenovo, Motorola Mobility, Ericsson</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77777777" w:rsidR="00054FA6" w:rsidRDefault="002249B7">
      <w:pPr>
        <w:widowControl/>
        <w:numPr>
          <w:ilvl w:val="2"/>
          <w:numId w:val="48"/>
        </w:numPr>
        <w:autoSpaceDE/>
        <w:autoSpaceDN/>
        <w:spacing w:line="256" w:lineRule="auto"/>
        <w:jc w:val="left"/>
        <w:rPr>
          <w:sz w:val="18"/>
          <w:szCs w:val="18"/>
        </w:rPr>
      </w:pPr>
      <w:r>
        <w:rPr>
          <w:sz w:val="18"/>
          <w:szCs w:val="18"/>
        </w:rPr>
        <w:t xml:space="preserve">Support: CATT, </w:t>
      </w:r>
      <w:proofErr w:type="gramStart"/>
      <w:r>
        <w:rPr>
          <w:sz w:val="18"/>
          <w:szCs w:val="18"/>
        </w:rPr>
        <w:t>Nokia ,</w:t>
      </w:r>
      <w:proofErr w:type="gramEnd"/>
      <w:r>
        <w:rPr>
          <w:sz w:val="18"/>
          <w:szCs w:val="18"/>
        </w:rPr>
        <w:t xml:space="preserve"> Qualcomm, Intel, </w:t>
      </w:r>
      <w:r>
        <w:rPr>
          <w:color w:val="FF0000"/>
          <w:sz w:val="18"/>
          <w:szCs w:val="18"/>
        </w:rPr>
        <w:t>Lenovo, Motorola Mobility, Ericsson</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B06C94D" w14:textId="77777777"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a"/>
        <w:numPr>
          <w:ilvl w:val="0"/>
          <w:numId w:val="48"/>
        </w:numPr>
        <w:spacing w:line="256" w:lineRule="auto"/>
        <w:rPr>
          <w:sz w:val="18"/>
          <w:szCs w:val="18"/>
        </w:rPr>
      </w:pPr>
      <w:r>
        <w:rPr>
          <w:lang w:eastAsia="en-US"/>
        </w:rPr>
        <w:lastRenderedPageBreak/>
        <w:t xml:space="preserve">No other Contention Exempt UL transmission should be permitted: Huawei, </w:t>
      </w:r>
      <w:proofErr w:type="spellStart"/>
      <w:r>
        <w:rPr>
          <w:color w:val="FF0000"/>
          <w:lang w:eastAsia="en-US"/>
        </w:rPr>
        <w:t>InterDigital</w:t>
      </w:r>
      <w:proofErr w:type="spellEnd"/>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af8"/>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 Notice that we have updated </w:t>
            </w:r>
            <w:proofErr w:type="gramStart"/>
            <w:r>
              <w:rPr>
                <w:rFonts w:eastAsiaTheme="minorEastAsia"/>
                <w:lang w:eastAsia="zh-CN"/>
              </w:rPr>
              <w:t>he</w:t>
            </w:r>
            <w:proofErr w:type="gramEnd"/>
            <w:r>
              <w:rPr>
                <w:rFonts w:eastAsiaTheme="minorEastAsia"/>
                <w:lang w:eastAsia="zh-CN"/>
              </w:rPr>
              <w:t xml:space="preserv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 xml:space="preserve">n principle, we agree that </w:t>
            </w: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w:t>
            </w:r>
            <w:proofErr w:type="spellStart"/>
            <w:r>
              <w:rPr>
                <w:rFonts w:eastAsiaTheme="minorEastAsia"/>
                <w:lang w:eastAsia="zh-CN"/>
              </w:rPr>
              <w:t>gNB</w:t>
            </w:r>
            <w:proofErr w:type="spellEnd"/>
            <w:r>
              <w:rPr>
                <w:rFonts w:eastAsiaTheme="minorEastAsia"/>
                <w:lang w:eastAsia="zh-CN"/>
              </w:rPr>
              <w:t xml:space="preserve"> more control, so that a UL transmission can only be qualified as short control signalling when </w:t>
            </w:r>
            <w:proofErr w:type="spellStart"/>
            <w:r>
              <w:rPr>
                <w:rFonts w:eastAsiaTheme="minorEastAsia"/>
                <w:lang w:eastAsia="zh-CN"/>
              </w:rPr>
              <w:t>gNB</w:t>
            </w:r>
            <w:proofErr w:type="spellEnd"/>
            <w:r>
              <w:rPr>
                <w:rFonts w:eastAsiaTheme="minorEastAsia"/>
                <w:lang w:eastAsia="zh-CN"/>
              </w:rPr>
              <w:t xml:space="preserve">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44E106DA" w14:textId="77777777" w:rsidR="00054FA6" w:rsidRDefault="002249B7">
            <w:pPr>
              <w:rPr>
                <w:lang w:val="en-US" w:eastAsia="zh-CN"/>
              </w:rPr>
            </w:pPr>
            <w:r>
              <w:rPr>
                <w:lang w:val="en-US" w:eastAsia="zh-CN"/>
              </w:rPr>
              <w:t>Added our position above</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w:t>
      </w:r>
      <w:proofErr w:type="spellStart"/>
      <w:r>
        <w:rPr>
          <w:sz w:val="18"/>
          <w:szCs w:val="18"/>
        </w:rPr>
        <w:t>gNB</w:t>
      </w:r>
      <w:proofErr w:type="spellEnd"/>
      <w:r>
        <w:rPr>
          <w:sz w:val="18"/>
          <w:szCs w:val="18"/>
        </w:rPr>
        <w:t xml:space="preserve"> to control which channels can be transmitted with contention exemption. </w:t>
      </w:r>
    </w:p>
    <w:p w14:paraId="13E39815" w14:textId="77777777" w:rsidR="00054FA6" w:rsidRDefault="002249B7">
      <w:pPr>
        <w:contextualSpacing/>
      </w:pPr>
      <w:r>
        <w:t>Support: Intel, Xiaomi, ZTE, Qualcomm</w:t>
      </w:r>
    </w:p>
    <w:p w14:paraId="1D4E263D" w14:textId="77777777" w:rsidR="00054FA6" w:rsidRDefault="002249B7">
      <w:pPr>
        <w:contextualSpacing/>
      </w:pPr>
      <w:r>
        <w:t>Not support: Lenovo,</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af8"/>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w:t>
            </w:r>
            <w:proofErr w:type="spellStart"/>
            <w:r>
              <w:rPr>
                <w:rFonts w:eastAsiaTheme="minorEastAsia"/>
                <w:lang w:eastAsia="zh-CN"/>
              </w:rPr>
              <w:t>gNB</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 xml:space="preserve">We don’t see the need for </w:t>
            </w:r>
            <w:proofErr w:type="spellStart"/>
            <w:r>
              <w:rPr>
                <w:rFonts w:eastAsiaTheme="minorEastAsia"/>
                <w:lang w:eastAsia="zh-CN"/>
              </w:rPr>
              <w:t>gNB</w:t>
            </w:r>
            <w:proofErr w:type="spellEnd"/>
            <w:r>
              <w:rPr>
                <w:rFonts w:eastAsiaTheme="minorEastAsia"/>
                <w:lang w:eastAsia="zh-CN"/>
              </w:rPr>
              <w:t xml:space="preserve">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w:t>
            </w:r>
            <w:proofErr w:type="spellStart"/>
            <w:r>
              <w:rPr>
                <w:rFonts w:eastAsiaTheme="minorEastAsia"/>
                <w:lang w:eastAsia="zh-CN"/>
              </w:rPr>
              <w:t>gNB</w:t>
            </w:r>
            <w:proofErr w:type="spellEnd"/>
            <w:r>
              <w:rPr>
                <w:rFonts w:eastAsiaTheme="minorEastAsia"/>
                <w:lang w:eastAsia="zh-CN"/>
              </w:rPr>
              <w:t xml:space="preserve">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w:t>
            </w:r>
            <w:proofErr w:type="spellStart"/>
            <w:r>
              <w:rPr>
                <w:rFonts w:eastAsiaTheme="minorEastAsia"/>
                <w:lang w:val="en-US" w:eastAsia="zh-CN"/>
              </w:rPr>
              <w:t>gNB</w:t>
            </w:r>
            <w:proofErr w:type="spellEnd"/>
            <w:r>
              <w:rPr>
                <w:rFonts w:eastAsiaTheme="minorEastAsia"/>
                <w:lang w:val="en-US" w:eastAsia="zh-CN"/>
              </w:rPr>
              <w:t xml:space="preserve">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r>
              <w:rPr>
                <w:rFonts w:eastAsiaTheme="minorEastAsia"/>
                <w:lang w:eastAsia="zh-CN"/>
              </w:rPr>
              <w:t xml:space="preserve">.  </w:t>
            </w:r>
          </w:p>
        </w:tc>
      </w:tr>
      <w:tr w:rsidR="00054FA6" w14:paraId="378E26DB" w14:textId="77777777">
        <w:tc>
          <w:tcPr>
            <w:tcW w:w="1795" w:type="dxa"/>
          </w:tcPr>
          <w:p w14:paraId="4255B8A6" w14:textId="77777777" w:rsidR="00054FA6" w:rsidRDefault="002249B7">
            <w:pPr>
              <w:rPr>
                <w:rFonts w:eastAsiaTheme="minorEastAsia"/>
                <w:lang w:eastAsia="zh-CN"/>
              </w:rPr>
            </w:pPr>
            <w:proofErr w:type="spellStart"/>
            <w:r>
              <w:rPr>
                <w:rFonts w:eastAsiaTheme="minorEastAsia"/>
                <w:lang w:val="en-US" w:eastAsia="zh-CN"/>
              </w:rPr>
              <w:lastRenderedPageBreak/>
              <w:t>InterDigital</w:t>
            </w:r>
            <w:proofErr w:type="spellEnd"/>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1DB80D07" w14:textId="77777777" w:rsidR="00054FA6" w:rsidRDefault="00054FA6">
      <w:pPr>
        <w:contextualSpacing/>
        <w:rPr>
          <w:highlight w:val="yellow"/>
        </w:rPr>
      </w:pPr>
    </w:p>
    <w:p w14:paraId="38D88455" w14:textId="77777777" w:rsidR="00054FA6" w:rsidRDefault="002249B7">
      <w:pPr>
        <w:pStyle w:val="2"/>
        <w:rPr>
          <w:rFonts w:ascii="Times New Roman" w:hAnsi="Times New Roman"/>
        </w:rPr>
      </w:pPr>
      <w:r>
        <w:rPr>
          <w:rFonts w:ascii="Times New Roman" w:hAnsi="Times New Roman"/>
        </w:rPr>
        <w:t>CWS and CAPC</w:t>
      </w:r>
    </w:p>
    <w:tbl>
      <w:tblPr>
        <w:tblStyle w:val="af8"/>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CWs adjustment can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How to perform the CCA procedure for </w:t>
            </w:r>
            <w:proofErr w:type="gramStart"/>
            <w:r>
              <w:rPr>
                <w:rFonts w:eastAsia="Times New Roman"/>
                <w:snapToGrid/>
                <w:color w:val="000000"/>
                <w:kern w:val="0"/>
                <w:szCs w:val="20"/>
                <w:lang w:val="en-US" w:eastAsia="en-US"/>
              </w:rPr>
              <w:t>multiple-beam</w:t>
            </w:r>
            <w:proofErr w:type="gramEnd"/>
            <w:r>
              <w:rPr>
                <w:rFonts w:eastAsia="Times New Roman"/>
                <w:snapToGrid/>
                <w:color w:val="000000"/>
                <w:kern w:val="0"/>
                <w:szCs w:val="20"/>
                <w:lang w:val="en-US" w:eastAsia="en-US"/>
              </w:rPr>
              <w:t xml:space="preserve">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30"/>
        <w:rPr>
          <w:rFonts w:ascii="Times New Roman" w:hAnsi="Times New Roman"/>
        </w:rPr>
      </w:pPr>
      <w:r>
        <w:rPr>
          <w:rFonts w:ascii="Times New Roman" w:hAnsi="Times New Roman"/>
        </w:rPr>
        <w:t>First Round Discussion</w:t>
      </w:r>
    </w:p>
    <w:p w14:paraId="59CB8DD9" w14:textId="77777777" w:rsidR="00054FA6" w:rsidRDefault="002249B7">
      <w:pPr>
        <w:pStyle w:val="discussionpoint"/>
      </w:pPr>
      <w:r>
        <w:t>Discussion 2.12.1-1</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a"/>
        <w:numPr>
          <w:ilvl w:val="0"/>
          <w:numId w:val="49"/>
        </w:numPr>
        <w:rPr>
          <w:lang w:eastAsia="en-US"/>
        </w:rPr>
      </w:pPr>
      <w:r>
        <w:rPr>
          <w:lang w:eastAsia="en-US"/>
        </w:rPr>
        <w:t>Alt 1: Support the introduction of CWS adjustment</w:t>
      </w:r>
    </w:p>
    <w:p w14:paraId="0B7A8E89" w14:textId="77777777" w:rsidR="00054FA6" w:rsidRDefault="002249B7">
      <w:pPr>
        <w:pStyle w:val="a"/>
        <w:numPr>
          <w:ilvl w:val="0"/>
          <w:numId w:val="49"/>
        </w:numPr>
        <w:rPr>
          <w:lang w:eastAsia="en-US"/>
        </w:rPr>
      </w:pPr>
      <w:r>
        <w:rPr>
          <w:lang w:eastAsia="en-US"/>
        </w:rPr>
        <w:t>Alt 2: Do not introduce CWS adjustment</w:t>
      </w:r>
    </w:p>
    <w:p w14:paraId="77BAC448" w14:textId="77777777" w:rsidR="00054FA6" w:rsidRDefault="00054FA6">
      <w:pPr>
        <w:pStyle w:val="a"/>
        <w:numPr>
          <w:ilvl w:val="0"/>
          <w:numId w:val="0"/>
        </w:numPr>
        <w:ind w:left="720"/>
        <w:rPr>
          <w:lang w:eastAsia="en-US"/>
        </w:rPr>
      </w:pPr>
    </w:p>
    <w:p w14:paraId="5308E5EE" w14:textId="77777777" w:rsidR="00054FA6" w:rsidRDefault="002249B7">
      <w:r>
        <w:t>Summary of positions so far:</w:t>
      </w:r>
    </w:p>
    <w:p w14:paraId="1769CB55" w14:textId="3B9EB757" w:rsidR="00054FA6" w:rsidRDefault="002249B7">
      <w:pPr>
        <w:pStyle w:val="a"/>
        <w:numPr>
          <w:ilvl w:val="0"/>
          <w:numId w:val="16"/>
        </w:numPr>
      </w:pPr>
      <w:r>
        <w:t xml:space="preserve">Alt 1: </w:t>
      </w:r>
      <w:r>
        <w:tab/>
      </w:r>
      <w:r>
        <w:rPr>
          <w:color w:val="FF0000"/>
        </w:rPr>
        <w:t>Lenovo</w:t>
      </w:r>
      <w:r>
        <w:t>, Motorola, ZTE, LG, Intel</w:t>
      </w:r>
      <w:r w:rsidR="00B516B3">
        <w:t>,</w:t>
      </w:r>
      <w:r>
        <w:t xml:space="preserve"> ITRI (per beam</w:t>
      </w:r>
      <w:proofErr w:type="gramStart"/>
      <w:r>
        <w:t>) ,</w:t>
      </w:r>
      <w:proofErr w:type="gramEnd"/>
      <w:r>
        <w:t xml:space="preserve"> WILUS</w:t>
      </w:r>
    </w:p>
    <w:p w14:paraId="50AA369F" w14:textId="77777777" w:rsidR="00054FA6" w:rsidRDefault="002249B7">
      <w:pPr>
        <w:pStyle w:val="a"/>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宋体" w:hint="eastAsia"/>
          <w:lang w:val="en-US" w:eastAsia="zh-CN"/>
        </w:rPr>
        <w:t xml:space="preserve">, </w:t>
      </w:r>
      <w:proofErr w:type="spellStart"/>
      <w:r>
        <w:rPr>
          <w:rFonts w:eastAsia="宋体" w:hint="eastAsia"/>
          <w:lang w:val="en-US" w:eastAsia="zh-CN"/>
        </w:rPr>
        <w:t>Transsion</w:t>
      </w:r>
      <w:proofErr w:type="spellEnd"/>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af8"/>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w:t>
            </w:r>
            <w:proofErr w:type="gramStart"/>
            <w:r>
              <w:t>to adopt</w:t>
            </w:r>
            <w:proofErr w:type="gramEnd"/>
            <w:r>
              <w:t xml:space="preserve">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06C268B2" w14:textId="77777777" w:rsidR="00054FA6" w:rsidRDefault="002249B7">
            <w:pPr>
              <w:rPr>
                <w:rFonts w:eastAsia="宋体"/>
                <w:lang w:val="en-US" w:eastAsia="en-US"/>
              </w:rPr>
            </w:pPr>
            <w:r>
              <w:rPr>
                <w:rFonts w:eastAsia="宋体" w:hint="eastAsia"/>
                <w:lang w:val="en-US" w:eastAsia="zh-CN"/>
              </w:rPr>
              <w:t>We support the introduction of CWS adjustment</w:t>
            </w:r>
            <w:r>
              <w:rPr>
                <w:rFonts w:eastAsia="宋体"/>
                <w:lang w:val="en-US" w:eastAsia="zh-CN"/>
              </w:rPr>
              <w:t>, which is beneficial in some highly congested scenarios and to friendly and fair coexistence with Wi-Fi</w:t>
            </w:r>
            <w:r>
              <w:rPr>
                <w:rFonts w:eastAsia="宋体"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 xml:space="preserve">To reduce the probability of collision, the contention window adjustment (CWS) procedure </w:t>
            </w:r>
            <w:proofErr w:type="gramStart"/>
            <w:r>
              <w:rPr>
                <w:lang w:eastAsia="en-US"/>
              </w:rPr>
              <w:t>similar to</w:t>
            </w:r>
            <w:proofErr w:type="gramEnd"/>
            <w:r>
              <w:rPr>
                <w:lang w:eastAsia="en-US"/>
              </w:rPr>
              <w:t xml:space="preserve">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proofErr w:type="spellStart"/>
            <w:r>
              <w:rPr>
                <w:rFonts w:eastAsia="宋体" w:hint="eastAsia"/>
                <w:lang w:val="en-US" w:eastAsia="zh-CN"/>
              </w:rPr>
              <w:lastRenderedPageBreak/>
              <w:t>Transsion</w:t>
            </w:r>
            <w:proofErr w:type="spellEnd"/>
          </w:p>
        </w:tc>
        <w:tc>
          <w:tcPr>
            <w:tcW w:w="6937" w:type="dxa"/>
          </w:tcPr>
          <w:p w14:paraId="3C4F8044" w14:textId="77777777" w:rsidR="00054FA6" w:rsidRDefault="002249B7">
            <w:pPr>
              <w:rPr>
                <w:lang w:eastAsia="en-US"/>
              </w:rPr>
            </w:pPr>
            <w:r>
              <w:rPr>
                <w:rFonts w:eastAsia="宋体" w:hint="eastAsia"/>
                <w:lang w:val="en-US" w:eastAsia="zh-CN"/>
              </w:rPr>
              <w:t>We support Alt 2.</w:t>
            </w:r>
          </w:p>
        </w:tc>
      </w:tr>
    </w:tbl>
    <w:p w14:paraId="66E84AB2" w14:textId="77777777" w:rsidR="00054FA6" w:rsidRDefault="00054FA6">
      <w:pPr>
        <w:rPr>
          <w:lang w:eastAsia="en-US"/>
        </w:rPr>
      </w:pPr>
    </w:p>
    <w:p w14:paraId="78868233" w14:textId="77777777" w:rsidR="00054FA6" w:rsidRDefault="002249B7">
      <w:pPr>
        <w:pStyle w:val="discussionpoint"/>
      </w:pPr>
      <w:r>
        <w:t>Discussion 2.12.1-2</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a"/>
        <w:numPr>
          <w:ilvl w:val="0"/>
          <w:numId w:val="49"/>
        </w:numPr>
        <w:rPr>
          <w:lang w:eastAsia="en-US"/>
        </w:rPr>
      </w:pPr>
      <w:r>
        <w:rPr>
          <w:lang w:eastAsia="en-US"/>
        </w:rPr>
        <w:t xml:space="preserve">Alt 1: Support the introduction of CAPC </w:t>
      </w:r>
    </w:p>
    <w:p w14:paraId="4C07638A" w14:textId="77777777" w:rsidR="00054FA6" w:rsidRDefault="002249B7">
      <w:pPr>
        <w:pStyle w:val="a"/>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77777777" w:rsidR="00054FA6" w:rsidRDefault="002249B7">
      <w:pPr>
        <w:pStyle w:val="a"/>
        <w:numPr>
          <w:ilvl w:val="0"/>
          <w:numId w:val="50"/>
        </w:numPr>
      </w:pPr>
      <w:r>
        <w:t xml:space="preserve">Alt 1: </w:t>
      </w:r>
      <w:r>
        <w:tab/>
      </w:r>
      <w:r>
        <w:rPr>
          <w:color w:val="FF0000"/>
        </w:rPr>
        <w:t>Lenovo</w:t>
      </w:r>
      <w:r>
        <w:t xml:space="preserve">, Motorola, ZTE, LG, Intel, ITRI, WILUS, </w:t>
      </w:r>
      <w:proofErr w:type="spellStart"/>
      <w:r>
        <w:t>Mediatek</w:t>
      </w:r>
      <w:proofErr w:type="spellEnd"/>
    </w:p>
    <w:p w14:paraId="7B1D8297" w14:textId="77777777" w:rsidR="00054FA6" w:rsidRDefault="002249B7">
      <w:pPr>
        <w:pStyle w:val="a"/>
        <w:numPr>
          <w:ilvl w:val="0"/>
          <w:numId w:val="50"/>
        </w:numPr>
      </w:pPr>
      <w:r>
        <w:t xml:space="preserve">Alt 2:  </w:t>
      </w:r>
      <w:r>
        <w:tab/>
        <w:t xml:space="preserve">Sony, Samsung, CATT, Nokia, Qualcomm, Ericsson, </w:t>
      </w:r>
      <w:proofErr w:type="spellStart"/>
      <w:r>
        <w:t>Futurewei</w:t>
      </w:r>
      <w:proofErr w:type="spellEnd"/>
      <w:r>
        <w:t>, Xiaomi, vivo, Apple</w:t>
      </w:r>
      <w:r>
        <w:rPr>
          <w:rFonts w:eastAsia="宋体" w:hint="eastAsia"/>
          <w:lang w:val="en-US" w:eastAsia="zh-CN"/>
        </w:rPr>
        <w:t xml:space="preserve">, </w:t>
      </w:r>
      <w:proofErr w:type="spellStart"/>
      <w:r>
        <w:rPr>
          <w:rFonts w:eastAsia="宋体" w:hint="eastAsia"/>
          <w:lang w:val="en-US" w:eastAsia="zh-CN"/>
        </w:rPr>
        <w:t>Transsion</w:t>
      </w:r>
      <w:proofErr w:type="spellEnd"/>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af8"/>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7291D2A5" w14:textId="77777777" w:rsidR="00054FA6" w:rsidRDefault="002249B7">
            <w:pPr>
              <w:rPr>
                <w:rFonts w:eastAsia="宋体"/>
                <w:lang w:val="en-US" w:eastAsia="en-US"/>
              </w:rPr>
            </w:pPr>
            <w:r>
              <w:rPr>
                <w:rFonts w:eastAsia="宋体" w:hint="eastAsia"/>
                <w:lang w:val="en-US" w:eastAsia="zh-CN"/>
              </w:rPr>
              <w:t>We support the introduction of CAPC</w:t>
            </w:r>
            <w:r>
              <w:rPr>
                <w:rFonts w:eastAsia="宋体"/>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proofErr w:type="spellStart"/>
            <w:r>
              <w:t>Mediatek</w:t>
            </w:r>
            <w:proofErr w:type="spellEnd"/>
          </w:p>
        </w:tc>
        <w:tc>
          <w:tcPr>
            <w:tcW w:w="6937" w:type="dxa"/>
          </w:tcPr>
          <w:p w14:paraId="673B0509" w14:textId="77777777" w:rsidR="00054FA6" w:rsidRDefault="002249B7">
            <w:pPr>
              <w:rPr>
                <w:lang w:eastAsia="en-US"/>
              </w:rPr>
            </w:pPr>
            <w:r>
              <w:rPr>
                <w:lang w:eastAsia="en-US"/>
              </w:rPr>
              <w:t xml:space="preserve">We are ok with Alt </w:t>
            </w:r>
            <w:proofErr w:type="gramStart"/>
            <w:r>
              <w:rPr>
                <w:lang w:eastAsia="en-US"/>
              </w:rPr>
              <w:t>1, since</w:t>
            </w:r>
            <w:proofErr w:type="gramEnd"/>
            <w:r>
              <w:rPr>
                <w:lang w:eastAsia="en-US"/>
              </w:rPr>
              <w:t xml:space="preserve"> it’s beneficial for traffic congestion and prioritize differed types of traffic.</w:t>
            </w:r>
          </w:p>
        </w:tc>
      </w:tr>
      <w:tr w:rsidR="00054FA6" w14:paraId="0B51BED3" w14:textId="77777777">
        <w:tc>
          <w:tcPr>
            <w:tcW w:w="2425" w:type="dxa"/>
          </w:tcPr>
          <w:p w14:paraId="6A2EC5AA" w14:textId="77777777" w:rsidR="00054FA6" w:rsidRDefault="002249B7">
            <w:proofErr w:type="spellStart"/>
            <w:r>
              <w:rPr>
                <w:rFonts w:eastAsia="宋体" w:hint="eastAsia"/>
                <w:lang w:val="en-US" w:eastAsia="zh-CN"/>
              </w:rPr>
              <w:t>Transsion</w:t>
            </w:r>
            <w:proofErr w:type="spellEnd"/>
          </w:p>
        </w:tc>
        <w:tc>
          <w:tcPr>
            <w:tcW w:w="6937" w:type="dxa"/>
          </w:tcPr>
          <w:p w14:paraId="1F61F070" w14:textId="77777777" w:rsidR="00054FA6" w:rsidRDefault="002249B7">
            <w:pPr>
              <w:rPr>
                <w:lang w:eastAsia="en-US"/>
              </w:rPr>
            </w:pPr>
            <w:r>
              <w:rPr>
                <w:rFonts w:eastAsia="宋体" w:hint="eastAsia"/>
                <w:lang w:val="en-US" w:eastAsia="zh-CN"/>
              </w:rPr>
              <w:t>We support Alt 2.</w:t>
            </w:r>
          </w:p>
        </w:tc>
      </w:tr>
    </w:tbl>
    <w:p w14:paraId="5A1258BA" w14:textId="77777777" w:rsidR="00054FA6" w:rsidRDefault="00054FA6">
      <w:pPr>
        <w:rPr>
          <w:lang w:eastAsia="en-US"/>
        </w:rPr>
      </w:pPr>
    </w:p>
    <w:p w14:paraId="0CE2BAA1" w14:textId="77777777" w:rsidR="00054FA6" w:rsidRDefault="00054FA6">
      <w:pPr>
        <w:rPr>
          <w:lang w:eastAsia="en-US"/>
        </w:rPr>
      </w:pPr>
    </w:p>
    <w:p w14:paraId="711E6AE8" w14:textId="77777777" w:rsidR="00054FA6" w:rsidRDefault="002249B7">
      <w:pPr>
        <w:pStyle w:val="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20: For configured UL transmissions like scheduling request and CG-PUSCH, consider and agree on the necessary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21: CG PUSCH configuration shall include indication of whether the CG PUSCH configuration is used inside or outside of a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22: Study the benefits of sharing the ED measurements results at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xml:space="preserve">Proposal 20: For NR operation in unlicensed bands between 52.6 GHz and 71 GHz, ATPC could be adopted as one of the channel access </w:t>
            </w:r>
            <w:proofErr w:type="gramStart"/>
            <w:r>
              <w:rPr>
                <w:rFonts w:eastAsia="Times New Roman"/>
                <w:i/>
                <w:iCs/>
                <w:snapToGrid/>
                <w:color w:val="000000"/>
                <w:kern w:val="0"/>
                <w:sz w:val="22"/>
                <w:u w:val="single"/>
                <w:lang w:val="en-US" w:eastAsia="en-US"/>
              </w:rPr>
              <w:t>mechanism</w:t>
            </w:r>
            <w:proofErr w:type="gramEnd"/>
            <w:r>
              <w:rPr>
                <w:rFonts w:eastAsia="Times New Roman"/>
                <w:i/>
                <w:iCs/>
                <w:snapToGrid/>
                <w:color w:val="000000"/>
                <w:kern w:val="0"/>
                <w:sz w:val="22"/>
                <w:u w:val="single"/>
                <w:lang w:val="en-US" w:eastAsia="en-US"/>
              </w:rPr>
              <w:t>,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a"/>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2B0F211A" w14:textId="77777777" w:rsidR="00054FA6" w:rsidRDefault="002249B7">
      <w:pPr>
        <w:pStyle w:val="a"/>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a"/>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060CEAF6" w14:textId="77777777" w:rsidR="00054FA6" w:rsidRDefault="002249B7">
      <w:pPr>
        <w:pStyle w:val="a"/>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89E9E88" w14:textId="77777777" w:rsidR="00054FA6" w:rsidRDefault="002249B7">
      <w:pPr>
        <w:pStyle w:val="a"/>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a"/>
        <w:numPr>
          <w:ilvl w:val="0"/>
          <w:numId w:val="51"/>
        </w:numPr>
        <w:rPr>
          <w:lang w:eastAsia="en-US"/>
        </w:rPr>
      </w:pPr>
      <w:r>
        <w:rPr>
          <w:lang w:eastAsia="en-US"/>
        </w:rPr>
        <w:t xml:space="preserve">R1-2109034, Considerations on channel access mechanism for </w:t>
      </w:r>
      <w:proofErr w:type="gramStart"/>
      <w:r>
        <w:rPr>
          <w:lang w:eastAsia="en-US"/>
        </w:rPr>
        <w:t>NR  from</w:t>
      </w:r>
      <w:proofErr w:type="gramEnd"/>
      <w:r>
        <w:rPr>
          <w:lang w:eastAsia="en-US"/>
        </w:rPr>
        <w:t xml:space="preserve"> 52.6GHz to 71 GHz, Fujitsu</w:t>
      </w:r>
    </w:p>
    <w:p w14:paraId="56CFD769" w14:textId="77777777" w:rsidR="00054FA6" w:rsidRDefault="002249B7">
      <w:pPr>
        <w:pStyle w:val="a"/>
        <w:numPr>
          <w:ilvl w:val="0"/>
          <w:numId w:val="51"/>
        </w:numPr>
        <w:rPr>
          <w:lang w:eastAsia="en-US"/>
        </w:rPr>
      </w:pPr>
      <w:r>
        <w:rPr>
          <w:lang w:eastAsia="en-US"/>
        </w:rPr>
        <w:t>R1-2109075, Discussion on channel access mechanism, OPPO</w:t>
      </w:r>
    </w:p>
    <w:p w14:paraId="7E87B972" w14:textId="77777777" w:rsidR="00054FA6" w:rsidRDefault="002249B7">
      <w:pPr>
        <w:pStyle w:val="a"/>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a"/>
        <w:numPr>
          <w:ilvl w:val="0"/>
          <w:numId w:val="51"/>
        </w:numPr>
        <w:rPr>
          <w:lang w:eastAsia="en-US"/>
        </w:rPr>
      </w:pPr>
      <w:r>
        <w:rPr>
          <w:lang w:eastAsia="en-US"/>
        </w:rPr>
        <w:t>R1-2109213, Channel access mechanism for up to 71GHz operation, CATT</w:t>
      </w:r>
    </w:p>
    <w:p w14:paraId="01214C75" w14:textId="77777777" w:rsidR="00054FA6" w:rsidRDefault="002249B7">
      <w:pPr>
        <w:pStyle w:val="a"/>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a"/>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a"/>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a"/>
        <w:numPr>
          <w:ilvl w:val="0"/>
          <w:numId w:val="51"/>
        </w:numPr>
        <w:rPr>
          <w:lang w:eastAsia="en-US"/>
        </w:rPr>
      </w:pPr>
      <w:r>
        <w:rPr>
          <w:lang w:eastAsia="en-US"/>
        </w:rPr>
        <w:t>R1-2109439, Channel Access Mechanisms, Ericsson</w:t>
      </w:r>
    </w:p>
    <w:p w14:paraId="665345A1" w14:textId="77777777" w:rsidR="00054FA6" w:rsidRDefault="002249B7">
      <w:pPr>
        <w:pStyle w:val="a"/>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23A32A5A" w14:textId="77777777" w:rsidR="00054FA6" w:rsidRDefault="002249B7">
      <w:pPr>
        <w:pStyle w:val="a"/>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a"/>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a"/>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a"/>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a"/>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a"/>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a"/>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1828AD77" w14:textId="77777777" w:rsidR="00054FA6" w:rsidRDefault="002249B7">
      <w:pPr>
        <w:pStyle w:val="a"/>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a"/>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a"/>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45BA70C3" w14:textId="77777777" w:rsidR="00054FA6" w:rsidRDefault="002249B7">
      <w:pPr>
        <w:pStyle w:val="a"/>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a"/>
        <w:numPr>
          <w:ilvl w:val="0"/>
          <w:numId w:val="51"/>
        </w:numPr>
        <w:rPr>
          <w:lang w:eastAsia="en-US"/>
        </w:rPr>
      </w:pPr>
      <w:r>
        <w:rPr>
          <w:lang w:eastAsia="en-US"/>
        </w:rPr>
        <w:t>R1-2110243, Discussion on multi-beam operation, ITRI</w:t>
      </w:r>
    </w:p>
    <w:p w14:paraId="2EC56103" w14:textId="77777777" w:rsidR="00054FA6" w:rsidRDefault="002249B7">
      <w:pPr>
        <w:pStyle w:val="a"/>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a"/>
        <w:numPr>
          <w:ilvl w:val="0"/>
          <w:numId w:val="51"/>
        </w:numPr>
        <w:rPr>
          <w:lang w:eastAsia="en-US"/>
        </w:rPr>
      </w:pPr>
      <w:r>
        <w:rPr>
          <w:lang w:eastAsia="en-US"/>
        </w:rPr>
        <w:t xml:space="preserve">R1-2110253, Channel access for multi-beam </w:t>
      </w:r>
      <w:proofErr w:type="gramStart"/>
      <w:r>
        <w:rPr>
          <w:lang w:eastAsia="en-US"/>
        </w:rPr>
        <w:t>operation ,</w:t>
      </w:r>
      <w:proofErr w:type="gramEnd"/>
      <w:r>
        <w:rPr>
          <w:lang w:eastAsia="en-US"/>
        </w:rPr>
        <w:t xml:space="preserve"> Panasonic</w:t>
      </w:r>
    </w:p>
    <w:p w14:paraId="342357D7" w14:textId="77777777" w:rsidR="00054FA6" w:rsidRDefault="002249B7">
      <w:pPr>
        <w:pStyle w:val="a"/>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621E" w14:textId="77777777" w:rsidR="00F665F6" w:rsidRDefault="00F665F6">
      <w:pPr>
        <w:spacing w:after="0" w:line="240" w:lineRule="auto"/>
      </w:pPr>
      <w:r>
        <w:separator/>
      </w:r>
    </w:p>
  </w:endnote>
  <w:endnote w:type="continuationSeparator" w:id="0">
    <w:p w14:paraId="2B324452" w14:textId="77777777" w:rsidR="00F665F6" w:rsidRDefault="00F6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4634" w14:textId="77777777" w:rsidR="00054FA6" w:rsidRDefault="002249B7">
    <w:pPr>
      <w:pStyle w:val="af"/>
      <w:rPr>
        <w:rStyle w:val="afa"/>
      </w:rPr>
    </w:pPr>
    <w:r>
      <w:rPr>
        <w:rStyle w:val="afa"/>
      </w:rPr>
      <w:fldChar w:fldCharType="begin"/>
    </w:r>
    <w:r>
      <w:rPr>
        <w:rStyle w:val="afa"/>
      </w:rPr>
      <w:instrText xml:space="preserve">PAGE  </w:instrText>
    </w:r>
    <w:r>
      <w:rPr>
        <w:rStyle w:val="afa"/>
      </w:rPr>
      <w:fldChar w:fldCharType="end"/>
    </w:r>
  </w:p>
  <w:p w14:paraId="2E8702EC" w14:textId="77777777" w:rsidR="00054FA6" w:rsidRDefault="00054FA6">
    <w:pPr>
      <w:pStyle w:val="af"/>
    </w:pPr>
  </w:p>
  <w:p w14:paraId="0C87DCE6" w14:textId="77777777" w:rsidR="00054FA6" w:rsidRDefault="00054FA6"/>
  <w:p w14:paraId="533209C4" w14:textId="77777777" w:rsidR="00054FA6" w:rsidRDefault="00054F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5382" w14:textId="77777777" w:rsidR="00054FA6" w:rsidRDefault="002249B7">
    <w:pPr>
      <w:pStyle w:val="af"/>
      <w:rPr>
        <w:rStyle w:val="afa"/>
      </w:rPr>
    </w:pPr>
    <w:r>
      <w:rPr>
        <w:rStyle w:val="afa"/>
      </w:rPr>
      <w:fldChar w:fldCharType="begin"/>
    </w:r>
    <w:r>
      <w:rPr>
        <w:rStyle w:val="afa"/>
      </w:rPr>
      <w:instrText xml:space="preserve">PAGE  </w:instrText>
    </w:r>
    <w:r>
      <w:rPr>
        <w:rStyle w:val="afa"/>
      </w:rPr>
      <w:fldChar w:fldCharType="separate"/>
    </w:r>
    <w:r w:rsidR="00B516B3">
      <w:rPr>
        <w:rStyle w:val="afa"/>
        <w:noProof/>
      </w:rPr>
      <w:t>47</w:t>
    </w:r>
    <w:r>
      <w:rPr>
        <w:rStyle w:val="afa"/>
      </w:rPr>
      <w:fldChar w:fldCharType="end"/>
    </w:r>
  </w:p>
  <w:p w14:paraId="2BFA7ADE" w14:textId="77777777" w:rsidR="00054FA6" w:rsidRDefault="00054FA6">
    <w:pPr>
      <w:pStyle w:val="af"/>
    </w:pPr>
  </w:p>
  <w:p w14:paraId="43486BEB" w14:textId="77777777" w:rsidR="00054FA6" w:rsidRDefault="00054FA6"/>
  <w:p w14:paraId="4C60E4F8" w14:textId="77777777" w:rsidR="00054FA6" w:rsidRDefault="00054F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3939" w14:textId="77777777" w:rsidR="00F665F6" w:rsidRDefault="00F665F6">
      <w:pPr>
        <w:spacing w:after="0" w:line="240" w:lineRule="auto"/>
      </w:pPr>
      <w:r>
        <w:separator/>
      </w:r>
    </w:p>
  </w:footnote>
  <w:footnote w:type="continuationSeparator" w:id="0">
    <w:p w14:paraId="6049B2EA" w14:textId="77777777" w:rsidR="00F665F6" w:rsidRDefault="00F66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4"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3"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0"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2"/>
  </w:num>
  <w:num w:numId="2">
    <w:abstractNumId w:val="6"/>
  </w:num>
  <w:num w:numId="3">
    <w:abstractNumId w:val="49"/>
  </w:num>
  <w:num w:numId="4">
    <w:abstractNumId w:val="0"/>
  </w:num>
  <w:num w:numId="5">
    <w:abstractNumId w:val="16"/>
  </w:num>
  <w:num w:numId="6">
    <w:abstractNumId w:val="47"/>
  </w:num>
  <w:num w:numId="7">
    <w:abstractNumId w:val="15"/>
  </w:num>
  <w:num w:numId="8">
    <w:abstractNumId w:val="25"/>
  </w:num>
  <w:num w:numId="9">
    <w:abstractNumId w:val="18"/>
  </w:num>
  <w:num w:numId="10">
    <w:abstractNumId w:val="26"/>
  </w:num>
  <w:num w:numId="11">
    <w:abstractNumId w:val="27"/>
  </w:num>
  <w:num w:numId="12">
    <w:abstractNumId w:val="21"/>
  </w:num>
  <w:num w:numId="13">
    <w:abstractNumId w:val="32"/>
  </w:num>
  <w:num w:numId="14">
    <w:abstractNumId w:val="48"/>
  </w:num>
  <w:num w:numId="15">
    <w:abstractNumId w:val="38"/>
  </w:num>
  <w:num w:numId="16">
    <w:abstractNumId w:val="44"/>
  </w:num>
  <w:num w:numId="17">
    <w:abstractNumId w:val="12"/>
  </w:num>
  <w:num w:numId="18">
    <w:abstractNumId w:val="28"/>
  </w:num>
  <w:num w:numId="19">
    <w:abstractNumId w:val="19"/>
  </w:num>
  <w:num w:numId="20">
    <w:abstractNumId w:val="10"/>
  </w:num>
  <w:num w:numId="21">
    <w:abstractNumId w:val="1"/>
  </w:num>
  <w:num w:numId="22">
    <w:abstractNumId w:val="23"/>
  </w:num>
  <w:num w:numId="23">
    <w:abstractNumId w:val="41"/>
  </w:num>
  <w:num w:numId="24">
    <w:abstractNumId w:val="20"/>
  </w:num>
  <w:num w:numId="25">
    <w:abstractNumId w:val="2"/>
  </w:num>
  <w:num w:numId="26">
    <w:abstractNumId w:val="46"/>
  </w:num>
  <w:num w:numId="27">
    <w:abstractNumId w:val="51"/>
  </w:num>
  <w:num w:numId="28">
    <w:abstractNumId w:val="7"/>
  </w:num>
  <w:num w:numId="29">
    <w:abstractNumId w:val="24"/>
  </w:num>
  <w:num w:numId="30">
    <w:abstractNumId w:val="37"/>
  </w:num>
  <w:num w:numId="31">
    <w:abstractNumId w:val="4"/>
  </w:num>
  <w:num w:numId="32">
    <w:abstractNumId w:val="30"/>
  </w:num>
  <w:num w:numId="33">
    <w:abstractNumId w:val="33"/>
  </w:num>
  <w:num w:numId="34">
    <w:abstractNumId w:val="43"/>
  </w:num>
  <w:num w:numId="35">
    <w:abstractNumId w:val="5"/>
  </w:num>
  <w:num w:numId="36">
    <w:abstractNumId w:val="36"/>
  </w:num>
  <w:num w:numId="37">
    <w:abstractNumId w:val="8"/>
  </w:num>
  <w:num w:numId="38">
    <w:abstractNumId w:val="13"/>
  </w:num>
  <w:num w:numId="39">
    <w:abstractNumId w:val="14"/>
  </w:num>
  <w:num w:numId="40">
    <w:abstractNumId w:val="50"/>
  </w:num>
  <w:num w:numId="41">
    <w:abstractNumId w:val="31"/>
  </w:num>
  <w:num w:numId="42">
    <w:abstractNumId w:val="40"/>
  </w:num>
  <w:num w:numId="43">
    <w:abstractNumId w:val="42"/>
  </w:num>
  <w:num w:numId="44">
    <w:abstractNumId w:val="11"/>
  </w:num>
  <w:num w:numId="45">
    <w:abstractNumId w:val="3"/>
  </w:num>
  <w:num w:numId="46">
    <w:abstractNumId w:val="17"/>
  </w:num>
  <w:num w:numId="47">
    <w:abstractNumId w:val="9"/>
  </w:num>
  <w:num w:numId="48">
    <w:abstractNumId w:val="39"/>
  </w:num>
  <w:num w:numId="49">
    <w:abstractNumId w:val="45"/>
  </w:num>
  <w:num w:numId="50">
    <w:abstractNumId w:val="34"/>
  </w:num>
  <w:num w:numId="51">
    <w:abstractNumId w:val="35"/>
  </w:num>
  <w:num w:numId="52">
    <w:abstractNumId w:val="2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7CD"/>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561"/>
    <w:rsid w:val="004835FB"/>
    <w:rsid w:val="00483617"/>
    <w:rsid w:val="00483680"/>
    <w:rsid w:val="004839A7"/>
    <w:rsid w:val="004839E8"/>
    <w:rsid w:val="00483C8D"/>
    <w:rsid w:val="00483ECA"/>
    <w:rsid w:val="00483FA0"/>
    <w:rsid w:val="00484162"/>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E89"/>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460"/>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1F03"/>
    <w:rsid w:val="00EA2032"/>
    <w:rsid w:val="00EA213F"/>
    <w:rsid w:val="00EA2273"/>
    <w:rsid w:val="00EA232A"/>
    <w:rsid w:val="00EA24E8"/>
    <w:rsid w:val="00EA24EB"/>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5F6"/>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196"/>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7BEE0E8"/>
  <w15:docId w15:val="{3E26FA3F-8695-4404-A1C9-E3E119BE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TOC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TOC8">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aliases w:val="Table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666666"/>
      <w:u w:val="none"/>
    </w:rPr>
  </w:style>
  <w:style w:type="character" w:styleId="afc">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e">
    <w:name w:val="annotation reference"/>
    <w:qFormat/>
    <w:rPr>
      <w:sz w:val="18"/>
      <w:szCs w:val="18"/>
    </w:rPr>
  </w:style>
  <w:style w:type="character" w:styleId="HTML3">
    <w:name w:val="HTML Cite"/>
    <w:basedOn w:val="a2"/>
    <w:semiHidden/>
    <w:unhideWhenUsed/>
    <w:qFormat/>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jc w:val="both"/>
    </w:pPr>
    <w:rPr>
      <w:rFonts w:ascii="Batang" w:eastAsia="Batang"/>
      <w:kern w:val="2"/>
      <w:szCs w:val="24"/>
      <w:lang w:eastAsia="ko-KR"/>
    </w:rPr>
  </w:style>
  <w:style w:type="paragraph" w:styleId="a">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出段落,목록 단락"/>
    <w:basedOn w:val="a1"/>
    <w:link w:val="aff0"/>
    <w:uiPriority w:val="34"/>
    <w:qFormat/>
    <w:pPr>
      <w:widowControl/>
      <w:numPr>
        <w:numId w:val="7"/>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1">
    <w:name w:val="标题 3 字符"/>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2.xml><?xml version="1.0" encoding="utf-8"?>
<ds:datastoreItem xmlns:ds="http://schemas.openxmlformats.org/officeDocument/2006/customXml" ds:itemID="{48F5649B-1339-40E3-8EEE-BA6FF8187F1B}">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6.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7.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8.xml><?xml version="1.0" encoding="utf-8"?>
<ds:datastoreItem xmlns:ds="http://schemas.openxmlformats.org/officeDocument/2006/customXml" ds:itemID="{231C4BD7-89EF-451A-B62A-AE0C6500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68</Pages>
  <Words>26421</Words>
  <Characters>150605</Characters>
  <Application>Microsoft Office Word</Application>
  <DocSecurity>0</DocSecurity>
  <Lines>1255</Lines>
  <Paragraphs>353</Paragraphs>
  <ScaleCrop>false</ScaleCrop>
  <Company>LGE</Company>
  <LinksUpToDate>false</LinksUpToDate>
  <CharactersWithSpaces>176673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Jiang, Qinyan/蒋 琴艳</cp:lastModifiedBy>
  <cp:revision>14</cp:revision>
  <cp:lastPrinted>2019-01-10T09:30:00Z</cp:lastPrinted>
  <dcterms:created xsi:type="dcterms:W3CDTF">2021-10-13T05:07:00Z</dcterms:created>
  <dcterms:modified xsi:type="dcterms:W3CDTF">2021-10-13T06:11:00Z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