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8A21" w14:textId="77777777" w:rsidR="00E068E7" w:rsidRDefault="00EA24EB">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3E468A22" w14:textId="77777777" w:rsidR="00E068E7" w:rsidRDefault="00EA24EB">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E468A23" w14:textId="77777777" w:rsidR="00E068E7" w:rsidRDefault="00EA24EB">
      <w:r>
        <w:tab/>
      </w:r>
    </w:p>
    <w:p w14:paraId="3E468A24" w14:textId="77777777" w:rsidR="00E068E7" w:rsidRDefault="00EA24EB">
      <w:pPr>
        <w:rPr>
          <w:b/>
        </w:rPr>
      </w:pPr>
      <w:r>
        <w:rPr>
          <w:b/>
        </w:rPr>
        <w:t>Agenda item:    8.2.6</w:t>
      </w:r>
    </w:p>
    <w:p w14:paraId="3E468A25" w14:textId="77777777" w:rsidR="00E068E7" w:rsidRDefault="00EA24EB">
      <w:pPr>
        <w:rPr>
          <w:b/>
        </w:rPr>
      </w:pPr>
      <w:r>
        <w:rPr>
          <w:b/>
        </w:rPr>
        <w:t>Source:              Moderator (Qualcomm</w:t>
      </w:r>
      <w:r>
        <w:rPr>
          <w:rFonts w:eastAsia="SimSun"/>
          <w:b/>
          <w:lang w:eastAsia="zh-CN"/>
        </w:rPr>
        <w:t xml:space="preserve"> </w:t>
      </w:r>
      <w:r>
        <w:rPr>
          <w:b/>
        </w:rPr>
        <w:t>Incorporated)</w:t>
      </w:r>
    </w:p>
    <w:p w14:paraId="3E468A26" w14:textId="77777777" w:rsidR="00E068E7" w:rsidRDefault="00EA24EB">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3E468A27" w14:textId="77777777" w:rsidR="00E068E7" w:rsidRDefault="00EA24EB">
      <w:pPr>
        <w:rPr>
          <w:b/>
        </w:rPr>
      </w:pPr>
      <w:r>
        <w:rPr>
          <w:b/>
        </w:rPr>
        <w:t>Document for:  Discussion</w:t>
      </w:r>
      <w:r>
        <w:rPr>
          <w:rFonts w:eastAsia="SimSun"/>
          <w:b/>
          <w:lang w:eastAsia="zh-CN"/>
        </w:rPr>
        <w:t xml:space="preserve"> and </w:t>
      </w:r>
      <w:r>
        <w:rPr>
          <w:b/>
        </w:rPr>
        <w:t>Decision</w:t>
      </w:r>
    </w:p>
    <w:p w14:paraId="3E468A28" w14:textId="77777777" w:rsidR="00E068E7" w:rsidRDefault="00EA24EB">
      <w:pPr>
        <w:pStyle w:val="1"/>
        <w:numPr>
          <w:ilvl w:val="0"/>
          <w:numId w:val="13"/>
        </w:numPr>
        <w:rPr>
          <w:rFonts w:ascii="Times New Roman" w:hAnsi="Times New Roman"/>
        </w:rPr>
      </w:pPr>
      <w:r>
        <w:rPr>
          <w:rFonts w:ascii="Times New Roman" w:hAnsi="Times New Roman"/>
        </w:rPr>
        <w:t>Introduction</w:t>
      </w:r>
    </w:p>
    <w:p w14:paraId="3E468A29" w14:textId="77777777" w:rsidR="00E068E7" w:rsidRDefault="00EA24EB">
      <w:pPr>
        <w:tabs>
          <w:tab w:val="left" w:pos="425"/>
        </w:tabs>
      </w:pPr>
      <w:r>
        <w:t>This paper summarizes the channel access related proposals submitted to agenda item 8.2.6 in RAN1-106-bis-e.</w:t>
      </w:r>
    </w:p>
    <w:p w14:paraId="3E468A2A" w14:textId="77777777" w:rsidR="00E068E7" w:rsidRDefault="00E068E7"/>
    <w:p w14:paraId="3E468A2B" w14:textId="77777777" w:rsidR="00E068E7" w:rsidRDefault="00EA24EB">
      <w:pPr>
        <w:pStyle w:val="1"/>
        <w:tabs>
          <w:tab w:val="left" w:pos="9090"/>
        </w:tabs>
        <w:rPr>
          <w:rFonts w:ascii="Times New Roman" w:hAnsi="Times New Roman"/>
        </w:rPr>
      </w:pPr>
      <w:r>
        <w:rPr>
          <w:rFonts w:ascii="Times New Roman" w:hAnsi="Times New Roman"/>
        </w:rPr>
        <w:t>Summary of contributions</w:t>
      </w:r>
    </w:p>
    <w:p w14:paraId="3E468A2C" w14:textId="77777777" w:rsidR="00E068E7" w:rsidRDefault="00EA24EB">
      <w:pPr>
        <w:rPr>
          <w:lang w:eastAsia="en-US"/>
        </w:rPr>
      </w:pPr>
      <w:r>
        <w:rPr>
          <w:lang w:eastAsia="en-US"/>
        </w:rPr>
        <w:t>The section summarises key proposals and observations from submitted contributions.  Discussion points arising from each group of topics are captured separately in subsections.</w:t>
      </w:r>
    </w:p>
    <w:p w14:paraId="3E468A2D" w14:textId="77777777" w:rsidR="00E068E7" w:rsidRDefault="00EA24EB">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3E469239" wp14:editId="3E46923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E46923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v:textbox>
                <w10:wrap type="topAndBottom" anchorx="margin"/>
              </v:shape>
            </w:pict>
          </mc:Fallback>
        </mc:AlternateContent>
      </w:r>
      <w:r>
        <w:rPr>
          <w:rFonts w:ascii="Times New Roman" w:hAnsi="Times New Roman"/>
        </w:rPr>
        <w:t>ED Threshold computation FFS Items</w:t>
      </w:r>
    </w:p>
    <w:p w14:paraId="3E468A2E" w14:textId="77777777" w:rsidR="00E068E7" w:rsidRDefault="00E068E7">
      <w:pPr>
        <w:rPr>
          <w:lang w:eastAsia="en-US"/>
        </w:rPr>
      </w:pPr>
    </w:p>
    <w:tbl>
      <w:tblPr>
        <w:tblStyle w:val="af1"/>
        <w:tblW w:w="9457" w:type="dxa"/>
        <w:tblLayout w:type="fixed"/>
        <w:tblLook w:val="04A0" w:firstRow="1" w:lastRow="0" w:firstColumn="1" w:lastColumn="0" w:noHBand="0" w:noVBand="1"/>
      </w:tblPr>
      <w:tblGrid>
        <w:gridCol w:w="2244"/>
        <w:gridCol w:w="7213"/>
      </w:tblGrid>
      <w:tr w:rsidR="00E068E7" w14:paraId="3E468A31" w14:textId="77777777">
        <w:trPr>
          <w:trHeight w:val="341"/>
        </w:trPr>
        <w:tc>
          <w:tcPr>
            <w:tcW w:w="2244" w:type="dxa"/>
          </w:tcPr>
          <w:p w14:paraId="3E468A2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3E468A3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E068E7" w14:paraId="3E468A42" w14:textId="77777777">
        <w:trPr>
          <w:trHeight w:val="4394"/>
        </w:trPr>
        <w:tc>
          <w:tcPr>
            <w:tcW w:w="2244" w:type="dxa"/>
            <w:noWrap/>
          </w:tcPr>
          <w:p w14:paraId="3E468A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E468A3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3E468A3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3E468A3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3E46923B" wp14:editId="3E46923C">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37" w14:textId="77777777">
              <w:trPr>
                <w:trHeight w:val="288"/>
                <w:tblCellSpacing w:w="0" w:type="dxa"/>
              </w:trPr>
              <w:tc>
                <w:tcPr>
                  <w:tcW w:w="12340" w:type="dxa"/>
                  <w:tcBorders>
                    <w:top w:val="nil"/>
                    <w:left w:val="nil"/>
                    <w:bottom w:val="nil"/>
                    <w:right w:val="nil"/>
                  </w:tcBorders>
                  <w:shd w:val="clear" w:color="auto" w:fill="auto"/>
                  <w:vAlign w:val="bottom"/>
                </w:tcPr>
                <w:p w14:paraId="3E468A3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E468A3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8A3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3E468A3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3E468A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3E468A3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E468A3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3E468A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3E46923D" wp14:editId="3E46923E">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40" w14:textId="77777777">
              <w:trPr>
                <w:trHeight w:val="288"/>
                <w:tblCellSpacing w:w="0" w:type="dxa"/>
              </w:trPr>
              <w:tc>
                <w:tcPr>
                  <w:tcW w:w="12340" w:type="dxa"/>
                  <w:tcBorders>
                    <w:top w:val="nil"/>
                    <w:left w:val="nil"/>
                    <w:bottom w:val="nil"/>
                    <w:right w:val="nil"/>
                  </w:tcBorders>
                  <w:shd w:val="clear" w:color="auto" w:fill="auto"/>
                  <w:vAlign w:val="center"/>
                </w:tcPr>
                <w:p w14:paraId="3E468A3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E468A41" w14:textId="77777777" w:rsidR="00E068E7" w:rsidRDefault="00E068E7">
            <w:pPr>
              <w:spacing w:after="0" w:line="240" w:lineRule="auto"/>
              <w:jc w:val="left"/>
              <w:rPr>
                <w:rFonts w:eastAsia="Times New Roman"/>
                <w:b/>
                <w:bCs/>
                <w:i/>
                <w:iCs/>
                <w:snapToGrid/>
                <w:color w:val="000000"/>
                <w:kern w:val="0"/>
                <w:sz w:val="16"/>
                <w:szCs w:val="16"/>
                <w:lang w:val="en-US" w:eastAsia="en-US"/>
              </w:rPr>
            </w:pPr>
          </w:p>
        </w:tc>
      </w:tr>
      <w:tr w:rsidR="00E068E7" w14:paraId="3E468A46" w14:textId="77777777">
        <w:trPr>
          <w:trHeight w:val="1310"/>
        </w:trPr>
        <w:tc>
          <w:tcPr>
            <w:tcW w:w="2244" w:type="dxa"/>
            <w:noWrap/>
          </w:tcPr>
          <w:p w14:paraId="3E468A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3E468A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468A4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E068E7" w14:paraId="3E468A49" w14:textId="77777777">
        <w:trPr>
          <w:trHeight w:val="288"/>
        </w:trPr>
        <w:tc>
          <w:tcPr>
            <w:tcW w:w="2244" w:type="dxa"/>
            <w:noWrap/>
          </w:tcPr>
          <w:p w14:paraId="3E468A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3E468A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E068E7" w14:paraId="3E468A4D" w14:textId="77777777">
        <w:trPr>
          <w:trHeight w:val="1781"/>
        </w:trPr>
        <w:tc>
          <w:tcPr>
            <w:tcW w:w="2244" w:type="dxa"/>
          </w:tcPr>
          <w:p w14:paraId="3E468A4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3E468A4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E468A4C"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E068E7" w14:paraId="3E468A50" w14:textId="77777777">
        <w:trPr>
          <w:trHeight w:val="288"/>
        </w:trPr>
        <w:tc>
          <w:tcPr>
            <w:tcW w:w="2244" w:type="dxa"/>
            <w:noWrap/>
          </w:tcPr>
          <w:p w14:paraId="3E468A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3E468A4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E068E7" w14:paraId="3E468A53" w14:textId="77777777">
        <w:trPr>
          <w:trHeight w:val="288"/>
        </w:trPr>
        <w:tc>
          <w:tcPr>
            <w:tcW w:w="2244" w:type="dxa"/>
            <w:noWrap/>
          </w:tcPr>
          <w:p w14:paraId="3E468A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E068E7" w14:paraId="3E468A56" w14:textId="77777777">
        <w:trPr>
          <w:trHeight w:val="576"/>
        </w:trPr>
        <w:tc>
          <w:tcPr>
            <w:tcW w:w="2244" w:type="dxa"/>
            <w:noWrap/>
          </w:tcPr>
          <w:p w14:paraId="3E468A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E068E7" w14:paraId="3E468A5A" w14:textId="77777777">
        <w:trPr>
          <w:trHeight w:val="1671"/>
        </w:trPr>
        <w:tc>
          <w:tcPr>
            <w:tcW w:w="2244" w:type="dxa"/>
            <w:noWrap/>
          </w:tcPr>
          <w:p w14:paraId="3E468A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3E468A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E468A5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E068E7" w14:paraId="3E468A5D" w14:textId="77777777">
        <w:trPr>
          <w:trHeight w:val="528"/>
        </w:trPr>
        <w:tc>
          <w:tcPr>
            <w:tcW w:w="2244" w:type="dxa"/>
            <w:noWrap/>
          </w:tcPr>
          <w:p w14:paraId="3E468A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3E468A5C"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E068E7" w14:paraId="3E468A60" w14:textId="77777777">
        <w:trPr>
          <w:trHeight w:val="288"/>
        </w:trPr>
        <w:tc>
          <w:tcPr>
            <w:tcW w:w="2244" w:type="dxa"/>
            <w:noWrap/>
          </w:tcPr>
          <w:p w14:paraId="3E468A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3E468A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E068E7" w14:paraId="3E468A63" w14:textId="77777777">
        <w:trPr>
          <w:trHeight w:val="576"/>
        </w:trPr>
        <w:tc>
          <w:tcPr>
            <w:tcW w:w="2244" w:type="dxa"/>
            <w:noWrap/>
          </w:tcPr>
          <w:p w14:paraId="3E468A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E468A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E068E7" w14:paraId="3E468A66" w14:textId="77777777">
        <w:trPr>
          <w:trHeight w:val="576"/>
        </w:trPr>
        <w:tc>
          <w:tcPr>
            <w:tcW w:w="2244" w:type="dxa"/>
            <w:noWrap/>
          </w:tcPr>
          <w:p w14:paraId="3E468A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3E468A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E068E7" w14:paraId="3E468A69" w14:textId="77777777">
        <w:trPr>
          <w:trHeight w:val="288"/>
        </w:trPr>
        <w:tc>
          <w:tcPr>
            <w:tcW w:w="2244" w:type="dxa"/>
            <w:noWrap/>
          </w:tcPr>
          <w:p w14:paraId="3E468A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3E468A68"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E068E7" w14:paraId="3E468A6C" w14:textId="77777777">
        <w:trPr>
          <w:trHeight w:val="288"/>
        </w:trPr>
        <w:tc>
          <w:tcPr>
            <w:tcW w:w="2244" w:type="dxa"/>
            <w:noWrap/>
          </w:tcPr>
          <w:p w14:paraId="3E468A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E068E7" w14:paraId="3E468A6F" w14:textId="77777777">
        <w:trPr>
          <w:trHeight w:val="288"/>
        </w:trPr>
        <w:tc>
          <w:tcPr>
            <w:tcW w:w="2244" w:type="dxa"/>
            <w:noWrap/>
          </w:tcPr>
          <w:p w14:paraId="3E468A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E068E7" w14:paraId="3E468A72" w14:textId="77777777">
        <w:trPr>
          <w:trHeight w:val="288"/>
        </w:trPr>
        <w:tc>
          <w:tcPr>
            <w:tcW w:w="2244" w:type="dxa"/>
            <w:noWrap/>
          </w:tcPr>
          <w:p w14:paraId="3E468A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E068E7" w14:paraId="3E468A75" w14:textId="77777777">
        <w:trPr>
          <w:trHeight w:val="288"/>
        </w:trPr>
        <w:tc>
          <w:tcPr>
            <w:tcW w:w="2244" w:type="dxa"/>
            <w:noWrap/>
          </w:tcPr>
          <w:p w14:paraId="3E468A7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E068E7" w14:paraId="3E468A78" w14:textId="77777777">
        <w:trPr>
          <w:trHeight w:val="528"/>
        </w:trPr>
        <w:tc>
          <w:tcPr>
            <w:tcW w:w="2244" w:type="dxa"/>
            <w:noWrap/>
          </w:tcPr>
          <w:p w14:paraId="3E468A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7"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E068E7" w14:paraId="3E468A7B" w14:textId="77777777">
        <w:trPr>
          <w:trHeight w:val="528"/>
        </w:trPr>
        <w:tc>
          <w:tcPr>
            <w:tcW w:w="2244" w:type="dxa"/>
            <w:noWrap/>
          </w:tcPr>
          <w:p w14:paraId="3E468A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E068E7" w14:paraId="3E468A7E" w14:textId="77777777">
        <w:trPr>
          <w:trHeight w:val="288"/>
        </w:trPr>
        <w:tc>
          <w:tcPr>
            <w:tcW w:w="2244" w:type="dxa"/>
            <w:noWrap/>
          </w:tcPr>
          <w:p w14:paraId="3E468A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3E468A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E068E7" w14:paraId="3E468A81" w14:textId="77777777">
        <w:trPr>
          <w:trHeight w:val="576"/>
        </w:trPr>
        <w:tc>
          <w:tcPr>
            <w:tcW w:w="2244" w:type="dxa"/>
            <w:noWrap/>
          </w:tcPr>
          <w:p w14:paraId="3E468A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3E468A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E068E7" w14:paraId="3E468A84" w14:textId="77777777">
        <w:trPr>
          <w:trHeight w:val="576"/>
        </w:trPr>
        <w:tc>
          <w:tcPr>
            <w:tcW w:w="2244" w:type="dxa"/>
            <w:noWrap/>
          </w:tcPr>
          <w:p w14:paraId="3E468A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3E468A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3E468A85" w14:textId="77777777" w:rsidR="00E068E7" w:rsidRDefault="00E068E7">
      <w:pPr>
        <w:rPr>
          <w:lang w:eastAsia="en-US"/>
        </w:rPr>
      </w:pPr>
    </w:p>
    <w:p w14:paraId="3E468A86" w14:textId="77777777" w:rsidR="00E068E7" w:rsidRDefault="00EA24EB">
      <w:pPr>
        <w:rPr>
          <w:lang w:eastAsia="en-US"/>
        </w:rPr>
      </w:pPr>
      <w:r>
        <w:rPr>
          <w:noProof/>
          <w:lang w:val="en-US"/>
        </w:rPr>
        <mc:AlternateContent>
          <mc:Choice Requires="wps">
            <w:drawing>
              <wp:anchor distT="45720" distB="45720" distL="114300" distR="114300" simplePos="0" relativeHeight="251656192" behindDoc="0" locked="0" layoutInCell="1" allowOverlap="1" wp14:anchorId="3E46923F" wp14:editId="3E469240">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E46923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0" w:type="auto"/>
        <w:tblLook w:val="04A0" w:firstRow="1" w:lastRow="0" w:firstColumn="1" w:lastColumn="0" w:noHBand="0" w:noVBand="1"/>
      </w:tblPr>
      <w:tblGrid>
        <w:gridCol w:w="2604"/>
        <w:gridCol w:w="6758"/>
      </w:tblGrid>
      <w:tr w:rsidR="00E068E7" w14:paraId="3E468A89" w14:textId="77777777">
        <w:tc>
          <w:tcPr>
            <w:tcW w:w="2604" w:type="dxa"/>
          </w:tcPr>
          <w:p w14:paraId="3E468A87" w14:textId="77777777" w:rsidR="00E068E7" w:rsidRDefault="00EA24EB">
            <w:pPr>
              <w:rPr>
                <w:lang w:eastAsia="en-US"/>
              </w:rPr>
            </w:pPr>
            <w:r>
              <w:rPr>
                <w:lang w:eastAsia="en-US"/>
              </w:rPr>
              <w:t>Company</w:t>
            </w:r>
          </w:p>
        </w:tc>
        <w:tc>
          <w:tcPr>
            <w:tcW w:w="6758" w:type="dxa"/>
          </w:tcPr>
          <w:p w14:paraId="3E468A88" w14:textId="77777777" w:rsidR="00E068E7" w:rsidRDefault="00EA24EB">
            <w:pPr>
              <w:rPr>
                <w:lang w:eastAsia="en-US"/>
              </w:rPr>
            </w:pPr>
            <w:r>
              <w:rPr>
                <w:bCs/>
                <w:sz w:val="18"/>
                <w:szCs w:val="18"/>
              </w:rPr>
              <w:t>Key Proposals/Observations/Positions</w:t>
            </w:r>
          </w:p>
        </w:tc>
      </w:tr>
      <w:tr w:rsidR="00E068E7" w14:paraId="3E468A8E" w14:textId="77777777">
        <w:trPr>
          <w:trHeight w:val="1596"/>
        </w:trPr>
        <w:tc>
          <w:tcPr>
            <w:tcW w:w="2604" w:type="dxa"/>
            <w:noWrap/>
          </w:tcPr>
          <w:p w14:paraId="3E468A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3E468A8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3E468A8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3E468A8D"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E068E7" w14:paraId="3E468A93" w14:textId="77777777">
        <w:trPr>
          <w:trHeight w:val="1228"/>
        </w:trPr>
        <w:tc>
          <w:tcPr>
            <w:tcW w:w="2604" w:type="dxa"/>
            <w:noWrap/>
          </w:tcPr>
          <w:p w14:paraId="3E468A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A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3E468A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3E468A92" w14:textId="77777777" w:rsidR="00E068E7" w:rsidRDefault="00EA24EB">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E068E7" w14:paraId="3E468A97" w14:textId="77777777">
        <w:trPr>
          <w:trHeight w:val="1528"/>
        </w:trPr>
        <w:tc>
          <w:tcPr>
            <w:tcW w:w="2604" w:type="dxa"/>
            <w:noWrap/>
          </w:tcPr>
          <w:p w14:paraId="3E468A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8A9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3E468A96"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E068E7" w14:paraId="3E468A9E" w14:textId="77777777">
        <w:trPr>
          <w:trHeight w:val="1916"/>
        </w:trPr>
        <w:tc>
          <w:tcPr>
            <w:tcW w:w="2604" w:type="dxa"/>
            <w:noWrap/>
          </w:tcPr>
          <w:p w14:paraId="3E468A9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3E468A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3E468A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3E468A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E068E7" w14:paraId="3E468AA4" w14:textId="77777777">
        <w:trPr>
          <w:trHeight w:val="2813"/>
        </w:trPr>
        <w:tc>
          <w:tcPr>
            <w:tcW w:w="2604" w:type="dxa"/>
            <w:noWrap/>
          </w:tcPr>
          <w:p w14:paraId="3E468A9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8A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E468A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E468A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3E468AA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E068E7" w14:paraId="3E468AA8" w14:textId="77777777">
        <w:trPr>
          <w:trHeight w:val="1265"/>
        </w:trPr>
        <w:tc>
          <w:tcPr>
            <w:tcW w:w="2604" w:type="dxa"/>
            <w:noWrap/>
          </w:tcPr>
          <w:p w14:paraId="3E468A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8A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E468AA7"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E068E7" w14:paraId="3E468AAB" w14:textId="77777777">
        <w:trPr>
          <w:trHeight w:val="864"/>
        </w:trPr>
        <w:tc>
          <w:tcPr>
            <w:tcW w:w="2604" w:type="dxa"/>
            <w:noWrap/>
          </w:tcPr>
          <w:p w14:paraId="3E468A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8AA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E068E7" w14:paraId="3E468AAF" w14:textId="77777777">
        <w:trPr>
          <w:trHeight w:val="1275"/>
        </w:trPr>
        <w:tc>
          <w:tcPr>
            <w:tcW w:w="2604" w:type="dxa"/>
            <w:noWrap/>
          </w:tcPr>
          <w:p w14:paraId="3E468A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8A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3E468AAE"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E068E7" w14:paraId="3E468AB2" w14:textId="77777777">
        <w:trPr>
          <w:trHeight w:val="576"/>
        </w:trPr>
        <w:tc>
          <w:tcPr>
            <w:tcW w:w="2604" w:type="dxa"/>
            <w:noWrap/>
          </w:tcPr>
          <w:p w14:paraId="3E468A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3E468A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E068E7" w14:paraId="3E468AB5" w14:textId="77777777">
        <w:trPr>
          <w:trHeight w:val="576"/>
        </w:trPr>
        <w:tc>
          <w:tcPr>
            <w:tcW w:w="2604" w:type="dxa"/>
            <w:noWrap/>
          </w:tcPr>
          <w:p w14:paraId="3E468A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E468A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E468AB6" w14:textId="77777777" w:rsidR="00E068E7" w:rsidRDefault="00E068E7">
      <w:pPr>
        <w:rPr>
          <w:lang w:eastAsia="en-US"/>
        </w:rPr>
      </w:pPr>
    </w:p>
    <w:p w14:paraId="3E468AB7" w14:textId="77777777" w:rsidR="00E068E7" w:rsidRDefault="00EA24EB">
      <w:pPr>
        <w:pStyle w:val="30"/>
      </w:pPr>
      <w:r>
        <w:t>First round discussions</w:t>
      </w:r>
    </w:p>
    <w:p w14:paraId="3E468AB8" w14:textId="77777777" w:rsidR="00E068E7" w:rsidRDefault="00EA24EB">
      <w:pPr>
        <w:rPr>
          <w:lang w:eastAsia="en-US"/>
        </w:rPr>
      </w:pPr>
      <w:r>
        <w:t>On if additional adjustment to EDT is introduced:</w:t>
      </w:r>
    </w:p>
    <w:p w14:paraId="3E468AB9" w14:textId="77777777" w:rsidR="00E068E7" w:rsidRDefault="00EA24EB">
      <w:pPr>
        <w:pStyle w:val="discussionpoint"/>
      </w:pPr>
      <w:r>
        <w:t>Discussion 2.1.1-1</w:t>
      </w:r>
    </w:p>
    <w:p w14:paraId="3E468ABA" w14:textId="77777777" w:rsidR="00E068E7" w:rsidRDefault="00EA24EB">
      <w:r>
        <w:t>Summary of positions so far:</w:t>
      </w:r>
    </w:p>
    <w:p w14:paraId="3E468ABB" w14:textId="77777777" w:rsidR="00E068E7" w:rsidRDefault="00EA24EB">
      <w:pPr>
        <w:pStyle w:val="a"/>
        <w:numPr>
          <w:ilvl w:val="0"/>
          <w:numId w:val="16"/>
        </w:numPr>
      </w:pPr>
      <w:r>
        <w:t xml:space="preserve">Support additional adjustment to ED Threshold </w:t>
      </w:r>
      <w:r>
        <w:tab/>
      </w:r>
    </w:p>
    <w:p w14:paraId="3E468ABC" w14:textId="373CB172" w:rsidR="00E068E7" w:rsidRDefault="00EA24EB">
      <w:pPr>
        <w:pStyle w:val="a"/>
        <w:numPr>
          <w:ilvl w:val="1"/>
          <w:numId w:val="16"/>
        </w:numPr>
        <w:rPr>
          <w:lang w:val="de-DE"/>
        </w:rPr>
      </w:pPr>
      <w:r>
        <w:rPr>
          <w:lang w:val="de-DE"/>
        </w:rPr>
        <w:t xml:space="preserve">Apple, Huawei, FUTUREWEI, Spreadtrum, ZTE, vivo, OPPO, CATT, TCL, Xiaomi, Intel, InterDigital, Qualcomm, </w:t>
      </w:r>
      <w:r w:rsidR="000C1D0E">
        <w:rPr>
          <w:lang w:val="de-DE"/>
        </w:rPr>
        <w:t>Lenovo</w:t>
      </w:r>
    </w:p>
    <w:p w14:paraId="3E468ABD" w14:textId="1463BB7B" w:rsidR="00E068E7" w:rsidRDefault="00EA24EB">
      <w:pPr>
        <w:pStyle w:val="a"/>
        <w:numPr>
          <w:ilvl w:val="1"/>
          <w:numId w:val="16"/>
        </w:numPr>
      </w:pPr>
      <w:r>
        <w:t xml:space="preserve">Samsung (other criteria), LG </w:t>
      </w:r>
      <w:ins w:id="0" w:author="Sechang" w:date="2021-10-12T14:13:00Z">
        <w:r w:rsidR="00FF76DF">
          <w:t>(</w:t>
        </w:r>
      </w:ins>
      <w:ins w:id="1" w:author="Sechang" w:date="2021-10-12T14:14:00Z">
        <w:r w:rsidR="00FF76DF">
          <w:t>BC capability</w:t>
        </w:r>
      </w:ins>
      <w:ins w:id="2" w:author="Sechang" w:date="2021-10-12T14:13:00Z">
        <w:r w:rsidR="00FF76DF">
          <w:t>)</w:t>
        </w:r>
      </w:ins>
    </w:p>
    <w:p w14:paraId="3E468ABE" w14:textId="77777777" w:rsidR="00E068E7" w:rsidRDefault="00EA24EB">
      <w:pPr>
        <w:pStyle w:val="a"/>
        <w:numPr>
          <w:ilvl w:val="0"/>
          <w:numId w:val="16"/>
        </w:numPr>
      </w:pPr>
      <w:r>
        <w:t>Do not Support additional adjustment</w:t>
      </w:r>
    </w:p>
    <w:p w14:paraId="3E468ABF" w14:textId="77777777" w:rsidR="00E068E7" w:rsidRDefault="00EA24EB">
      <w:pPr>
        <w:pStyle w:val="a"/>
        <w:numPr>
          <w:ilvl w:val="1"/>
          <w:numId w:val="16"/>
        </w:numPr>
      </w:pPr>
      <w:r>
        <w:lastRenderedPageBreak/>
        <w:t>Ericsson, Nokia,</w:t>
      </w:r>
    </w:p>
    <w:p w14:paraId="3E468AC0" w14:textId="77777777" w:rsidR="00E068E7" w:rsidRDefault="00EA24EB">
      <w:r>
        <w:t>Please provide your view if not captured above</w:t>
      </w:r>
    </w:p>
    <w:tbl>
      <w:tblPr>
        <w:tblStyle w:val="af1"/>
        <w:tblW w:w="0" w:type="auto"/>
        <w:tblLayout w:type="fixed"/>
        <w:tblLook w:val="04A0" w:firstRow="1" w:lastRow="0" w:firstColumn="1" w:lastColumn="0" w:noHBand="0" w:noVBand="1"/>
      </w:tblPr>
      <w:tblGrid>
        <w:gridCol w:w="1525"/>
        <w:gridCol w:w="7837"/>
      </w:tblGrid>
      <w:tr w:rsidR="0050149F" w14:paraId="3E468AC3" w14:textId="77777777" w:rsidTr="0050149F">
        <w:tc>
          <w:tcPr>
            <w:tcW w:w="1525" w:type="dxa"/>
          </w:tcPr>
          <w:p w14:paraId="3E468AC1" w14:textId="77777777" w:rsidR="00E068E7" w:rsidRDefault="00EA24EB">
            <w:pPr>
              <w:rPr>
                <w:lang w:eastAsia="en-US"/>
              </w:rPr>
            </w:pPr>
            <w:r>
              <w:rPr>
                <w:lang w:eastAsia="en-US"/>
              </w:rPr>
              <w:t>Company</w:t>
            </w:r>
          </w:p>
        </w:tc>
        <w:tc>
          <w:tcPr>
            <w:tcW w:w="7837" w:type="dxa"/>
          </w:tcPr>
          <w:p w14:paraId="3E468AC2" w14:textId="77777777" w:rsidR="00E068E7" w:rsidRDefault="00EA24EB">
            <w:pPr>
              <w:rPr>
                <w:lang w:eastAsia="en-US"/>
              </w:rPr>
            </w:pPr>
            <w:r>
              <w:rPr>
                <w:lang w:eastAsia="en-US"/>
              </w:rPr>
              <w:t>View</w:t>
            </w:r>
          </w:p>
        </w:tc>
      </w:tr>
      <w:tr w:rsidR="0050149F" w14:paraId="3E468AC6" w14:textId="77777777" w:rsidTr="0050149F">
        <w:tc>
          <w:tcPr>
            <w:tcW w:w="1525" w:type="dxa"/>
          </w:tcPr>
          <w:p w14:paraId="3E468AC4" w14:textId="77777777" w:rsidR="00E068E7" w:rsidRDefault="00EA24EB">
            <w:pPr>
              <w:rPr>
                <w:lang w:eastAsia="en-US"/>
              </w:rPr>
            </w:pPr>
            <w:r>
              <w:rPr>
                <w:lang w:eastAsia="en-US"/>
              </w:rPr>
              <w:t>Intel</w:t>
            </w:r>
          </w:p>
        </w:tc>
        <w:tc>
          <w:tcPr>
            <w:tcW w:w="7837" w:type="dxa"/>
          </w:tcPr>
          <w:p w14:paraId="3E468AC5" w14:textId="77777777" w:rsidR="00E068E7" w:rsidRDefault="00EA24EB">
            <w:pPr>
              <w:rPr>
                <w:lang w:eastAsia="en-US"/>
              </w:rPr>
            </w:pPr>
            <w:r>
              <w:rPr>
                <w:lang w:eastAsia="en-US"/>
              </w:rPr>
              <w:t>As properly captured by the FL, we support an additional adjustment to the ED threshold calculation with the aim to capture the sensing beam used.</w:t>
            </w:r>
          </w:p>
        </w:tc>
      </w:tr>
      <w:tr w:rsidR="0050149F" w14:paraId="3E468AC9" w14:textId="77777777" w:rsidTr="0050149F">
        <w:tc>
          <w:tcPr>
            <w:tcW w:w="1525" w:type="dxa"/>
          </w:tcPr>
          <w:p w14:paraId="3E468AC7" w14:textId="77777777" w:rsidR="00E068E7" w:rsidRDefault="00EA24EB">
            <w:pPr>
              <w:rPr>
                <w:lang w:eastAsia="en-US"/>
              </w:rPr>
            </w:pPr>
            <w:r>
              <w:rPr>
                <w:lang w:eastAsia="en-US"/>
              </w:rPr>
              <w:t>Lenovo, Motorola Mobility</w:t>
            </w:r>
          </w:p>
        </w:tc>
        <w:tc>
          <w:tcPr>
            <w:tcW w:w="7837" w:type="dxa"/>
          </w:tcPr>
          <w:p w14:paraId="3E468AC8" w14:textId="77777777" w:rsidR="00E068E7" w:rsidRDefault="00EA24EB">
            <w:pPr>
              <w:rPr>
                <w:lang w:eastAsia="en-US"/>
              </w:rPr>
            </w:pPr>
            <w:r>
              <w:rPr>
                <w:lang w:eastAsia="en-US"/>
              </w:rPr>
              <w:t xml:space="preserve">We also support additional adjustment to ED threshold </w:t>
            </w:r>
          </w:p>
        </w:tc>
      </w:tr>
      <w:tr w:rsidR="0050149F" w14:paraId="3E468ACC" w14:textId="77777777" w:rsidTr="0050149F">
        <w:tc>
          <w:tcPr>
            <w:tcW w:w="1525" w:type="dxa"/>
          </w:tcPr>
          <w:p w14:paraId="3E468AC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837" w:type="dxa"/>
          </w:tcPr>
          <w:p w14:paraId="3E468ACB" w14:textId="77777777" w:rsidR="00E068E7" w:rsidRDefault="00EA24EB">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50149F" w14:paraId="3E468ACF" w14:textId="77777777" w:rsidTr="0050149F">
        <w:tc>
          <w:tcPr>
            <w:tcW w:w="1525" w:type="dxa"/>
          </w:tcPr>
          <w:p w14:paraId="3E468ACD" w14:textId="77777777" w:rsidR="00E068E7" w:rsidRDefault="00EA24EB">
            <w:pPr>
              <w:rPr>
                <w:rFonts w:eastAsia="SimSun"/>
                <w:lang w:val="en-US" w:eastAsia="zh-CN"/>
              </w:rPr>
            </w:pPr>
            <w:r>
              <w:rPr>
                <w:rFonts w:eastAsia="SimSun" w:hint="eastAsia"/>
                <w:lang w:val="en-US" w:eastAsia="zh-CN"/>
              </w:rPr>
              <w:t>ZTE, Sanechips</w:t>
            </w:r>
          </w:p>
        </w:tc>
        <w:tc>
          <w:tcPr>
            <w:tcW w:w="7837" w:type="dxa"/>
          </w:tcPr>
          <w:p w14:paraId="3E468ACE" w14:textId="77777777" w:rsidR="00E068E7" w:rsidRDefault="00EA24EB">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50149F" w14:paraId="0A0320CE" w14:textId="77777777" w:rsidTr="0050149F">
        <w:tc>
          <w:tcPr>
            <w:tcW w:w="1525" w:type="dxa"/>
          </w:tcPr>
          <w:p w14:paraId="67E615CC"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0DF1A5D" w14:textId="77777777" w:rsidR="008E600A" w:rsidRPr="00416C40" w:rsidRDefault="008E600A" w:rsidP="001562C9">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50149F" w14:paraId="3A284099" w14:textId="77777777" w:rsidTr="0050149F">
        <w:tc>
          <w:tcPr>
            <w:tcW w:w="1525" w:type="dxa"/>
          </w:tcPr>
          <w:p w14:paraId="7B0C0FA7" w14:textId="77777777" w:rsidR="003230A1" w:rsidRDefault="003230A1" w:rsidP="006B2F0D">
            <w:pPr>
              <w:rPr>
                <w:rFonts w:eastAsiaTheme="minorEastAsia"/>
                <w:lang w:eastAsia="zh-CN"/>
              </w:rPr>
            </w:pPr>
            <w:r>
              <w:rPr>
                <w:lang w:eastAsia="en-US"/>
              </w:rPr>
              <w:t>Ericsson</w:t>
            </w:r>
          </w:p>
        </w:tc>
        <w:tc>
          <w:tcPr>
            <w:tcW w:w="7837" w:type="dxa"/>
          </w:tcPr>
          <w:p w14:paraId="18C16A5D" w14:textId="77777777" w:rsidR="003230A1" w:rsidRDefault="003230A1" w:rsidP="006B2F0D">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4F1A2C74" w14:textId="77777777" w:rsidR="003230A1" w:rsidRDefault="003230A1" w:rsidP="006B2F0D">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50149F" w14:paraId="541D732A" w14:textId="77777777" w:rsidTr="0050149F">
        <w:tc>
          <w:tcPr>
            <w:tcW w:w="1525" w:type="dxa"/>
          </w:tcPr>
          <w:p w14:paraId="7DFD507F" w14:textId="0C7B8D06" w:rsidR="0050149F" w:rsidRDefault="0050149F" w:rsidP="006B2F0D">
            <w:pPr>
              <w:rPr>
                <w:lang w:eastAsia="en-US"/>
              </w:rPr>
            </w:pPr>
            <w:r>
              <w:rPr>
                <w:lang w:eastAsia="en-US"/>
              </w:rPr>
              <w:t>Apple</w:t>
            </w:r>
          </w:p>
        </w:tc>
        <w:tc>
          <w:tcPr>
            <w:tcW w:w="7837" w:type="dxa"/>
          </w:tcPr>
          <w:p w14:paraId="7A0605E7" w14:textId="16501B6B" w:rsidR="0050149F" w:rsidRDefault="0050149F" w:rsidP="0050149F">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FF76DF" w14:paraId="58E89BEC" w14:textId="77777777" w:rsidTr="0050149F">
        <w:tc>
          <w:tcPr>
            <w:tcW w:w="1525" w:type="dxa"/>
          </w:tcPr>
          <w:p w14:paraId="076664DF" w14:textId="46DF3AAB" w:rsidR="00FF76DF" w:rsidRDefault="00FF76DF" w:rsidP="00FF76DF">
            <w:pPr>
              <w:rPr>
                <w:lang w:eastAsia="en-US"/>
              </w:rPr>
            </w:pPr>
            <w:r>
              <w:rPr>
                <w:rFonts w:hint="eastAsia"/>
              </w:rPr>
              <w:t>L</w:t>
            </w:r>
            <w:r>
              <w:t>G Electronics</w:t>
            </w:r>
          </w:p>
        </w:tc>
        <w:tc>
          <w:tcPr>
            <w:tcW w:w="7837" w:type="dxa"/>
          </w:tcPr>
          <w:p w14:paraId="7CDA9EEA" w14:textId="77777777" w:rsidR="00FF76DF" w:rsidRDefault="00FF76DF" w:rsidP="00FF76DF">
            <w:pPr>
              <w:rPr>
                <w:lang w:val="x-none" w:eastAsia="en-US"/>
              </w:rPr>
            </w:pPr>
            <w:r w:rsidRPr="00CF2B89">
              <w:rPr>
                <w:lang w:val="x-none" w:eastAsia="en-US"/>
              </w:rPr>
              <w:t>The ED threshold can be further adjusted by reflecting the beam correspondence capability/requirement of UE. For pseudo-omni beam, the adjustment to ED threshold is not necessary regardless of the beam correspondence capability.</w:t>
            </w:r>
          </w:p>
          <w:p w14:paraId="7E388238" w14:textId="6A0F6D51" w:rsidR="00FF76DF" w:rsidRDefault="00FF76DF" w:rsidP="00FF76DF">
            <w:pPr>
              <w:rPr>
                <w:lang w:eastAsia="en-US"/>
              </w:rPr>
            </w:pPr>
            <w:r w:rsidRPr="00CF2B89">
              <w:rPr>
                <w:lang w:eastAsia="en-US"/>
              </w:rPr>
              <w:t xml:space="preserve">The beam correspondence requirements may be different depending on whether the UE capability supports </w:t>
            </w:r>
            <w:r w:rsidRPr="00CF2B89">
              <w:rPr>
                <w:i/>
                <w:lang w:eastAsia="en-US"/>
              </w:rPr>
              <w:t>beamCorrespondenceWithoutUL-BeamSweeping</w:t>
            </w:r>
            <w:r w:rsidRPr="00CF2B89">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w:t>
            </w:r>
            <w:r>
              <w:rPr>
                <w:lang w:eastAsia="en-US"/>
              </w:rPr>
              <w:t xml:space="preserve"> </w:t>
            </w:r>
            <w:r w:rsidRPr="00FE197C">
              <w:rPr>
                <w:lang w:eastAsia="en-US"/>
              </w:rPr>
              <w:t>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3E468AD0" w14:textId="77777777" w:rsidR="00E068E7" w:rsidRDefault="00E068E7">
      <w:pPr>
        <w:rPr>
          <w:lang w:eastAsia="en-US"/>
        </w:rPr>
      </w:pPr>
    </w:p>
    <w:p w14:paraId="3E468AD1" w14:textId="77777777" w:rsidR="00E068E7" w:rsidRDefault="00E068E7">
      <w:pPr>
        <w:rPr>
          <w:lang w:eastAsia="en-US"/>
        </w:rPr>
      </w:pPr>
    </w:p>
    <w:p w14:paraId="3E468AD2" w14:textId="77777777" w:rsidR="00E068E7" w:rsidRDefault="00EA24EB">
      <w:pPr>
        <w:rPr>
          <w:lang w:eastAsia="en-US"/>
        </w:rPr>
      </w:pPr>
      <w:r>
        <w:rPr>
          <w:lang w:eastAsia="en-US"/>
        </w:rPr>
        <w:t>On WA confirmation:</w:t>
      </w:r>
    </w:p>
    <w:p w14:paraId="3E468AD3" w14:textId="77777777" w:rsidR="00E068E7" w:rsidRDefault="00EA24EB">
      <w:pPr>
        <w:pStyle w:val="discussionpoint"/>
      </w:pPr>
      <w:r>
        <w:t>Discussion 2.1.2-1</w:t>
      </w:r>
    </w:p>
    <w:p w14:paraId="3E468AD4" w14:textId="77777777" w:rsidR="00E068E7" w:rsidRDefault="00EA24EB">
      <w:r>
        <w:t>Summary of positions so far:</w:t>
      </w:r>
    </w:p>
    <w:p w14:paraId="3E468AD5" w14:textId="77777777" w:rsidR="00E068E7" w:rsidRDefault="00EA24EB">
      <w:pPr>
        <w:pStyle w:val="a"/>
        <w:numPr>
          <w:ilvl w:val="0"/>
          <w:numId w:val="16"/>
        </w:numPr>
      </w:pPr>
      <w:r>
        <w:t xml:space="preserve">Confirm Working Assumption after Modification as follows : </w:t>
      </w:r>
    </w:p>
    <w:p w14:paraId="3E468AD6" w14:textId="77777777" w:rsidR="00E068E7" w:rsidRDefault="00EA24EB">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3E468AD7" w14:textId="0C78D0EF" w:rsidR="00E068E7" w:rsidRDefault="00EA24EB">
      <w:pPr>
        <w:pStyle w:val="a"/>
        <w:numPr>
          <w:ilvl w:val="1"/>
          <w:numId w:val="16"/>
        </w:numPr>
      </w:pPr>
      <w:r>
        <w:lastRenderedPageBreak/>
        <w:tab/>
        <w:t>FUTUREWEI, Qualcomm, Nokia</w:t>
      </w:r>
      <w:r w:rsidR="005323B8">
        <w:t>, Lenovo,</w:t>
      </w:r>
      <w:r w:rsidR="008E600A">
        <w:t xml:space="preserve"> </w:t>
      </w:r>
      <w:r w:rsidR="008E600A" w:rsidRPr="008E600A">
        <w:t>vivo</w:t>
      </w:r>
      <w:r w:rsidR="005323B8" w:rsidRPr="008E600A">
        <w:t xml:space="preserve"> </w:t>
      </w:r>
    </w:p>
    <w:p w14:paraId="3E468AD8" w14:textId="77777777" w:rsidR="00E068E7" w:rsidRDefault="00EA24EB">
      <w:pPr>
        <w:pStyle w:val="a"/>
        <w:numPr>
          <w:ilvl w:val="0"/>
          <w:numId w:val="16"/>
        </w:numPr>
      </w:pPr>
      <w:r>
        <w:t xml:space="preserve">Confirm Working Assumption as it is </w:t>
      </w:r>
    </w:p>
    <w:p w14:paraId="3E468AD9" w14:textId="598E22B3" w:rsidR="00E068E7" w:rsidRDefault="00EA24EB">
      <w:pPr>
        <w:pStyle w:val="a"/>
        <w:numPr>
          <w:ilvl w:val="1"/>
          <w:numId w:val="16"/>
        </w:numPr>
      </w:pPr>
      <w:r>
        <w:t xml:space="preserve">Huawei, </w:t>
      </w:r>
      <w:r w:rsidRPr="008E600A">
        <w:rPr>
          <w:strike/>
        </w:rPr>
        <w:t>Vivo,</w:t>
      </w:r>
      <w:r>
        <w:t xml:space="preserve">  OPPO (with concern) , Ericsson, LGE, Charter, Apple, Intel</w:t>
      </w:r>
      <w:r w:rsidR="005323B8">
        <w:t>, Xiaomi</w:t>
      </w:r>
      <w:r w:rsidR="00581147">
        <w:t>, ZTE</w:t>
      </w:r>
    </w:p>
    <w:p w14:paraId="3E468ADA" w14:textId="77777777" w:rsidR="00E068E7" w:rsidRDefault="00E068E7"/>
    <w:p w14:paraId="3E468ADB" w14:textId="77777777" w:rsidR="00E068E7" w:rsidRDefault="00EA24EB">
      <w:r>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ADE" w14:textId="77777777">
        <w:tc>
          <w:tcPr>
            <w:tcW w:w="2245" w:type="dxa"/>
          </w:tcPr>
          <w:p w14:paraId="3E468ADC" w14:textId="77777777" w:rsidR="00E068E7" w:rsidRDefault="00EA24EB">
            <w:pPr>
              <w:rPr>
                <w:lang w:eastAsia="en-US"/>
              </w:rPr>
            </w:pPr>
            <w:r>
              <w:rPr>
                <w:lang w:eastAsia="en-US"/>
              </w:rPr>
              <w:t>Company</w:t>
            </w:r>
          </w:p>
        </w:tc>
        <w:tc>
          <w:tcPr>
            <w:tcW w:w="7117" w:type="dxa"/>
          </w:tcPr>
          <w:p w14:paraId="3E468ADD" w14:textId="77777777" w:rsidR="00E068E7" w:rsidRDefault="00EA24EB">
            <w:pPr>
              <w:rPr>
                <w:lang w:eastAsia="en-US"/>
              </w:rPr>
            </w:pPr>
            <w:r>
              <w:rPr>
                <w:lang w:eastAsia="en-US"/>
              </w:rPr>
              <w:t>View</w:t>
            </w:r>
          </w:p>
        </w:tc>
      </w:tr>
      <w:tr w:rsidR="00E068E7" w14:paraId="3E468AE1" w14:textId="77777777">
        <w:tc>
          <w:tcPr>
            <w:tcW w:w="2245" w:type="dxa"/>
          </w:tcPr>
          <w:p w14:paraId="3E468ADF" w14:textId="77777777" w:rsidR="00E068E7" w:rsidRDefault="00EA24EB">
            <w:pPr>
              <w:rPr>
                <w:lang w:eastAsia="en-US"/>
              </w:rPr>
            </w:pPr>
            <w:r>
              <w:rPr>
                <w:lang w:eastAsia="en-US"/>
              </w:rPr>
              <w:t>Intel</w:t>
            </w:r>
          </w:p>
        </w:tc>
        <w:tc>
          <w:tcPr>
            <w:tcW w:w="7117" w:type="dxa"/>
          </w:tcPr>
          <w:p w14:paraId="3E468AE0" w14:textId="77777777" w:rsidR="00E068E7" w:rsidRDefault="00EA24EB">
            <w:pPr>
              <w:rPr>
                <w:lang w:eastAsia="en-US"/>
              </w:rPr>
            </w:pPr>
            <w:r>
              <w:rPr>
                <w:lang w:eastAsia="en-US"/>
              </w:rPr>
              <w:t>We prefer to support the working assumption as is, and we have added above our preference.</w:t>
            </w:r>
          </w:p>
        </w:tc>
      </w:tr>
      <w:tr w:rsidR="00E068E7" w14:paraId="3E468AE4" w14:textId="77777777">
        <w:tc>
          <w:tcPr>
            <w:tcW w:w="2245" w:type="dxa"/>
          </w:tcPr>
          <w:p w14:paraId="3E468AE2" w14:textId="77777777" w:rsidR="00E068E7" w:rsidRDefault="00EA24EB">
            <w:pPr>
              <w:rPr>
                <w:lang w:eastAsia="en-US"/>
              </w:rPr>
            </w:pPr>
            <w:r>
              <w:rPr>
                <w:lang w:eastAsia="en-US"/>
              </w:rPr>
              <w:t>Lenovo, Motorola Mobility</w:t>
            </w:r>
          </w:p>
        </w:tc>
        <w:tc>
          <w:tcPr>
            <w:tcW w:w="7117" w:type="dxa"/>
          </w:tcPr>
          <w:p w14:paraId="3E468AE3" w14:textId="77777777" w:rsidR="00E068E7" w:rsidRDefault="00EA24EB">
            <w:pPr>
              <w:rPr>
                <w:lang w:eastAsia="en-US"/>
              </w:rPr>
            </w:pPr>
            <w:r>
              <w:rPr>
                <w:lang w:eastAsia="en-US"/>
              </w:rPr>
              <w:t>We are fine to confirm the WA after modification</w:t>
            </w:r>
          </w:p>
        </w:tc>
      </w:tr>
      <w:tr w:rsidR="00E068E7" w14:paraId="3E468AE7" w14:textId="77777777">
        <w:tc>
          <w:tcPr>
            <w:tcW w:w="2245" w:type="dxa"/>
          </w:tcPr>
          <w:p w14:paraId="3E468AE5" w14:textId="77777777" w:rsidR="00E068E7" w:rsidRDefault="00EA24EB">
            <w:pPr>
              <w:rPr>
                <w:lang w:eastAsia="en-US"/>
              </w:rPr>
            </w:pPr>
            <w:r>
              <w:rPr>
                <w:lang w:eastAsia="en-US"/>
              </w:rPr>
              <w:t>Xiaomi</w:t>
            </w:r>
          </w:p>
        </w:tc>
        <w:tc>
          <w:tcPr>
            <w:tcW w:w="7117" w:type="dxa"/>
          </w:tcPr>
          <w:p w14:paraId="3E468AE6" w14:textId="77777777" w:rsidR="00E068E7" w:rsidRDefault="00EA24EB">
            <w:pPr>
              <w:rPr>
                <w:lang w:eastAsia="en-US"/>
              </w:rPr>
            </w:pPr>
            <w:r>
              <w:rPr>
                <w:lang w:eastAsia="en-US"/>
              </w:rPr>
              <w:t>Confirm Working Assumption as it is</w:t>
            </w:r>
          </w:p>
        </w:tc>
      </w:tr>
      <w:tr w:rsidR="00E068E7" w14:paraId="3E468AEA" w14:textId="77777777">
        <w:tc>
          <w:tcPr>
            <w:tcW w:w="2245" w:type="dxa"/>
          </w:tcPr>
          <w:p w14:paraId="3E468AE8" w14:textId="77777777" w:rsidR="00E068E7" w:rsidRDefault="00EA24EB">
            <w:pPr>
              <w:rPr>
                <w:rFonts w:eastAsia="SimSun"/>
                <w:lang w:val="en-US" w:eastAsia="en-US"/>
              </w:rPr>
            </w:pPr>
            <w:r>
              <w:rPr>
                <w:rFonts w:eastAsia="SimSun" w:hint="eastAsia"/>
                <w:lang w:val="en-US" w:eastAsia="zh-CN"/>
              </w:rPr>
              <w:t>ZTE, Sanechips</w:t>
            </w:r>
          </w:p>
        </w:tc>
        <w:tc>
          <w:tcPr>
            <w:tcW w:w="7117" w:type="dxa"/>
          </w:tcPr>
          <w:p w14:paraId="3E468AE9" w14:textId="77777777" w:rsidR="00E068E7" w:rsidRDefault="00EA24EB">
            <w:pPr>
              <w:rPr>
                <w:rFonts w:eastAsia="SimSun"/>
                <w:lang w:val="en-US" w:eastAsia="en-US"/>
              </w:rPr>
            </w:pPr>
            <w:r>
              <w:rPr>
                <w:rFonts w:eastAsia="SimSun" w:hint="eastAsia"/>
                <w:lang w:val="en-US" w:eastAsia="zh-CN"/>
              </w:rPr>
              <w:t>We support the working assumption as it is and add our position in above FL proposal.</w:t>
            </w:r>
          </w:p>
        </w:tc>
      </w:tr>
      <w:tr w:rsidR="008E600A" w14:paraId="796653BD" w14:textId="77777777" w:rsidTr="008E600A">
        <w:tc>
          <w:tcPr>
            <w:tcW w:w="2245" w:type="dxa"/>
          </w:tcPr>
          <w:p w14:paraId="5B551D2A" w14:textId="13877C90" w:rsidR="008E600A" w:rsidRPr="005A772A"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117" w:type="dxa"/>
          </w:tcPr>
          <w:p w14:paraId="6B4CB91C" w14:textId="77777777" w:rsidR="008E600A" w:rsidRPr="005A772A" w:rsidRDefault="008E600A" w:rsidP="001562C9">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3230A1" w14:paraId="57C76CDA" w14:textId="77777777" w:rsidTr="003230A1">
        <w:tc>
          <w:tcPr>
            <w:tcW w:w="2245" w:type="dxa"/>
          </w:tcPr>
          <w:p w14:paraId="710DE826" w14:textId="77777777" w:rsidR="003230A1" w:rsidRDefault="003230A1" w:rsidP="006B2F0D">
            <w:pPr>
              <w:rPr>
                <w:lang w:eastAsia="en-US"/>
              </w:rPr>
            </w:pPr>
            <w:r>
              <w:rPr>
                <w:lang w:eastAsia="en-US"/>
              </w:rPr>
              <w:t xml:space="preserve">Ericsson </w:t>
            </w:r>
          </w:p>
        </w:tc>
        <w:tc>
          <w:tcPr>
            <w:tcW w:w="7117" w:type="dxa"/>
          </w:tcPr>
          <w:p w14:paraId="3D8FFC1B" w14:textId="294E81F3" w:rsidR="003230A1" w:rsidRDefault="003230A1" w:rsidP="006B2F0D">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50149F" w14:paraId="54756C71" w14:textId="77777777" w:rsidTr="003230A1">
        <w:tc>
          <w:tcPr>
            <w:tcW w:w="2245" w:type="dxa"/>
          </w:tcPr>
          <w:p w14:paraId="086B48F4" w14:textId="696CF929" w:rsidR="0050149F" w:rsidRDefault="0050149F" w:rsidP="006B2F0D">
            <w:pPr>
              <w:rPr>
                <w:lang w:eastAsia="en-US"/>
              </w:rPr>
            </w:pPr>
            <w:r>
              <w:rPr>
                <w:lang w:eastAsia="en-US"/>
              </w:rPr>
              <w:t>Apple</w:t>
            </w:r>
          </w:p>
        </w:tc>
        <w:tc>
          <w:tcPr>
            <w:tcW w:w="7117" w:type="dxa"/>
          </w:tcPr>
          <w:p w14:paraId="16DA6C32" w14:textId="461CC806" w:rsidR="0050149F" w:rsidRDefault="0050149F" w:rsidP="006B2F0D">
            <w:pPr>
              <w:rPr>
                <w:lang w:eastAsia="en-US"/>
              </w:rPr>
            </w:pPr>
            <w:r>
              <w:rPr>
                <w:lang w:eastAsia="en-US"/>
              </w:rPr>
              <w:t xml:space="preserve">We can support both options. </w:t>
            </w:r>
          </w:p>
        </w:tc>
      </w:tr>
      <w:tr w:rsidR="00FF76DF" w14:paraId="5DAE5938" w14:textId="77777777" w:rsidTr="003230A1">
        <w:tc>
          <w:tcPr>
            <w:tcW w:w="2245" w:type="dxa"/>
          </w:tcPr>
          <w:p w14:paraId="5C32EBFE" w14:textId="718E5655" w:rsidR="00FF76DF" w:rsidRDefault="00FF76DF" w:rsidP="00FF76DF">
            <w:pPr>
              <w:wordWrap/>
              <w:rPr>
                <w:lang w:eastAsia="en-US"/>
              </w:rPr>
            </w:pPr>
            <w:r>
              <w:rPr>
                <w:rFonts w:hint="eastAsia"/>
              </w:rPr>
              <w:t>LG Electronics</w:t>
            </w:r>
          </w:p>
        </w:tc>
        <w:tc>
          <w:tcPr>
            <w:tcW w:w="7117" w:type="dxa"/>
          </w:tcPr>
          <w:p w14:paraId="7C92F4C9" w14:textId="77777777" w:rsidR="00FF76DF" w:rsidRDefault="00FF76DF" w:rsidP="00FF76DF">
            <w:pPr>
              <w:wordWrap/>
            </w:pPr>
            <w:r>
              <w:rPr>
                <w:rFonts w:hint="eastAsia"/>
              </w:rPr>
              <w:t>We are p</w:t>
            </w:r>
            <w:r>
              <w:t>refer to confirm Working assumption as it is.</w:t>
            </w:r>
          </w:p>
          <w:p w14:paraId="289455DA" w14:textId="2CC5B13E" w:rsidR="00FF76DF" w:rsidRDefault="00FF76DF" w:rsidP="00FF76DF">
            <w:pPr>
              <w:wordWrap/>
              <w:rPr>
                <w:lang w:eastAsia="en-US"/>
              </w:rPr>
            </w:pPr>
            <w:r>
              <w:rPr>
                <w:rFonts w:hint="eastAsia"/>
              </w:rPr>
              <w:t xml:space="preserve">In addition, </w:t>
            </w:r>
            <w:r w:rsidRPr="00923114">
              <w:t>it needs to consider when the determining the EDT: If multiple UL transmissions are scheduled within a COT, the transmissions with an EIRP larger than the max EIRP used for the initial EDT calculation may be suddenly scheduled in the middle of the COT.</w:t>
            </w:r>
          </w:p>
        </w:tc>
      </w:tr>
    </w:tbl>
    <w:p w14:paraId="3E468AEB" w14:textId="77777777" w:rsidR="00E068E7" w:rsidRDefault="00E068E7">
      <w:pPr>
        <w:rPr>
          <w:lang w:eastAsia="en-US"/>
        </w:rPr>
      </w:pPr>
    </w:p>
    <w:p w14:paraId="3E468AEC" w14:textId="77777777" w:rsidR="00E068E7" w:rsidRDefault="00E068E7">
      <w:pPr>
        <w:rPr>
          <w:lang w:eastAsia="en-US"/>
        </w:rPr>
      </w:pPr>
    </w:p>
    <w:p w14:paraId="3E468AED" w14:textId="77777777" w:rsidR="00E068E7" w:rsidRDefault="00EA24EB">
      <w:pPr>
        <w:pStyle w:val="2"/>
        <w:rPr>
          <w:rFonts w:ascii="Times New Roman" w:hAnsi="Times New Roman"/>
        </w:rPr>
      </w:pPr>
      <w:r>
        <w:rPr>
          <w:rFonts w:ascii="Times New Roman" w:hAnsi="Times New Roman"/>
        </w:rPr>
        <w:t>LBT Bandwidth FFS Items</w:t>
      </w:r>
    </w:p>
    <w:p w14:paraId="3E468AEE"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8AF5" w14:textId="77777777">
        <w:tc>
          <w:tcPr>
            <w:tcW w:w="9362" w:type="dxa"/>
          </w:tcPr>
          <w:p w14:paraId="3E468AEF" w14:textId="77777777" w:rsidR="00E068E7" w:rsidRDefault="00EA24EB">
            <w:pPr>
              <w:rPr>
                <w:snapToGrid/>
                <w:lang w:eastAsia="zh-CN"/>
              </w:rPr>
            </w:pPr>
            <w:r>
              <w:rPr>
                <w:highlight w:val="green"/>
                <w:lang w:eastAsia="zh-CN"/>
              </w:rPr>
              <w:t>Agreement:</w:t>
            </w:r>
          </w:p>
          <w:p w14:paraId="3E468AF0" w14:textId="77777777" w:rsidR="00E068E7" w:rsidRDefault="00EA24EB">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3E468AF1" w14:textId="77777777" w:rsidR="00E068E7" w:rsidRDefault="00EA24EB">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E468AF2" w14:textId="77777777" w:rsidR="00E068E7" w:rsidRDefault="00EA24EB">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3E468AF3" w14:textId="77777777" w:rsidR="00E068E7" w:rsidRDefault="00EA24EB">
            <w:pPr>
              <w:rPr>
                <w:color w:val="000000"/>
                <w:szCs w:val="20"/>
              </w:rPr>
            </w:pPr>
            <w:r>
              <w:rPr>
                <w:color w:val="000000"/>
                <w:szCs w:val="20"/>
              </w:rPr>
              <w:t>more than one alternative for at least multi-carrier transmission in intra-band CA is not precluded.</w:t>
            </w:r>
          </w:p>
          <w:p w14:paraId="3E468AF4" w14:textId="77777777" w:rsidR="00E068E7" w:rsidRDefault="00E068E7">
            <w:pPr>
              <w:rPr>
                <w:lang w:eastAsia="en-US"/>
              </w:rPr>
            </w:pPr>
          </w:p>
        </w:tc>
      </w:tr>
    </w:tbl>
    <w:p w14:paraId="3E468AF6"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AF9" w14:textId="77777777">
        <w:tc>
          <w:tcPr>
            <w:tcW w:w="2604" w:type="dxa"/>
          </w:tcPr>
          <w:p w14:paraId="3E468AF7" w14:textId="77777777" w:rsidR="00E068E7" w:rsidRDefault="00EA24EB">
            <w:pPr>
              <w:rPr>
                <w:szCs w:val="20"/>
                <w:lang w:eastAsia="en-US"/>
              </w:rPr>
            </w:pPr>
            <w:r>
              <w:rPr>
                <w:szCs w:val="20"/>
                <w:lang w:eastAsia="en-US"/>
              </w:rPr>
              <w:t>Company</w:t>
            </w:r>
          </w:p>
        </w:tc>
        <w:tc>
          <w:tcPr>
            <w:tcW w:w="6758" w:type="dxa"/>
          </w:tcPr>
          <w:p w14:paraId="3E468AF8" w14:textId="77777777" w:rsidR="00E068E7" w:rsidRDefault="00EA24EB">
            <w:pPr>
              <w:rPr>
                <w:szCs w:val="20"/>
                <w:lang w:eastAsia="en-US"/>
              </w:rPr>
            </w:pPr>
            <w:r>
              <w:rPr>
                <w:szCs w:val="20"/>
              </w:rPr>
              <w:t>Key Proposals/Observations/Positions</w:t>
            </w:r>
          </w:p>
        </w:tc>
      </w:tr>
      <w:tr w:rsidR="00E068E7" w14:paraId="3E468AFC" w14:textId="77777777">
        <w:trPr>
          <w:trHeight w:val="408"/>
        </w:trPr>
        <w:tc>
          <w:tcPr>
            <w:tcW w:w="2604" w:type="dxa"/>
            <w:noWrap/>
          </w:tcPr>
          <w:p w14:paraId="3E468A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AF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E068E7" w14:paraId="3E468B04" w14:textId="77777777">
        <w:trPr>
          <w:trHeight w:val="3171"/>
        </w:trPr>
        <w:tc>
          <w:tcPr>
            <w:tcW w:w="2604" w:type="dxa"/>
          </w:tcPr>
          <w:p w14:paraId="3E468A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E468A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E468AFF" w14:textId="2B0883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sidR="0050149F">
              <w:rPr>
                <w:rFonts w:eastAsia="Times New Roman"/>
                <w:snapToGrid/>
                <w:color w:val="000000"/>
                <w:kern w:val="0"/>
                <w:szCs w:val="20"/>
                <w:lang w:val="en-US" w:eastAsia="en-US"/>
              </w:rPr>
              <w:pgNum/>
            </w:r>
            <w:r w:rsidR="0050149F">
              <w:rPr>
                <w:rFonts w:eastAsia="Times New Roman"/>
                <w:snapToGrid/>
                <w:color w:val="000000"/>
                <w:kern w:val="0"/>
                <w:szCs w:val="20"/>
                <w:lang w:val="en-US" w:eastAsia="en-US"/>
              </w:rPr>
              <w:t>onomino</w:t>
            </w:r>
            <w:r>
              <w:rPr>
                <w:rFonts w:eastAsia="Times New Roman"/>
                <w:snapToGrid/>
                <w:color w:val="000000"/>
                <w:kern w:val="0"/>
                <w:szCs w:val="20"/>
                <w:lang w:val="en-US" w:eastAsia="en-US"/>
              </w:rPr>
              <w:t xml:space="preserve"> bandwidth, e.g., introduce the definition of nominal bandwidth.</w:t>
            </w:r>
          </w:p>
          <w:p w14:paraId="3E468B0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468B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E468B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3E468B0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E068E7" w14:paraId="3E468B07" w14:textId="77777777">
        <w:trPr>
          <w:trHeight w:val="288"/>
        </w:trPr>
        <w:tc>
          <w:tcPr>
            <w:tcW w:w="2604" w:type="dxa"/>
            <w:noWrap/>
          </w:tcPr>
          <w:p w14:paraId="3E468B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B0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E068E7" w14:paraId="3E468B0B" w14:textId="77777777">
        <w:trPr>
          <w:trHeight w:val="874"/>
        </w:trPr>
        <w:tc>
          <w:tcPr>
            <w:tcW w:w="2604" w:type="dxa"/>
            <w:noWrap/>
          </w:tcPr>
          <w:p w14:paraId="3E468B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E468B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E068E7" w14:paraId="3E468B0E" w14:textId="77777777">
        <w:trPr>
          <w:trHeight w:val="552"/>
        </w:trPr>
        <w:tc>
          <w:tcPr>
            <w:tcW w:w="2604" w:type="dxa"/>
            <w:noWrap/>
          </w:tcPr>
          <w:p w14:paraId="3E468B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B0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E068E7" w14:paraId="3E468B11" w14:textId="77777777">
        <w:trPr>
          <w:trHeight w:val="288"/>
        </w:trPr>
        <w:tc>
          <w:tcPr>
            <w:tcW w:w="2604" w:type="dxa"/>
            <w:noWrap/>
          </w:tcPr>
          <w:p w14:paraId="3E468B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E068E7" w14:paraId="3E468B15" w14:textId="77777777">
        <w:trPr>
          <w:trHeight w:val="758"/>
        </w:trPr>
        <w:tc>
          <w:tcPr>
            <w:tcW w:w="2604" w:type="dxa"/>
            <w:noWrap/>
          </w:tcPr>
          <w:p w14:paraId="3E468B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B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3E468B1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E068E7" w14:paraId="3E468B18" w14:textId="77777777">
        <w:trPr>
          <w:trHeight w:val="288"/>
        </w:trPr>
        <w:tc>
          <w:tcPr>
            <w:tcW w:w="2604" w:type="dxa"/>
            <w:noWrap/>
          </w:tcPr>
          <w:p w14:paraId="3E468B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E068E7" w14:paraId="3E468B1B" w14:textId="77777777">
        <w:trPr>
          <w:trHeight w:val="528"/>
        </w:trPr>
        <w:tc>
          <w:tcPr>
            <w:tcW w:w="2604" w:type="dxa"/>
            <w:noWrap/>
          </w:tcPr>
          <w:p w14:paraId="3E468B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E068E7" w14:paraId="3E468B1E" w14:textId="77777777">
        <w:trPr>
          <w:trHeight w:val="528"/>
        </w:trPr>
        <w:tc>
          <w:tcPr>
            <w:tcW w:w="2604" w:type="dxa"/>
            <w:noWrap/>
          </w:tcPr>
          <w:p w14:paraId="3E468B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1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E068E7" w14:paraId="3E468B21" w14:textId="77777777">
        <w:trPr>
          <w:trHeight w:val="528"/>
        </w:trPr>
        <w:tc>
          <w:tcPr>
            <w:tcW w:w="2604" w:type="dxa"/>
            <w:noWrap/>
          </w:tcPr>
          <w:p w14:paraId="3E468B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E068E7" w14:paraId="3E468B24" w14:textId="77777777">
        <w:trPr>
          <w:trHeight w:val="552"/>
        </w:trPr>
        <w:tc>
          <w:tcPr>
            <w:tcW w:w="2604" w:type="dxa"/>
            <w:noWrap/>
          </w:tcPr>
          <w:p w14:paraId="3E468B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E068E7" w14:paraId="3E468B27" w14:textId="77777777">
        <w:trPr>
          <w:trHeight w:val="288"/>
        </w:trPr>
        <w:tc>
          <w:tcPr>
            <w:tcW w:w="2604" w:type="dxa"/>
            <w:noWrap/>
          </w:tcPr>
          <w:p w14:paraId="3E468B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B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E068E7" w14:paraId="3E468B2A" w14:textId="77777777">
        <w:trPr>
          <w:trHeight w:val="576"/>
        </w:trPr>
        <w:tc>
          <w:tcPr>
            <w:tcW w:w="2604" w:type="dxa"/>
            <w:noWrap/>
          </w:tcPr>
          <w:p w14:paraId="3E468B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E068E7" w14:paraId="3E468B2D" w14:textId="77777777">
        <w:trPr>
          <w:trHeight w:val="576"/>
        </w:trPr>
        <w:tc>
          <w:tcPr>
            <w:tcW w:w="2604" w:type="dxa"/>
            <w:noWrap/>
          </w:tcPr>
          <w:p w14:paraId="3E468B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B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E068E7" w14:paraId="3E468B30" w14:textId="77777777">
        <w:trPr>
          <w:trHeight w:val="288"/>
        </w:trPr>
        <w:tc>
          <w:tcPr>
            <w:tcW w:w="2604" w:type="dxa"/>
            <w:noWrap/>
          </w:tcPr>
          <w:p w14:paraId="3E468B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E068E7" w14:paraId="3E468B33" w14:textId="77777777">
        <w:trPr>
          <w:trHeight w:val="288"/>
        </w:trPr>
        <w:tc>
          <w:tcPr>
            <w:tcW w:w="2604" w:type="dxa"/>
            <w:noWrap/>
          </w:tcPr>
          <w:p w14:paraId="3E468B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B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E068E7" w14:paraId="3E468B36" w14:textId="77777777">
        <w:tc>
          <w:tcPr>
            <w:tcW w:w="2604" w:type="dxa"/>
          </w:tcPr>
          <w:p w14:paraId="3E468B34" w14:textId="77777777" w:rsidR="00E068E7" w:rsidRDefault="00E068E7">
            <w:pPr>
              <w:rPr>
                <w:szCs w:val="20"/>
                <w:lang w:eastAsia="en-US"/>
              </w:rPr>
            </w:pPr>
          </w:p>
        </w:tc>
        <w:tc>
          <w:tcPr>
            <w:tcW w:w="6758" w:type="dxa"/>
          </w:tcPr>
          <w:p w14:paraId="3E468B35" w14:textId="77777777" w:rsidR="00E068E7" w:rsidRDefault="00E068E7">
            <w:pPr>
              <w:rPr>
                <w:szCs w:val="20"/>
                <w:lang w:eastAsia="en-US"/>
              </w:rPr>
            </w:pPr>
          </w:p>
        </w:tc>
      </w:tr>
    </w:tbl>
    <w:p w14:paraId="3E468B37" w14:textId="77777777" w:rsidR="00E068E7" w:rsidRDefault="00E068E7">
      <w:pPr>
        <w:rPr>
          <w:lang w:eastAsia="en-US"/>
        </w:rPr>
      </w:pPr>
    </w:p>
    <w:p w14:paraId="3E468B38" w14:textId="77777777" w:rsidR="00E068E7" w:rsidRDefault="00EA24EB">
      <w:pPr>
        <w:pStyle w:val="30"/>
      </w:pPr>
      <w:r>
        <w:lastRenderedPageBreak/>
        <w:t>First round discussions</w:t>
      </w:r>
    </w:p>
    <w:p w14:paraId="3E468B39" w14:textId="77777777" w:rsidR="00E068E7" w:rsidRDefault="00EA24EB">
      <w:pPr>
        <w:pStyle w:val="discussionpoint"/>
      </w:pPr>
      <w:r>
        <w:t>Discussion 2.2.1-1</w:t>
      </w:r>
    </w:p>
    <w:p w14:paraId="3E468B3A" w14:textId="77777777" w:rsidR="00E068E7" w:rsidRDefault="00EA24EB">
      <w:r>
        <w:t>On if further introduce single LBT over multiple CCs under CA, the summary of positions so far:</w:t>
      </w:r>
    </w:p>
    <w:p w14:paraId="3E468B3B" w14:textId="77777777" w:rsidR="00E068E7" w:rsidRDefault="00EA24EB">
      <w:pPr>
        <w:pStyle w:val="a"/>
        <w:numPr>
          <w:ilvl w:val="0"/>
          <w:numId w:val="16"/>
        </w:numPr>
      </w:pPr>
      <w:r>
        <w:t>Additional support of performing single LBT over all CCs (Alt CA.2. in earlier agreements)</w:t>
      </w:r>
    </w:p>
    <w:p w14:paraId="29790A43" w14:textId="77777777" w:rsidR="00FF76DF" w:rsidRDefault="00EA24EB">
      <w:pPr>
        <w:pStyle w:val="a"/>
        <w:numPr>
          <w:ilvl w:val="1"/>
          <w:numId w:val="16"/>
        </w:numPr>
      </w:pPr>
      <w:r>
        <w:t xml:space="preserve">Huawei, CATT ( use right EDT), Nokia, </w:t>
      </w:r>
    </w:p>
    <w:p w14:paraId="36B671C7" w14:textId="77777777" w:rsidR="00FF76DF" w:rsidRDefault="00FF76DF" w:rsidP="00FF76DF">
      <w:pPr>
        <w:pStyle w:val="a"/>
        <w:numPr>
          <w:ilvl w:val="0"/>
          <w:numId w:val="16"/>
        </w:numPr>
        <w:rPr>
          <w:ins w:id="4" w:author="Sechang" w:date="2021-10-12T14:17:00Z"/>
        </w:rPr>
        <w:pPrChange w:id="5" w:author="Sechang" w:date="2021-10-12T14:16:00Z">
          <w:pPr>
            <w:pStyle w:val="a"/>
            <w:numPr>
              <w:ilvl w:val="1"/>
              <w:numId w:val="25"/>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 2 GHz (or 2.16 GHz)</w:t>
        </w:r>
      </w:ins>
    </w:p>
    <w:p w14:paraId="3E468B3C" w14:textId="238B6BE2" w:rsidR="00E068E7" w:rsidRDefault="00EA24EB">
      <w:pPr>
        <w:pStyle w:val="a"/>
        <w:numPr>
          <w:ilvl w:val="1"/>
          <w:numId w:val="16"/>
        </w:numPr>
      </w:pPr>
      <w:r>
        <w:t>LGE</w:t>
      </w:r>
    </w:p>
    <w:p w14:paraId="3E468B3D" w14:textId="77777777" w:rsidR="00E068E7" w:rsidRDefault="00EA24EB">
      <w:pPr>
        <w:pStyle w:val="a"/>
        <w:numPr>
          <w:ilvl w:val="0"/>
          <w:numId w:val="16"/>
        </w:numPr>
      </w:pPr>
      <w:r>
        <w:t xml:space="preserve">Do not support single LBT over all CCs  </w:t>
      </w:r>
    </w:p>
    <w:p w14:paraId="3E468B3E" w14:textId="402E2AF7" w:rsidR="00E068E7" w:rsidRDefault="00EA24EB">
      <w:pPr>
        <w:pStyle w:val="a"/>
        <w:numPr>
          <w:ilvl w:val="1"/>
          <w:numId w:val="16"/>
        </w:numPr>
        <w:rPr>
          <w:lang w:eastAsia="en-US"/>
        </w:rPr>
      </w:pPr>
      <w:r>
        <w:rPr>
          <w:lang w:eastAsia="en-US"/>
        </w:rPr>
        <w:t>ZTE, OPPO, Qualcomm, Charter, Intel</w:t>
      </w:r>
      <w:r w:rsidR="00581147">
        <w:rPr>
          <w:lang w:eastAsia="en-US"/>
        </w:rPr>
        <w:t>, Lenovo, Xiaomi,</w:t>
      </w:r>
      <w:r w:rsidR="008E600A">
        <w:rPr>
          <w:lang w:eastAsia="en-US"/>
        </w:rPr>
        <w:t xml:space="preserve"> vivo</w:t>
      </w:r>
      <w:r w:rsidR="00581147">
        <w:rPr>
          <w:lang w:eastAsia="en-US"/>
        </w:rPr>
        <w:t xml:space="preserve"> </w:t>
      </w:r>
    </w:p>
    <w:p w14:paraId="3E468B3F" w14:textId="77777777" w:rsidR="00E068E7" w:rsidRDefault="00EA24EB">
      <w:pPr>
        <w:pStyle w:val="a"/>
        <w:numPr>
          <w:ilvl w:val="0"/>
          <w:numId w:val="16"/>
        </w:numPr>
        <w:rPr>
          <w:lang w:eastAsia="en-US"/>
        </w:rPr>
      </w:pPr>
      <w:r>
        <w:rPr>
          <w:lang w:eastAsia="en-US"/>
        </w:rPr>
        <w:t>Other: Deprioritize (Docomo)</w:t>
      </w:r>
    </w:p>
    <w:p w14:paraId="3E468B40" w14:textId="77777777" w:rsidR="00E068E7" w:rsidRDefault="00E068E7"/>
    <w:p w14:paraId="3E468B41" w14:textId="77777777" w:rsidR="00E068E7" w:rsidRDefault="00EA24EB">
      <w:r>
        <w:t>Please provide your view if not captured above</w:t>
      </w:r>
    </w:p>
    <w:tbl>
      <w:tblPr>
        <w:tblStyle w:val="af1"/>
        <w:tblW w:w="0" w:type="auto"/>
        <w:tblLook w:val="04A0" w:firstRow="1" w:lastRow="0" w:firstColumn="1" w:lastColumn="0" w:noHBand="0" w:noVBand="1"/>
      </w:tblPr>
      <w:tblGrid>
        <w:gridCol w:w="1117"/>
        <w:gridCol w:w="8245"/>
      </w:tblGrid>
      <w:tr w:rsidR="00E068E7" w14:paraId="3E468B44" w14:textId="77777777">
        <w:tc>
          <w:tcPr>
            <w:tcW w:w="1117" w:type="dxa"/>
          </w:tcPr>
          <w:p w14:paraId="3E468B42" w14:textId="77777777" w:rsidR="00E068E7" w:rsidRDefault="00EA24EB">
            <w:pPr>
              <w:rPr>
                <w:lang w:eastAsia="en-US"/>
              </w:rPr>
            </w:pPr>
            <w:r>
              <w:rPr>
                <w:lang w:eastAsia="en-US"/>
              </w:rPr>
              <w:t>Company</w:t>
            </w:r>
          </w:p>
        </w:tc>
        <w:tc>
          <w:tcPr>
            <w:tcW w:w="8245" w:type="dxa"/>
          </w:tcPr>
          <w:p w14:paraId="3E468B43" w14:textId="77777777" w:rsidR="00E068E7" w:rsidRDefault="00EA24EB">
            <w:pPr>
              <w:rPr>
                <w:lang w:eastAsia="en-US"/>
              </w:rPr>
            </w:pPr>
            <w:r>
              <w:rPr>
                <w:lang w:eastAsia="en-US"/>
              </w:rPr>
              <w:t>View</w:t>
            </w:r>
          </w:p>
        </w:tc>
      </w:tr>
      <w:tr w:rsidR="00E068E7" w14:paraId="3E468B47" w14:textId="77777777">
        <w:tc>
          <w:tcPr>
            <w:tcW w:w="1117" w:type="dxa"/>
          </w:tcPr>
          <w:p w14:paraId="3E468B45" w14:textId="77777777" w:rsidR="00E068E7" w:rsidRDefault="00EA24EB">
            <w:pPr>
              <w:rPr>
                <w:lang w:eastAsia="en-US"/>
              </w:rPr>
            </w:pPr>
            <w:r>
              <w:rPr>
                <w:lang w:eastAsia="en-US"/>
              </w:rPr>
              <w:t>Intel</w:t>
            </w:r>
          </w:p>
        </w:tc>
        <w:tc>
          <w:tcPr>
            <w:tcW w:w="8245" w:type="dxa"/>
          </w:tcPr>
          <w:p w14:paraId="3E468B46" w14:textId="77777777" w:rsidR="00E068E7" w:rsidRDefault="00EA24EB">
            <w:pPr>
              <w:rPr>
                <w:lang w:eastAsia="en-US"/>
              </w:rPr>
            </w:pPr>
            <w:r>
              <w:rPr>
                <w:lang w:eastAsia="en-US"/>
              </w:rPr>
              <w:t>We do not see any strong technical reason to support a single LBT over all CCs. In this matter, we have added our preference above.</w:t>
            </w:r>
          </w:p>
        </w:tc>
      </w:tr>
      <w:tr w:rsidR="00E068E7" w14:paraId="3E468B4A" w14:textId="77777777">
        <w:tc>
          <w:tcPr>
            <w:tcW w:w="1117" w:type="dxa"/>
          </w:tcPr>
          <w:p w14:paraId="3E468B48" w14:textId="4E14AA92" w:rsidR="00E068E7" w:rsidRDefault="00EA24EB">
            <w:pPr>
              <w:rPr>
                <w:lang w:eastAsia="en-US"/>
              </w:rPr>
            </w:pPr>
            <w:r>
              <w:rPr>
                <w:lang w:eastAsia="en-US"/>
              </w:rPr>
              <w:t>Lenovo, M</w:t>
            </w:r>
            <w:r w:rsidR="0050149F">
              <w:rPr>
                <w:lang w:eastAsia="en-US"/>
              </w:rPr>
              <w:t>o</w:t>
            </w:r>
            <w:r>
              <w:rPr>
                <w:lang w:eastAsia="en-US"/>
              </w:rPr>
              <w:t>torola Mobility</w:t>
            </w:r>
          </w:p>
        </w:tc>
        <w:tc>
          <w:tcPr>
            <w:tcW w:w="8245" w:type="dxa"/>
          </w:tcPr>
          <w:p w14:paraId="3E468B49" w14:textId="77777777" w:rsidR="00E068E7" w:rsidRDefault="00EA24EB">
            <w:pPr>
              <w:rPr>
                <w:lang w:eastAsia="en-US"/>
              </w:rPr>
            </w:pPr>
            <w:r>
              <w:rPr>
                <w:lang w:eastAsia="en-US"/>
              </w:rPr>
              <w:t>We don’t prefer to support single LBT over all CCs</w:t>
            </w:r>
          </w:p>
        </w:tc>
      </w:tr>
      <w:tr w:rsidR="00E068E7" w14:paraId="3E468B4E" w14:textId="77777777">
        <w:tc>
          <w:tcPr>
            <w:tcW w:w="1117" w:type="dxa"/>
          </w:tcPr>
          <w:p w14:paraId="3E468B4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8245" w:type="dxa"/>
          </w:tcPr>
          <w:p w14:paraId="3E468B4C" w14:textId="77777777" w:rsidR="00E068E7" w:rsidRDefault="00EA24EB">
            <w:r>
              <w:t>Do not support single LBT over all CCs.</w:t>
            </w:r>
          </w:p>
          <w:p w14:paraId="3E468B4D" w14:textId="77777777" w:rsidR="00E068E7" w:rsidRDefault="00EA24EB">
            <w:pPr>
              <w:rPr>
                <w:lang w:eastAsia="en-US"/>
              </w:rPr>
            </w:pPr>
            <w:r>
              <w:t>From our understanding, single LBT over all CCs will increase failure possibility thus not preferred.</w:t>
            </w:r>
          </w:p>
        </w:tc>
      </w:tr>
      <w:tr w:rsidR="00E068E7" w14:paraId="3E468B52" w14:textId="77777777">
        <w:tc>
          <w:tcPr>
            <w:tcW w:w="1117" w:type="dxa"/>
          </w:tcPr>
          <w:p w14:paraId="3E468B4F" w14:textId="77777777" w:rsidR="00E068E7" w:rsidRDefault="00EA24EB">
            <w:pPr>
              <w:rPr>
                <w:rFonts w:eastAsia="SimSun"/>
                <w:lang w:val="en-US" w:eastAsia="zh-CN"/>
              </w:rPr>
            </w:pPr>
            <w:r>
              <w:rPr>
                <w:rFonts w:eastAsia="SimSun" w:hint="eastAsia"/>
                <w:lang w:val="en-US" w:eastAsia="zh-CN"/>
              </w:rPr>
              <w:t>ZTE, Sanechips</w:t>
            </w:r>
          </w:p>
        </w:tc>
        <w:tc>
          <w:tcPr>
            <w:tcW w:w="8245" w:type="dxa"/>
          </w:tcPr>
          <w:p w14:paraId="3E468B50" w14:textId="77777777" w:rsidR="00E068E7" w:rsidRDefault="00EA24EB">
            <w:pPr>
              <w:rPr>
                <w:rFonts w:eastAsia="SimSun"/>
                <w:lang w:val="en-US" w:eastAsia="zh-CN"/>
              </w:rPr>
            </w:pPr>
            <w:r>
              <w:rPr>
                <w:rFonts w:eastAsia="SimSun" w:hint="eastAsia"/>
                <w:lang w:val="en-US" w:eastAsia="zh-CN"/>
              </w:rPr>
              <w:t>There is no see the necessity of supporting single LBT over all CCs.</w:t>
            </w:r>
          </w:p>
          <w:p w14:paraId="3E468B51" w14:textId="0526553D" w:rsidR="00E068E7" w:rsidRDefault="00EA24EB">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sidR="0050149F">
              <w:rPr>
                <w:rFonts w:eastAsia="SimSun"/>
                <w:lang w:val="en-US" w:eastAsia="zh-CN"/>
              </w:rPr>
              <w:t>’</w:t>
            </w:r>
            <w:r>
              <w:rPr>
                <w:rFonts w:eastAsia="SimSun" w:hint="eastAsia"/>
                <w:lang w:val="en-US" w:eastAsia="zh-CN"/>
              </w:rPr>
              <w:t xml:space="preserve"> views on how to deal with this remaining issue.</w:t>
            </w:r>
          </w:p>
        </w:tc>
      </w:tr>
      <w:tr w:rsidR="008E600A" w14:paraId="011DC6D9" w14:textId="77777777" w:rsidTr="008E600A">
        <w:tc>
          <w:tcPr>
            <w:tcW w:w="1117" w:type="dxa"/>
          </w:tcPr>
          <w:p w14:paraId="22923B9E" w14:textId="737BEF83" w:rsidR="008E600A" w:rsidRPr="00F768DD"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8245" w:type="dxa"/>
          </w:tcPr>
          <w:p w14:paraId="5F05EB39" w14:textId="77777777" w:rsidR="008E600A" w:rsidRPr="00F768DD" w:rsidRDefault="008E600A" w:rsidP="001562C9">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3230A1" w14:paraId="5D0DBFE2" w14:textId="77777777" w:rsidTr="003230A1">
        <w:tc>
          <w:tcPr>
            <w:tcW w:w="1117" w:type="dxa"/>
          </w:tcPr>
          <w:p w14:paraId="18ED510F" w14:textId="77777777" w:rsidR="003230A1" w:rsidRDefault="003230A1" w:rsidP="006B2F0D">
            <w:pPr>
              <w:rPr>
                <w:lang w:eastAsia="en-US"/>
              </w:rPr>
            </w:pPr>
            <w:r>
              <w:rPr>
                <w:lang w:eastAsia="en-US"/>
              </w:rPr>
              <w:t xml:space="preserve">Ericsson </w:t>
            </w:r>
          </w:p>
        </w:tc>
        <w:tc>
          <w:tcPr>
            <w:tcW w:w="8245" w:type="dxa"/>
          </w:tcPr>
          <w:p w14:paraId="634B5BCD" w14:textId="77777777" w:rsidR="003230A1" w:rsidRDefault="003230A1" w:rsidP="006B2F0D">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50149F" w14:paraId="1036C0B4" w14:textId="77777777" w:rsidTr="003230A1">
        <w:tc>
          <w:tcPr>
            <w:tcW w:w="1117" w:type="dxa"/>
          </w:tcPr>
          <w:p w14:paraId="01029032" w14:textId="38DD313A" w:rsidR="0050149F" w:rsidRDefault="0050149F" w:rsidP="006B2F0D">
            <w:pPr>
              <w:rPr>
                <w:lang w:eastAsia="en-US"/>
              </w:rPr>
            </w:pPr>
            <w:r>
              <w:rPr>
                <w:lang w:eastAsia="en-US"/>
              </w:rPr>
              <w:t>Apple</w:t>
            </w:r>
          </w:p>
        </w:tc>
        <w:tc>
          <w:tcPr>
            <w:tcW w:w="8245" w:type="dxa"/>
          </w:tcPr>
          <w:p w14:paraId="5A62828A" w14:textId="41AF26D5" w:rsidR="0050149F" w:rsidRDefault="0050149F" w:rsidP="006B2F0D">
            <w:pPr>
              <w:rPr>
                <w:lang w:eastAsia="en-US"/>
              </w:rPr>
            </w:pPr>
            <w:r>
              <w:rPr>
                <w:lang w:eastAsia="en-US"/>
              </w:rPr>
              <w:t xml:space="preserve">Do not support Alt CA2. </w:t>
            </w:r>
          </w:p>
        </w:tc>
      </w:tr>
      <w:tr w:rsidR="00FF76DF" w14:paraId="19087827" w14:textId="77777777" w:rsidTr="003230A1">
        <w:tc>
          <w:tcPr>
            <w:tcW w:w="1117" w:type="dxa"/>
          </w:tcPr>
          <w:p w14:paraId="676CC37B" w14:textId="1E933AC4" w:rsidR="00FF76DF" w:rsidRDefault="00FF76DF" w:rsidP="00FF76DF">
            <w:pPr>
              <w:wordWrap/>
            </w:pPr>
            <w:r>
              <w:rPr>
                <w:rFonts w:hint="eastAsia"/>
              </w:rPr>
              <w:t>LG Electronics</w:t>
            </w:r>
          </w:p>
        </w:tc>
        <w:tc>
          <w:tcPr>
            <w:tcW w:w="8245" w:type="dxa"/>
          </w:tcPr>
          <w:p w14:paraId="11424460" w14:textId="77777777" w:rsidR="00FF76DF" w:rsidRPr="00FF76DF" w:rsidRDefault="00FF76DF" w:rsidP="00FF76DF">
            <w:pPr>
              <w:wordWrap/>
            </w:pPr>
            <w:r w:rsidRPr="00FF76DF">
              <w:rPr>
                <w:rFonts w:hint="eastAsia"/>
              </w:rPr>
              <w:t xml:space="preserve">We added our precise </w:t>
            </w:r>
            <w:r w:rsidRPr="00FF76DF">
              <w:t>position in the above.</w:t>
            </w:r>
          </w:p>
          <w:p w14:paraId="5294297D" w14:textId="3645E22E" w:rsidR="00FF76DF" w:rsidRDefault="00FF76DF" w:rsidP="00FF76DF">
            <w:pPr>
              <w:wordWrap/>
            </w:pPr>
            <w:r w:rsidRPr="00FF76DF">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bl>
    <w:p w14:paraId="3E468B53" w14:textId="77777777" w:rsidR="00E068E7" w:rsidRDefault="00E068E7">
      <w:pPr>
        <w:rPr>
          <w:lang w:eastAsia="en-US"/>
        </w:rPr>
      </w:pPr>
    </w:p>
    <w:p w14:paraId="3E468B54" w14:textId="77777777" w:rsidR="00E068E7" w:rsidRDefault="00EA24EB">
      <w:pPr>
        <w:pStyle w:val="2"/>
        <w:rPr>
          <w:rFonts w:ascii="Times New Roman" w:hAnsi="Times New Roman"/>
        </w:rPr>
      </w:pPr>
      <w:r>
        <w:rPr>
          <w:rFonts w:ascii="Times New Roman" w:hAnsi="Times New Roman"/>
        </w:rPr>
        <w:lastRenderedPageBreak/>
        <w:t>Sensing Structures FFS Items</w:t>
      </w:r>
    </w:p>
    <w:p w14:paraId="3E468B55" w14:textId="77777777" w:rsidR="00E068E7" w:rsidRDefault="00EA24EB">
      <w:pPr>
        <w:rPr>
          <w:lang w:eastAsia="en-US"/>
        </w:rPr>
      </w:pPr>
      <w:r>
        <w:rPr>
          <w:noProof/>
          <w:lang w:val="en-US"/>
        </w:rPr>
        <mc:AlternateContent>
          <mc:Choice Requires="wps">
            <w:drawing>
              <wp:anchor distT="45720" distB="45720" distL="114300" distR="114300" simplePos="0" relativeHeight="251657216" behindDoc="0" locked="0" layoutInCell="1" allowOverlap="1" wp14:anchorId="3E469241" wp14:editId="3E46924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3E469261" w14:textId="77777777" w:rsidR="00E068E7" w:rsidRDefault="00EA24EB">
                            <w:pPr>
                              <w:rPr>
                                <w:snapToGrid/>
                                <w:lang w:eastAsia="zh-CN"/>
                              </w:rPr>
                            </w:pPr>
                            <w:bookmarkStart w:id="8" w:name="OLE_LINK71"/>
                            <w:bookmarkStart w:id="9"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3E46926C" w14:textId="77777777" w:rsidR="00E068E7" w:rsidRDefault="00E068E7"/>
                        </w:txbxContent>
                      </wps:txbx>
                      <wps:bodyPr rot="0" vert="horz" wrap="square" lIns="91440" tIns="45720" rIns="91440" bIns="45720" anchor="t" anchorCtr="0">
                        <a:noAutofit/>
                      </wps:bodyPr>
                    </wps:wsp>
                  </a:graphicData>
                </a:graphic>
              </wp:anchor>
            </w:drawing>
          </mc:Choice>
          <mc:Fallback>
            <w:pict>
              <v:shape w14:anchorId="3E469241"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3E469261" w14:textId="77777777" w:rsidR="00E068E7" w:rsidRDefault="00EA24EB">
                      <w:pPr>
                        <w:rPr>
                          <w:snapToGrid/>
                          <w:lang w:eastAsia="zh-CN"/>
                        </w:rPr>
                      </w:pPr>
                      <w:bookmarkStart w:id="10" w:name="OLE_LINK71"/>
                      <w:bookmarkStart w:id="11"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3E46926C" w14:textId="77777777" w:rsidR="00E068E7" w:rsidRDefault="00E068E7"/>
                  </w:txbxContent>
                </v:textbox>
                <w10:wrap type="topAndBottom" anchorx="margin"/>
              </v:shape>
            </w:pict>
          </mc:Fallback>
        </mc:AlternateContent>
      </w:r>
    </w:p>
    <w:p w14:paraId="3E468B56" w14:textId="77777777" w:rsidR="00E068E7" w:rsidRDefault="00E068E7">
      <w:pPr>
        <w:rPr>
          <w:lang w:eastAsia="en-US"/>
        </w:rPr>
      </w:pPr>
    </w:p>
    <w:tbl>
      <w:tblPr>
        <w:tblStyle w:val="af1"/>
        <w:tblW w:w="0" w:type="auto"/>
        <w:tblLook w:val="04A0" w:firstRow="1" w:lastRow="0" w:firstColumn="1" w:lastColumn="0" w:noHBand="0" w:noVBand="1"/>
      </w:tblPr>
      <w:tblGrid>
        <w:gridCol w:w="2065"/>
        <w:gridCol w:w="7297"/>
      </w:tblGrid>
      <w:tr w:rsidR="00E068E7" w14:paraId="3E468B59" w14:textId="77777777">
        <w:tc>
          <w:tcPr>
            <w:tcW w:w="2065" w:type="dxa"/>
          </w:tcPr>
          <w:p w14:paraId="3E468B57" w14:textId="77777777" w:rsidR="00E068E7" w:rsidRDefault="00EA24EB">
            <w:pPr>
              <w:rPr>
                <w:bCs/>
                <w:szCs w:val="20"/>
                <w:lang w:eastAsia="en-US"/>
              </w:rPr>
            </w:pPr>
            <w:r>
              <w:rPr>
                <w:bCs/>
                <w:szCs w:val="20"/>
              </w:rPr>
              <w:t>Company</w:t>
            </w:r>
          </w:p>
        </w:tc>
        <w:tc>
          <w:tcPr>
            <w:tcW w:w="7297" w:type="dxa"/>
          </w:tcPr>
          <w:p w14:paraId="3E468B58" w14:textId="77777777" w:rsidR="00E068E7" w:rsidRDefault="00EA24EB">
            <w:pPr>
              <w:rPr>
                <w:bCs/>
                <w:szCs w:val="20"/>
                <w:lang w:eastAsia="en-US"/>
              </w:rPr>
            </w:pPr>
            <w:r>
              <w:rPr>
                <w:bCs/>
                <w:szCs w:val="20"/>
              </w:rPr>
              <w:t>Key Proposals/Observations/Positions</w:t>
            </w:r>
          </w:p>
        </w:tc>
      </w:tr>
      <w:tr w:rsidR="00E068E7" w14:paraId="3E468B5C" w14:textId="77777777">
        <w:trPr>
          <w:trHeight w:val="288"/>
        </w:trPr>
        <w:tc>
          <w:tcPr>
            <w:tcW w:w="2065" w:type="dxa"/>
            <w:noWrap/>
          </w:tcPr>
          <w:p w14:paraId="3E468B5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5B"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E068E7" w14:paraId="3E468B5F" w14:textId="77777777">
        <w:trPr>
          <w:trHeight w:val="408"/>
        </w:trPr>
        <w:tc>
          <w:tcPr>
            <w:tcW w:w="2065" w:type="dxa"/>
            <w:noWrap/>
          </w:tcPr>
          <w:p w14:paraId="3E468B5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5E"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62" w14:textId="77777777">
        <w:trPr>
          <w:trHeight w:val="288"/>
        </w:trPr>
        <w:tc>
          <w:tcPr>
            <w:tcW w:w="2065" w:type="dxa"/>
            <w:noWrap/>
          </w:tcPr>
          <w:p w14:paraId="3E468B6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61"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E068E7" w14:paraId="3E468B65" w14:textId="77777777">
        <w:trPr>
          <w:trHeight w:val="288"/>
        </w:trPr>
        <w:tc>
          <w:tcPr>
            <w:tcW w:w="2065" w:type="dxa"/>
            <w:noWrap/>
          </w:tcPr>
          <w:p w14:paraId="3E468B6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3E468B6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E068E7" w14:paraId="3E468B68" w14:textId="77777777">
        <w:trPr>
          <w:trHeight w:val="288"/>
        </w:trPr>
        <w:tc>
          <w:tcPr>
            <w:tcW w:w="2065" w:type="dxa"/>
          </w:tcPr>
          <w:p w14:paraId="3E468B66"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3E468B67"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E068E7" w14:paraId="3E468B6B" w14:textId="77777777">
        <w:trPr>
          <w:trHeight w:val="288"/>
        </w:trPr>
        <w:tc>
          <w:tcPr>
            <w:tcW w:w="2065" w:type="dxa"/>
            <w:noWrap/>
          </w:tcPr>
          <w:p w14:paraId="3E468B6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E068E7" w14:paraId="3E468B6E" w14:textId="77777777">
        <w:trPr>
          <w:trHeight w:val="288"/>
        </w:trPr>
        <w:tc>
          <w:tcPr>
            <w:tcW w:w="2065" w:type="dxa"/>
            <w:noWrap/>
          </w:tcPr>
          <w:p w14:paraId="3E468B6C"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E068E7" w14:paraId="3E468B71" w14:textId="77777777">
        <w:trPr>
          <w:trHeight w:val="576"/>
        </w:trPr>
        <w:tc>
          <w:tcPr>
            <w:tcW w:w="2065" w:type="dxa"/>
            <w:noWrap/>
          </w:tcPr>
          <w:p w14:paraId="3E468B6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7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77" w14:textId="77777777">
        <w:trPr>
          <w:trHeight w:val="2218"/>
        </w:trPr>
        <w:tc>
          <w:tcPr>
            <w:tcW w:w="2065" w:type="dxa"/>
            <w:noWrap/>
          </w:tcPr>
          <w:p w14:paraId="3E468B72"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E468B7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E468B7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E468B75"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3E468B76" w14:textId="77777777" w:rsidR="00E068E7" w:rsidRDefault="00EA24EB">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E068E7" w14:paraId="3E468B7A" w14:textId="77777777">
        <w:trPr>
          <w:trHeight w:val="288"/>
        </w:trPr>
        <w:tc>
          <w:tcPr>
            <w:tcW w:w="2065" w:type="dxa"/>
            <w:noWrap/>
          </w:tcPr>
          <w:p w14:paraId="3E468B78"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3E468B7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E068E7" w14:paraId="3E468B7D" w14:textId="77777777">
        <w:trPr>
          <w:trHeight w:val="288"/>
        </w:trPr>
        <w:tc>
          <w:tcPr>
            <w:tcW w:w="2065" w:type="dxa"/>
            <w:noWrap/>
          </w:tcPr>
          <w:p w14:paraId="3E468B7B"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3E468B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E468B7E" w14:textId="77777777" w:rsidR="00E068E7" w:rsidRDefault="00E068E7">
      <w:pPr>
        <w:rPr>
          <w:lang w:eastAsia="en-US"/>
        </w:rPr>
      </w:pPr>
    </w:p>
    <w:p w14:paraId="3E468B7F" w14:textId="77777777" w:rsidR="00E068E7" w:rsidRDefault="00EA24EB">
      <w:pPr>
        <w:pStyle w:val="30"/>
      </w:pPr>
      <w:r>
        <w:t>First round discussions</w:t>
      </w:r>
    </w:p>
    <w:p w14:paraId="3E468B80" w14:textId="77777777" w:rsidR="00E068E7" w:rsidRDefault="00EA24EB">
      <w:pPr>
        <w:pStyle w:val="discussionpoint"/>
      </w:pPr>
      <w:r>
        <w:t>Discussion 2.3.1-1</w:t>
      </w:r>
    </w:p>
    <w:p w14:paraId="3E468B81" w14:textId="77777777" w:rsidR="00E068E7" w:rsidRDefault="00EA24EB">
      <w:r>
        <w:t>On sensing structure for 5us observation slot, summary of positions so far:</w:t>
      </w:r>
    </w:p>
    <w:p w14:paraId="3E468B82" w14:textId="77777777" w:rsidR="00E068E7" w:rsidRDefault="00EA24EB">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3E468B83" w14:textId="77777777" w:rsidR="00E068E7" w:rsidRDefault="00EA24EB">
      <w:pPr>
        <w:pStyle w:val="a"/>
        <w:numPr>
          <w:ilvl w:val="1"/>
          <w:numId w:val="16"/>
        </w:numPr>
      </w:pPr>
      <w:r>
        <w:t>Implementation</w:t>
      </w:r>
    </w:p>
    <w:p w14:paraId="3E468B84" w14:textId="7BC66EF7" w:rsidR="00E068E7" w:rsidRDefault="00EA24EB">
      <w:pPr>
        <w:pStyle w:val="a"/>
        <w:numPr>
          <w:ilvl w:val="1"/>
          <w:numId w:val="16"/>
        </w:numPr>
      </w:pPr>
      <w:r>
        <w:t>Other :1 us (Qualcomm), 2us (OPPO, Intel), 3us (ZTE, Spreadtrum</w:t>
      </w:r>
      <w:r w:rsidR="001B50BB">
        <w:t>, Lenovo</w:t>
      </w:r>
      <w:r>
        <w:t>)</w:t>
      </w:r>
    </w:p>
    <w:p w14:paraId="3E468B85" w14:textId="77777777" w:rsidR="00E068E7" w:rsidRDefault="00EA24EB">
      <w:pPr>
        <w:pStyle w:val="a"/>
        <w:numPr>
          <w:ilvl w:val="0"/>
          <w:numId w:val="16"/>
        </w:numPr>
      </w:pPr>
      <w:r>
        <w:t>Location of the X us measurement within a 5 us observation slot:</w:t>
      </w:r>
    </w:p>
    <w:p w14:paraId="3E468B86" w14:textId="7471BA49" w:rsidR="00E068E7" w:rsidRDefault="00EA24EB">
      <w:pPr>
        <w:pStyle w:val="a"/>
        <w:numPr>
          <w:ilvl w:val="1"/>
          <w:numId w:val="16"/>
        </w:numPr>
      </w:pPr>
      <w:r>
        <w:t>Implementation: Ericsson, Oppo, Huawei</w:t>
      </w:r>
      <w:r w:rsidR="00B52F4C">
        <w:t>, Lenovo</w:t>
      </w:r>
    </w:p>
    <w:p w14:paraId="3E468B87" w14:textId="77777777" w:rsidR="00E068E7" w:rsidRDefault="00E068E7">
      <w:pPr>
        <w:rPr>
          <w:lang w:eastAsia="en-US"/>
        </w:rPr>
      </w:pPr>
    </w:p>
    <w:p w14:paraId="3E468B88" w14:textId="77777777" w:rsidR="00E068E7" w:rsidRDefault="00EA24EB">
      <w:r>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B8B" w14:textId="77777777">
        <w:tc>
          <w:tcPr>
            <w:tcW w:w="2245" w:type="dxa"/>
          </w:tcPr>
          <w:p w14:paraId="3E468B89" w14:textId="77777777" w:rsidR="00E068E7" w:rsidRDefault="00EA24EB">
            <w:pPr>
              <w:rPr>
                <w:lang w:eastAsia="en-US"/>
              </w:rPr>
            </w:pPr>
            <w:r>
              <w:rPr>
                <w:lang w:eastAsia="en-US"/>
              </w:rPr>
              <w:t>Company</w:t>
            </w:r>
          </w:p>
        </w:tc>
        <w:tc>
          <w:tcPr>
            <w:tcW w:w="7117" w:type="dxa"/>
          </w:tcPr>
          <w:p w14:paraId="3E468B8A" w14:textId="77777777" w:rsidR="00E068E7" w:rsidRDefault="00EA24EB">
            <w:pPr>
              <w:rPr>
                <w:lang w:eastAsia="en-US"/>
              </w:rPr>
            </w:pPr>
            <w:r>
              <w:rPr>
                <w:lang w:eastAsia="en-US"/>
              </w:rPr>
              <w:t>View</w:t>
            </w:r>
          </w:p>
        </w:tc>
      </w:tr>
      <w:tr w:rsidR="00E068E7" w14:paraId="3E468B8E" w14:textId="77777777">
        <w:tc>
          <w:tcPr>
            <w:tcW w:w="2245" w:type="dxa"/>
          </w:tcPr>
          <w:p w14:paraId="3E468B8C" w14:textId="77777777" w:rsidR="00E068E7" w:rsidRDefault="00EA24EB">
            <w:pPr>
              <w:rPr>
                <w:lang w:eastAsia="en-US"/>
              </w:rPr>
            </w:pPr>
            <w:r>
              <w:rPr>
                <w:lang w:eastAsia="en-US"/>
              </w:rPr>
              <w:t>Intel</w:t>
            </w:r>
          </w:p>
        </w:tc>
        <w:tc>
          <w:tcPr>
            <w:tcW w:w="7117" w:type="dxa"/>
          </w:tcPr>
          <w:p w14:paraId="3E468B8D" w14:textId="77777777" w:rsidR="00E068E7" w:rsidRDefault="00EA24EB">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E068E7" w14:paraId="3E468B92" w14:textId="77777777">
        <w:tc>
          <w:tcPr>
            <w:tcW w:w="2245" w:type="dxa"/>
          </w:tcPr>
          <w:p w14:paraId="3E468B8F" w14:textId="77777777" w:rsidR="00E068E7" w:rsidRDefault="00EA24EB">
            <w:pPr>
              <w:rPr>
                <w:lang w:eastAsia="en-US"/>
              </w:rPr>
            </w:pPr>
            <w:r>
              <w:rPr>
                <w:lang w:eastAsia="en-US"/>
              </w:rPr>
              <w:t>Lenovo, Motorola Mobility</w:t>
            </w:r>
          </w:p>
        </w:tc>
        <w:tc>
          <w:tcPr>
            <w:tcW w:w="7117" w:type="dxa"/>
          </w:tcPr>
          <w:p w14:paraId="3E468B90" w14:textId="77777777" w:rsidR="00E068E7" w:rsidRDefault="00EA24EB">
            <w:pPr>
              <w:rPr>
                <w:lang w:eastAsia="en-US"/>
              </w:rPr>
            </w:pPr>
            <w:r>
              <w:rPr>
                <w:lang w:eastAsia="en-US"/>
              </w:rPr>
              <w:t>We are fine to specify the minimum duration X within a 5us observation slot and prefer 3us</w:t>
            </w:r>
          </w:p>
          <w:p w14:paraId="3E468B91" w14:textId="77777777" w:rsidR="00E068E7" w:rsidRDefault="00EA24EB">
            <w:pPr>
              <w:rPr>
                <w:lang w:eastAsia="en-US"/>
              </w:rPr>
            </w:pPr>
            <w:r>
              <w:rPr>
                <w:lang w:eastAsia="en-US"/>
              </w:rPr>
              <w:t>We are fine to keep the location X as implementation</w:t>
            </w:r>
          </w:p>
        </w:tc>
      </w:tr>
      <w:tr w:rsidR="00E068E7" w14:paraId="3E468B95" w14:textId="77777777">
        <w:tc>
          <w:tcPr>
            <w:tcW w:w="2245" w:type="dxa"/>
          </w:tcPr>
          <w:p w14:paraId="3E468B93" w14:textId="77777777" w:rsidR="00E068E7" w:rsidRDefault="00EA24EB">
            <w:pPr>
              <w:rPr>
                <w:rFonts w:eastAsia="SimSun"/>
                <w:lang w:val="en-US" w:eastAsia="en-US"/>
              </w:rPr>
            </w:pPr>
            <w:r>
              <w:rPr>
                <w:rFonts w:eastAsia="SimSun" w:hint="eastAsia"/>
                <w:lang w:val="en-US" w:eastAsia="zh-CN"/>
              </w:rPr>
              <w:t>ZTE, Sanechip</w:t>
            </w:r>
          </w:p>
        </w:tc>
        <w:tc>
          <w:tcPr>
            <w:tcW w:w="7117" w:type="dxa"/>
          </w:tcPr>
          <w:p w14:paraId="3E468B94" w14:textId="77777777" w:rsidR="00E068E7" w:rsidRDefault="00EA24EB">
            <w:pPr>
              <w:rPr>
                <w:rFonts w:eastAsia="SimSun"/>
                <w:lang w:val="en-US" w:eastAsia="en-US"/>
              </w:rPr>
            </w:pPr>
            <w:r>
              <w:rPr>
                <w:rFonts w:eastAsia="SimSun" w:hint="eastAsia"/>
                <w:lang w:val="en-US" w:eastAsia="zh-CN"/>
              </w:rPr>
              <w:t>We prefer to set the minimum measurement duration X as 3us.</w:t>
            </w:r>
          </w:p>
        </w:tc>
      </w:tr>
      <w:tr w:rsidR="003230A1" w:rsidRPr="00682BD3" w14:paraId="11B779D8" w14:textId="77777777" w:rsidTr="003230A1">
        <w:tc>
          <w:tcPr>
            <w:tcW w:w="2245" w:type="dxa"/>
          </w:tcPr>
          <w:p w14:paraId="06D9D611" w14:textId="77777777" w:rsidR="003230A1" w:rsidRPr="00682BD3" w:rsidRDefault="003230A1" w:rsidP="006B2F0D">
            <w:pPr>
              <w:rPr>
                <w:lang w:eastAsia="en-US"/>
              </w:rPr>
            </w:pPr>
            <w:r>
              <w:rPr>
                <w:lang w:eastAsia="en-US"/>
              </w:rPr>
              <w:t xml:space="preserve">Ericsson </w:t>
            </w:r>
          </w:p>
        </w:tc>
        <w:tc>
          <w:tcPr>
            <w:tcW w:w="7117" w:type="dxa"/>
          </w:tcPr>
          <w:p w14:paraId="6DF601FF" w14:textId="77777777" w:rsidR="003230A1" w:rsidRPr="00682BD3" w:rsidRDefault="003230A1" w:rsidP="006B2F0D">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sidRPr="005F2669">
              <w:rPr>
                <w:noProof/>
                <w:lang w:val="en-US"/>
              </w:rPr>
              <w:drawing>
                <wp:inline distT="0" distB="0" distL="0" distR="0" wp14:anchorId="46C9FDA7" wp14:editId="4E14D39F">
                  <wp:extent cx="4336869" cy="227824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5530" cy="2282796"/>
                          </a:xfrm>
                          <a:prstGeom prst="rect">
                            <a:avLst/>
                          </a:prstGeom>
                          <a:noFill/>
                          <a:ln>
                            <a:noFill/>
                          </a:ln>
                        </pic:spPr>
                      </pic:pic>
                    </a:graphicData>
                  </a:graphic>
                </wp:inline>
              </w:drawing>
            </w:r>
          </w:p>
        </w:tc>
      </w:tr>
      <w:tr w:rsidR="0083344A" w:rsidRPr="00682BD3" w14:paraId="0A2048D7" w14:textId="77777777" w:rsidTr="003230A1">
        <w:tc>
          <w:tcPr>
            <w:tcW w:w="2245" w:type="dxa"/>
          </w:tcPr>
          <w:p w14:paraId="5AB90A11" w14:textId="46108325" w:rsidR="0083344A" w:rsidRDefault="0083344A" w:rsidP="006B2F0D">
            <w:pPr>
              <w:rPr>
                <w:lang w:eastAsia="en-US"/>
              </w:rPr>
            </w:pPr>
            <w:r>
              <w:rPr>
                <w:lang w:eastAsia="en-US"/>
              </w:rPr>
              <w:t>Apple</w:t>
            </w:r>
          </w:p>
        </w:tc>
        <w:tc>
          <w:tcPr>
            <w:tcW w:w="7117" w:type="dxa"/>
          </w:tcPr>
          <w:p w14:paraId="6EE809D0" w14:textId="72E0B8F7" w:rsidR="0083344A" w:rsidRDefault="0083344A" w:rsidP="006B2F0D">
            <w:pPr>
              <w:rPr>
                <w:lang w:eastAsia="en-US"/>
              </w:rPr>
            </w:pPr>
            <w:r>
              <w:rPr>
                <w:lang w:eastAsia="en-US"/>
              </w:rPr>
              <w:t xml:space="preserve">Same view as Ericsson. </w:t>
            </w:r>
          </w:p>
          <w:p w14:paraId="07C42085" w14:textId="6CF0D9FF" w:rsidR="0083344A" w:rsidRDefault="0083344A" w:rsidP="006B2F0D">
            <w:pPr>
              <w:rPr>
                <w:lang w:eastAsia="en-US"/>
              </w:rPr>
            </w:pPr>
            <w:r>
              <w:rPr>
                <w:lang w:eastAsia="en-US"/>
              </w:rPr>
              <w:t xml:space="preserve">Both duration and location are up to implementation, following the same update in 802.11ad 2020. </w:t>
            </w:r>
          </w:p>
        </w:tc>
      </w:tr>
      <w:tr w:rsidR="00FF76DF" w:rsidRPr="00682BD3" w14:paraId="5F823D30" w14:textId="77777777" w:rsidTr="003230A1">
        <w:tc>
          <w:tcPr>
            <w:tcW w:w="2245" w:type="dxa"/>
          </w:tcPr>
          <w:p w14:paraId="154133FD" w14:textId="372D1E7C" w:rsidR="00FF76DF" w:rsidRDefault="00FF76DF" w:rsidP="00FF76DF">
            <w:pPr>
              <w:wordWrap/>
            </w:pPr>
            <w:r>
              <w:rPr>
                <w:rFonts w:hint="eastAsia"/>
              </w:rPr>
              <w:t>LG Electronics</w:t>
            </w:r>
          </w:p>
        </w:tc>
        <w:tc>
          <w:tcPr>
            <w:tcW w:w="7117" w:type="dxa"/>
          </w:tcPr>
          <w:p w14:paraId="0174237E" w14:textId="58F75855" w:rsidR="00FF76DF" w:rsidRDefault="00FF76DF" w:rsidP="00FF76DF">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bl>
    <w:p w14:paraId="3E468B96" w14:textId="77777777" w:rsidR="00E068E7" w:rsidRDefault="00E068E7">
      <w:pPr>
        <w:rPr>
          <w:lang w:eastAsia="en-US"/>
        </w:rPr>
      </w:pPr>
    </w:p>
    <w:p w14:paraId="3E468B97" w14:textId="77777777" w:rsidR="00E068E7" w:rsidRDefault="00EA24EB">
      <w:pPr>
        <w:pStyle w:val="2"/>
        <w:rPr>
          <w:rFonts w:ascii="Times New Roman" w:hAnsi="Times New Roman"/>
        </w:rPr>
      </w:pPr>
      <w:r>
        <w:rPr>
          <w:rFonts w:ascii="Times New Roman" w:hAnsi="Times New Roman"/>
        </w:rPr>
        <w:lastRenderedPageBreak/>
        <w:t xml:space="preserve">COT Sharing </w:t>
      </w:r>
    </w:p>
    <w:tbl>
      <w:tblPr>
        <w:tblStyle w:val="af1"/>
        <w:tblW w:w="0" w:type="auto"/>
        <w:tblLook w:val="04A0" w:firstRow="1" w:lastRow="0" w:firstColumn="1" w:lastColumn="0" w:noHBand="0" w:noVBand="1"/>
      </w:tblPr>
      <w:tblGrid>
        <w:gridCol w:w="9362"/>
      </w:tblGrid>
      <w:tr w:rsidR="00E068E7" w14:paraId="3E468BA7" w14:textId="77777777">
        <w:tc>
          <w:tcPr>
            <w:tcW w:w="9362" w:type="dxa"/>
          </w:tcPr>
          <w:p w14:paraId="3E468B98" w14:textId="77777777" w:rsidR="00E068E7" w:rsidRDefault="00EA24EB">
            <w:pPr>
              <w:rPr>
                <w:snapToGrid/>
                <w:lang w:eastAsia="zh-CN"/>
              </w:rPr>
            </w:pPr>
            <w:r>
              <w:rPr>
                <w:highlight w:val="green"/>
                <w:lang w:eastAsia="zh-CN"/>
              </w:rPr>
              <w:t>Agreement:</w:t>
            </w:r>
          </w:p>
          <w:p w14:paraId="3E468B99" w14:textId="77777777" w:rsidR="00E068E7" w:rsidRDefault="00EA24EB">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3E468B9A" w14:textId="77777777" w:rsidR="00E068E7" w:rsidRDefault="00EA24EB">
            <w:pPr>
              <w:pStyle w:val="a"/>
              <w:numPr>
                <w:ilvl w:val="0"/>
                <w:numId w:val="19"/>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E468B9B"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E468B9C" w14:textId="77777777" w:rsidR="00E068E7" w:rsidRDefault="00EA24EB">
            <w:pPr>
              <w:pStyle w:val="a"/>
              <w:numPr>
                <w:ilvl w:val="1"/>
                <w:numId w:val="19"/>
              </w:numPr>
              <w:snapToGrid w:val="0"/>
              <w:spacing w:line="256" w:lineRule="auto"/>
              <w:textAlignment w:val="auto"/>
            </w:pPr>
            <w:r>
              <w:t>The Cat 2 LBT uses the same sensing structure as the 8 us initial deferral period as in eCCA</w:t>
            </w:r>
          </w:p>
          <w:p w14:paraId="3E468B9D" w14:textId="77777777" w:rsidR="00E068E7" w:rsidRDefault="00EA24EB">
            <w:pPr>
              <w:pStyle w:val="a"/>
              <w:numPr>
                <w:ilvl w:val="1"/>
                <w:numId w:val="19"/>
              </w:numPr>
              <w:snapToGrid w:val="0"/>
              <w:spacing w:line="256" w:lineRule="auto"/>
              <w:textAlignment w:val="auto"/>
            </w:pPr>
            <w:r>
              <w:t>Further downselect between the following options:</w:t>
            </w:r>
          </w:p>
          <w:p w14:paraId="3E468B9E"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9F"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A0"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3E468BA1" w14:textId="77777777" w:rsidR="00E068E7" w:rsidRDefault="00EA24EB">
            <w:pPr>
              <w:widowControl/>
              <w:numPr>
                <w:ilvl w:val="1"/>
                <w:numId w:val="19"/>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E468BA2" w14:textId="77777777" w:rsidR="00E068E7" w:rsidRDefault="00EA24EB">
            <w:pPr>
              <w:widowControl/>
              <w:numPr>
                <w:ilvl w:val="0"/>
                <w:numId w:val="19"/>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E468BA3" w14:textId="77777777" w:rsidR="00E068E7" w:rsidRDefault="00EA24EB">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3E468BA4" w14:textId="77777777" w:rsidR="00E068E7" w:rsidRDefault="00EA24EB">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E468BA5" w14:textId="77777777" w:rsidR="00E068E7" w:rsidRDefault="00EA24EB">
            <w:pPr>
              <w:spacing w:line="252" w:lineRule="auto"/>
              <w:rPr>
                <w:rFonts w:eastAsia="Calibri"/>
                <w:szCs w:val="20"/>
              </w:rPr>
            </w:pPr>
            <w:r>
              <w:rPr>
                <w:rFonts w:eastAsia="Calibri"/>
                <w:szCs w:val="20"/>
              </w:rPr>
              <w:t>Note: Other use cases of Cat 2 LBT will be separately discussed</w:t>
            </w:r>
          </w:p>
          <w:p w14:paraId="3E468BA6" w14:textId="77777777" w:rsidR="00E068E7" w:rsidRDefault="00E068E7">
            <w:pPr>
              <w:rPr>
                <w:lang w:eastAsia="en-US"/>
              </w:rPr>
            </w:pPr>
          </w:p>
        </w:tc>
      </w:tr>
    </w:tbl>
    <w:p w14:paraId="3E468BA8"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BAB" w14:textId="77777777">
        <w:tc>
          <w:tcPr>
            <w:tcW w:w="2604" w:type="dxa"/>
          </w:tcPr>
          <w:p w14:paraId="3E468BA9" w14:textId="77777777" w:rsidR="00E068E7" w:rsidRDefault="00EA24EB">
            <w:pPr>
              <w:rPr>
                <w:szCs w:val="20"/>
                <w:lang w:eastAsia="en-US"/>
              </w:rPr>
            </w:pPr>
            <w:r>
              <w:rPr>
                <w:szCs w:val="20"/>
                <w:lang w:eastAsia="en-US"/>
              </w:rPr>
              <w:t>Company</w:t>
            </w:r>
          </w:p>
        </w:tc>
        <w:tc>
          <w:tcPr>
            <w:tcW w:w="6758" w:type="dxa"/>
          </w:tcPr>
          <w:p w14:paraId="3E468BAA" w14:textId="77777777" w:rsidR="00E068E7" w:rsidRDefault="00EA24EB">
            <w:pPr>
              <w:rPr>
                <w:szCs w:val="20"/>
                <w:lang w:eastAsia="en-US"/>
              </w:rPr>
            </w:pPr>
            <w:r>
              <w:rPr>
                <w:bCs/>
                <w:szCs w:val="20"/>
              </w:rPr>
              <w:t>Key Proposals/Observations/Positions</w:t>
            </w:r>
          </w:p>
        </w:tc>
      </w:tr>
      <w:tr w:rsidR="00E068E7" w14:paraId="3E468BAE" w14:textId="77777777">
        <w:trPr>
          <w:trHeight w:val="408"/>
        </w:trPr>
        <w:tc>
          <w:tcPr>
            <w:tcW w:w="2604" w:type="dxa"/>
            <w:noWrap/>
          </w:tcPr>
          <w:p w14:paraId="3E468B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BA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E068E7" w14:paraId="3E468BB1" w14:textId="77777777">
        <w:trPr>
          <w:trHeight w:val="864"/>
        </w:trPr>
        <w:tc>
          <w:tcPr>
            <w:tcW w:w="2604" w:type="dxa"/>
            <w:noWrap/>
          </w:tcPr>
          <w:p w14:paraId="3E468B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E068E7" w14:paraId="3E468BB4" w14:textId="77777777">
        <w:trPr>
          <w:trHeight w:val="288"/>
        </w:trPr>
        <w:tc>
          <w:tcPr>
            <w:tcW w:w="2604" w:type="dxa"/>
            <w:noWrap/>
          </w:tcPr>
          <w:p w14:paraId="3E468B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E068E7" w14:paraId="3E468BB7" w14:textId="77777777">
        <w:trPr>
          <w:trHeight w:val="288"/>
        </w:trPr>
        <w:tc>
          <w:tcPr>
            <w:tcW w:w="2604" w:type="dxa"/>
            <w:noWrap/>
          </w:tcPr>
          <w:p w14:paraId="3E468B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E068E7" w14:paraId="3E468BBD" w14:textId="77777777">
        <w:trPr>
          <w:trHeight w:val="2780"/>
        </w:trPr>
        <w:tc>
          <w:tcPr>
            <w:tcW w:w="2604" w:type="dxa"/>
            <w:noWrap/>
          </w:tcPr>
          <w:p w14:paraId="3E468B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3E468BB9"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BB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E468BB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E468BB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E068E7" w14:paraId="3E468BC0" w14:textId="77777777">
        <w:trPr>
          <w:trHeight w:val="288"/>
        </w:trPr>
        <w:tc>
          <w:tcPr>
            <w:tcW w:w="2604" w:type="dxa"/>
            <w:noWrap/>
          </w:tcPr>
          <w:p w14:paraId="3E468BB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B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E068E7" w14:paraId="3E468BC3" w14:textId="77777777">
        <w:trPr>
          <w:trHeight w:val="288"/>
        </w:trPr>
        <w:tc>
          <w:tcPr>
            <w:tcW w:w="2604" w:type="dxa"/>
            <w:noWrap/>
          </w:tcPr>
          <w:p w14:paraId="3E468B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C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E068E7" w14:paraId="3E468BC7" w14:textId="77777777">
        <w:trPr>
          <w:trHeight w:val="1160"/>
        </w:trPr>
        <w:tc>
          <w:tcPr>
            <w:tcW w:w="2604" w:type="dxa"/>
            <w:noWrap/>
          </w:tcPr>
          <w:p w14:paraId="3E468B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E468B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E468B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E068E7" w14:paraId="3E468BCA" w14:textId="77777777">
        <w:trPr>
          <w:trHeight w:val="288"/>
        </w:trPr>
        <w:tc>
          <w:tcPr>
            <w:tcW w:w="2604" w:type="dxa"/>
            <w:noWrap/>
          </w:tcPr>
          <w:p w14:paraId="3E468B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C9"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E068E7" w14:paraId="3E468BD1" w14:textId="77777777">
        <w:trPr>
          <w:trHeight w:val="1982"/>
        </w:trPr>
        <w:tc>
          <w:tcPr>
            <w:tcW w:w="2604" w:type="dxa"/>
            <w:noWrap/>
          </w:tcPr>
          <w:p w14:paraId="3E468BC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BC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3E468BC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E468BC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3E468BC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E468BD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E068E7" w14:paraId="3E468BD4" w14:textId="77777777">
        <w:trPr>
          <w:trHeight w:val="288"/>
        </w:trPr>
        <w:tc>
          <w:tcPr>
            <w:tcW w:w="2604" w:type="dxa"/>
            <w:noWrap/>
          </w:tcPr>
          <w:p w14:paraId="3E468B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D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E068E7" w14:paraId="3E468BDA" w14:textId="77777777">
        <w:trPr>
          <w:trHeight w:val="2594"/>
        </w:trPr>
        <w:tc>
          <w:tcPr>
            <w:tcW w:w="2604" w:type="dxa"/>
            <w:noWrap/>
          </w:tcPr>
          <w:p w14:paraId="3E468B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BD6"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E468BD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3E468BD8"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E468BD9" w14:textId="77777777" w:rsidR="00E068E7" w:rsidRDefault="00EA24EB">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E068E7" w14:paraId="3E468BDD" w14:textId="77777777">
        <w:trPr>
          <w:trHeight w:val="576"/>
        </w:trPr>
        <w:tc>
          <w:tcPr>
            <w:tcW w:w="2604" w:type="dxa"/>
            <w:noWrap/>
          </w:tcPr>
          <w:p w14:paraId="3E468B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E068E7" w14:paraId="3E468BE0" w14:textId="77777777">
        <w:trPr>
          <w:trHeight w:val="864"/>
        </w:trPr>
        <w:tc>
          <w:tcPr>
            <w:tcW w:w="2604" w:type="dxa"/>
            <w:noWrap/>
          </w:tcPr>
          <w:p w14:paraId="3E468B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B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E068E7" w14:paraId="3E468BE3" w14:textId="77777777">
        <w:trPr>
          <w:trHeight w:val="288"/>
        </w:trPr>
        <w:tc>
          <w:tcPr>
            <w:tcW w:w="2604" w:type="dxa"/>
            <w:noWrap/>
          </w:tcPr>
          <w:p w14:paraId="3E468B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3E468BE4" w14:textId="77777777" w:rsidR="00E068E7" w:rsidRDefault="00E068E7">
      <w:pPr>
        <w:rPr>
          <w:lang w:eastAsia="en-US"/>
        </w:rPr>
      </w:pPr>
    </w:p>
    <w:p w14:paraId="3E468BE5" w14:textId="77777777" w:rsidR="00E068E7" w:rsidRDefault="00EA24EB">
      <w:pPr>
        <w:pStyle w:val="30"/>
      </w:pPr>
      <w:r>
        <w:t>First round discussions</w:t>
      </w:r>
    </w:p>
    <w:p w14:paraId="3E468BE6" w14:textId="77777777" w:rsidR="00E068E7" w:rsidRDefault="00EA24EB">
      <w:pPr>
        <w:pStyle w:val="discussionpoint"/>
      </w:pPr>
      <w:r>
        <w:t>Discussion 2.4.1-1</w:t>
      </w:r>
    </w:p>
    <w:p w14:paraId="3E468BE7" w14:textId="77777777" w:rsidR="00E068E7" w:rsidRDefault="00EA24EB">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3E468BE8"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E9" w14:textId="0172A770" w:rsidR="00E068E7" w:rsidRDefault="00EA24EB">
      <w:pPr>
        <w:pStyle w:val="a"/>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r w:rsidR="00A5730C">
        <w:rPr>
          <w:rFonts w:eastAsia="Calibri"/>
          <w:szCs w:val="20"/>
        </w:rPr>
        <w:t>, ZTE</w:t>
      </w:r>
    </w:p>
    <w:p w14:paraId="3E468BEA"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EB" w14:textId="2F7F0B15"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Huawei, NEC, CAICT</w:t>
      </w:r>
      <w:r w:rsidR="00993D08">
        <w:rPr>
          <w:szCs w:val="20"/>
        </w:rPr>
        <w:t>, ZTE</w:t>
      </w:r>
    </w:p>
    <w:p w14:paraId="3E468BEC" w14:textId="77777777"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14:paraId="3E468BED" w14:textId="37853EB3"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r w:rsidR="00A5730C">
        <w:rPr>
          <w:szCs w:val="20"/>
        </w:rPr>
        <w:t xml:space="preserve"> </w:t>
      </w:r>
      <w:r w:rsidR="00A5730C" w:rsidRPr="00A5730C">
        <w:rPr>
          <w:color w:val="FF0000"/>
          <w:szCs w:val="20"/>
        </w:rPr>
        <w:t>and is transparent to UE</w:t>
      </w:r>
    </w:p>
    <w:p w14:paraId="3E468BEE" w14:textId="773ED720"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Nokia, LG, Qualcomm, Apple (cell specific RRC with 0 symbols as an option)</w:t>
      </w:r>
      <w:r w:rsidR="00993D08">
        <w:rPr>
          <w:szCs w:val="20"/>
        </w:rPr>
        <w:t xml:space="preserve">, Lenovo, </w:t>
      </w:r>
    </w:p>
    <w:p w14:paraId="3E468BEF" w14:textId="77777777" w:rsidR="00E068E7" w:rsidRDefault="00E068E7">
      <w:pPr>
        <w:pStyle w:val="a"/>
        <w:numPr>
          <w:ilvl w:val="0"/>
          <w:numId w:val="0"/>
        </w:numPr>
        <w:ind w:left="1440"/>
      </w:pPr>
    </w:p>
    <w:p w14:paraId="3E468BF0" w14:textId="77777777" w:rsidR="00E068E7" w:rsidRDefault="00EA24EB">
      <w:r>
        <w:lastRenderedPageBreak/>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BF3" w14:textId="77777777">
        <w:tc>
          <w:tcPr>
            <w:tcW w:w="2245" w:type="dxa"/>
          </w:tcPr>
          <w:p w14:paraId="3E468BF1" w14:textId="77777777" w:rsidR="00E068E7" w:rsidRDefault="00EA24EB">
            <w:pPr>
              <w:rPr>
                <w:lang w:eastAsia="en-US"/>
              </w:rPr>
            </w:pPr>
            <w:r>
              <w:rPr>
                <w:lang w:eastAsia="en-US"/>
              </w:rPr>
              <w:t>Company</w:t>
            </w:r>
          </w:p>
        </w:tc>
        <w:tc>
          <w:tcPr>
            <w:tcW w:w="7117" w:type="dxa"/>
          </w:tcPr>
          <w:p w14:paraId="3E468BF2" w14:textId="77777777" w:rsidR="00E068E7" w:rsidRDefault="00EA24EB">
            <w:pPr>
              <w:rPr>
                <w:lang w:eastAsia="en-US"/>
              </w:rPr>
            </w:pPr>
            <w:r>
              <w:rPr>
                <w:lang w:eastAsia="en-US"/>
              </w:rPr>
              <w:t>View</w:t>
            </w:r>
          </w:p>
        </w:tc>
      </w:tr>
      <w:tr w:rsidR="00E068E7" w14:paraId="3E468BF6" w14:textId="77777777">
        <w:tc>
          <w:tcPr>
            <w:tcW w:w="2245" w:type="dxa"/>
          </w:tcPr>
          <w:p w14:paraId="3E468BF4" w14:textId="77777777" w:rsidR="00E068E7" w:rsidRDefault="00EA24EB">
            <w:pPr>
              <w:rPr>
                <w:lang w:eastAsia="en-US"/>
              </w:rPr>
            </w:pPr>
            <w:r>
              <w:rPr>
                <w:lang w:eastAsia="en-US"/>
              </w:rPr>
              <w:t xml:space="preserve">Intel </w:t>
            </w:r>
          </w:p>
        </w:tc>
        <w:tc>
          <w:tcPr>
            <w:tcW w:w="7117" w:type="dxa"/>
          </w:tcPr>
          <w:p w14:paraId="3E468BF5" w14:textId="77777777" w:rsidR="00E068E7" w:rsidRDefault="00EA24EB">
            <w:pPr>
              <w:rPr>
                <w:lang w:eastAsia="en-US"/>
              </w:rPr>
            </w:pPr>
            <w:r>
              <w:rPr>
                <w:lang w:eastAsia="en-US"/>
              </w:rPr>
              <w:t xml:space="preserve">We support option 2, which we believe would exemplify the implementation, and allow the CCA to be always aligned with the ODFM symbol boundary. </w:t>
            </w:r>
          </w:p>
        </w:tc>
      </w:tr>
      <w:tr w:rsidR="00E068E7" w14:paraId="3E468BF9" w14:textId="77777777">
        <w:tc>
          <w:tcPr>
            <w:tcW w:w="2245" w:type="dxa"/>
          </w:tcPr>
          <w:p w14:paraId="3E468BF7" w14:textId="77777777" w:rsidR="00E068E7" w:rsidRDefault="00EA24EB">
            <w:pPr>
              <w:rPr>
                <w:lang w:eastAsia="en-US"/>
              </w:rPr>
            </w:pPr>
            <w:r>
              <w:rPr>
                <w:lang w:eastAsia="en-US"/>
              </w:rPr>
              <w:t>Lenovo, Motorola Mobility</w:t>
            </w:r>
          </w:p>
        </w:tc>
        <w:tc>
          <w:tcPr>
            <w:tcW w:w="7117" w:type="dxa"/>
          </w:tcPr>
          <w:p w14:paraId="3E468BF8" w14:textId="77777777" w:rsidR="00E068E7" w:rsidRDefault="00EA24EB">
            <w:pPr>
              <w:rPr>
                <w:lang w:eastAsia="en-US"/>
              </w:rPr>
            </w:pPr>
            <w:r>
              <w:rPr>
                <w:lang w:eastAsia="en-US"/>
              </w:rPr>
              <w:t>We support Option 3</w:t>
            </w:r>
          </w:p>
        </w:tc>
      </w:tr>
      <w:tr w:rsidR="00E068E7" w14:paraId="3E468BFC" w14:textId="77777777">
        <w:tc>
          <w:tcPr>
            <w:tcW w:w="2245" w:type="dxa"/>
          </w:tcPr>
          <w:p w14:paraId="3E468BF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8BD4E32" w14:textId="77777777" w:rsidR="00E068E7" w:rsidRDefault="00EA24EB">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E468BFB" w14:textId="41DCED2F" w:rsidR="00A5730C" w:rsidRDefault="00A5730C">
            <w:pPr>
              <w:rPr>
                <w:lang w:eastAsia="en-US"/>
              </w:rPr>
            </w:pPr>
            <w:r w:rsidRPr="00A5730C">
              <w:rPr>
                <w:rFonts w:eastAsiaTheme="minorEastAsia"/>
                <w:color w:val="FF0000"/>
                <w:lang w:eastAsia="en-US"/>
              </w:rPr>
              <w:t xml:space="preserve">Moderator: </w:t>
            </w:r>
            <w:r>
              <w:rPr>
                <w:rFonts w:eastAsiaTheme="minorEastAsia"/>
                <w:color w:val="FF0000"/>
                <w:lang w:eastAsia="en-US"/>
              </w:rPr>
              <w:t>The intention is the Y chosen by gNB is transparent to UE. Clarified in red above</w:t>
            </w:r>
          </w:p>
        </w:tc>
      </w:tr>
      <w:tr w:rsidR="00E068E7" w14:paraId="3E468BFF" w14:textId="77777777">
        <w:tc>
          <w:tcPr>
            <w:tcW w:w="2245" w:type="dxa"/>
          </w:tcPr>
          <w:p w14:paraId="3E468BFD" w14:textId="77777777" w:rsidR="00E068E7" w:rsidRDefault="00EA24EB">
            <w:pPr>
              <w:rPr>
                <w:rFonts w:eastAsia="SimSun"/>
                <w:lang w:val="en-US" w:eastAsia="zh-CN"/>
              </w:rPr>
            </w:pPr>
            <w:r>
              <w:rPr>
                <w:rFonts w:eastAsia="SimSun" w:hint="eastAsia"/>
                <w:lang w:val="en-US" w:eastAsia="zh-CN"/>
              </w:rPr>
              <w:t>ZTE, Sanechips</w:t>
            </w:r>
          </w:p>
        </w:tc>
        <w:tc>
          <w:tcPr>
            <w:tcW w:w="7117" w:type="dxa"/>
          </w:tcPr>
          <w:p w14:paraId="3E468BFE" w14:textId="77777777" w:rsidR="00E068E7" w:rsidRDefault="00EA24EB">
            <w:pPr>
              <w:rPr>
                <w:rFonts w:eastAsia="SimSun"/>
                <w:lang w:val="en-US" w:eastAsia="zh-CN"/>
              </w:rPr>
            </w:pPr>
            <w:r>
              <w:rPr>
                <w:rFonts w:eastAsia="SimSun" w:hint="eastAsia"/>
                <w:lang w:val="en-US" w:eastAsia="zh-CN"/>
              </w:rPr>
              <w:t>We support Option1.</w:t>
            </w:r>
          </w:p>
        </w:tc>
      </w:tr>
      <w:tr w:rsidR="003230A1" w14:paraId="4AE8BD55" w14:textId="77777777" w:rsidTr="003230A1">
        <w:tc>
          <w:tcPr>
            <w:tcW w:w="2245" w:type="dxa"/>
          </w:tcPr>
          <w:p w14:paraId="541803B0" w14:textId="77777777" w:rsidR="003230A1" w:rsidRDefault="003230A1" w:rsidP="006B2F0D">
            <w:pPr>
              <w:rPr>
                <w:lang w:eastAsia="en-US"/>
              </w:rPr>
            </w:pPr>
            <w:r>
              <w:rPr>
                <w:lang w:eastAsia="en-US"/>
              </w:rPr>
              <w:t xml:space="preserve">Ericsson </w:t>
            </w:r>
          </w:p>
        </w:tc>
        <w:tc>
          <w:tcPr>
            <w:tcW w:w="7117" w:type="dxa"/>
          </w:tcPr>
          <w:p w14:paraId="38525DE4" w14:textId="77777777" w:rsidR="003230A1" w:rsidRDefault="003230A1" w:rsidP="006B2F0D">
            <w:pPr>
              <w:rPr>
                <w:lang w:eastAsia="en-US"/>
              </w:rPr>
            </w:pPr>
            <w:r>
              <w:rPr>
                <w:lang w:eastAsia="en-US"/>
              </w:rPr>
              <w:t xml:space="preserve">We support option 3. </w:t>
            </w:r>
          </w:p>
        </w:tc>
      </w:tr>
      <w:tr w:rsidR="0083344A" w14:paraId="75845C33" w14:textId="77777777" w:rsidTr="003230A1">
        <w:tc>
          <w:tcPr>
            <w:tcW w:w="2245" w:type="dxa"/>
          </w:tcPr>
          <w:p w14:paraId="41985CDE" w14:textId="48566F19" w:rsidR="0083344A" w:rsidRDefault="0083344A" w:rsidP="006B2F0D">
            <w:pPr>
              <w:rPr>
                <w:lang w:eastAsia="en-US"/>
              </w:rPr>
            </w:pPr>
            <w:r>
              <w:rPr>
                <w:lang w:eastAsia="en-US"/>
              </w:rPr>
              <w:t>Apple</w:t>
            </w:r>
          </w:p>
        </w:tc>
        <w:tc>
          <w:tcPr>
            <w:tcW w:w="7117" w:type="dxa"/>
          </w:tcPr>
          <w:p w14:paraId="2002C97C" w14:textId="77560450" w:rsidR="0083344A" w:rsidRDefault="0083344A" w:rsidP="006B2F0D">
            <w:pPr>
              <w:rPr>
                <w:lang w:eastAsia="en-US"/>
              </w:rPr>
            </w:pPr>
            <w:r>
              <w:rPr>
                <w:lang w:eastAsia="en-US"/>
              </w:rPr>
              <w:t xml:space="preserve">Support option 3, and option 2.  </w:t>
            </w:r>
          </w:p>
          <w:p w14:paraId="11505A8E" w14:textId="5B838913" w:rsidR="0083344A" w:rsidRDefault="0083344A" w:rsidP="006B2F0D">
            <w:pPr>
              <w:rPr>
                <w:rFonts w:cs="바탕"/>
                <w:bCs/>
                <w:iCs/>
                <w:szCs w:val="20"/>
                <w:lang w:eastAsia="en-US"/>
              </w:rPr>
            </w:pPr>
            <w:r w:rsidRPr="0083344A">
              <w:rPr>
                <w:rFonts w:cs="바탕"/>
                <w:bCs/>
                <w:iCs/>
                <w:szCs w:val="20"/>
                <w:lang w:eastAsia="en-US"/>
              </w:rPr>
              <w:t>Use cell specific RRC configuration to indicate Y value, which can be configured as multiple of OFDM symbols depending on SCS. When Y is not configured, no CAT-2 LBT is needed</w:t>
            </w:r>
            <w:r>
              <w:rPr>
                <w:rFonts w:cs="바탕"/>
                <w:bCs/>
                <w:iCs/>
                <w:szCs w:val="20"/>
                <w:lang w:eastAsia="en-US"/>
              </w:rPr>
              <w:t xml:space="preserve"> if the transmission is within shared COT, regardless the gap length</w:t>
            </w:r>
            <w:r w:rsidRPr="0083344A">
              <w:rPr>
                <w:rFonts w:cs="바탕"/>
                <w:bCs/>
                <w:iCs/>
                <w:szCs w:val="20"/>
                <w:lang w:eastAsia="en-US"/>
              </w:rPr>
              <w:t>.</w:t>
            </w:r>
          </w:p>
          <w:p w14:paraId="0D2F956E" w14:textId="0A29FEE7" w:rsidR="0083344A" w:rsidRPr="0083344A" w:rsidRDefault="00D4170D" w:rsidP="006B2F0D">
            <w:pPr>
              <w:rPr>
                <w:bCs/>
                <w:iCs/>
                <w:lang w:eastAsia="en-US"/>
              </w:rPr>
            </w:pPr>
            <w:r>
              <w:rPr>
                <w:rFonts w:cs="바탕"/>
                <w:bCs/>
                <w:iCs/>
                <w:lang w:eastAsia="en-US"/>
              </w:rPr>
              <w:t xml:space="preserve">Question on the modulator update: gNB determines Y and is transparent to UE. How UE determine when to perform CAT-2 LBT in this case?  </w:t>
            </w:r>
            <w:r w:rsidR="0083344A">
              <w:rPr>
                <w:rFonts w:cs="바탕"/>
                <w:bCs/>
                <w:iCs/>
                <w:lang w:eastAsia="en-US"/>
              </w:rPr>
              <w:t xml:space="preserve">    </w:t>
            </w:r>
          </w:p>
        </w:tc>
      </w:tr>
      <w:tr w:rsidR="00FF76DF" w14:paraId="6073C841" w14:textId="77777777" w:rsidTr="003230A1">
        <w:tc>
          <w:tcPr>
            <w:tcW w:w="2245" w:type="dxa"/>
          </w:tcPr>
          <w:p w14:paraId="0276B8A5" w14:textId="656163AF" w:rsidR="00FF76DF" w:rsidRDefault="00FF76DF" w:rsidP="00FF76DF">
            <w:pPr>
              <w:wordWrap/>
            </w:pPr>
            <w:r>
              <w:rPr>
                <w:rFonts w:hint="eastAsia"/>
              </w:rPr>
              <w:t>LG Electronics</w:t>
            </w:r>
          </w:p>
        </w:tc>
        <w:tc>
          <w:tcPr>
            <w:tcW w:w="7117" w:type="dxa"/>
          </w:tcPr>
          <w:p w14:paraId="643A2BAE" w14:textId="77777777" w:rsidR="00FF76DF" w:rsidRDefault="00FF76DF" w:rsidP="00FF76DF">
            <w:pPr>
              <w:wordWrap/>
            </w:pPr>
            <w:r>
              <w:rPr>
                <w:rFonts w:hint="eastAsia"/>
              </w:rPr>
              <w:t xml:space="preserve">We support Option 3 and </w:t>
            </w:r>
            <w:r w:rsidRPr="00E50CFE">
              <w:t>the CP extension indication may need to be discussed depending on the value of Y</w:t>
            </w:r>
            <w:r>
              <w:t>.</w:t>
            </w:r>
          </w:p>
          <w:p w14:paraId="7A4CA38D" w14:textId="77777777" w:rsidR="00FF76DF" w:rsidRDefault="00FF76DF" w:rsidP="00FF76DF">
            <w:pPr>
              <w:wordWrap/>
            </w:pPr>
            <w:r>
              <w:t>Meanwhile, s</w:t>
            </w:r>
            <w:r w:rsidRPr="0030625C">
              <w:t>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1F9634C9" w14:textId="47B09114" w:rsidR="00FF76DF" w:rsidRDefault="00FF76DF" w:rsidP="00FF76DF">
            <w:pPr>
              <w:wordWrap/>
            </w:pPr>
            <w:r w:rsidRPr="00FF76DF">
              <w:rPr>
                <w:color w:val="FF0000"/>
              </w:rPr>
              <w:t xml:space="preserve">I have a question on the moderator’s update: Could you clarify the meaning of transparent to UE? </w:t>
            </w:r>
          </w:p>
        </w:tc>
      </w:tr>
    </w:tbl>
    <w:p w14:paraId="3E468C00" w14:textId="77777777" w:rsidR="00E068E7" w:rsidRDefault="00E068E7">
      <w:pPr>
        <w:rPr>
          <w:lang w:eastAsia="en-US"/>
        </w:rPr>
      </w:pPr>
    </w:p>
    <w:p w14:paraId="3E468C01" w14:textId="77777777" w:rsidR="00E068E7" w:rsidRDefault="00EA24EB">
      <w:pPr>
        <w:pStyle w:val="2"/>
        <w:rPr>
          <w:rFonts w:ascii="Times New Roman" w:hAnsi="Times New Roman"/>
        </w:rPr>
      </w:pPr>
      <w:r>
        <w:rPr>
          <w:rFonts w:ascii="Times New Roman" w:hAnsi="Times New Roman"/>
        </w:rPr>
        <w:t>Cat 2 LBT</w:t>
      </w:r>
    </w:p>
    <w:p w14:paraId="3E468C02" w14:textId="77777777" w:rsidR="00E068E7" w:rsidRDefault="00E068E7">
      <w:pPr>
        <w:rPr>
          <w:lang w:eastAsia="en-US"/>
        </w:rPr>
      </w:pPr>
    </w:p>
    <w:p w14:paraId="3E468C03"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8240" behindDoc="0" locked="0" layoutInCell="1" allowOverlap="1" wp14:anchorId="3E469243" wp14:editId="3E469244">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3"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04"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C07" w14:textId="77777777">
        <w:tc>
          <w:tcPr>
            <w:tcW w:w="2604" w:type="dxa"/>
          </w:tcPr>
          <w:p w14:paraId="3E468C05" w14:textId="77777777" w:rsidR="00E068E7" w:rsidRDefault="00EA24EB">
            <w:pPr>
              <w:rPr>
                <w:szCs w:val="20"/>
                <w:lang w:eastAsia="en-US"/>
              </w:rPr>
            </w:pPr>
            <w:r>
              <w:rPr>
                <w:szCs w:val="20"/>
                <w:lang w:eastAsia="en-US"/>
              </w:rPr>
              <w:t>Company</w:t>
            </w:r>
          </w:p>
        </w:tc>
        <w:tc>
          <w:tcPr>
            <w:tcW w:w="6758" w:type="dxa"/>
          </w:tcPr>
          <w:p w14:paraId="3E468C06" w14:textId="77777777" w:rsidR="00E068E7" w:rsidRDefault="00EA24EB">
            <w:pPr>
              <w:rPr>
                <w:szCs w:val="20"/>
                <w:lang w:eastAsia="en-US"/>
              </w:rPr>
            </w:pPr>
            <w:r>
              <w:rPr>
                <w:szCs w:val="20"/>
              </w:rPr>
              <w:t>Key Proposals/Observations/Positions</w:t>
            </w:r>
          </w:p>
        </w:tc>
      </w:tr>
      <w:tr w:rsidR="00E068E7" w14:paraId="3E468C0C" w14:textId="77777777">
        <w:trPr>
          <w:trHeight w:val="1274"/>
        </w:trPr>
        <w:tc>
          <w:tcPr>
            <w:tcW w:w="2604" w:type="dxa"/>
            <w:noWrap/>
          </w:tcPr>
          <w:p w14:paraId="3E468C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C0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3E468C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3E468C0B"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E068E7" w14:paraId="3E468C0F" w14:textId="77777777">
        <w:trPr>
          <w:trHeight w:val="864"/>
        </w:trPr>
        <w:tc>
          <w:tcPr>
            <w:tcW w:w="2604" w:type="dxa"/>
            <w:noWrap/>
          </w:tcPr>
          <w:p w14:paraId="3E468C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C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E068E7" w14:paraId="3E468C12" w14:textId="77777777">
        <w:trPr>
          <w:trHeight w:val="288"/>
        </w:trPr>
        <w:tc>
          <w:tcPr>
            <w:tcW w:w="2604" w:type="dxa"/>
            <w:noWrap/>
          </w:tcPr>
          <w:p w14:paraId="3E468C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E468C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E068E7" w14:paraId="3E468C15" w14:textId="77777777">
        <w:trPr>
          <w:trHeight w:val="288"/>
        </w:trPr>
        <w:tc>
          <w:tcPr>
            <w:tcW w:w="2604" w:type="dxa"/>
            <w:noWrap/>
          </w:tcPr>
          <w:p w14:paraId="3E468C1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C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E068E7" w14:paraId="3E468C1C" w14:textId="77777777">
        <w:trPr>
          <w:trHeight w:val="1730"/>
        </w:trPr>
        <w:tc>
          <w:tcPr>
            <w:tcW w:w="2604" w:type="dxa"/>
          </w:tcPr>
          <w:p w14:paraId="3E468C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8C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3E468C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3E468C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E468C1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3E468C1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E068E7" w14:paraId="3E468C20" w14:textId="77777777">
        <w:trPr>
          <w:trHeight w:val="841"/>
        </w:trPr>
        <w:tc>
          <w:tcPr>
            <w:tcW w:w="2604" w:type="dxa"/>
            <w:noWrap/>
          </w:tcPr>
          <w:p w14:paraId="3E468C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C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3E468C1F"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E068E7" w14:paraId="3E468C25" w14:textId="77777777">
        <w:trPr>
          <w:trHeight w:val="865"/>
        </w:trPr>
        <w:tc>
          <w:tcPr>
            <w:tcW w:w="2604" w:type="dxa"/>
            <w:noWrap/>
          </w:tcPr>
          <w:p w14:paraId="3E468C2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C2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3E468C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3E468C24"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E068E7" w14:paraId="3E468C2B" w14:textId="77777777">
        <w:trPr>
          <w:trHeight w:val="1729"/>
        </w:trPr>
        <w:tc>
          <w:tcPr>
            <w:tcW w:w="2604" w:type="dxa"/>
            <w:noWrap/>
          </w:tcPr>
          <w:p w14:paraId="3E468C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C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3E468C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3E468C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3E468C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E068E7" w14:paraId="3E468C31" w14:textId="77777777">
        <w:trPr>
          <w:trHeight w:val="1729"/>
        </w:trPr>
        <w:tc>
          <w:tcPr>
            <w:tcW w:w="2604" w:type="dxa"/>
            <w:noWrap/>
          </w:tcPr>
          <w:p w14:paraId="3E468C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C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3E468C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3E468C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3E468C3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E068E7" w14:paraId="3E468C36" w14:textId="77777777">
        <w:trPr>
          <w:trHeight w:val="1369"/>
        </w:trPr>
        <w:tc>
          <w:tcPr>
            <w:tcW w:w="2604" w:type="dxa"/>
            <w:noWrap/>
          </w:tcPr>
          <w:p w14:paraId="3E468C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C3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3E468C3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3E468C35"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E068E7" w14:paraId="3E468C39" w14:textId="77777777">
        <w:trPr>
          <w:trHeight w:val="552"/>
        </w:trPr>
        <w:tc>
          <w:tcPr>
            <w:tcW w:w="2604" w:type="dxa"/>
            <w:noWrap/>
          </w:tcPr>
          <w:p w14:paraId="3E468C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C3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E068E7" w14:paraId="3E468C3C" w14:textId="77777777">
        <w:trPr>
          <w:trHeight w:val="288"/>
        </w:trPr>
        <w:tc>
          <w:tcPr>
            <w:tcW w:w="2604" w:type="dxa"/>
            <w:noWrap/>
          </w:tcPr>
          <w:p w14:paraId="3E468C3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C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E068E7" w14:paraId="3E468C3F" w14:textId="77777777">
        <w:trPr>
          <w:trHeight w:val="576"/>
        </w:trPr>
        <w:tc>
          <w:tcPr>
            <w:tcW w:w="2604" w:type="dxa"/>
            <w:noWrap/>
          </w:tcPr>
          <w:p w14:paraId="3E468C3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C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E068E7" w14:paraId="3E468C42" w14:textId="77777777">
        <w:trPr>
          <w:trHeight w:val="288"/>
        </w:trPr>
        <w:tc>
          <w:tcPr>
            <w:tcW w:w="2604" w:type="dxa"/>
            <w:noWrap/>
          </w:tcPr>
          <w:p w14:paraId="3E468C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C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E068E7" w14:paraId="3E468C45" w14:textId="77777777">
        <w:trPr>
          <w:trHeight w:val="288"/>
        </w:trPr>
        <w:tc>
          <w:tcPr>
            <w:tcW w:w="2604" w:type="dxa"/>
            <w:noWrap/>
          </w:tcPr>
          <w:p w14:paraId="3E468C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8C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468C46" w14:textId="77777777" w:rsidR="00E068E7" w:rsidRDefault="00E068E7">
      <w:pPr>
        <w:rPr>
          <w:lang w:eastAsia="en-US"/>
        </w:rPr>
      </w:pPr>
    </w:p>
    <w:p w14:paraId="3E468C47" w14:textId="77777777" w:rsidR="00E068E7" w:rsidRDefault="00EA24EB">
      <w:pPr>
        <w:pStyle w:val="30"/>
      </w:pPr>
      <w:r>
        <w:t>First round discussions</w:t>
      </w:r>
    </w:p>
    <w:p w14:paraId="3E468C48" w14:textId="77777777" w:rsidR="00E068E7" w:rsidRDefault="00EA24EB">
      <w:pPr>
        <w:pStyle w:val="discussionpoint"/>
      </w:pPr>
      <w:r>
        <w:t>Discussion 2.5.1-1</w:t>
      </w:r>
    </w:p>
    <w:p w14:paraId="3E468C49" w14:textId="0329E51B" w:rsidR="00E068E7" w:rsidRDefault="00EA24EB">
      <w:r>
        <w:rPr>
          <w:rFonts w:eastAsia="Times New Roman"/>
          <w:bCs/>
          <w:snapToGrid/>
          <w:color w:val="000000"/>
          <w:szCs w:val="20"/>
          <w:lang w:val="en-US" w:eastAsia="en-US"/>
        </w:rPr>
        <w:t xml:space="preserve">Support </w:t>
      </w:r>
      <w:r w:rsidR="00D6373A" w:rsidRPr="00D6373A">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3E468C4A"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8C4B"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14:paraId="3E468C4C"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8C4D" w14:textId="5BBA94DD"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w:t>
      </w:r>
      <w:r w:rsidR="00D6373A">
        <w:rPr>
          <w:rFonts w:cs="Times"/>
          <w:color w:val="FF0000"/>
          <w:szCs w:val="20"/>
        </w:rPr>
        <w:t>, ZTE</w:t>
      </w:r>
      <w:r w:rsidR="008E600A">
        <w:rPr>
          <w:rFonts w:cs="Times"/>
          <w:color w:val="FF0000"/>
          <w:szCs w:val="20"/>
        </w:rPr>
        <w:t>, vivo</w:t>
      </w:r>
      <w:r w:rsidR="00FF76DF">
        <w:rPr>
          <w:rFonts w:cs="Times"/>
          <w:color w:val="FF0000"/>
          <w:szCs w:val="20"/>
        </w:rPr>
        <w:t>, LG</w:t>
      </w:r>
    </w:p>
    <w:p w14:paraId="3E468C4E"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4F"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8C50" w14:textId="1FEDD201"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r w:rsidR="008E600A">
        <w:rPr>
          <w:rFonts w:cs="Times"/>
          <w:color w:val="FF0000"/>
          <w:szCs w:val="20"/>
        </w:rPr>
        <w:t>, vivo</w:t>
      </w:r>
      <w:r w:rsidR="00FF76DF">
        <w:rPr>
          <w:rFonts w:cs="Times"/>
          <w:color w:val="FF0000"/>
          <w:szCs w:val="20"/>
        </w:rPr>
        <w:t>, LG</w:t>
      </w:r>
    </w:p>
    <w:p w14:paraId="3E468C51"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3E468C52" w14:textId="1DA5D771"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r w:rsidR="008E600A">
        <w:rPr>
          <w:rFonts w:cs="Times"/>
          <w:color w:val="000000"/>
          <w:szCs w:val="20"/>
        </w:rPr>
        <w:t xml:space="preserve">, </w:t>
      </w:r>
      <w:r w:rsidR="008E600A" w:rsidRPr="008E600A">
        <w:rPr>
          <w:rFonts w:cs="Times"/>
          <w:color w:val="FF0000"/>
          <w:szCs w:val="20"/>
        </w:rPr>
        <w:t>vivo</w:t>
      </w:r>
    </w:p>
    <w:p w14:paraId="3E468C53"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5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3E468C55"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CAICT</w:t>
      </w:r>
    </w:p>
    <w:p w14:paraId="3E468C5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468C57"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3E468C58" w14:textId="77777777" w:rsidR="00E068E7" w:rsidRDefault="00E068E7">
      <w:pPr>
        <w:pStyle w:val="a"/>
        <w:numPr>
          <w:ilvl w:val="0"/>
          <w:numId w:val="0"/>
        </w:numPr>
        <w:kinsoku/>
        <w:adjustRightInd/>
        <w:snapToGrid w:val="0"/>
        <w:spacing w:after="0" w:line="252" w:lineRule="auto"/>
        <w:ind w:left="720"/>
        <w:textAlignment w:val="auto"/>
        <w:rPr>
          <w:rFonts w:eastAsia="Calibri"/>
          <w:szCs w:val="20"/>
        </w:rPr>
      </w:pPr>
    </w:p>
    <w:p w14:paraId="3E468C59" w14:textId="77777777" w:rsidR="00E068E7" w:rsidRDefault="00EA24EB">
      <w:r>
        <w:t>Please provide your view if not captured above</w:t>
      </w:r>
    </w:p>
    <w:tbl>
      <w:tblPr>
        <w:tblStyle w:val="af1"/>
        <w:tblW w:w="0" w:type="auto"/>
        <w:tblLayout w:type="fixed"/>
        <w:tblLook w:val="04A0" w:firstRow="1" w:lastRow="0" w:firstColumn="1" w:lastColumn="0" w:noHBand="0" w:noVBand="1"/>
      </w:tblPr>
      <w:tblGrid>
        <w:gridCol w:w="2245"/>
        <w:gridCol w:w="7117"/>
      </w:tblGrid>
      <w:tr w:rsidR="00E068E7" w14:paraId="3E468C5C" w14:textId="77777777">
        <w:tc>
          <w:tcPr>
            <w:tcW w:w="2245" w:type="dxa"/>
          </w:tcPr>
          <w:p w14:paraId="3E468C5A" w14:textId="77777777" w:rsidR="00E068E7" w:rsidRDefault="00EA24EB">
            <w:pPr>
              <w:rPr>
                <w:lang w:eastAsia="en-US"/>
              </w:rPr>
            </w:pPr>
            <w:r>
              <w:rPr>
                <w:lang w:eastAsia="en-US"/>
              </w:rPr>
              <w:t>Company</w:t>
            </w:r>
          </w:p>
        </w:tc>
        <w:tc>
          <w:tcPr>
            <w:tcW w:w="7117" w:type="dxa"/>
          </w:tcPr>
          <w:p w14:paraId="3E468C5B" w14:textId="77777777" w:rsidR="00E068E7" w:rsidRDefault="00EA24EB">
            <w:pPr>
              <w:rPr>
                <w:lang w:eastAsia="en-US"/>
              </w:rPr>
            </w:pPr>
            <w:r>
              <w:rPr>
                <w:lang w:eastAsia="en-US"/>
              </w:rPr>
              <w:t>View</w:t>
            </w:r>
          </w:p>
        </w:tc>
      </w:tr>
      <w:tr w:rsidR="00E068E7" w14:paraId="3E468C6C" w14:textId="77777777">
        <w:tc>
          <w:tcPr>
            <w:tcW w:w="2245" w:type="dxa"/>
          </w:tcPr>
          <w:p w14:paraId="3E468C5D" w14:textId="77777777" w:rsidR="00E068E7" w:rsidRDefault="00EA24EB">
            <w:pPr>
              <w:rPr>
                <w:lang w:eastAsia="en-US"/>
              </w:rPr>
            </w:pPr>
            <w:r>
              <w:rPr>
                <w:lang w:eastAsia="en-US"/>
              </w:rPr>
              <w:t>Intel</w:t>
            </w:r>
          </w:p>
        </w:tc>
        <w:tc>
          <w:tcPr>
            <w:tcW w:w="7117" w:type="dxa"/>
          </w:tcPr>
          <w:p w14:paraId="3E468C5E" w14:textId="77777777" w:rsidR="00E068E7" w:rsidRDefault="00EA24EB">
            <w:pPr>
              <w:rPr>
                <w:lang w:eastAsia="en-US"/>
              </w:rPr>
            </w:pPr>
            <w:r>
              <w:rPr>
                <w:lang w:eastAsia="en-US"/>
              </w:rPr>
              <w:t>We support Cat-2 for two specific use cases:</w:t>
            </w:r>
          </w:p>
          <w:p w14:paraId="3E468C5F" w14:textId="77777777" w:rsidR="00E068E7" w:rsidRDefault="00EA24EB">
            <w:pPr>
              <w:pStyle w:val="a"/>
              <w:numPr>
                <w:ilvl w:val="0"/>
                <w:numId w:val="20"/>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0" w:type="auto"/>
              <w:tblLayout w:type="fixed"/>
              <w:tblLook w:val="04A0" w:firstRow="1" w:lastRow="0" w:firstColumn="1" w:lastColumn="0" w:noHBand="0" w:noVBand="1"/>
            </w:tblPr>
            <w:tblGrid>
              <w:gridCol w:w="6224"/>
            </w:tblGrid>
            <w:tr w:rsidR="00E068E7" w14:paraId="3E468C68" w14:textId="77777777">
              <w:trPr>
                <w:trHeight w:val="2624"/>
              </w:trPr>
              <w:tc>
                <w:tcPr>
                  <w:tcW w:w="6224" w:type="dxa"/>
                </w:tcPr>
                <w:p w14:paraId="3E468C60" w14:textId="77777777" w:rsidR="00E068E7" w:rsidRDefault="00EA24EB">
                  <w:pPr>
                    <w:pStyle w:val="a"/>
                    <w:widowControl w:val="0"/>
                    <w:numPr>
                      <w:ilvl w:val="0"/>
                      <w:numId w:val="20"/>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E468C61" w14:textId="77777777" w:rsidR="00E068E7" w:rsidRDefault="00EA24EB">
                  <w:pPr>
                    <w:pStyle w:val="a"/>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3E468C62" w14:textId="77777777" w:rsidR="00E068E7" w:rsidRDefault="00EA24EB">
                  <w:pPr>
                    <w:pStyle w:val="a"/>
                    <w:numPr>
                      <w:ilvl w:val="0"/>
                      <w:numId w:val="20"/>
                    </w:numPr>
                    <w:jc w:val="both"/>
                    <w:rPr>
                      <w:sz w:val="12"/>
                      <w:szCs w:val="14"/>
                    </w:rPr>
                  </w:pPr>
                  <w:r>
                    <w:rPr>
                      <w:sz w:val="12"/>
                      <w:szCs w:val="14"/>
                    </w:rPr>
                    <w:t>(Enforcement Article 6-2)</w:t>
                  </w:r>
                </w:p>
                <w:p w14:paraId="3E468C63" w14:textId="77777777" w:rsidR="00E068E7" w:rsidRDefault="00EA24EB">
                  <w:pPr>
                    <w:pStyle w:val="a"/>
                    <w:numPr>
                      <w:ilvl w:val="0"/>
                      <w:numId w:val="20"/>
                    </w:numPr>
                    <w:jc w:val="both"/>
                    <w:rPr>
                      <w:sz w:val="12"/>
                      <w:szCs w:val="14"/>
                    </w:rPr>
                  </w:pPr>
                  <w:r>
                    <w:rPr>
                      <w:sz w:val="12"/>
                      <w:szCs w:val="14"/>
                    </w:rPr>
                    <w:t>(Facilities Article 9-4)</w:t>
                  </w:r>
                </w:p>
                <w:p w14:paraId="3E468C64" w14:textId="77777777" w:rsidR="00E068E7" w:rsidRDefault="00EA24EB">
                  <w:pPr>
                    <w:pStyle w:val="a"/>
                    <w:numPr>
                      <w:ilvl w:val="0"/>
                      <w:numId w:val="20"/>
                    </w:numPr>
                    <w:jc w:val="both"/>
                    <w:rPr>
                      <w:sz w:val="12"/>
                      <w:szCs w:val="14"/>
                    </w:rPr>
                  </w:pPr>
                  <w:r>
                    <w:rPr>
                      <w:sz w:val="12"/>
                      <w:szCs w:val="14"/>
                    </w:rPr>
                    <w:t>Shall automatically transmit or receive identification codes.</w:t>
                  </w:r>
                </w:p>
                <w:p w14:paraId="3E468C65" w14:textId="77777777" w:rsidR="00E068E7" w:rsidRDefault="00EA24EB">
                  <w:pPr>
                    <w:pStyle w:val="a"/>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3E468C66" w14:textId="77777777" w:rsidR="00E068E7" w:rsidRDefault="00EA24EB">
                  <w:pPr>
                    <w:pStyle w:val="a"/>
                    <w:numPr>
                      <w:ilvl w:val="0"/>
                      <w:numId w:val="20"/>
                    </w:numPr>
                    <w:jc w:val="both"/>
                    <w:rPr>
                      <w:sz w:val="12"/>
                      <w:szCs w:val="14"/>
                    </w:rPr>
                  </w:pPr>
                  <w:r>
                    <w:rPr>
                      <w:sz w:val="12"/>
                      <w:szCs w:val="14"/>
                    </w:rPr>
                    <w:t>(Facilities Article 49-20)</w:t>
                  </w:r>
                </w:p>
                <w:p w14:paraId="3E468C67" w14:textId="77777777" w:rsidR="00E068E7" w:rsidRDefault="00EA24EB">
                  <w:pPr>
                    <w:pStyle w:val="a"/>
                    <w:numPr>
                      <w:ilvl w:val="0"/>
                      <w:numId w:val="20"/>
                    </w:numPr>
                    <w:jc w:val="both"/>
                  </w:pPr>
                  <w:r>
                    <w:rPr>
                      <w:sz w:val="12"/>
                      <w:szCs w:val="14"/>
                      <w:highlight w:val="yellow"/>
                    </w:rPr>
                    <w:t>If the transmission power of the transmitter exceeds 10 mW, provide a carrier sense that will operate at beginning of the transmission.</w:t>
                  </w:r>
                </w:p>
              </w:tc>
            </w:tr>
          </w:tbl>
          <w:p w14:paraId="3E468C69" w14:textId="77777777" w:rsidR="00E068E7" w:rsidRDefault="00EA24EB">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3E468C6A" w14:textId="77777777" w:rsidR="00E068E7" w:rsidRDefault="00EA24EB">
            <w:pPr>
              <w:pStyle w:val="a"/>
              <w:numPr>
                <w:ilvl w:val="0"/>
                <w:numId w:val="20"/>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E468C6B" w14:textId="77777777" w:rsidR="00E068E7" w:rsidRDefault="00E068E7">
            <w:pPr>
              <w:pStyle w:val="a"/>
              <w:numPr>
                <w:ilvl w:val="0"/>
                <w:numId w:val="0"/>
              </w:numPr>
              <w:ind w:left="720"/>
              <w:rPr>
                <w:lang w:eastAsia="en-US"/>
              </w:rPr>
            </w:pPr>
          </w:p>
        </w:tc>
      </w:tr>
      <w:tr w:rsidR="00E068E7" w14:paraId="3E468C6F" w14:textId="77777777">
        <w:tc>
          <w:tcPr>
            <w:tcW w:w="2245" w:type="dxa"/>
          </w:tcPr>
          <w:p w14:paraId="3E468C6D" w14:textId="77777777" w:rsidR="00E068E7" w:rsidRDefault="00EA24EB">
            <w:pPr>
              <w:rPr>
                <w:lang w:eastAsia="en-US"/>
              </w:rPr>
            </w:pPr>
            <w:r>
              <w:rPr>
                <w:lang w:eastAsia="en-US"/>
              </w:rPr>
              <w:t>Lenovo, Motorola Mobility</w:t>
            </w:r>
          </w:p>
        </w:tc>
        <w:tc>
          <w:tcPr>
            <w:tcW w:w="7117" w:type="dxa"/>
          </w:tcPr>
          <w:p w14:paraId="3E468C6E" w14:textId="77777777" w:rsidR="00E068E7" w:rsidRDefault="00EA24EB">
            <w:pPr>
              <w:rPr>
                <w:lang w:eastAsia="en-US"/>
              </w:rPr>
            </w:pPr>
            <w:r>
              <w:rPr>
                <w:lang w:eastAsia="en-US"/>
              </w:rPr>
              <w:t>Added our preference for each of the above use cases</w:t>
            </w:r>
          </w:p>
        </w:tc>
      </w:tr>
      <w:tr w:rsidR="00E068E7" w14:paraId="3E468C72" w14:textId="77777777">
        <w:tc>
          <w:tcPr>
            <w:tcW w:w="2245" w:type="dxa"/>
          </w:tcPr>
          <w:p w14:paraId="3E468C7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C71" w14:textId="77777777" w:rsidR="00E068E7" w:rsidRDefault="00EA24EB">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E068E7" w14:paraId="3E468C75" w14:textId="77777777">
        <w:tc>
          <w:tcPr>
            <w:tcW w:w="2245" w:type="dxa"/>
          </w:tcPr>
          <w:p w14:paraId="3E468C73" w14:textId="77777777" w:rsidR="00E068E7" w:rsidRDefault="00EA24EB">
            <w:pPr>
              <w:rPr>
                <w:rFonts w:eastAsia="SimSun"/>
                <w:lang w:val="en-US" w:eastAsia="zh-CN"/>
              </w:rPr>
            </w:pPr>
            <w:r>
              <w:rPr>
                <w:rFonts w:eastAsia="SimSun" w:hint="eastAsia"/>
                <w:lang w:val="en-US" w:eastAsia="zh-CN"/>
              </w:rPr>
              <w:t>ZTE, Sanechip</w:t>
            </w:r>
          </w:p>
        </w:tc>
        <w:tc>
          <w:tcPr>
            <w:tcW w:w="7117" w:type="dxa"/>
          </w:tcPr>
          <w:p w14:paraId="3E468C74" w14:textId="77777777" w:rsidR="00E068E7" w:rsidRDefault="00EA24EB">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8E600A" w14:paraId="16C500B2" w14:textId="77777777" w:rsidTr="008E600A">
        <w:tc>
          <w:tcPr>
            <w:tcW w:w="2245" w:type="dxa"/>
          </w:tcPr>
          <w:p w14:paraId="4A162FE5" w14:textId="77777777" w:rsidR="008E600A" w:rsidRPr="004676D6"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50383138" w14:textId="0BB6562F" w:rsidR="008E600A" w:rsidRPr="004676D6" w:rsidRDefault="008E600A" w:rsidP="001562C9">
            <w:pPr>
              <w:rPr>
                <w:rFonts w:eastAsiaTheme="minorEastAsia"/>
                <w:lang w:eastAsia="zh-CN"/>
              </w:rPr>
            </w:pPr>
            <w:r>
              <w:rPr>
                <w:rFonts w:eastAsiaTheme="minorEastAsia"/>
                <w:lang w:eastAsia="zh-CN"/>
              </w:rPr>
              <w:t xml:space="preserve">We support Cat 2 LBT for </w:t>
            </w:r>
            <w:r w:rsidRPr="00292C50">
              <w:rPr>
                <w:lang w:eastAsia="en-US"/>
              </w:rPr>
              <w:t>Receiver assisted LBT</w:t>
            </w:r>
            <w:r>
              <w:rPr>
                <w:rFonts w:eastAsiaTheme="minorEastAsia"/>
                <w:lang w:eastAsia="zh-CN"/>
              </w:rPr>
              <w:t>, beam switching and type B multi-channel access. Our positions are added to the summary.</w:t>
            </w:r>
          </w:p>
        </w:tc>
      </w:tr>
      <w:tr w:rsidR="003230A1" w14:paraId="1C5AE947" w14:textId="77777777" w:rsidTr="003230A1">
        <w:tc>
          <w:tcPr>
            <w:tcW w:w="2245" w:type="dxa"/>
          </w:tcPr>
          <w:p w14:paraId="23A79033" w14:textId="77777777" w:rsidR="003230A1" w:rsidRDefault="003230A1" w:rsidP="006B2F0D">
            <w:pPr>
              <w:rPr>
                <w:lang w:eastAsia="en-US"/>
              </w:rPr>
            </w:pPr>
            <w:r>
              <w:rPr>
                <w:lang w:eastAsia="en-US"/>
              </w:rPr>
              <w:t xml:space="preserve">Ericsson </w:t>
            </w:r>
          </w:p>
        </w:tc>
        <w:tc>
          <w:tcPr>
            <w:tcW w:w="7117" w:type="dxa"/>
          </w:tcPr>
          <w:p w14:paraId="6E53B530" w14:textId="77777777" w:rsidR="003230A1" w:rsidRDefault="003230A1" w:rsidP="006B2F0D">
            <w:pPr>
              <w:rPr>
                <w:lang w:eastAsia="en-US"/>
              </w:rPr>
            </w:pPr>
            <w:r>
              <w:rPr>
                <w:lang w:eastAsia="en-US"/>
              </w:rPr>
              <w:t xml:space="preserve">We do not see the benefits in performing CAT2 LBT in any of the use cases listed above. </w:t>
            </w:r>
          </w:p>
        </w:tc>
      </w:tr>
      <w:tr w:rsidR="00D4170D" w14:paraId="6BF7AF8C" w14:textId="77777777" w:rsidTr="003230A1">
        <w:tc>
          <w:tcPr>
            <w:tcW w:w="2245" w:type="dxa"/>
          </w:tcPr>
          <w:p w14:paraId="494F5F18" w14:textId="21A097E1" w:rsidR="00D4170D" w:rsidRDefault="00D4170D" w:rsidP="006B2F0D">
            <w:pPr>
              <w:rPr>
                <w:lang w:eastAsia="en-US"/>
              </w:rPr>
            </w:pPr>
            <w:r>
              <w:rPr>
                <w:lang w:eastAsia="en-US"/>
              </w:rPr>
              <w:t>Apple</w:t>
            </w:r>
          </w:p>
        </w:tc>
        <w:tc>
          <w:tcPr>
            <w:tcW w:w="7117" w:type="dxa"/>
          </w:tcPr>
          <w:p w14:paraId="5931ED3F" w14:textId="77777777" w:rsidR="00D4170D" w:rsidRDefault="00D4170D" w:rsidP="006B2F0D">
            <w:pPr>
              <w:rPr>
                <w:lang w:eastAsia="en-US"/>
              </w:rPr>
            </w:pPr>
            <w:r>
              <w:rPr>
                <w:lang w:eastAsia="en-US"/>
              </w:rPr>
              <w:t xml:space="preserve">Resume transmission after gap. Can be considered when local regulation requires LBT before any transmission. </w:t>
            </w:r>
          </w:p>
          <w:p w14:paraId="14975FD8" w14:textId="77777777" w:rsidR="00D4170D" w:rsidRDefault="00D4170D" w:rsidP="006B2F0D">
            <w:pPr>
              <w:rPr>
                <w:lang w:eastAsia="en-US"/>
              </w:rPr>
            </w:pPr>
            <w:r>
              <w:rPr>
                <w:lang w:eastAsia="en-US"/>
              </w:rPr>
              <w:t xml:space="preserve">Multi-beam: do not see the benefit in this use case. </w:t>
            </w:r>
          </w:p>
          <w:p w14:paraId="1D6BA5FE" w14:textId="77777777" w:rsidR="00D4170D" w:rsidRDefault="00D4170D" w:rsidP="006B2F0D">
            <w:pPr>
              <w:rPr>
                <w:lang w:eastAsia="en-US"/>
              </w:rPr>
            </w:pPr>
            <w:r>
              <w:rPr>
                <w:lang w:eastAsia="en-US"/>
              </w:rPr>
              <w:t xml:space="preserve">Rx-assisted: need to determine Rx-assisted scheme 2 is supported first. </w:t>
            </w:r>
          </w:p>
          <w:p w14:paraId="04FFFF74" w14:textId="65447020" w:rsidR="00D4170D" w:rsidRDefault="00D4170D" w:rsidP="006B2F0D">
            <w:pPr>
              <w:rPr>
                <w:lang w:eastAsia="en-US"/>
              </w:rPr>
            </w:pPr>
            <w:r>
              <w:rPr>
                <w:lang w:eastAsia="en-US"/>
              </w:rPr>
              <w:t xml:space="preserve">Multi-channel type B: </w:t>
            </w:r>
            <w:r w:rsidR="00A91F14">
              <w:rPr>
                <w:lang w:eastAsia="en-US"/>
              </w:rPr>
              <w:t xml:space="preserve">need to decide whether </w:t>
            </w:r>
            <w:r>
              <w:rPr>
                <w:lang w:eastAsia="en-US"/>
              </w:rPr>
              <w:t>multi-channel type B is supported</w:t>
            </w:r>
            <w:r w:rsidR="00A91F14">
              <w:rPr>
                <w:lang w:eastAsia="en-US"/>
              </w:rPr>
              <w:t xml:space="preserve"> first</w:t>
            </w:r>
            <w:r>
              <w:rPr>
                <w:lang w:eastAsia="en-US"/>
              </w:rPr>
              <w:t xml:space="preserve">. </w:t>
            </w:r>
          </w:p>
        </w:tc>
      </w:tr>
      <w:tr w:rsidR="00FF76DF" w14:paraId="2F16DBAC" w14:textId="77777777" w:rsidTr="003230A1">
        <w:tc>
          <w:tcPr>
            <w:tcW w:w="2245" w:type="dxa"/>
          </w:tcPr>
          <w:p w14:paraId="27D019EC" w14:textId="015961F8" w:rsidR="00FF76DF" w:rsidRDefault="00FF76DF" w:rsidP="00FF76DF">
            <w:pPr>
              <w:rPr>
                <w:lang w:eastAsia="en-US"/>
              </w:rPr>
            </w:pPr>
            <w:r w:rsidRPr="004C24B7">
              <w:rPr>
                <w:rFonts w:hint="eastAsia"/>
              </w:rPr>
              <w:t>LG Electronics</w:t>
            </w:r>
          </w:p>
        </w:tc>
        <w:tc>
          <w:tcPr>
            <w:tcW w:w="7117" w:type="dxa"/>
          </w:tcPr>
          <w:p w14:paraId="757F48C0" w14:textId="5D100C2F" w:rsidR="00FF76DF" w:rsidRDefault="00FF76DF" w:rsidP="00FF76DF">
            <w:pPr>
              <w:rPr>
                <w:lang w:eastAsia="en-US"/>
              </w:rPr>
            </w:pPr>
            <w:r w:rsidRPr="004C24B7">
              <w:t>Since it was agreed to support the Cat-2 LBT for COT sharing use case, Cat-2 LBT can be also supported for the use cases of Multi-Beam LBT and Rx-</w:t>
            </w:r>
            <w:r w:rsidRPr="004C24B7">
              <w:lastRenderedPageBreak/>
              <w:t>Assistance depending on the local regulation. For multi-channel Type B, it can be supported if it is allowed in the regulation. Regarding Resume transmission after a gap Y, it may need to discuss because it is not supported before.</w:t>
            </w:r>
          </w:p>
        </w:tc>
      </w:tr>
    </w:tbl>
    <w:p w14:paraId="3E468C76" w14:textId="77777777" w:rsidR="00E068E7" w:rsidRDefault="00E068E7">
      <w:pPr>
        <w:rPr>
          <w:lang w:eastAsia="en-US"/>
        </w:rPr>
      </w:pPr>
    </w:p>
    <w:p w14:paraId="3E468C77" w14:textId="77777777" w:rsidR="00E068E7" w:rsidRDefault="00E068E7">
      <w:pPr>
        <w:rPr>
          <w:lang w:eastAsia="en-US"/>
        </w:rPr>
      </w:pPr>
    </w:p>
    <w:p w14:paraId="3E468C78" w14:textId="77777777" w:rsidR="00E068E7" w:rsidRDefault="00EA24EB">
      <w:pPr>
        <w:pStyle w:val="2"/>
        <w:rPr>
          <w:rFonts w:ascii="Times New Roman" w:hAnsi="Times New Roman"/>
        </w:rPr>
      </w:pPr>
      <w:r>
        <w:rPr>
          <w:rFonts w:ascii="Times New Roman" w:hAnsi="Times New Roman"/>
        </w:rPr>
        <w:t>Rx Assistance</w:t>
      </w:r>
    </w:p>
    <w:p w14:paraId="3E468C79" w14:textId="77777777" w:rsidR="00E068E7" w:rsidRDefault="00E068E7">
      <w:pPr>
        <w:rPr>
          <w:lang w:eastAsia="en-US"/>
        </w:rPr>
      </w:pPr>
    </w:p>
    <w:p w14:paraId="3E468C7A"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E469245" wp14:editId="3E469246">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2"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2"/>
                          </w:p>
                          <w:p w14:paraId="3E469294"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5"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3"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3"/>
                    </w:p>
                    <w:p w14:paraId="3E469294"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7B" w14:textId="77777777" w:rsidR="00E068E7" w:rsidRDefault="00E068E7"/>
    <w:p w14:paraId="3E468C7C" w14:textId="77777777" w:rsidR="00E068E7" w:rsidRDefault="00E068E7"/>
    <w:p w14:paraId="3E468C7D" w14:textId="77777777" w:rsidR="00E068E7" w:rsidRDefault="00E068E7">
      <w:pPr>
        <w:rPr>
          <w:lang w:eastAsia="en-US"/>
        </w:rPr>
      </w:pPr>
    </w:p>
    <w:p w14:paraId="3E468C7E" w14:textId="77777777" w:rsidR="00E068E7" w:rsidRDefault="00E068E7">
      <w:pPr>
        <w:rPr>
          <w:lang w:eastAsia="en-US"/>
        </w:rPr>
      </w:pPr>
    </w:p>
    <w:tbl>
      <w:tblPr>
        <w:tblStyle w:val="af1"/>
        <w:tblW w:w="0" w:type="auto"/>
        <w:tblLook w:val="04A0" w:firstRow="1" w:lastRow="0" w:firstColumn="1" w:lastColumn="0" w:noHBand="0" w:noVBand="1"/>
      </w:tblPr>
      <w:tblGrid>
        <w:gridCol w:w="2604"/>
        <w:gridCol w:w="5948"/>
      </w:tblGrid>
      <w:tr w:rsidR="00E068E7" w14:paraId="3E468C81" w14:textId="77777777">
        <w:tc>
          <w:tcPr>
            <w:tcW w:w="2604" w:type="dxa"/>
          </w:tcPr>
          <w:p w14:paraId="3E468C7F" w14:textId="77777777" w:rsidR="00E068E7" w:rsidRDefault="00EA24EB">
            <w:pPr>
              <w:rPr>
                <w:szCs w:val="20"/>
                <w:lang w:eastAsia="en-US"/>
              </w:rPr>
            </w:pPr>
            <w:r>
              <w:rPr>
                <w:szCs w:val="20"/>
                <w:lang w:eastAsia="en-US"/>
              </w:rPr>
              <w:t>Company</w:t>
            </w:r>
          </w:p>
        </w:tc>
        <w:tc>
          <w:tcPr>
            <w:tcW w:w="5948" w:type="dxa"/>
          </w:tcPr>
          <w:p w14:paraId="3E468C80" w14:textId="77777777" w:rsidR="00E068E7" w:rsidRDefault="00EA24EB">
            <w:pPr>
              <w:rPr>
                <w:szCs w:val="20"/>
                <w:lang w:eastAsia="en-US"/>
              </w:rPr>
            </w:pPr>
            <w:r>
              <w:rPr>
                <w:szCs w:val="20"/>
              </w:rPr>
              <w:t>Key Proposals/Observations/Positions</w:t>
            </w:r>
          </w:p>
        </w:tc>
      </w:tr>
      <w:tr w:rsidR="00E068E7" w14:paraId="3E468C95" w14:textId="77777777">
        <w:trPr>
          <w:trHeight w:val="7464"/>
        </w:trPr>
        <w:tc>
          <w:tcPr>
            <w:tcW w:w="2604" w:type="dxa"/>
            <w:noWrap/>
          </w:tcPr>
          <w:p w14:paraId="3E468C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3E468C8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3E468C84"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3E468C85"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3E468C8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3E468C8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3E468C88"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3E468C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3E468C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3E468C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3E468C8C" w14:textId="48382EC1" w:rsidR="00E068E7" w:rsidRDefault="00615F70">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w:t>
            </w:r>
            <w:r w:rsidR="00EA24EB">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3E468C8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3E468C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3E468C8F"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3E468C9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3E468C91"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3E468C92"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3E468C9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3E468C94" w14:textId="77777777" w:rsidR="00E068E7" w:rsidRDefault="00EA24EB">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E068E7" w14:paraId="3E468C98" w14:textId="77777777">
        <w:trPr>
          <w:trHeight w:val="288"/>
        </w:trPr>
        <w:tc>
          <w:tcPr>
            <w:tcW w:w="2604" w:type="dxa"/>
            <w:noWrap/>
          </w:tcPr>
          <w:p w14:paraId="3E468C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8C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E068E7" w14:paraId="3E468C9B" w14:textId="77777777">
        <w:trPr>
          <w:trHeight w:val="576"/>
        </w:trPr>
        <w:tc>
          <w:tcPr>
            <w:tcW w:w="2604" w:type="dxa"/>
            <w:noWrap/>
          </w:tcPr>
          <w:p w14:paraId="3E468C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3E468C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E068E7" w14:paraId="3E468CA0" w14:textId="77777777">
        <w:trPr>
          <w:trHeight w:val="1574"/>
        </w:trPr>
        <w:tc>
          <w:tcPr>
            <w:tcW w:w="2604" w:type="dxa"/>
          </w:tcPr>
          <w:p w14:paraId="3E468C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3E468C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E468C9E" w14:textId="2CC51048"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E468C9F" w14:textId="0C4DFD2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sidR="00EA24EB">
              <w:rPr>
                <w:rFonts w:eastAsia="Times New Roman"/>
                <w:snapToGrid/>
                <w:color w:val="000000"/>
                <w:kern w:val="0"/>
                <w:szCs w:val="20"/>
                <w:lang w:val="en-US" w:eastAsia="en-US"/>
              </w:rPr>
              <w:t>.</w:t>
            </w:r>
          </w:p>
        </w:tc>
      </w:tr>
      <w:tr w:rsidR="00E068E7" w14:paraId="3E468CA5" w14:textId="77777777">
        <w:trPr>
          <w:trHeight w:val="1746"/>
        </w:trPr>
        <w:tc>
          <w:tcPr>
            <w:tcW w:w="2604" w:type="dxa"/>
            <w:noWrap/>
          </w:tcPr>
          <w:p w14:paraId="3E468C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3E468C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3E468CA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3E468CA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E068E7" w14:paraId="3E468CA8" w14:textId="77777777">
        <w:trPr>
          <w:trHeight w:val="288"/>
        </w:trPr>
        <w:tc>
          <w:tcPr>
            <w:tcW w:w="2604" w:type="dxa"/>
            <w:noWrap/>
          </w:tcPr>
          <w:p w14:paraId="3E468C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8C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E068E7" w14:paraId="3E468CAE" w14:textId="77777777">
        <w:trPr>
          <w:trHeight w:val="1946"/>
        </w:trPr>
        <w:tc>
          <w:tcPr>
            <w:tcW w:w="2604" w:type="dxa"/>
            <w:noWrap/>
          </w:tcPr>
          <w:p w14:paraId="3E468C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8CAA" w14:textId="2F160BCF"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2 (energy measurement on operating BW over specified number of symbols) is preferred.</w:t>
            </w:r>
          </w:p>
          <w:p w14:paraId="3E468CA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3E468CA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E468CA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E068E7" w14:paraId="3E468CB1" w14:textId="77777777">
        <w:trPr>
          <w:trHeight w:val="288"/>
        </w:trPr>
        <w:tc>
          <w:tcPr>
            <w:tcW w:w="2604" w:type="dxa"/>
            <w:noWrap/>
          </w:tcPr>
          <w:p w14:paraId="3E468C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E068E7" w14:paraId="3E468CB4" w14:textId="77777777">
        <w:trPr>
          <w:trHeight w:val="930"/>
        </w:trPr>
        <w:tc>
          <w:tcPr>
            <w:tcW w:w="2604" w:type="dxa"/>
            <w:noWrap/>
          </w:tcPr>
          <w:p w14:paraId="3E468C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E068E7" w14:paraId="3E468CC7" w14:textId="77777777">
        <w:trPr>
          <w:trHeight w:val="5766"/>
        </w:trPr>
        <w:tc>
          <w:tcPr>
            <w:tcW w:w="2604" w:type="dxa"/>
            <w:noWrap/>
          </w:tcPr>
          <w:p w14:paraId="3E468C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8C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E468C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3E468C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E468CB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3E468C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E468CBB" w14:textId="6D1C1E9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3E468CBC"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BE" w14:textId="77777777">
              <w:trPr>
                <w:trHeight w:val="576"/>
                <w:tblCellSpacing w:w="0" w:type="dxa"/>
              </w:trPr>
              <w:tc>
                <w:tcPr>
                  <w:tcW w:w="12340" w:type="dxa"/>
                  <w:tcBorders>
                    <w:top w:val="nil"/>
                    <w:left w:val="nil"/>
                    <w:bottom w:val="nil"/>
                    <w:right w:val="nil"/>
                  </w:tcBorders>
                  <w:shd w:val="clear" w:color="auto" w:fill="auto"/>
                  <w:vAlign w:val="center"/>
                </w:tcPr>
                <w:p w14:paraId="3E468C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3E468CB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0" w14:textId="3658E3F9"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3E468C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E468CC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3E469247" wp14:editId="3E469248">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C4" w14:textId="77777777">
              <w:trPr>
                <w:trHeight w:val="288"/>
                <w:tblCellSpacing w:w="0" w:type="dxa"/>
              </w:trPr>
              <w:tc>
                <w:tcPr>
                  <w:tcW w:w="12340" w:type="dxa"/>
                  <w:tcBorders>
                    <w:top w:val="nil"/>
                    <w:left w:val="nil"/>
                    <w:bottom w:val="nil"/>
                    <w:right w:val="nil"/>
                  </w:tcBorders>
                  <w:shd w:val="clear" w:color="auto" w:fill="auto"/>
                  <w:vAlign w:val="center"/>
                </w:tcPr>
                <w:p w14:paraId="3E468C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3E468CC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E068E7" w14:paraId="3E468CCA" w14:textId="77777777">
        <w:trPr>
          <w:trHeight w:val="288"/>
        </w:trPr>
        <w:tc>
          <w:tcPr>
            <w:tcW w:w="2604" w:type="dxa"/>
            <w:vMerge w:val="restart"/>
            <w:noWrap/>
          </w:tcPr>
          <w:p w14:paraId="3E468C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3E468CC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E068E7" w14:paraId="3E468CCD" w14:textId="77777777">
        <w:trPr>
          <w:trHeight w:val="576"/>
        </w:trPr>
        <w:tc>
          <w:tcPr>
            <w:tcW w:w="2604" w:type="dxa"/>
            <w:vMerge/>
            <w:noWrap/>
          </w:tcPr>
          <w:p w14:paraId="3E468CC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E068E7" w14:paraId="3E468CD0" w14:textId="77777777">
        <w:trPr>
          <w:trHeight w:val="576"/>
        </w:trPr>
        <w:tc>
          <w:tcPr>
            <w:tcW w:w="2604" w:type="dxa"/>
            <w:vMerge/>
            <w:noWrap/>
          </w:tcPr>
          <w:p w14:paraId="3E468CCE"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E068E7" w14:paraId="3E468CD3" w14:textId="77777777">
        <w:trPr>
          <w:trHeight w:val="576"/>
        </w:trPr>
        <w:tc>
          <w:tcPr>
            <w:tcW w:w="2604" w:type="dxa"/>
            <w:vMerge/>
            <w:noWrap/>
          </w:tcPr>
          <w:p w14:paraId="3E468CD1"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D2" w14:textId="141A52E0"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 frequently detecting high interference.</w:t>
            </w:r>
          </w:p>
        </w:tc>
      </w:tr>
      <w:tr w:rsidR="00E068E7" w14:paraId="3E468CD9" w14:textId="77777777">
        <w:trPr>
          <w:trHeight w:val="1610"/>
        </w:trPr>
        <w:tc>
          <w:tcPr>
            <w:tcW w:w="2604" w:type="dxa"/>
            <w:noWrap/>
          </w:tcPr>
          <w:p w14:paraId="3E468C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8CD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3E468CD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3E468CD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E468CD8"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E068E7" w14:paraId="3E468CDC" w14:textId="77777777">
        <w:trPr>
          <w:trHeight w:val="528"/>
        </w:trPr>
        <w:tc>
          <w:tcPr>
            <w:tcW w:w="2604" w:type="dxa"/>
            <w:noWrap/>
          </w:tcPr>
          <w:p w14:paraId="3E468C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8C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E068E7" w14:paraId="3E468CDF" w14:textId="77777777">
        <w:trPr>
          <w:trHeight w:val="624"/>
        </w:trPr>
        <w:tc>
          <w:tcPr>
            <w:tcW w:w="2604" w:type="dxa"/>
            <w:noWrap/>
          </w:tcPr>
          <w:p w14:paraId="3E468C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3E468C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E068E7" w14:paraId="3E468CE4" w14:textId="77777777">
        <w:trPr>
          <w:trHeight w:val="1860"/>
        </w:trPr>
        <w:tc>
          <w:tcPr>
            <w:tcW w:w="2604" w:type="dxa"/>
            <w:noWrap/>
          </w:tcPr>
          <w:p w14:paraId="3E468C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8CE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3E468CE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E468CE3"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E068E7" w14:paraId="3E468CE8" w14:textId="77777777">
        <w:trPr>
          <w:trHeight w:val="930"/>
        </w:trPr>
        <w:tc>
          <w:tcPr>
            <w:tcW w:w="2604" w:type="dxa"/>
            <w:noWrap/>
          </w:tcPr>
          <w:p w14:paraId="3E468C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8CE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3E468CE7"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E068E7" w14:paraId="3E468CEE" w14:textId="77777777">
        <w:trPr>
          <w:trHeight w:val="9938"/>
        </w:trPr>
        <w:tc>
          <w:tcPr>
            <w:tcW w:w="2604" w:type="dxa"/>
            <w:noWrap/>
          </w:tcPr>
          <w:p w14:paraId="3E468C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3E468C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E468CEB" w14:textId="1EF93BF1"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sidR="00615F70">
              <w:rPr>
                <w:rFonts w:eastAsia="Times New Roman"/>
                <w:i/>
                <w:iCs/>
                <w:snapToGrid/>
                <w:color w:val="000000"/>
                <w:kern w:val="0"/>
                <w:szCs w:val="20"/>
                <w:lang w:val="en-US" w:eastAsia="en-US"/>
              </w:rPr>
              <w:pgNum/>
            </w:r>
            <w:r w:rsidR="00615F70">
              <w:rPr>
                <w:rFonts w:eastAsia="Times New Roman"/>
                <w:i/>
                <w:iCs/>
                <w:snapToGrid/>
                <w:color w:val="000000"/>
                <w:kern w:val="0"/>
                <w:szCs w:val="20"/>
                <w:lang w:val="en-US" w:eastAsia="en-US"/>
              </w:rPr>
              <w:t>iffered</w:t>
            </w:r>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sidR="00615F70">
              <w:rPr>
                <w:rFonts w:eastAsia="Times New Roman"/>
                <w:i/>
                <w:iCs/>
                <w:snapToGrid/>
                <w:color w:val="000000"/>
                <w:kern w:val="0"/>
                <w:szCs w:val="20"/>
                <w:lang w:val="en-US" w:eastAsia="en-US"/>
              </w:rPr>
              <w:pgNum/>
            </w:r>
            <w:r w:rsidR="00615F70">
              <w:rPr>
                <w:rFonts w:eastAsia="Times New Roman"/>
                <w:i/>
                <w:iCs/>
                <w:snapToGrid/>
                <w:color w:val="000000"/>
                <w:kern w:val="0"/>
                <w:szCs w:val="20"/>
                <w:lang w:val="en-US" w:eastAsia="en-US"/>
              </w:rPr>
              <w:t>iffered</w:t>
            </w:r>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8CE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E468CED"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E068E7" w14:paraId="3E468CF1" w14:textId="77777777">
        <w:trPr>
          <w:trHeight w:val="576"/>
        </w:trPr>
        <w:tc>
          <w:tcPr>
            <w:tcW w:w="2604" w:type="dxa"/>
            <w:noWrap/>
          </w:tcPr>
          <w:p w14:paraId="3E468C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3E468CF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E068E7" w14:paraId="3E468CF8" w14:textId="77777777">
        <w:trPr>
          <w:trHeight w:val="2398"/>
        </w:trPr>
        <w:tc>
          <w:tcPr>
            <w:tcW w:w="2604" w:type="dxa"/>
            <w:noWrap/>
          </w:tcPr>
          <w:p w14:paraId="3E468C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3E468C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3E468CF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3E468C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3E468C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E468CF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E068E7" w14:paraId="3E468CFC" w14:textId="77777777">
        <w:trPr>
          <w:trHeight w:val="2310"/>
        </w:trPr>
        <w:tc>
          <w:tcPr>
            <w:tcW w:w="2604" w:type="dxa"/>
            <w:noWrap/>
          </w:tcPr>
          <w:p w14:paraId="3E468CF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3E468C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3E468CFB" w14:textId="172163C3"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E068E7" w14:paraId="3E468D00" w14:textId="77777777">
        <w:trPr>
          <w:trHeight w:val="1390"/>
        </w:trPr>
        <w:tc>
          <w:tcPr>
            <w:tcW w:w="2604" w:type="dxa"/>
            <w:noWrap/>
          </w:tcPr>
          <w:p w14:paraId="3E468C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3E468C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E468CF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E068E7" w14:paraId="3E468D0B" w14:textId="77777777">
        <w:trPr>
          <w:trHeight w:val="5602"/>
        </w:trPr>
        <w:tc>
          <w:tcPr>
            <w:tcW w:w="2604" w:type="dxa"/>
            <w:noWrap/>
          </w:tcPr>
          <w:p w14:paraId="3E468D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8D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3E468D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3E468D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E468D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3E468D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E468D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3E468D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3E468D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3E468D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3E468D0C" w14:textId="77777777" w:rsidR="00E068E7" w:rsidRDefault="00E068E7">
      <w:pPr>
        <w:rPr>
          <w:lang w:eastAsia="en-US"/>
        </w:rPr>
      </w:pPr>
    </w:p>
    <w:p w14:paraId="3E468D0D" w14:textId="77777777" w:rsidR="00E068E7" w:rsidRDefault="00E068E7">
      <w:pPr>
        <w:rPr>
          <w:lang w:eastAsia="en-US"/>
        </w:rPr>
      </w:pPr>
    </w:p>
    <w:p w14:paraId="3E468D0E" w14:textId="77777777" w:rsidR="00E068E7" w:rsidRDefault="00EA24EB">
      <w:pPr>
        <w:pStyle w:val="30"/>
        <w:rPr>
          <w:rFonts w:ascii="Times New Roman" w:hAnsi="Times New Roman"/>
        </w:rPr>
      </w:pPr>
      <w:r>
        <w:rPr>
          <w:rFonts w:ascii="Times New Roman" w:hAnsi="Times New Roman"/>
        </w:rPr>
        <w:t>First round discussion</w:t>
      </w:r>
    </w:p>
    <w:p w14:paraId="3E468D0F"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0" w14:textId="77777777" w:rsidR="00E068E7" w:rsidRDefault="00EA24EB">
      <w:r>
        <w:t>Summary of positions so far:</w:t>
      </w:r>
    </w:p>
    <w:p w14:paraId="3E468D11" w14:textId="77777777" w:rsidR="00E068E7" w:rsidRDefault="00EA24EB">
      <w:pPr>
        <w:pStyle w:val="a"/>
        <w:numPr>
          <w:ilvl w:val="0"/>
          <w:numId w:val="16"/>
        </w:numPr>
      </w:pPr>
      <w:r>
        <w:t xml:space="preserve">Scheme 1: Spreadtrum , </w:t>
      </w:r>
      <w:r>
        <w:rPr>
          <w:strike/>
          <w:color w:val="0000FF"/>
        </w:rPr>
        <w:t xml:space="preserve">ZTE, </w:t>
      </w:r>
      <w:r>
        <w:t>Fujitsu  Intel (capability), Docomo (second pref) ,CATT, Lenovo, InterDigital, Qualcomm, Apple</w:t>
      </w:r>
    </w:p>
    <w:p w14:paraId="3E468D12" w14:textId="031175BD" w:rsidR="00E068E7" w:rsidRDefault="00EA24EB">
      <w:pPr>
        <w:pStyle w:val="a"/>
        <w:numPr>
          <w:ilvl w:val="0"/>
          <w:numId w:val="16"/>
        </w:numPr>
      </w:pPr>
      <w:r>
        <w:t>Scheme 2: Huawei, Futurewei, Vivo, Fujitsu (2-1), OPPO, , Samsung, MediaTek(2-2), Intel (capability), Sony, LG (oppose 1</w:t>
      </w:r>
      <w:r w:rsidR="00FF76DF" w:rsidRPr="00FF76DF">
        <w:rPr>
          <w:color w:val="FF0000"/>
        </w:rPr>
        <w:t>/</w:t>
      </w:r>
      <w:r w:rsidR="00FF76DF">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3E468D13" w14:textId="77777777" w:rsidR="00E068E7" w:rsidRDefault="00EA24EB">
      <w:pPr>
        <w:pStyle w:val="a"/>
        <w:numPr>
          <w:ilvl w:val="0"/>
          <w:numId w:val="16"/>
        </w:numPr>
      </w:pPr>
      <w:r>
        <w:t>Scheme 3:  Lenovo?</w:t>
      </w:r>
    </w:p>
    <w:p w14:paraId="3E468D14" w14:textId="4FDE8051" w:rsidR="00E068E7" w:rsidRDefault="00EA24EB">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sidR="00FF76DF">
        <w:rPr>
          <w:rFonts w:eastAsia="SimSun"/>
          <w:color w:val="0000FF"/>
          <w:lang w:val="en-US" w:eastAsia="zh-CN"/>
        </w:rPr>
        <w:t>, LG</w:t>
      </w:r>
    </w:p>
    <w:p w14:paraId="3E468D15"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6" w14:textId="77777777" w:rsidR="00E068E7" w:rsidRDefault="00EA24EB">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3E468D17" w14:textId="77777777" w:rsidR="00E068E7" w:rsidRDefault="00EA24EB">
      <w:pPr>
        <w:pStyle w:val="discussionpoint"/>
      </w:pPr>
      <w:r>
        <w:rPr>
          <w:snapToGrid/>
        </w:rPr>
        <w:t>Discussion: 2.6.1-1</w:t>
      </w:r>
      <w:r>
        <w:t xml:space="preserve">: </w:t>
      </w:r>
    </w:p>
    <w:p w14:paraId="3E468D18"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3E468D19" w14:textId="77777777" w:rsidR="00E068E7" w:rsidRDefault="00EA24EB">
      <w:pPr>
        <w:pStyle w:val="a"/>
        <w:numPr>
          <w:ilvl w:val="0"/>
          <w:numId w:val="16"/>
        </w:numPr>
        <w:rPr>
          <w:rFonts w:eastAsia="Times New Roman"/>
        </w:rPr>
      </w:pPr>
      <w:r>
        <w:rPr>
          <w:rFonts w:eastAsia="Times New Roman"/>
        </w:rPr>
        <w:t>Resource used for RSSI measurement</w:t>
      </w:r>
    </w:p>
    <w:p w14:paraId="3E468D1A" w14:textId="77777777" w:rsidR="00E068E7" w:rsidRDefault="00EA24EB">
      <w:pPr>
        <w:pStyle w:val="a"/>
        <w:numPr>
          <w:ilvl w:val="1"/>
          <w:numId w:val="16"/>
        </w:numPr>
        <w:rPr>
          <w:rFonts w:eastAsia="Times New Roman"/>
        </w:rPr>
      </w:pPr>
      <w:r>
        <w:rPr>
          <w:rFonts w:eastAsia="Times New Roman"/>
        </w:rPr>
        <w:t>Alt 1: RSSI measurement is based on the time/frequency resources configured for ZP-CSI-RS</w:t>
      </w:r>
    </w:p>
    <w:p w14:paraId="3E468D1B" w14:textId="61278F63" w:rsidR="00E068E7" w:rsidRDefault="00EA24EB">
      <w:pPr>
        <w:pStyle w:val="a"/>
        <w:numPr>
          <w:ilvl w:val="2"/>
          <w:numId w:val="16"/>
        </w:numPr>
        <w:rPr>
          <w:rFonts w:eastAsia="Times New Roman"/>
        </w:rPr>
      </w:pPr>
      <w:r>
        <w:rPr>
          <w:rFonts w:eastAsia="Times New Roman"/>
        </w:rPr>
        <w:t>FFS: any enhancement needed for ZP-CSI-RS for this purpose (e.g., ZP-CSI-RS over all R</w:t>
      </w:r>
      <w:r w:rsidR="00615F70">
        <w:rPr>
          <w:rFonts w:eastAsia="Times New Roman"/>
        </w:rPr>
        <w:t>e</w:t>
      </w:r>
      <w:r>
        <w:rPr>
          <w:rFonts w:eastAsia="Times New Roman"/>
        </w:rPr>
        <w:t>s in BWP over one or more symbols).</w:t>
      </w:r>
    </w:p>
    <w:p w14:paraId="721812B1" w14:textId="1C1115DC" w:rsidR="00C67157" w:rsidRDefault="00C67157">
      <w:pPr>
        <w:pStyle w:val="a"/>
        <w:numPr>
          <w:ilvl w:val="2"/>
          <w:numId w:val="16"/>
        </w:numPr>
        <w:rPr>
          <w:rFonts w:eastAsia="Times New Roman"/>
        </w:rPr>
      </w:pPr>
      <w:r>
        <w:rPr>
          <w:rFonts w:eastAsia="Times New Roman"/>
        </w:rPr>
        <w:t>Qualcomm</w:t>
      </w:r>
    </w:p>
    <w:p w14:paraId="3E468D1C" w14:textId="72A4397E" w:rsidR="00E068E7" w:rsidRDefault="00EA24EB">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213E9149" w14:textId="3946B08C" w:rsidR="00C67157" w:rsidRDefault="00C67157" w:rsidP="00C67157">
      <w:pPr>
        <w:pStyle w:val="a"/>
        <w:numPr>
          <w:ilvl w:val="2"/>
          <w:numId w:val="16"/>
        </w:numPr>
        <w:rPr>
          <w:rFonts w:eastAsia="Times New Roman"/>
        </w:rPr>
      </w:pPr>
      <w:r>
        <w:rPr>
          <w:rFonts w:eastAsia="Times New Roman"/>
        </w:rPr>
        <w:t>Intel, Lenovo</w:t>
      </w:r>
    </w:p>
    <w:p w14:paraId="3E468D1D" w14:textId="77777777" w:rsidR="00E068E7" w:rsidRDefault="00EA24EB">
      <w:pPr>
        <w:pStyle w:val="a"/>
        <w:numPr>
          <w:ilvl w:val="0"/>
          <w:numId w:val="16"/>
        </w:numPr>
        <w:rPr>
          <w:rFonts w:eastAsia="Times New Roman"/>
        </w:rPr>
      </w:pPr>
      <w:r>
        <w:rPr>
          <w:rFonts w:eastAsia="Times New Roman"/>
        </w:rPr>
        <w:t>L1-RSSI is reported in an AP-CSI report</w:t>
      </w:r>
    </w:p>
    <w:p w14:paraId="3E468D1E" w14:textId="77777777" w:rsidR="00E068E7" w:rsidRDefault="00EA24EB">
      <w:pPr>
        <w:pStyle w:val="a"/>
        <w:numPr>
          <w:ilvl w:val="0"/>
          <w:numId w:val="16"/>
        </w:numPr>
        <w:rPr>
          <w:rFonts w:eastAsia="Times New Roman"/>
        </w:rPr>
      </w:pPr>
      <w:r>
        <w:rPr>
          <w:rFonts w:eastAsia="Times New Roman"/>
        </w:rPr>
        <w:t>L1-RSSI trigger in UL grant</w:t>
      </w:r>
    </w:p>
    <w:p w14:paraId="3E468D1F" w14:textId="77777777" w:rsidR="00E068E7" w:rsidRDefault="00EA24EB">
      <w:pPr>
        <w:pStyle w:val="a"/>
        <w:numPr>
          <w:ilvl w:val="1"/>
          <w:numId w:val="16"/>
        </w:numPr>
        <w:rPr>
          <w:rFonts w:eastAsia="Times New Roman"/>
        </w:rPr>
      </w:pPr>
      <w:r>
        <w:rPr>
          <w:rFonts w:eastAsia="Times New Roman"/>
        </w:rPr>
        <w:t>FFS if L1-RSSI trigger can also be carried in DL grant</w:t>
      </w:r>
    </w:p>
    <w:p w14:paraId="3E468D20" w14:textId="77777777" w:rsidR="00E068E7" w:rsidRDefault="00EA24EB">
      <w:pPr>
        <w:pStyle w:val="a"/>
        <w:numPr>
          <w:ilvl w:val="0"/>
          <w:numId w:val="16"/>
        </w:numPr>
        <w:rPr>
          <w:rFonts w:eastAsia="Times New Roman"/>
        </w:rPr>
      </w:pPr>
      <w:r>
        <w:rPr>
          <w:rFonts w:eastAsia="Times New Roman"/>
        </w:rPr>
        <w:t>Timeline for L1-RSSI reporting is at least equal to AP-CSI reporting of L1-RSRP</w:t>
      </w:r>
    </w:p>
    <w:p w14:paraId="3E468D21" w14:textId="77777777" w:rsidR="00E068E7" w:rsidRDefault="00EA24EB">
      <w:pPr>
        <w:pStyle w:val="a"/>
        <w:numPr>
          <w:ilvl w:val="0"/>
          <w:numId w:val="16"/>
        </w:numPr>
        <w:rPr>
          <w:rFonts w:eastAsia="Times New Roman"/>
        </w:rPr>
      </w:pPr>
      <w:r>
        <w:rPr>
          <w:rFonts w:eastAsia="Times New Roman"/>
        </w:rPr>
        <w:t>Reuse the same mechanism for L1-RSRP beam determination for L1-RSSI</w:t>
      </w:r>
    </w:p>
    <w:p w14:paraId="3E468D22" w14:textId="77777777" w:rsidR="00E068E7" w:rsidRDefault="00EA24EB">
      <w:pPr>
        <w:pStyle w:val="a"/>
        <w:numPr>
          <w:ilvl w:val="0"/>
          <w:numId w:val="16"/>
        </w:numPr>
        <w:rPr>
          <w:rFonts w:eastAsia="Times New Roman"/>
        </w:rPr>
      </w:pPr>
      <w:r>
        <w:rPr>
          <w:rFonts w:eastAsia="Times New Roman"/>
        </w:rPr>
        <w:t>On the content of L1-RSSI report, down-select one or more of the following alternatives</w:t>
      </w:r>
    </w:p>
    <w:p w14:paraId="3E468D23" w14:textId="77777777" w:rsidR="00E068E7" w:rsidRDefault="00EA24EB">
      <w:pPr>
        <w:pStyle w:val="a"/>
        <w:numPr>
          <w:ilvl w:val="1"/>
          <w:numId w:val="16"/>
        </w:numPr>
        <w:rPr>
          <w:rFonts w:eastAsia="Times New Roman"/>
        </w:rPr>
      </w:pPr>
      <w:r>
        <w:rPr>
          <w:rFonts w:eastAsia="Times New Roman"/>
        </w:rPr>
        <w:t>Alt 1. L1-RSSI provides the (quantized) value of RSSI measurement</w:t>
      </w:r>
    </w:p>
    <w:p w14:paraId="3E468D24" w14:textId="22DFC56B" w:rsidR="00E068E7" w:rsidRDefault="00EA24EB">
      <w:pPr>
        <w:pStyle w:val="a"/>
        <w:numPr>
          <w:ilvl w:val="1"/>
          <w:numId w:val="16"/>
        </w:numPr>
        <w:rPr>
          <w:rFonts w:eastAsia="Times New Roman"/>
        </w:rPr>
      </w:pPr>
      <w:r>
        <w:rPr>
          <w:rFonts w:eastAsia="Times New Roman"/>
        </w:rPr>
        <w:t>Alt 2. L1-RSSI provides the comparison outcome with a preconfigured Energy Detection threshold</w:t>
      </w:r>
    </w:p>
    <w:p w14:paraId="7DA56672" w14:textId="48B7F563" w:rsidR="00C67157" w:rsidRDefault="00C60AE9" w:rsidP="00C67157">
      <w:pPr>
        <w:pStyle w:val="a"/>
        <w:numPr>
          <w:ilvl w:val="2"/>
          <w:numId w:val="16"/>
        </w:numPr>
        <w:rPr>
          <w:rFonts w:eastAsia="Times New Roman"/>
        </w:rPr>
      </w:pPr>
      <w:r>
        <w:rPr>
          <w:rFonts w:eastAsia="Times New Roman"/>
        </w:rPr>
        <w:t>Intel, Lenovo</w:t>
      </w:r>
    </w:p>
    <w:p w14:paraId="3E468D25" w14:textId="5119FEBD" w:rsidR="00E068E7" w:rsidRDefault="00480D8D" w:rsidP="00480D8D">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w:t>
      </w:r>
      <w:r w:rsidR="00C60AE9">
        <w:rPr>
          <w:rFonts w:eastAsia="Times New Roman"/>
        </w:rPr>
        <w:t>o, Qualcomm</w:t>
      </w:r>
    </w:p>
    <w:p w14:paraId="7C62D3EE" w14:textId="7B1F8E6B" w:rsidR="00C60AE9" w:rsidRPr="00480D8D" w:rsidRDefault="00C60AE9" w:rsidP="00480D8D">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3E468D26"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29" w14:textId="77777777">
        <w:tc>
          <w:tcPr>
            <w:tcW w:w="1525" w:type="dxa"/>
          </w:tcPr>
          <w:p w14:paraId="3E468D27" w14:textId="77777777" w:rsidR="00E068E7" w:rsidRDefault="00EA24EB">
            <w:pPr>
              <w:rPr>
                <w:lang w:eastAsia="en-US"/>
              </w:rPr>
            </w:pPr>
            <w:r>
              <w:rPr>
                <w:lang w:eastAsia="en-US"/>
              </w:rPr>
              <w:t>Company</w:t>
            </w:r>
          </w:p>
        </w:tc>
        <w:tc>
          <w:tcPr>
            <w:tcW w:w="7837" w:type="dxa"/>
          </w:tcPr>
          <w:p w14:paraId="3E468D28" w14:textId="77777777" w:rsidR="00E068E7" w:rsidRDefault="00EA24EB">
            <w:pPr>
              <w:rPr>
                <w:lang w:eastAsia="en-US"/>
              </w:rPr>
            </w:pPr>
            <w:r>
              <w:rPr>
                <w:lang w:eastAsia="en-US"/>
              </w:rPr>
              <w:t>View</w:t>
            </w:r>
          </w:p>
        </w:tc>
      </w:tr>
      <w:tr w:rsidR="00E068E7" w14:paraId="3E468D2C" w14:textId="77777777">
        <w:tc>
          <w:tcPr>
            <w:tcW w:w="1525" w:type="dxa"/>
          </w:tcPr>
          <w:p w14:paraId="3E468D2A"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2B" w14:textId="77777777" w:rsidR="00E068E7" w:rsidRDefault="00EA24EB">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E068E7" w14:paraId="3E468D32" w14:textId="77777777">
        <w:tc>
          <w:tcPr>
            <w:tcW w:w="1525" w:type="dxa"/>
          </w:tcPr>
          <w:p w14:paraId="3E468D2D"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D2E" w14:textId="3EA58132" w:rsidR="00E068E7" w:rsidRDefault="00EA24EB">
            <w:pPr>
              <w:rPr>
                <w:lang w:eastAsia="en-US"/>
              </w:rPr>
            </w:pPr>
            <w:r>
              <w:rPr>
                <w:lang w:eastAsia="en-US"/>
              </w:rPr>
              <w:t xml:space="preserve">In principle we are fine with the listed design components for L1-RSSI based receiver </w:t>
            </w:r>
            <w:r w:rsidR="00615F70">
              <w:rPr>
                <w:lang w:eastAsia="en-US"/>
              </w:rPr>
              <w:pgNum/>
            </w:r>
            <w:r w:rsidR="00615F70">
              <w:rPr>
                <w:lang w:eastAsia="en-US"/>
              </w:rPr>
              <w:t>iffered</w:t>
            </w:r>
            <w:r w:rsidR="00615F70">
              <w:rPr>
                <w:lang w:eastAsia="en-US"/>
              </w:rPr>
              <w:pgNum/>
            </w:r>
            <w:r w:rsidR="00615F70">
              <w:rPr>
                <w:lang w:eastAsia="en-US"/>
              </w:rPr>
              <w:t>i</w:t>
            </w:r>
            <w:r>
              <w:rPr>
                <w:lang w:eastAsia="en-US"/>
              </w:rPr>
              <w:t>.</w:t>
            </w:r>
          </w:p>
          <w:p w14:paraId="3E468D2F" w14:textId="77777777" w:rsidR="00E068E7" w:rsidRDefault="00EA24EB">
            <w:pPr>
              <w:rPr>
                <w:lang w:eastAsia="en-US"/>
              </w:rPr>
            </w:pPr>
            <w:r>
              <w:rPr>
                <w:lang w:eastAsia="en-US"/>
              </w:rPr>
              <w:t>For resource used for RSSI measurement, we prefer Alt 2.</w:t>
            </w:r>
          </w:p>
          <w:p w14:paraId="3E468D30" w14:textId="77777777" w:rsidR="00E068E7" w:rsidRDefault="00EA24EB">
            <w:pPr>
              <w:rPr>
                <w:lang w:eastAsia="en-US"/>
              </w:rPr>
            </w:pPr>
            <w:r>
              <w:rPr>
                <w:lang w:eastAsia="en-US"/>
              </w:rPr>
              <w:t>On the content of L1-RSSI report, we prefer Alt 2.</w:t>
            </w:r>
          </w:p>
          <w:p w14:paraId="3E468D31" w14:textId="77777777" w:rsidR="00E068E7" w:rsidRDefault="00E068E7">
            <w:pPr>
              <w:rPr>
                <w:lang w:eastAsia="en-US"/>
              </w:rPr>
            </w:pPr>
          </w:p>
        </w:tc>
      </w:tr>
      <w:tr w:rsidR="00E068E7" w14:paraId="3E468D36" w14:textId="77777777">
        <w:tc>
          <w:tcPr>
            <w:tcW w:w="1525" w:type="dxa"/>
          </w:tcPr>
          <w:p w14:paraId="3E468D33"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34" w14:textId="77777777" w:rsidR="00E068E7" w:rsidRDefault="00EA24EB">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E468D35" w14:textId="77777777" w:rsidR="00E068E7" w:rsidRDefault="00EA24EB">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8E600A" w14:paraId="5288F097" w14:textId="77777777" w:rsidTr="008E600A">
        <w:tc>
          <w:tcPr>
            <w:tcW w:w="1525" w:type="dxa"/>
          </w:tcPr>
          <w:p w14:paraId="70D8CB33" w14:textId="1725E83A" w:rsidR="008E600A" w:rsidRDefault="00615F70" w:rsidP="001562C9">
            <w:pPr>
              <w:rPr>
                <w:rFonts w:eastAsiaTheme="minorEastAsia"/>
                <w:lang w:val="en-US" w:eastAsia="zh-CN"/>
              </w:rPr>
            </w:pPr>
            <w:r>
              <w:rPr>
                <w:rFonts w:eastAsiaTheme="minorEastAsia"/>
                <w:lang w:val="en-US" w:eastAsia="zh-CN"/>
              </w:rPr>
              <w:t>V</w:t>
            </w:r>
            <w:r w:rsidR="008E600A">
              <w:rPr>
                <w:rFonts w:eastAsiaTheme="minorEastAsia"/>
                <w:lang w:val="en-US" w:eastAsia="zh-CN"/>
              </w:rPr>
              <w:t>ivo</w:t>
            </w:r>
          </w:p>
        </w:tc>
        <w:tc>
          <w:tcPr>
            <w:tcW w:w="7837" w:type="dxa"/>
          </w:tcPr>
          <w:p w14:paraId="47F84442" w14:textId="77777777" w:rsidR="008E600A" w:rsidRDefault="008E600A" w:rsidP="001562C9">
            <w:pPr>
              <w:rPr>
                <w:sz w:val="21"/>
                <w:szCs w:val="21"/>
                <w:lang w:val="en-US" w:eastAsia="zh-CN"/>
              </w:rPr>
            </w:pPr>
            <w:r>
              <w:rPr>
                <w:sz w:val="21"/>
                <w:szCs w:val="21"/>
                <w:lang w:val="en-US" w:eastAsia="zh-CN"/>
              </w:rPr>
              <w:t>If the intention is to list components of scheme 1 (if introduced), we suggest to make it clear.</w:t>
            </w:r>
          </w:p>
          <w:p w14:paraId="1A5F8500" w14:textId="77777777" w:rsidR="008E600A" w:rsidRDefault="008E600A" w:rsidP="001562C9">
            <w:pPr>
              <w:rPr>
                <w:sz w:val="21"/>
                <w:szCs w:val="21"/>
                <w:lang w:val="en-US" w:eastAsia="zh-CN"/>
              </w:rPr>
            </w:pPr>
          </w:p>
          <w:p w14:paraId="5D7E0F7D" w14:textId="77777777" w:rsidR="008E600A" w:rsidRDefault="008E600A" w:rsidP="001562C9">
            <w:pPr>
              <w:widowControl/>
              <w:kinsoku/>
              <w:overflowPunct/>
              <w:autoSpaceDE/>
              <w:adjustRightInd/>
              <w:snapToGrid w:val="0"/>
              <w:spacing w:after="0" w:line="240" w:lineRule="auto"/>
              <w:jc w:val="left"/>
              <w:textAlignment w:val="auto"/>
              <w:rPr>
                <w:rFonts w:eastAsia="Times New Roman"/>
              </w:rPr>
            </w:pPr>
            <w:r w:rsidRPr="00A756CE">
              <w:rPr>
                <w:rFonts w:eastAsia="Times New Roman"/>
                <w:color w:val="FF0000"/>
              </w:rPr>
              <w:t>If</w:t>
            </w:r>
            <w:r>
              <w:rPr>
                <w:rFonts w:eastAsia="Times New Roman"/>
              </w:rPr>
              <w:t xml:space="preserve"> L1-RSSI based receiver assistance is introduced, </w:t>
            </w:r>
            <w:r w:rsidRPr="00A756CE">
              <w:rPr>
                <w:rFonts w:eastAsia="Times New Roman"/>
                <w:color w:val="FF0000"/>
              </w:rPr>
              <w:t>consider</w:t>
            </w:r>
            <w:r>
              <w:rPr>
                <w:rFonts w:eastAsia="Times New Roman"/>
              </w:rPr>
              <w:t xml:space="preserve"> the following design components</w:t>
            </w:r>
          </w:p>
          <w:p w14:paraId="25E084A3" w14:textId="77777777" w:rsidR="008E600A" w:rsidRDefault="008E600A" w:rsidP="001562C9">
            <w:pPr>
              <w:rPr>
                <w:sz w:val="21"/>
                <w:szCs w:val="21"/>
                <w:lang w:eastAsia="zh-CN"/>
              </w:rPr>
            </w:pPr>
          </w:p>
          <w:p w14:paraId="48251AFB" w14:textId="562440C1" w:rsidR="008E600A" w:rsidRPr="00A756CE" w:rsidRDefault="008E600A" w:rsidP="001562C9">
            <w:pPr>
              <w:rPr>
                <w:sz w:val="21"/>
                <w:szCs w:val="21"/>
                <w:lang w:eastAsia="zh-CN"/>
              </w:rPr>
            </w:pPr>
            <w:r>
              <w:rPr>
                <w:sz w:val="21"/>
                <w:szCs w:val="21"/>
                <w:lang w:eastAsia="zh-CN"/>
              </w:rPr>
              <w:t>We don’t support scheme 1.</w:t>
            </w:r>
          </w:p>
        </w:tc>
      </w:tr>
      <w:tr w:rsidR="003230A1" w:rsidRPr="00572F51" w14:paraId="4C044094" w14:textId="77777777" w:rsidTr="003230A1">
        <w:tc>
          <w:tcPr>
            <w:tcW w:w="1525" w:type="dxa"/>
          </w:tcPr>
          <w:p w14:paraId="210B22ED" w14:textId="77777777" w:rsidR="003230A1" w:rsidRDefault="003230A1" w:rsidP="006B2F0D">
            <w:pPr>
              <w:rPr>
                <w:rFonts w:eastAsiaTheme="minorEastAsia"/>
                <w:lang w:val="en-US" w:eastAsia="zh-CN"/>
              </w:rPr>
            </w:pPr>
            <w:r>
              <w:rPr>
                <w:rFonts w:eastAsiaTheme="minorEastAsia"/>
                <w:lang w:val="en-US" w:eastAsia="zh-CN"/>
              </w:rPr>
              <w:t>Ericsson</w:t>
            </w:r>
          </w:p>
        </w:tc>
        <w:tc>
          <w:tcPr>
            <w:tcW w:w="7837" w:type="dxa"/>
          </w:tcPr>
          <w:p w14:paraId="43479F49" w14:textId="77777777" w:rsidR="003230A1" w:rsidRDefault="003230A1" w:rsidP="006B2F0D">
            <w:pPr>
              <w:rPr>
                <w:sz w:val="21"/>
                <w:szCs w:val="21"/>
                <w:lang w:val="en-US" w:eastAsia="zh-CN"/>
              </w:rPr>
            </w:pPr>
            <w:r>
              <w:rPr>
                <w:sz w:val="21"/>
                <w:szCs w:val="21"/>
                <w:lang w:val="en-US" w:eastAsia="zh-CN"/>
              </w:rPr>
              <w:t xml:space="preserve">We support the proposal in principle. </w:t>
            </w:r>
          </w:p>
          <w:p w14:paraId="2DB68E69" w14:textId="77777777" w:rsidR="003230A1" w:rsidRDefault="003230A1" w:rsidP="006B2F0D">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4F821248" w14:textId="77777777" w:rsidR="003230A1" w:rsidRPr="00572F51" w:rsidRDefault="003230A1" w:rsidP="006B2F0D">
            <w:pPr>
              <w:pStyle w:val="a7"/>
            </w:pPr>
            <w:r>
              <w:rPr>
                <w:sz w:val="21"/>
                <w:szCs w:val="21"/>
                <w:lang w:val="en-US" w:eastAsia="zh-CN"/>
              </w:rPr>
              <w:lastRenderedPageBreak/>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93480F" w:rsidRPr="00572F51" w14:paraId="2CE5F032" w14:textId="77777777" w:rsidTr="003230A1">
        <w:tc>
          <w:tcPr>
            <w:tcW w:w="1525" w:type="dxa"/>
          </w:tcPr>
          <w:p w14:paraId="6EC6F898" w14:textId="5F9C4B1E" w:rsidR="0093480F" w:rsidRDefault="0093480F" w:rsidP="006B2F0D">
            <w:pPr>
              <w:rPr>
                <w:rFonts w:eastAsiaTheme="minorEastAsia"/>
                <w:lang w:val="en-US" w:eastAsia="zh-CN"/>
              </w:rPr>
            </w:pPr>
            <w:r>
              <w:rPr>
                <w:rFonts w:eastAsiaTheme="minorEastAsia"/>
                <w:lang w:val="en-US" w:eastAsia="zh-CN"/>
              </w:rPr>
              <w:lastRenderedPageBreak/>
              <w:t>Apple</w:t>
            </w:r>
          </w:p>
        </w:tc>
        <w:tc>
          <w:tcPr>
            <w:tcW w:w="7837" w:type="dxa"/>
          </w:tcPr>
          <w:p w14:paraId="695FAD20" w14:textId="4F996AE3" w:rsidR="0093480F" w:rsidRDefault="0093480F" w:rsidP="006B2F0D">
            <w:pPr>
              <w:rPr>
                <w:sz w:val="21"/>
                <w:szCs w:val="21"/>
                <w:lang w:val="en-US" w:eastAsia="zh-CN"/>
              </w:rPr>
            </w:pPr>
            <w:r>
              <w:rPr>
                <w:sz w:val="21"/>
                <w:szCs w:val="21"/>
                <w:lang w:val="en-US" w:eastAsia="zh-CN"/>
              </w:rPr>
              <w:t xml:space="preserve">On resource, support Alt 2.   </w:t>
            </w:r>
          </w:p>
          <w:p w14:paraId="26674CAC" w14:textId="04FD6FBF" w:rsidR="0093480F" w:rsidRPr="0093480F" w:rsidRDefault="0093480F" w:rsidP="0093480F">
            <w:pPr>
              <w:rPr>
                <w:rFonts w:eastAsia="Times New Roman"/>
              </w:rPr>
            </w:pPr>
            <w:r w:rsidRPr="0093480F">
              <w:rPr>
                <w:sz w:val="21"/>
                <w:szCs w:val="21"/>
                <w:lang w:val="en-US" w:eastAsia="zh-CN"/>
              </w:rPr>
              <w:t>On content, support Alt 1</w:t>
            </w:r>
            <w:r>
              <w:rPr>
                <w:sz w:val="21"/>
                <w:szCs w:val="21"/>
                <w:lang w:val="en-US" w:eastAsia="zh-CN"/>
              </w:rPr>
              <w:t xml:space="preserve">, </w:t>
            </w:r>
            <w:r w:rsidRPr="0093480F">
              <w:rPr>
                <w:rFonts w:eastAsia="Times New Roman"/>
              </w:rPr>
              <w:t>(quantized) value of RSSI measurement</w:t>
            </w:r>
          </w:p>
          <w:p w14:paraId="623BD84D" w14:textId="63F51AAE" w:rsidR="0093480F" w:rsidRDefault="0093480F" w:rsidP="006B2F0D">
            <w:pPr>
              <w:rPr>
                <w:sz w:val="21"/>
                <w:szCs w:val="21"/>
                <w:lang w:val="en-US" w:eastAsia="zh-CN"/>
              </w:rPr>
            </w:pPr>
          </w:p>
        </w:tc>
      </w:tr>
      <w:tr w:rsidR="00FF76DF" w:rsidRPr="00572F51" w14:paraId="65E0061D" w14:textId="77777777" w:rsidTr="003230A1">
        <w:tc>
          <w:tcPr>
            <w:tcW w:w="1525" w:type="dxa"/>
          </w:tcPr>
          <w:p w14:paraId="318BB2FF" w14:textId="2698BEF6" w:rsidR="00FF76DF" w:rsidRDefault="00FF76DF" w:rsidP="00FF76DF">
            <w:pPr>
              <w:rPr>
                <w:rFonts w:eastAsiaTheme="minorEastAsia"/>
                <w:lang w:val="en-US" w:eastAsia="zh-CN"/>
              </w:rPr>
            </w:pPr>
            <w:r w:rsidRPr="004C24B7">
              <w:rPr>
                <w:rFonts w:hint="eastAsia"/>
              </w:rPr>
              <w:t>LG Electronics</w:t>
            </w:r>
          </w:p>
        </w:tc>
        <w:tc>
          <w:tcPr>
            <w:tcW w:w="7837" w:type="dxa"/>
          </w:tcPr>
          <w:tbl>
            <w:tblPr>
              <w:tblStyle w:val="40"/>
              <w:tblW w:w="0" w:type="auto"/>
              <w:tblLayout w:type="fixed"/>
              <w:tblLook w:val="04A0" w:firstRow="1" w:lastRow="0" w:firstColumn="1" w:lastColumn="0" w:noHBand="0" w:noVBand="1"/>
            </w:tblPr>
            <w:tblGrid>
              <w:gridCol w:w="9016"/>
            </w:tblGrid>
            <w:tr w:rsidR="00FF76DF" w:rsidRPr="00DF746A" w14:paraId="1D6B59A3" w14:textId="77777777" w:rsidTr="00C53531">
              <w:tc>
                <w:tcPr>
                  <w:tcW w:w="9016" w:type="dxa"/>
                </w:tcPr>
                <w:p w14:paraId="4CE2ACF2" w14:textId="77777777" w:rsidR="00FF76DF" w:rsidRPr="00FF76DF" w:rsidRDefault="00FF76DF" w:rsidP="00FF76DF">
                  <w:pPr>
                    <w:spacing w:line="259" w:lineRule="auto"/>
                    <w:rPr>
                      <w:rFonts w:ascii="Times New Roman" w:hAnsi="Times New Roman" w:cs="Times New Roman"/>
                    </w:rPr>
                  </w:pPr>
                  <w:r w:rsidRPr="00FF76DF">
                    <w:rPr>
                      <w:rFonts w:ascii="Times New Roman" w:hAnsi="Times New Roman" w:cs="Times New Roman"/>
                      <w:highlight w:val="green"/>
                    </w:rPr>
                    <w:t>Agreemen</w:t>
                  </w:r>
                  <w:r w:rsidRPr="00FF76DF">
                    <w:rPr>
                      <w:rFonts w:ascii="Times New Roman" w:hAnsi="Times New Roman" w:cs="Times New Roman"/>
                    </w:rPr>
                    <w:t>t:</w:t>
                  </w:r>
                </w:p>
                <w:p w14:paraId="2F11A7FE"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For NR operation with 480 kHz and/or 960 kHz SCS, only value(s) for CSI computation delay requirement 2 are to be defined.</w:t>
                  </w:r>
                </w:p>
                <w:p w14:paraId="53667A36"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FFS: The specific values</w:t>
                  </w:r>
                </w:p>
              </w:tc>
            </w:tr>
          </w:tbl>
          <w:p w14:paraId="575EAB57" w14:textId="3A5A8AE5" w:rsidR="00FF76DF" w:rsidRDefault="00FF76DF" w:rsidP="00FF76DF">
            <w:pPr>
              <w:wordWrap/>
              <w:rPr>
                <w:sz w:val="21"/>
                <w:szCs w:val="21"/>
                <w:lang w:val="en-US" w:eastAsia="zh-CN"/>
              </w:rPr>
            </w:pPr>
            <w:r w:rsidRPr="00DF746A">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bl>
    <w:p w14:paraId="3E468D37"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38"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9"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E468D3A"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8D3B" w14:textId="77777777" w:rsidR="00E068E7" w:rsidRDefault="00EA24EB">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8D3C"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8D3D"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E" w14:textId="77777777" w:rsidR="00E068E7" w:rsidRDefault="00EA24EB">
      <w:pPr>
        <w:pStyle w:val="discussionpoint"/>
        <w:rPr>
          <w:snapToGrid/>
        </w:rPr>
      </w:pPr>
      <w:r>
        <w:t>Discussion: 2.6.1-2</w:t>
      </w:r>
      <w:r>
        <w:rPr>
          <w:snapToGrid/>
        </w:rPr>
        <w:t xml:space="preserve">: </w:t>
      </w:r>
    </w:p>
    <w:p w14:paraId="3E468D3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E468D40" w14:textId="77777777" w:rsidR="00E068E7" w:rsidRDefault="00EA24EB">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14:paraId="3E468D41" w14:textId="77777777" w:rsidR="00E068E7" w:rsidRDefault="00EA24EB">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3E468D42" w14:textId="44B44135" w:rsidR="00E068E7" w:rsidRDefault="00516298">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14:paraId="3E468D43"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47" w14:textId="77777777">
        <w:tc>
          <w:tcPr>
            <w:tcW w:w="1525" w:type="dxa"/>
          </w:tcPr>
          <w:p w14:paraId="3E468D45" w14:textId="77777777" w:rsidR="00E068E7" w:rsidRDefault="00EA24EB">
            <w:pPr>
              <w:rPr>
                <w:lang w:eastAsia="en-US"/>
              </w:rPr>
            </w:pPr>
            <w:r>
              <w:rPr>
                <w:lang w:eastAsia="en-US"/>
              </w:rPr>
              <w:t>Company</w:t>
            </w:r>
          </w:p>
        </w:tc>
        <w:tc>
          <w:tcPr>
            <w:tcW w:w="7837" w:type="dxa"/>
          </w:tcPr>
          <w:p w14:paraId="3E468D46" w14:textId="77777777" w:rsidR="00E068E7" w:rsidRDefault="00EA24EB">
            <w:pPr>
              <w:rPr>
                <w:lang w:eastAsia="en-US"/>
              </w:rPr>
            </w:pPr>
            <w:r>
              <w:rPr>
                <w:lang w:eastAsia="en-US"/>
              </w:rPr>
              <w:t>View</w:t>
            </w:r>
          </w:p>
        </w:tc>
      </w:tr>
      <w:tr w:rsidR="00E068E7" w14:paraId="3E468D4A" w14:textId="77777777">
        <w:trPr>
          <w:trHeight w:val="179"/>
        </w:trPr>
        <w:tc>
          <w:tcPr>
            <w:tcW w:w="1525" w:type="dxa"/>
          </w:tcPr>
          <w:p w14:paraId="3E468D48" w14:textId="77777777" w:rsidR="00E068E7" w:rsidRDefault="00EA24EB">
            <w:pPr>
              <w:rPr>
                <w:rFonts w:eastAsiaTheme="minorEastAsia"/>
                <w:lang w:eastAsia="zh-CN"/>
              </w:rPr>
            </w:pPr>
            <w:r>
              <w:rPr>
                <w:rFonts w:eastAsiaTheme="minorEastAsia"/>
                <w:lang w:eastAsia="zh-CN"/>
              </w:rPr>
              <w:t>Intel</w:t>
            </w:r>
          </w:p>
        </w:tc>
        <w:tc>
          <w:tcPr>
            <w:tcW w:w="7837" w:type="dxa"/>
          </w:tcPr>
          <w:p w14:paraId="3E468D49" w14:textId="77777777" w:rsidR="00E068E7" w:rsidRDefault="00EA24EB">
            <w:pPr>
              <w:rPr>
                <w:lang w:eastAsia="en-US"/>
              </w:rPr>
            </w:pPr>
            <w:r>
              <w:rPr>
                <w:lang w:eastAsia="en-US"/>
              </w:rPr>
              <w:t>We agree with the FL’s observation.</w:t>
            </w:r>
          </w:p>
        </w:tc>
      </w:tr>
      <w:tr w:rsidR="00E068E7" w14:paraId="3E468D4D" w14:textId="77777777">
        <w:trPr>
          <w:trHeight w:val="179"/>
        </w:trPr>
        <w:tc>
          <w:tcPr>
            <w:tcW w:w="1525" w:type="dxa"/>
          </w:tcPr>
          <w:p w14:paraId="3E468D4B"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66796D1F" w14:textId="77777777" w:rsidR="00E068E7" w:rsidRDefault="00EA24EB">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3E468D4C" w14:textId="4A92B234" w:rsidR="008501C9" w:rsidRDefault="008501C9">
            <w:pPr>
              <w:rPr>
                <w:rFonts w:eastAsia="SimSun"/>
                <w:lang w:val="en-US" w:eastAsia="zh-CN"/>
              </w:rPr>
            </w:pPr>
            <w:r w:rsidRPr="00955A0A">
              <w:rPr>
                <w:rFonts w:eastAsia="SimSun"/>
                <w:color w:val="FF0000"/>
                <w:lang w:val="en-US" w:eastAsia="zh-CN"/>
              </w:rPr>
              <w:t xml:space="preserve">Moderator: For this observation, I am </w:t>
            </w:r>
            <w:r w:rsidR="00955A0A" w:rsidRPr="00955A0A">
              <w:rPr>
                <w:rFonts w:eastAsia="SimSun"/>
                <w:color w:val="FF0000"/>
                <w:lang w:val="en-US" w:eastAsia="zh-CN"/>
              </w:rPr>
              <w:t>assuming DL grant is transmitted after the UL PUCCH/S</w:t>
            </w:r>
            <w:r w:rsidR="00955A0A" w:rsidRPr="00955A0A">
              <w:rPr>
                <w:rFonts w:eastAsia="SimSun"/>
                <w:color w:val="FF0000"/>
                <w:lang w:val="en-US" w:eastAsia="zh-CN"/>
              </w:rPr>
              <w:lastRenderedPageBreak/>
              <w:t>RS is detected</w:t>
            </w:r>
            <w:r w:rsidR="00955A0A">
              <w:rPr>
                <w:rFonts w:eastAsia="SimSun"/>
                <w:color w:val="FF0000"/>
                <w:lang w:val="en-US" w:eastAsia="zh-CN"/>
              </w:rPr>
              <w:t>. If another LBT is needed for the DL grant/DL data transmission is a separate discuss</w:t>
            </w:r>
            <w:r w:rsidR="00093CF0">
              <w:rPr>
                <w:rFonts w:eastAsia="SimSun"/>
                <w:color w:val="FF0000"/>
                <w:lang w:val="en-US" w:eastAsia="zh-CN"/>
              </w:rPr>
              <w:t>ion.</w:t>
            </w:r>
          </w:p>
        </w:tc>
      </w:tr>
      <w:tr w:rsidR="008E600A" w:rsidRPr="00E73B60" w14:paraId="1521FEDD" w14:textId="77777777" w:rsidTr="008E600A">
        <w:trPr>
          <w:trHeight w:val="179"/>
        </w:trPr>
        <w:tc>
          <w:tcPr>
            <w:tcW w:w="1525" w:type="dxa"/>
          </w:tcPr>
          <w:p w14:paraId="4BF07B7D" w14:textId="5FECC6FA" w:rsidR="008E600A" w:rsidRDefault="00615F70"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7837" w:type="dxa"/>
          </w:tcPr>
          <w:p w14:paraId="63BE4320" w14:textId="77777777" w:rsidR="008E600A" w:rsidRPr="00CC7AD3" w:rsidRDefault="008E600A" w:rsidP="001562C9">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3230A1" w14:paraId="49A726A6" w14:textId="77777777" w:rsidTr="003230A1">
        <w:trPr>
          <w:trHeight w:val="179"/>
        </w:trPr>
        <w:tc>
          <w:tcPr>
            <w:tcW w:w="1525" w:type="dxa"/>
          </w:tcPr>
          <w:p w14:paraId="1A762AC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254C8C6" w14:textId="77777777" w:rsidR="003230A1" w:rsidRDefault="003230A1" w:rsidP="006B2F0D">
            <w:pPr>
              <w:rPr>
                <w:lang w:eastAsia="en-US"/>
              </w:rPr>
            </w:pPr>
            <w:r>
              <w:rPr>
                <w:lang w:eastAsia="en-US"/>
              </w:rPr>
              <w:t>We agree with the FL’s observation for Scheme 2-2.</w:t>
            </w:r>
            <w:r>
              <w:rPr>
                <w:lang w:eastAsia="en-US"/>
              </w:rPr>
              <w:br/>
              <w:t xml:space="preserve">For Scheme 2-1, </w:t>
            </w:r>
            <w:r w:rsidRPr="00C050EC">
              <w:rPr>
                <w:lang w:eastAsia="en-US"/>
              </w:rPr>
              <w:t xml:space="preserve">a DL DCI is used to trigger PUCCH/SRS transmission. </w:t>
            </w:r>
            <w:r>
              <w:rPr>
                <w:lang w:eastAsia="en-US"/>
              </w:rPr>
              <w:t>There</w:t>
            </w:r>
            <w:r w:rsidRPr="00C050EC">
              <w:rPr>
                <w:lang w:eastAsia="en-US"/>
              </w:rPr>
              <w:t xml:space="preserve"> is still some spec</w:t>
            </w:r>
            <w:r>
              <w:rPr>
                <w:lang w:eastAsia="en-US"/>
              </w:rPr>
              <w:t>ification</w:t>
            </w:r>
            <w:r w:rsidRPr="00C050EC">
              <w:rPr>
                <w:lang w:eastAsia="en-US"/>
              </w:rPr>
              <w:t xml:space="preserve"> impact by using DL DCI to trigger PUCCH/SRS. In the current specs, a DL DCI is used to schedule PDSCH. It is NOT specified how UE should handle a DL DCI that doesn’t schedule a PDSCH</w:t>
            </w:r>
            <w:r>
              <w:rPr>
                <w:lang w:eastAsia="en-US"/>
              </w:rPr>
              <w:t>.</w:t>
            </w:r>
          </w:p>
        </w:tc>
      </w:tr>
      <w:tr w:rsidR="0093480F" w14:paraId="1835A345" w14:textId="77777777" w:rsidTr="003230A1">
        <w:trPr>
          <w:trHeight w:val="179"/>
        </w:trPr>
        <w:tc>
          <w:tcPr>
            <w:tcW w:w="1525" w:type="dxa"/>
          </w:tcPr>
          <w:p w14:paraId="22E76F8E" w14:textId="6115F402" w:rsidR="0093480F" w:rsidRDefault="0093480F" w:rsidP="006B2F0D">
            <w:pPr>
              <w:rPr>
                <w:rFonts w:eastAsiaTheme="minorEastAsia"/>
                <w:lang w:eastAsia="zh-CN"/>
              </w:rPr>
            </w:pPr>
            <w:r>
              <w:rPr>
                <w:rFonts w:eastAsiaTheme="minorEastAsia"/>
                <w:lang w:eastAsia="zh-CN"/>
              </w:rPr>
              <w:t>Apple</w:t>
            </w:r>
          </w:p>
        </w:tc>
        <w:tc>
          <w:tcPr>
            <w:tcW w:w="7837" w:type="dxa"/>
          </w:tcPr>
          <w:p w14:paraId="28FB02F4" w14:textId="77777777" w:rsidR="005B787E" w:rsidRDefault="0093480F" w:rsidP="006B2F0D">
            <w:pPr>
              <w:rPr>
                <w:lang w:eastAsia="en-US"/>
              </w:rPr>
            </w:pPr>
            <w:r>
              <w:rPr>
                <w:lang w:eastAsia="en-US"/>
              </w:rPr>
              <w:t xml:space="preserve">For scheme 2-1, we need to define DL DCI to trigger PUCCH/SRS without PDSCH.  </w:t>
            </w:r>
          </w:p>
          <w:p w14:paraId="23AF53FC" w14:textId="5BBDB1D1" w:rsidR="0093480F" w:rsidRDefault="0093480F" w:rsidP="006B2F0D">
            <w:pPr>
              <w:rPr>
                <w:lang w:eastAsia="en-US"/>
              </w:rPr>
            </w:pPr>
            <w:r>
              <w:rPr>
                <w:lang w:eastAsia="en-US"/>
              </w:rPr>
              <w:t xml:space="preserve">For scheme 2-2, agree. </w:t>
            </w:r>
          </w:p>
        </w:tc>
      </w:tr>
      <w:tr w:rsidR="00FF76DF" w14:paraId="2425621A" w14:textId="77777777" w:rsidTr="003230A1">
        <w:trPr>
          <w:trHeight w:val="179"/>
        </w:trPr>
        <w:tc>
          <w:tcPr>
            <w:tcW w:w="1525" w:type="dxa"/>
          </w:tcPr>
          <w:p w14:paraId="3529F523" w14:textId="6EFB75A1" w:rsidR="00FF76DF" w:rsidRDefault="00FF76DF" w:rsidP="00FF76DF">
            <w:pPr>
              <w:rPr>
                <w:rFonts w:eastAsiaTheme="minorEastAsia"/>
                <w:lang w:eastAsia="zh-CN"/>
              </w:rPr>
            </w:pPr>
            <w:r>
              <w:rPr>
                <w:rFonts w:eastAsia="맑은 고딕" w:hint="eastAsia"/>
              </w:rPr>
              <w:t>LG Electronics</w:t>
            </w:r>
          </w:p>
        </w:tc>
        <w:tc>
          <w:tcPr>
            <w:tcW w:w="7837" w:type="dxa"/>
          </w:tcPr>
          <w:p w14:paraId="25AE2099" w14:textId="3FDC96D4" w:rsidR="00FF76DF" w:rsidRDefault="00FF76DF" w:rsidP="00FF76DF">
            <w:pPr>
              <w:rPr>
                <w:lang w:eastAsia="en-US"/>
              </w:rPr>
            </w:pPr>
            <w:r>
              <w:rPr>
                <w:rFonts w:hint="eastAsia"/>
              </w:rPr>
              <w:t xml:space="preserve">We agree with the observations. </w:t>
            </w:r>
          </w:p>
        </w:tc>
      </w:tr>
    </w:tbl>
    <w:p w14:paraId="3E468D4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F" w14:textId="77777777" w:rsidR="00E068E7" w:rsidRDefault="00EA24EB">
      <w:pPr>
        <w:pStyle w:val="discussionpoint"/>
        <w:rPr>
          <w:snapToGrid/>
        </w:rPr>
      </w:pPr>
      <w:r>
        <w:t>Discussion: 2.6.1-3</w:t>
      </w:r>
      <w:r>
        <w:rPr>
          <w:snapToGrid/>
        </w:rPr>
        <w:t xml:space="preserve">: </w:t>
      </w:r>
    </w:p>
    <w:p w14:paraId="3E468D50"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3E468D51"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14:paraId="3E468D52"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3E468D53" w14:textId="7CE0AD12" w:rsidR="00E068E7" w:rsidRDefault="00093CF0">
      <w:pPr>
        <w:kinsoku/>
        <w:overflowPunct/>
        <w:adjustRightInd/>
        <w:snapToGrid w:val="0"/>
        <w:spacing w:after="0" w:line="240" w:lineRule="auto"/>
        <w:textAlignment w:val="auto"/>
        <w:rPr>
          <w:rFonts w:eastAsia="Times New Roman"/>
        </w:rPr>
      </w:pPr>
      <w:r>
        <w:rPr>
          <w:rFonts w:eastAsia="Times New Roman"/>
        </w:rPr>
        <w:t>Support to explicitly introduce the restriction: Intel</w:t>
      </w:r>
      <w:r w:rsidR="00F14640">
        <w:rPr>
          <w:rFonts w:eastAsia="Times New Roman"/>
        </w:rPr>
        <w:t>, ZTE</w:t>
      </w:r>
    </w:p>
    <w:p w14:paraId="525C8AFE" w14:textId="6DAE2FE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w:t>
      </w:r>
    </w:p>
    <w:p w14:paraId="4E70EA97" w14:textId="77777777" w:rsidR="00F14640" w:rsidRDefault="00F14640">
      <w:pPr>
        <w:kinsoku/>
        <w:overflowPunct/>
        <w:adjustRightInd/>
        <w:snapToGrid w:val="0"/>
        <w:spacing w:after="0" w:line="240" w:lineRule="auto"/>
        <w:textAlignment w:val="auto"/>
        <w:rPr>
          <w:rFonts w:eastAsia="Times New Roman"/>
        </w:rPr>
      </w:pPr>
    </w:p>
    <w:p w14:paraId="3E468D5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57" w14:textId="77777777">
        <w:tc>
          <w:tcPr>
            <w:tcW w:w="1525" w:type="dxa"/>
          </w:tcPr>
          <w:p w14:paraId="3E468D55" w14:textId="77777777" w:rsidR="00E068E7" w:rsidRDefault="00EA24EB">
            <w:pPr>
              <w:rPr>
                <w:lang w:eastAsia="en-US"/>
              </w:rPr>
            </w:pPr>
            <w:r>
              <w:rPr>
                <w:lang w:eastAsia="en-US"/>
              </w:rPr>
              <w:t>Company</w:t>
            </w:r>
          </w:p>
        </w:tc>
        <w:tc>
          <w:tcPr>
            <w:tcW w:w="7837" w:type="dxa"/>
          </w:tcPr>
          <w:p w14:paraId="3E468D56" w14:textId="77777777" w:rsidR="00E068E7" w:rsidRDefault="00EA24EB">
            <w:pPr>
              <w:rPr>
                <w:lang w:eastAsia="en-US"/>
              </w:rPr>
            </w:pPr>
            <w:r>
              <w:rPr>
                <w:lang w:eastAsia="en-US"/>
              </w:rPr>
              <w:t>View</w:t>
            </w:r>
          </w:p>
        </w:tc>
      </w:tr>
      <w:tr w:rsidR="00E068E7" w14:paraId="3E468D5B" w14:textId="77777777">
        <w:tc>
          <w:tcPr>
            <w:tcW w:w="1525" w:type="dxa"/>
          </w:tcPr>
          <w:p w14:paraId="3E468D58" w14:textId="77777777" w:rsidR="00E068E7" w:rsidRDefault="00EA24EB">
            <w:pPr>
              <w:rPr>
                <w:rFonts w:eastAsiaTheme="minorEastAsia"/>
                <w:lang w:eastAsia="zh-CN"/>
              </w:rPr>
            </w:pPr>
            <w:r>
              <w:rPr>
                <w:rFonts w:eastAsiaTheme="minorEastAsia"/>
                <w:lang w:eastAsia="zh-CN"/>
              </w:rPr>
              <w:t>Intel</w:t>
            </w:r>
          </w:p>
        </w:tc>
        <w:tc>
          <w:tcPr>
            <w:tcW w:w="7837" w:type="dxa"/>
          </w:tcPr>
          <w:p w14:paraId="3E468D59" w14:textId="78CB6295" w:rsidR="00E068E7" w:rsidRDefault="00EA24EB">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E468D5A" w14:textId="77777777" w:rsidR="00E068E7" w:rsidRDefault="00E068E7">
            <w:pPr>
              <w:rPr>
                <w:lang w:eastAsia="en-US"/>
              </w:rPr>
            </w:pPr>
          </w:p>
        </w:tc>
      </w:tr>
      <w:tr w:rsidR="00E068E7" w14:paraId="3E468D5E" w14:textId="77777777">
        <w:tc>
          <w:tcPr>
            <w:tcW w:w="1525" w:type="dxa"/>
          </w:tcPr>
          <w:p w14:paraId="3E468D5C"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5D" w14:textId="77777777" w:rsidR="00E068E7" w:rsidRDefault="00EA24EB">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8E600A" w:rsidRPr="00E73B60" w14:paraId="678917A6" w14:textId="77777777" w:rsidTr="008E600A">
        <w:tc>
          <w:tcPr>
            <w:tcW w:w="1525" w:type="dxa"/>
          </w:tcPr>
          <w:p w14:paraId="7EBE0D18" w14:textId="5167BCC4"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5C094DB9" w14:textId="20DF1CCE" w:rsidR="008E600A" w:rsidRDefault="008E600A" w:rsidP="001562C9">
            <w:pPr>
              <w:rPr>
                <w:rFonts w:eastAsiaTheme="minorEastAsia"/>
                <w:lang w:eastAsia="zh-CN"/>
              </w:rPr>
            </w:pPr>
            <w:r>
              <w:rPr>
                <w:rFonts w:eastAsiaTheme="minorEastAsia"/>
                <w:lang w:eastAsia="zh-CN"/>
              </w:rPr>
              <w:t>Support the intention. DL data could be interpreted as PDSCH only. We prefer a rewording.</w:t>
            </w:r>
          </w:p>
          <w:p w14:paraId="6BF7A3B9" w14:textId="77777777" w:rsidR="008E600A" w:rsidRPr="006D26B2" w:rsidRDefault="008E600A" w:rsidP="001562C9">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 </w:t>
            </w:r>
            <w:r w:rsidRPr="00096534">
              <w:rPr>
                <w:rFonts w:eastAsia="Times New Roman"/>
              </w:rPr>
              <w:t>if PUCCH/SRS is not detected</w:t>
            </w:r>
          </w:p>
          <w:p w14:paraId="1650D12B" w14:textId="77777777" w:rsidR="008E600A" w:rsidRDefault="008E600A" w:rsidP="001562C9">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w:t>
            </w:r>
            <w:r>
              <w:rPr>
                <w:rFonts w:eastAsia="Times New Roman"/>
              </w:rPr>
              <w:t xml:space="preserve"> </w:t>
            </w:r>
            <w:r w:rsidRPr="00096534">
              <w:rPr>
                <w:rFonts w:eastAsia="Times New Roman"/>
              </w:rPr>
              <w:t>if PU</w:t>
            </w:r>
            <w:r>
              <w:rPr>
                <w:rFonts w:eastAsia="Times New Roman"/>
              </w:rPr>
              <w:t>S</w:t>
            </w:r>
            <w:r w:rsidRPr="00096534">
              <w:rPr>
                <w:rFonts w:eastAsia="Times New Roman"/>
              </w:rPr>
              <w:t>CH is not detected</w:t>
            </w:r>
          </w:p>
          <w:p w14:paraId="357513E5" w14:textId="77777777" w:rsidR="008E600A" w:rsidRPr="00BD352A" w:rsidRDefault="008E600A" w:rsidP="001562C9">
            <w:pPr>
              <w:rPr>
                <w:rFonts w:eastAsiaTheme="minorEastAsia"/>
                <w:lang w:eastAsia="zh-CN"/>
              </w:rPr>
            </w:pPr>
          </w:p>
        </w:tc>
      </w:tr>
      <w:tr w:rsidR="003230A1" w14:paraId="4F1DF5E8" w14:textId="77777777" w:rsidTr="003230A1">
        <w:trPr>
          <w:trHeight w:val="179"/>
        </w:trPr>
        <w:tc>
          <w:tcPr>
            <w:tcW w:w="1525" w:type="dxa"/>
          </w:tcPr>
          <w:p w14:paraId="2F54F30D" w14:textId="1290E9FC" w:rsidR="003230A1" w:rsidRDefault="003230A1" w:rsidP="003230A1">
            <w:pPr>
              <w:rPr>
                <w:rFonts w:eastAsiaTheme="minorEastAsia"/>
                <w:lang w:eastAsia="zh-CN"/>
              </w:rPr>
            </w:pPr>
            <w:r>
              <w:rPr>
                <w:rFonts w:eastAsiaTheme="minorEastAsia"/>
                <w:lang w:eastAsia="zh-CN"/>
              </w:rPr>
              <w:t xml:space="preserve">Ericsson </w:t>
            </w:r>
          </w:p>
        </w:tc>
        <w:tc>
          <w:tcPr>
            <w:tcW w:w="7837" w:type="dxa"/>
          </w:tcPr>
          <w:p w14:paraId="68FD0E64" w14:textId="5C6D33EC" w:rsidR="003230A1" w:rsidRDefault="003230A1" w:rsidP="003230A1">
            <w:pPr>
              <w:rPr>
                <w:lang w:eastAsia="en-US"/>
              </w:rPr>
            </w:pPr>
            <w:r>
              <w:rPr>
                <w:lang w:eastAsia="en-US"/>
              </w:rPr>
              <w:t xml:space="preserve">We cannot support Scheme 2-1 and 2-2 if the data transmission is coupled with the Rx-assistance. </w:t>
            </w:r>
          </w:p>
        </w:tc>
      </w:tr>
      <w:tr w:rsidR="00FF76DF" w14:paraId="6466FC57" w14:textId="77777777" w:rsidTr="003230A1">
        <w:trPr>
          <w:trHeight w:val="179"/>
        </w:trPr>
        <w:tc>
          <w:tcPr>
            <w:tcW w:w="1525" w:type="dxa"/>
          </w:tcPr>
          <w:p w14:paraId="2A715A28" w14:textId="02462D02" w:rsidR="00FF76DF" w:rsidRPr="00FF76DF" w:rsidRDefault="00FF76DF" w:rsidP="00FF76DF">
            <w:pPr>
              <w:wordWrap/>
            </w:pPr>
            <w:r w:rsidRPr="00FF76DF">
              <w:rPr>
                <w:rFonts w:hint="eastAsia"/>
              </w:rPr>
              <w:t>LG Electronics</w:t>
            </w:r>
          </w:p>
        </w:tc>
        <w:tc>
          <w:tcPr>
            <w:tcW w:w="7837" w:type="dxa"/>
          </w:tcPr>
          <w:p w14:paraId="599C8353" w14:textId="5939596D" w:rsidR="00FF76DF" w:rsidRDefault="00FF76DF" w:rsidP="00FF76DF">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 xml:space="preserve">The implicit method (e.g., the </w:t>
            </w:r>
            <w:r w:rsidRPr="006156F1">
              <w:t>appearance of the scheduled PUCCH/SRS/PUSCH) can be considered</w:t>
            </w:r>
            <w:r>
              <w:t xml:space="preserve"> without specification impact.</w:t>
            </w:r>
          </w:p>
        </w:tc>
      </w:tr>
    </w:tbl>
    <w:p w14:paraId="3E468D5F"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0" w14:textId="77777777" w:rsidR="00E068E7" w:rsidRDefault="00EA24EB">
      <w:pPr>
        <w:pStyle w:val="discussionpoint"/>
        <w:rPr>
          <w:snapToGrid/>
        </w:rPr>
      </w:pPr>
      <w:r>
        <w:t>Discussion: 2.6.1-4</w:t>
      </w:r>
      <w:r>
        <w:rPr>
          <w:snapToGrid/>
        </w:rPr>
        <w:t xml:space="preserve">: </w:t>
      </w:r>
    </w:p>
    <w:p w14:paraId="3E468D61"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3E468D62"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3E468D63" w14:textId="70A775A4" w:rsidR="00E068E7" w:rsidRDefault="00F14640">
      <w:pPr>
        <w:kinsoku/>
        <w:overflowPunct/>
        <w:adjustRightInd/>
        <w:snapToGrid w:val="0"/>
        <w:spacing w:after="0" w:line="240" w:lineRule="auto"/>
        <w:textAlignment w:val="auto"/>
        <w:rPr>
          <w:rFonts w:eastAsia="Times New Roman"/>
        </w:rPr>
      </w:pPr>
      <w:r>
        <w:rPr>
          <w:rFonts w:eastAsia="Times New Roman"/>
        </w:rPr>
        <w:t>Support: ZTE</w:t>
      </w:r>
    </w:p>
    <w:p w14:paraId="667807E0" w14:textId="4020B65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2003931" w14:textId="77777777" w:rsidR="00E8189C" w:rsidRDefault="00E8189C">
      <w:pPr>
        <w:kinsoku/>
        <w:overflowPunct/>
        <w:adjustRightInd/>
        <w:snapToGrid w:val="0"/>
        <w:spacing w:after="0" w:line="240" w:lineRule="auto"/>
        <w:textAlignment w:val="auto"/>
        <w:rPr>
          <w:rFonts w:eastAsia="Times New Roman"/>
        </w:rPr>
      </w:pPr>
    </w:p>
    <w:p w14:paraId="3E468D6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67" w14:textId="77777777">
        <w:tc>
          <w:tcPr>
            <w:tcW w:w="1525" w:type="dxa"/>
          </w:tcPr>
          <w:p w14:paraId="3E468D65" w14:textId="77777777" w:rsidR="00E068E7" w:rsidRDefault="00EA24EB">
            <w:pPr>
              <w:rPr>
                <w:lang w:eastAsia="en-US"/>
              </w:rPr>
            </w:pPr>
            <w:r>
              <w:rPr>
                <w:lang w:eastAsia="en-US"/>
              </w:rPr>
              <w:t>Company</w:t>
            </w:r>
          </w:p>
        </w:tc>
        <w:tc>
          <w:tcPr>
            <w:tcW w:w="7837" w:type="dxa"/>
          </w:tcPr>
          <w:p w14:paraId="3E468D66" w14:textId="77777777" w:rsidR="00E068E7" w:rsidRDefault="00EA24EB">
            <w:pPr>
              <w:rPr>
                <w:lang w:eastAsia="en-US"/>
              </w:rPr>
            </w:pPr>
            <w:r>
              <w:rPr>
                <w:lang w:eastAsia="en-US"/>
              </w:rPr>
              <w:t>View</w:t>
            </w:r>
          </w:p>
        </w:tc>
      </w:tr>
      <w:tr w:rsidR="00E068E7" w14:paraId="3E468D6A" w14:textId="77777777">
        <w:tc>
          <w:tcPr>
            <w:tcW w:w="1525" w:type="dxa"/>
          </w:tcPr>
          <w:p w14:paraId="3E468D68"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69" w14:textId="77777777" w:rsidR="00E068E7" w:rsidRDefault="00EA24EB">
            <w:pPr>
              <w:rPr>
                <w:lang w:eastAsia="en-US"/>
              </w:rPr>
            </w:pPr>
            <w:r>
              <w:rPr>
                <w:lang w:eastAsia="en-US"/>
              </w:rPr>
              <w:t>The DL data could be scheduled through a separate DCI.</w:t>
            </w:r>
          </w:p>
        </w:tc>
      </w:tr>
      <w:tr w:rsidR="00E068E7" w14:paraId="3E468D6D" w14:textId="77777777">
        <w:tc>
          <w:tcPr>
            <w:tcW w:w="1525" w:type="dxa"/>
          </w:tcPr>
          <w:p w14:paraId="3E468D6B"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6C" w14:textId="77777777" w:rsidR="00E068E7" w:rsidRDefault="00EA24EB">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8E600A" w:rsidRPr="00E73B60" w14:paraId="6CA2AA85" w14:textId="77777777" w:rsidTr="008E600A">
        <w:tc>
          <w:tcPr>
            <w:tcW w:w="1525" w:type="dxa"/>
          </w:tcPr>
          <w:p w14:paraId="5F555324" w14:textId="0527A57F" w:rsidR="008E600A" w:rsidRDefault="00615F70"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7837" w:type="dxa"/>
          </w:tcPr>
          <w:p w14:paraId="67636EE8" w14:textId="77777777" w:rsidR="008E600A" w:rsidRPr="00715410" w:rsidRDefault="008E600A" w:rsidP="001562C9">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3230A1" w14:paraId="780E47CA" w14:textId="77777777" w:rsidTr="003230A1">
        <w:tc>
          <w:tcPr>
            <w:tcW w:w="1525" w:type="dxa"/>
          </w:tcPr>
          <w:p w14:paraId="3ADAE64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AC1CE24" w14:textId="77777777" w:rsidR="003230A1" w:rsidRDefault="003230A1" w:rsidP="006B2F0D">
            <w:pPr>
              <w:rPr>
                <w:lang w:eastAsia="en-US"/>
              </w:rPr>
            </w:pPr>
            <w:r>
              <w:rPr>
                <w:lang w:eastAsia="en-US"/>
              </w:rPr>
              <w:t>We do not support this proposal.</w:t>
            </w:r>
          </w:p>
        </w:tc>
      </w:tr>
      <w:tr w:rsidR="005F7145" w14:paraId="7CB3D1E2" w14:textId="77777777" w:rsidTr="003230A1">
        <w:tc>
          <w:tcPr>
            <w:tcW w:w="1525" w:type="dxa"/>
          </w:tcPr>
          <w:p w14:paraId="669EC65E" w14:textId="45107D12" w:rsidR="005F7145" w:rsidRDefault="005F7145" w:rsidP="006B2F0D">
            <w:pPr>
              <w:rPr>
                <w:rFonts w:eastAsiaTheme="minorEastAsia"/>
                <w:lang w:eastAsia="zh-CN"/>
              </w:rPr>
            </w:pPr>
            <w:r>
              <w:rPr>
                <w:rFonts w:eastAsiaTheme="minorEastAsia"/>
                <w:lang w:eastAsia="zh-CN"/>
              </w:rPr>
              <w:t xml:space="preserve">Apple </w:t>
            </w:r>
          </w:p>
        </w:tc>
        <w:tc>
          <w:tcPr>
            <w:tcW w:w="7837" w:type="dxa"/>
          </w:tcPr>
          <w:p w14:paraId="28C64D55" w14:textId="260DBBC1" w:rsidR="005F7145" w:rsidRDefault="005F7145" w:rsidP="006B2F0D">
            <w:pPr>
              <w:rPr>
                <w:lang w:eastAsia="en-US"/>
              </w:rPr>
            </w:pPr>
            <w:r>
              <w:rPr>
                <w:lang w:eastAsia="en-US"/>
              </w:rPr>
              <w:t xml:space="preserve">Support this proposal. This saves DL scheduling overhead. Also less spec impact. </w:t>
            </w:r>
          </w:p>
          <w:p w14:paraId="742CFB5B" w14:textId="27EC214D" w:rsidR="005F7145" w:rsidRDefault="005F7145" w:rsidP="006B2F0D">
            <w:pPr>
              <w:rPr>
                <w:lang w:eastAsia="en-US"/>
              </w:rPr>
            </w:pPr>
            <w:r>
              <w:rPr>
                <w:lang w:eastAsia="en-US"/>
              </w:rPr>
              <w:t xml:space="preserve">Otherwise, we need to define a new DL DCI format to trigger PUCCH/SRS without PDSCH. </w:t>
            </w:r>
          </w:p>
        </w:tc>
      </w:tr>
      <w:tr w:rsidR="00FF76DF" w14:paraId="41866623" w14:textId="77777777" w:rsidTr="003230A1">
        <w:tc>
          <w:tcPr>
            <w:tcW w:w="1525" w:type="dxa"/>
          </w:tcPr>
          <w:p w14:paraId="13D1FAD7" w14:textId="1C76BD84" w:rsidR="00FF76DF" w:rsidRDefault="00FF76DF" w:rsidP="00FF76DF">
            <w:pPr>
              <w:rPr>
                <w:rFonts w:eastAsiaTheme="minorEastAsia"/>
                <w:lang w:eastAsia="zh-CN"/>
              </w:rPr>
            </w:pPr>
            <w:r>
              <w:rPr>
                <w:rFonts w:eastAsia="맑은 고딕" w:hint="eastAsia"/>
              </w:rPr>
              <w:t>LG Electronics</w:t>
            </w:r>
          </w:p>
        </w:tc>
        <w:tc>
          <w:tcPr>
            <w:tcW w:w="7837" w:type="dxa"/>
          </w:tcPr>
          <w:p w14:paraId="7990C299" w14:textId="12513A63" w:rsidR="00FF76DF" w:rsidRDefault="00FF76DF" w:rsidP="00FF76DF">
            <w:pPr>
              <w:rPr>
                <w:lang w:eastAsia="en-US"/>
              </w:rPr>
            </w:pPr>
            <w:r>
              <w:rPr>
                <w:lang w:eastAsia="en-US"/>
              </w:rPr>
              <w:t xml:space="preserve">We share same view with Intel. </w:t>
            </w:r>
          </w:p>
        </w:tc>
      </w:tr>
    </w:tbl>
    <w:p w14:paraId="3E468D6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3E468D70" w14:textId="77777777" w:rsidR="00E068E7" w:rsidRDefault="00E068E7">
      <w:pPr>
        <w:widowControl/>
        <w:kinsoku/>
        <w:overflowPunct/>
        <w:autoSpaceDE/>
        <w:adjustRightInd/>
        <w:snapToGrid w:val="0"/>
        <w:spacing w:after="0" w:line="240" w:lineRule="auto"/>
        <w:jc w:val="left"/>
        <w:textAlignment w:val="auto"/>
        <w:rPr>
          <w:rStyle w:val="discussionpointChar"/>
        </w:rPr>
      </w:pPr>
    </w:p>
    <w:p w14:paraId="3E468D71" w14:textId="77777777" w:rsidR="00E068E7" w:rsidRDefault="00EA24EB">
      <w:pPr>
        <w:pStyle w:val="discussionpoint"/>
      </w:pPr>
      <w:r>
        <w:rPr>
          <w:snapToGrid/>
        </w:rPr>
        <w:t>Proposed conclusion 2.6.1-5</w:t>
      </w:r>
      <w:r>
        <w:t xml:space="preserve"> </w:t>
      </w:r>
    </w:p>
    <w:p w14:paraId="3E468D72"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E468D73" w14:textId="6BF3A696" w:rsidR="00E068E7" w:rsidRDefault="00E8189C">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3E468D74"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75" w14:textId="77777777" w:rsidR="00E068E7" w:rsidRDefault="00EA24EB">
      <w:r>
        <w:t>Please provide your view below.</w:t>
      </w:r>
    </w:p>
    <w:tbl>
      <w:tblPr>
        <w:tblStyle w:val="af1"/>
        <w:tblW w:w="0" w:type="auto"/>
        <w:tblLayout w:type="fixed"/>
        <w:tblLook w:val="04A0" w:firstRow="1" w:lastRow="0" w:firstColumn="1" w:lastColumn="0" w:noHBand="0" w:noVBand="1"/>
      </w:tblPr>
      <w:tblGrid>
        <w:gridCol w:w="1525"/>
        <w:gridCol w:w="7837"/>
      </w:tblGrid>
      <w:tr w:rsidR="00E068E7" w14:paraId="3E468D78" w14:textId="77777777">
        <w:tc>
          <w:tcPr>
            <w:tcW w:w="1525" w:type="dxa"/>
          </w:tcPr>
          <w:p w14:paraId="3E468D76" w14:textId="77777777" w:rsidR="00E068E7" w:rsidRDefault="00EA24EB">
            <w:pPr>
              <w:rPr>
                <w:lang w:eastAsia="en-US"/>
              </w:rPr>
            </w:pPr>
            <w:r>
              <w:rPr>
                <w:lang w:eastAsia="en-US"/>
              </w:rPr>
              <w:t>Company</w:t>
            </w:r>
          </w:p>
        </w:tc>
        <w:tc>
          <w:tcPr>
            <w:tcW w:w="7837" w:type="dxa"/>
          </w:tcPr>
          <w:p w14:paraId="3E468D77" w14:textId="77777777" w:rsidR="00E068E7" w:rsidRDefault="00EA24EB">
            <w:pPr>
              <w:rPr>
                <w:lang w:eastAsia="en-US"/>
              </w:rPr>
            </w:pPr>
            <w:r>
              <w:rPr>
                <w:lang w:eastAsia="en-US"/>
              </w:rPr>
              <w:t>View</w:t>
            </w:r>
          </w:p>
        </w:tc>
      </w:tr>
      <w:tr w:rsidR="00E068E7" w14:paraId="3E468D7B" w14:textId="77777777">
        <w:tc>
          <w:tcPr>
            <w:tcW w:w="1525" w:type="dxa"/>
          </w:tcPr>
          <w:p w14:paraId="3E468D79" w14:textId="77777777" w:rsidR="00E068E7" w:rsidRDefault="00EA24EB">
            <w:pPr>
              <w:rPr>
                <w:rFonts w:eastAsiaTheme="minorEastAsia"/>
                <w:lang w:eastAsia="zh-CN"/>
              </w:rPr>
            </w:pPr>
            <w:r>
              <w:rPr>
                <w:rFonts w:eastAsiaTheme="minorEastAsia"/>
                <w:lang w:eastAsia="zh-CN"/>
              </w:rPr>
              <w:t>Intel</w:t>
            </w:r>
          </w:p>
        </w:tc>
        <w:tc>
          <w:tcPr>
            <w:tcW w:w="7837" w:type="dxa"/>
          </w:tcPr>
          <w:p w14:paraId="3E468D7A" w14:textId="77777777" w:rsidR="00E068E7" w:rsidRDefault="00EA24EB">
            <w:pPr>
              <w:rPr>
                <w:lang w:eastAsia="en-US"/>
              </w:rPr>
            </w:pPr>
            <w:r>
              <w:rPr>
                <w:lang w:eastAsia="en-US"/>
              </w:rPr>
              <w:t>We are Ok with the proposed conclusion.</w:t>
            </w:r>
          </w:p>
        </w:tc>
      </w:tr>
      <w:tr w:rsidR="00E068E7" w14:paraId="3E468D7E" w14:textId="77777777">
        <w:tc>
          <w:tcPr>
            <w:tcW w:w="1525" w:type="dxa"/>
          </w:tcPr>
          <w:p w14:paraId="3E468D7C"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7D" w14:textId="77777777" w:rsidR="00E068E7" w:rsidRDefault="00EA24EB">
            <w:pPr>
              <w:rPr>
                <w:lang w:eastAsia="en-US"/>
              </w:rPr>
            </w:pPr>
            <w:r>
              <w:rPr>
                <w:lang w:eastAsia="en-US"/>
              </w:rPr>
              <w:t>We are Ok with the proposed conclusion</w:t>
            </w:r>
          </w:p>
        </w:tc>
      </w:tr>
      <w:tr w:rsidR="00E068E7" w14:paraId="3E468D81" w14:textId="77777777">
        <w:tc>
          <w:tcPr>
            <w:tcW w:w="1525" w:type="dxa"/>
          </w:tcPr>
          <w:p w14:paraId="3E468D7F"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80" w14:textId="77777777" w:rsidR="00E068E7" w:rsidRDefault="00EA24EB">
            <w:pPr>
              <w:rPr>
                <w:lang w:eastAsia="en-US"/>
              </w:rPr>
            </w:pPr>
            <w:r>
              <w:rPr>
                <w:lang w:eastAsia="en-US"/>
              </w:rPr>
              <w:t>We are Ok with the proposed conclusion</w:t>
            </w:r>
          </w:p>
        </w:tc>
      </w:tr>
      <w:tr w:rsidR="008E600A" w:rsidRPr="00E73B60" w14:paraId="0EBD8490" w14:textId="77777777" w:rsidTr="008E600A">
        <w:tc>
          <w:tcPr>
            <w:tcW w:w="1525" w:type="dxa"/>
          </w:tcPr>
          <w:p w14:paraId="3F9AE17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3C7B027" w14:textId="77777777" w:rsidR="008E600A" w:rsidRPr="007E17F8" w:rsidRDefault="008E600A" w:rsidP="001562C9">
            <w:pPr>
              <w:rPr>
                <w:rFonts w:eastAsiaTheme="minorEastAsia"/>
                <w:lang w:eastAsia="zh-CN"/>
              </w:rPr>
            </w:pPr>
            <w:r>
              <w:rPr>
                <w:rFonts w:eastAsiaTheme="minorEastAsia"/>
                <w:lang w:eastAsia="zh-CN"/>
              </w:rPr>
              <w:t>We are fine with the conclusion.</w:t>
            </w:r>
          </w:p>
        </w:tc>
      </w:tr>
      <w:tr w:rsidR="003230A1" w14:paraId="2A87E2D2" w14:textId="77777777" w:rsidTr="003230A1">
        <w:tc>
          <w:tcPr>
            <w:tcW w:w="1525" w:type="dxa"/>
          </w:tcPr>
          <w:p w14:paraId="792FD3AF"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3AD8CEF2" w14:textId="77777777" w:rsidR="003230A1" w:rsidRDefault="003230A1" w:rsidP="006B2F0D">
            <w:pPr>
              <w:rPr>
                <w:lang w:eastAsia="en-US"/>
              </w:rPr>
            </w:pPr>
            <w:r>
              <w:rPr>
                <w:lang w:eastAsia="en-US"/>
              </w:rPr>
              <w:t xml:space="preserve">We support the conclusion in 2.6.1-5 </w:t>
            </w:r>
          </w:p>
        </w:tc>
      </w:tr>
      <w:tr w:rsidR="005F7145" w14:paraId="1D40CAB0" w14:textId="77777777" w:rsidTr="003230A1">
        <w:tc>
          <w:tcPr>
            <w:tcW w:w="1525" w:type="dxa"/>
          </w:tcPr>
          <w:p w14:paraId="7A6214EE" w14:textId="6FEC0593" w:rsidR="005F7145" w:rsidRDefault="005F7145" w:rsidP="006B2F0D">
            <w:pPr>
              <w:rPr>
                <w:rFonts w:eastAsiaTheme="minorEastAsia"/>
                <w:lang w:eastAsia="zh-CN"/>
              </w:rPr>
            </w:pPr>
            <w:r>
              <w:rPr>
                <w:rFonts w:eastAsiaTheme="minorEastAsia"/>
                <w:lang w:eastAsia="zh-CN"/>
              </w:rPr>
              <w:t>Apple</w:t>
            </w:r>
          </w:p>
        </w:tc>
        <w:tc>
          <w:tcPr>
            <w:tcW w:w="7837" w:type="dxa"/>
          </w:tcPr>
          <w:p w14:paraId="1FC9D6C3" w14:textId="55DA07C1" w:rsidR="005F7145" w:rsidRDefault="005F7145" w:rsidP="006B2F0D">
            <w:pPr>
              <w:rPr>
                <w:lang w:eastAsia="en-US"/>
              </w:rPr>
            </w:pPr>
            <w:r>
              <w:rPr>
                <w:lang w:eastAsia="en-US"/>
              </w:rPr>
              <w:t xml:space="preserve">OK with the proposed conclusion. </w:t>
            </w:r>
          </w:p>
        </w:tc>
      </w:tr>
      <w:tr w:rsidR="00FF76DF" w14:paraId="1B40F79B" w14:textId="77777777" w:rsidTr="003230A1">
        <w:tc>
          <w:tcPr>
            <w:tcW w:w="1525" w:type="dxa"/>
          </w:tcPr>
          <w:p w14:paraId="17F761F3" w14:textId="3378D1B8" w:rsidR="00FF76DF" w:rsidRDefault="00FF76DF" w:rsidP="00FF76DF">
            <w:pPr>
              <w:rPr>
                <w:rFonts w:eastAsiaTheme="minorEastAsia"/>
                <w:lang w:eastAsia="zh-CN"/>
              </w:rPr>
            </w:pPr>
            <w:r>
              <w:rPr>
                <w:rFonts w:eastAsia="맑은 고딕" w:hint="eastAsia"/>
              </w:rPr>
              <w:t>LG Electronics</w:t>
            </w:r>
          </w:p>
        </w:tc>
        <w:tc>
          <w:tcPr>
            <w:tcW w:w="7837" w:type="dxa"/>
          </w:tcPr>
          <w:p w14:paraId="087568C5" w14:textId="3D1252CA" w:rsidR="00FF76DF" w:rsidRDefault="00FF76DF" w:rsidP="00FF76DF">
            <w:pPr>
              <w:rPr>
                <w:lang w:eastAsia="en-US"/>
              </w:rPr>
            </w:pPr>
            <w:r>
              <w:rPr>
                <w:rFonts w:hint="eastAsia"/>
              </w:rPr>
              <w:t xml:space="preserve">We </w:t>
            </w:r>
            <w:r>
              <w:t>are fine with</w:t>
            </w:r>
            <w:r>
              <w:rPr>
                <w:rFonts w:hint="eastAsia"/>
              </w:rPr>
              <w:t xml:space="preserve"> conclusion</w:t>
            </w:r>
            <w:r>
              <w:t xml:space="preserve"> 2.6.1-5.</w:t>
            </w:r>
          </w:p>
        </w:tc>
      </w:tr>
    </w:tbl>
    <w:p w14:paraId="3E468D82"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83"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3E468D84" w14:textId="77777777" w:rsidR="00E068E7" w:rsidRDefault="00EA24EB">
      <w:pPr>
        <w:pStyle w:val="discussionpoint"/>
        <w:rPr>
          <w:snapToGrid/>
        </w:rPr>
      </w:pPr>
      <w:r>
        <w:t>Discussion: 2.6.1-6</w:t>
      </w:r>
      <w:r>
        <w:rPr>
          <w:snapToGrid/>
        </w:rPr>
        <w:t xml:space="preserve">: </w:t>
      </w:r>
    </w:p>
    <w:p w14:paraId="3E468D85"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3E468D86"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87" w14:textId="0C31CA45"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6D297BAD" w14:textId="3F5FB82E"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1C4902BD" w14:textId="426ADE62" w:rsidR="00906FFA" w:rsidRDefault="00906FFA" w:rsidP="00906FFA">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18E22554" w14:textId="3FE7E861" w:rsidR="00906FFA" w:rsidRDefault="00906FFA" w:rsidP="00906FFA">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3ECA9D4A" w14:textId="0AA8E3A4"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3E468D88" w14:textId="77777777"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46598BDA" w14:textId="246452AF" w:rsidR="00E8189C" w:rsidRDefault="00E8189C">
      <w:r>
        <w:t xml:space="preserve">Not support: </w:t>
      </w:r>
      <w:r w:rsidR="00CA525A">
        <w:t>Intel</w:t>
      </w:r>
    </w:p>
    <w:p w14:paraId="3E468D8A"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8D" w14:textId="77777777">
        <w:tc>
          <w:tcPr>
            <w:tcW w:w="1525" w:type="dxa"/>
          </w:tcPr>
          <w:p w14:paraId="3E468D8B" w14:textId="77777777" w:rsidR="00E068E7" w:rsidRDefault="00EA24EB">
            <w:pPr>
              <w:rPr>
                <w:lang w:eastAsia="en-US"/>
              </w:rPr>
            </w:pPr>
            <w:r>
              <w:rPr>
                <w:lang w:eastAsia="en-US"/>
              </w:rPr>
              <w:t>Company</w:t>
            </w:r>
          </w:p>
        </w:tc>
        <w:tc>
          <w:tcPr>
            <w:tcW w:w="7837" w:type="dxa"/>
          </w:tcPr>
          <w:p w14:paraId="3E468D8C" w14:textId="77777777" w:rsidR="00E068E7" w:rsidRDefault="00EA24EB">
            <w:pPr>
              <w:rPr>
                <w:lang w:eastAsia="en-US"/>
              </w:rPr>
            </w:pPr>
            <w:r>
              <w:rPr>
                <w:lang w:eastAsia="en-US"/>
              </w:rPr>
              <w:t>View</w:t>
            </w:r>
          </w:p>
        </w:tc>
      </w:tr>
      <w:tr w:rsidR="00E068E7" w14:paraId="3E468D91" w14:textId="77777777">
        <w:tc>
          <w:tcPr>
            <w:tcW w:w="1525" w:type="dxa"/>
          </w:tcPr>
          <w:p w14:paraId="3E468D8E" w14:textId="77777777" w:rsidR="00E068E7" w:rsidRDefault="00EA24EB">
            <w:pPr>
              <w:rPr>
                <w:rFonts w:eastAsiaTheme="minorEastAsia"/>
                <w:lang w:eastAsia="zh-CN"/>
              </w:rPr>
            </w:pPr>
            <w:r>
              <w:rPr>
                <w:rFonts w:eastAsiaTheme="minorEastAsia"/>
                <w:lang w:eastAsia="zh-CN"/>
              </w:rPr>
              <w:t>Intel</w:t>
            </w:r>
          </w:p>
        </w:tc>
        <w:tc>
          <w:tcPr>
            <w:tcW w:w="7837" w:type="dxa"/>
          </w:tcPr>
          <w:p w14:paraId="3E468D8F" w14:textId="77777777" w:rsidR="00E068E7" w:rsidRDefault="00EA24EB">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3E468D90" w14:textId="77777777" w:rsidR="00E068E7" w:rsidRDefault="00E068E7">
            <w:pPr>
              <w:rPr>
                <w:lang w:eastAsia="en-US"/>
              </w:rPr>
            </w:pPr>
          </w:p>
        </w:tc>
      </w:tr>
      <w:tr w:rsidR="00E068E7" w14:paraId="3E468D94" w14:textId="77777777">
        <w:tc>
          <w:tcPr>
            <w:tcW w:w="1525" w:type="dxa"/>
          </w:tcPr>
          <w:p w14:paraId="3E468D92"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93" w14:textId="1D245D7A" w:rsidR="00E068E7" w:rsidRDefault="00EA24EB">
            <w:pPr>
              <w:rPr>
                <w:lang w:eastAsia="en-US"/>
              </w:rPr>
            </w:pPr>
            <w:r>
              <w:rPr>
                <w:rFonts w:eastAsiaTheme="minorEastAsia"/>
                <w:lang w:eastAsia="zh-CN"/>
              </w:rPr>
              <w:t xml:space="preserve">Yes, we support to introduce gNB indication of the beam used for UE RSSI measurement. </w:t>
            </w:r>
            <w:r w:rsidR="005F7145">
              <w:rPr>
                <w:rFonts w:eastAsiaTheme="minorEastAsia"/>
                <w:lang w:eastAsia="zh-CN"/>
              </w:rPr>
              <w:t>T</w:t>
            </w:r>
            <w:r>
              <w:rPr>
                <w:rFonts w:eastAsiaTheme="minorEastAsia"/>
                <w:lang w:eastAsia="zh-CN"/>
              </w:rPr>
              <w:t>his could be done by high layer configuration.</w:t>
            </w:r>
          </w:p>
        </w:tc>
      </w:tr>
      <w:tr w:rsidR="00E068E7" w14:paraId="3E468D97" w14:textId="77777777">
        <w:tc>
          <w:tcPr>
            <w:tcW w:w="1525" w:type="dxa"/>
          </w:tcPr>
          <w:p w14:paraId="3E468D95"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96" w14:textId="77777777" w:rsidR="00E068E7" w:rsidRDefault="00EA24EB">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3230A1" w14:paraId="123FC7DD" w14:textId="77777777" w:rsidTr="003230A1">
        <w:tc>
          <w:tcPr>
            <w:tcW w:w="1525" w:type="dxa"/>
          </w:tcPr>
          <w:p w14:paraId="580EC53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9B009AC" w14:textId="77777777" w:rsidR="003230A1" w:rsidRDefault="003230A1" w:rsidP="006B2F0D">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r>
            <w:r w:rsidRPr="009235DF">
              <w:rPr>
                <w:lang w:eastAsia="en-US"/>
              </w:rPr>
              <w:t>The current RSSI and CO measurement in Rel-16 should be enhanced to support NR unlicensed operation in FR2-2 in Rel-17.</w:t>
            </w:r>
            <w:r>
              <w:rPr>
                <w:lang w:eastAsia="en-US"/>
              </w:rPr>
              <w:t xml:space="preserve"> </w:t>
            </w:r>
            <w:r w:rsidRPr="009235DF">
              <w:rPr>
                <w:lang w:eastAsia="en-US"/>
              </w:rPr>
              <w:t>RSSI and channel occupancy measurements are performed within RMTC which is configured for the UE via RRC</w:t>
            </w:r>
            <w:r>
              <w:rPr>
                <w:lang w:eastAsia="en-US"/>
              </w:rPr>
              <w:t xml:space="preserve"> using RMTC-config-r16.</w:t>
            </w:r>
            <w:r w:rsidRPr="009235DF">
              <w:rPr>
                <w:lang w:eastAsia="en-US"/>
              </w:rPr>
              <w:t xml:space="preserve"> The enhancemen</w:t>
            </w:r>
            <w:r w:rsidRPr="009235DF">
              <w:rPr>
                <w:lang w:eastAsia="en-US"/>
              </w:rPr>
              <w:lastRenderedPageBreak/>
              <w:t>t at least includes extension of reference SCS and indication of channel bandwidth for RSSI measurement. The signalling details of the RRC configuration for RSSI and CO measurement should be decided by RAN2.</w:t>
            </w:r>
            <w:r>
              <w:rPr>
                <w:lang w:eastAsia="en-US"/>
              </w:rPr>
              <w:br/>
            </w:r>
          </w:p>
          <w:p w14:paraId="016FE4A7" w14:textId="77777777" w:rsidR="003230A1" w:rsidRDefault="003230A1" w:rsidP="006B2F0D">
            <w:pPr>
              <w:rPr>
                <w:lang w:eastAsia="en-US"/>
              </w:rPr>
            </w:pPr>
            <w:r>
              <w:rPr>
                <w:lang w:eastAsia="en-US"/>
              </w:rPr>
              <w:t xml:space="preserve">Regarding gNB indicating the beam: </w:t>
            </w:r>
          </w:p>
          <w:p w14:paraId="3CA393FD" w14:textId="77777777" w:rsidR="003230A1" w:rsidRPr="009235DF" w:rsidRDefault="003230A1" w:rsidP="006B2F0D">
            <w:pPr>
              <w:rPr>
                <w:lang w:eastAsia="en-US"/>
              </w:rPr>
            </w:pPr>
            <w:r w:rsidRPr="009235DF">
              <w:rPr>
                <w:noProof/>
                <w:lang w:val="en-US"/>
              </w:rPr>
              <mc:AlternateContent>
                <mc:Choice Requires="wps">
                  <w:drawing>
                    <wp:anchor distT="45720" distB="45720" distL="114300" distR="114300" simplePos="0" relativeHeight="251664384" behindDoc="0" locked="0" layoutInCell="1" allowOverlap="1" wp14:anchorId="33E3265A" wp14:editId="2C4325F6">
                      <wp:simplePos x="0" y="0"/>
                      <wp:positionH relativeFrom="margin">
                        <wp:align>right</wp:align>
                      </wp:positionH>
                      <wp:positionV relativeFrom="paragraph">
                        <wp:posOffset>857140</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265A" id="_x0000_s1031" type="#_x0000_t202" style="position:absolute;left:0;text-align:left;margin-left:428.8pt;margin-top:67.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">
                      <v:textbox style="mso-fit-shape-to-text:t">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sidRPr="009235DF">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6A712906" w14:textId="77777777" w:rsidR="003230A1" w:rsidRDefault="003230A1" w:rsidP="006B2F0D">
            <w:pPr>
              <w:rPr>
                <w:lang w:eastAsia="en-US"/>
              </w:rPr>
            </w:pPr>
            <w:r w:rsidRPr="009235DF">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5F7145" w14:paraId="68FF7EB2" w14:textId="77777777" w:rsidTr="003230A1">
        <w:tc>
          <w:tcPr>
            <w:tcW w:w="1525" w:type="dxa"/>
          </w:tcPr>
          <w:p w14:paraId="13A9B967" w14:textId="585D62FD" w:rsidR="005F7145" w:rsidRDefault="005F7145" w:rsidP="006B2F0D">
            <w:pPr>
              <w:rPr>
                <w:rFonts w:eastAsiaTheme="minorEastAsia"/>
                <w:lang w:eastAsia="zh-CN"/>
              </w:rPr>
            </w:pPr>
            <w:r>
              <w:rPr>
                <w:rFonts w:eastAsiaTheme="minorEastAsia"/>
                <w:lang w:eastAsia="zh-CN"/>
              </w:rPr>
              <w:lastRenderedPageBreak/>
              <w:t xml:space="preserve">Apple </w:t>
            </w:r>
          </w:p>
        </w:tc>
        <w:tc>
          <w:tcPr>
            <w:tcW w:w="7837" w:type="dxa"/>
          </w:tcPr>
          <w:p w14:paraId="7BF23C7D" w14:textId="77777777" w:rsidR="00545D4E" w:rsidRDefault="005F7145" w:rsidP="006B2F0D">
            <w:pPr>
              <w:rPr>
                <w:lang w:eastAsia="en-US"/>
              </w:rPr>
            </w:pPr>
            <w:r>
              <w:rPr>
                <w:lang w:eastAsia="en-US"/>
              </w:rPr>
              <w:t xml:space="preserve">Support this proposal. RMTC-Config can be enhanced for different SCS and channel BW. For gNB </w:t>
            </w:r>
            <w:r w:rsidR="00545D4E">
              <w:rPr>
                <w:lang w:eastAsia="en-US"/>
              </w:rPr>
              <w:t xml:space="preserve">indicating the RSSI measurement beam, gNB can indicate whether omni-RSSI is preferred or directional RSSI is preferred. When directional RSSI is configured, UE measure using the Rx beam QCL type-D with PDCCH/PDSCH. </w:t>
            </w:r>
          </w:p>
          <w:p w14:paraId="716AE2B6" w14:textId="160BA3F8" w:rsidR="00545D4E" w:rsidRPr="00545D4E" w:rsidRDefault="00545D4E" w:rsidP="00545D4E">
            <w:pPr>
              <w:rPr>
                <w:lang w:eastAsia="en-US"/>
              </w:rPr>
            </w:pPr>
            <w:r>
              <w:rPr>
                <w:lang w:eastAsia="en-US"/>
              </w:rPr>
              <w:t xml:space="preserve">For use case of L3-RSSI, </w:t>
            </w:r>
            <w:r w:rsidRPr="00545D4E">
              <w:rPr>
                <w:lang w:eastAsia="en-US"/>
              </w:rPr>
              <w:t xml:space="preserve">omni-RSSI and channel occupancy can assist the gNB to perform channel or BWP selection. Directional RSSI can measure whether there is high interference in the receiving direction and allow the gNB to selectively enable or disable LBT operation in </w:t>
            </w:r>
            <w:r w:rsidR="00615F70">
              <w:rPr>
                <w:lang w:eastAsia="en-US"/>
              </w:rPr>
              <w:pgNum/>
            </w:r>
            <w:r w:rsidR="00615F70">
              <w:rPr>
                <w:lang w:eastAsia="en-US"/>
              </w:rPr>
              <w:t>iffer</w:t>
            </w:r>
            <w:r w:rsidRPr="00545D4E">
              <w:rPr>
                <w:lang w:eastAsia="en-US"/>
              </w:rPr>
              <w:t xml:space="preserve"> where LBT is not mandated</w:t>
            </w:r>
            <w:r>
              <w:rPr>
                <w:lang w:eastAsia="en-US"/>
              </w:rPr>
              <w:t>,</w:t>
            </w:r>
            <w:r w:rsidRPr="00545D4E">
              <w:rPr>
                <w:lang w:eastAsia="en-US"/>
              </w:rPr>
              <w:t xml:space="preserve"> or enable/disable L1-RSSI or CCA/eCCA based receiver assisted information feedback.  </w:t>
            </w:r>
          </w:p>
          <w:p w14:paraId="713A69F3" w14:textId="2C885083" w:rsidR="005F7145" w:rsidRDefault="005F7145" w:rsidP="006B2F0D">
            <w:pPr>
              <w:rPr>
                <w:lang w:eastAsia="en-US"/>
              </w:rPr>
            </w:pPr>
            <w:r>
              <w:rPr>
                <w:lang w:eastAsia="en-US"/>
              </w:rPr>
              <w:t xml:space="preserve"> </w:t>
            </w:r>
          </w:p>
        </w:tc>
      </w:tr>
      <w:tr w:rsidR="00FF76DF" w14:paraId="01A0A53F" w14:textId="77777777" w:rsidTr="003230A1">
        <w:tc>
          <w:tcPr>
            <w:tcW w:w="1525" w:type="dxa"/>
          </w:tcPr>
          <w:p w14:paraId="6F099A6F" w14:textId="7467CF1E" w:rsidR="00FF76DF" w:rsidRDefault="00FF76DF" w:rsidP="00FF76DF">
            <w:pPr>
              <w:rPr>
                <w:rFonts w:eastAsiaTheme="minorEastAsia"/>
                <w:lang w:eastAsia="zh-CN"/>
              </w:rPr>
            </w:pPr>
            <w:r>
              <w:rPr>
                <w:rFonts w:eastAsia="맑은 고딕" w:hint="eastAsia"/>
              </w:rPr>
              <w:t>LG Electronics</w:t>
            </w:r>
          </w:p>
        </w:tc>
        <w:tc>
          <w:tcPr>
            <w:tcW w:w="7837" w:type="dxa"/>
          </w:tcPr>
          <w:p w14:paraId="5E76762E" w14:textId="4D8195DA" w:rsidR="00FF76DF" w:rsidRDefault="00FF76DF" w:rsidP="00FF76DF">
            <w:pPr>
              <w:rPr>
                <w:lang w:eastAsia="en-US"/>
              </w:rPr>
            </w:pPr>
            <w:r>
              <w:rPr>
                <w:lang w:eastAsia="en-US"/>
              </w:rPr>
              <w:t xml:space="preserve">The legacy L3-RSSI </w:t>
            </w:r>
            <w:r w:rsidRPr="005E394E">
              <w:rPr>
                <w:lang w:eastAsia="en-US"/>
              </w:rPr>
              <w:t>can be supported with possible enhancement (e.g., L3-RSSI with supporting new SCS) to relieve the hidden node problem.</w:t>
            </w:r>
            <w:r>
              <w:rPr>
                <w:lang w:eastAsia="en-US"/>
              </w:rPr>
              <w:t xml:space="preserve"> Reference SCS for measurement and measurement duration can be defined for new SCS (i.e., 120/480/960kHz). For example, the reference SCS is defined only for 120kHz and the measurement durations can be maintained 1/14/28/42/70 symbols. In this case</w:t>
            </w:r>
            <w:r w:rsidRPr="000B3B94">
              <w:rPr>
                <w:lang w:eastAsia="en-US"/>
              </w:rPr>
              <w:t>, even if it is 480</w:t>
            </w:r>
            <w:r>
              <w:rPr>
                <w:lang w:eastAsia="en-US"/>
              </w:rPr>
              <w:t xml:space="preserve"> kHz SCS BWP, the</w:t>
            </w:r>
            <w:r w:rsidRPr="000B3B94">
              <w:rPr>
                <w:lang w:eastAsia="en-US"/>
              </w:rPr>
              <w:t xml:space="preserve"> measurement duration</w:t>
            </w:r>
            <w:r>
              <w:rPr>
                <w:lang w:eastAsia="en-US"/>
              </w:rPr>
              <w:t xml:space="preserve">s are defined </w:t>
            </w:r>
            <w:r w:rsidRPr="000B3B94">
              <w:rPr>
                <w:lang w:eastAsia="en-US"/>
              </w:rPr>
              <w:t xml:space="preserve">based on 120 kHz SCS. </w:t>
            </w:r>
            <w:r>
              <w:rPr>
                <w:lang w:eastAsia="en-US"/>
              </w:rPr>
              <w:t xml:space="preserve">If reference </w:t>
            </w:r>
            <w:r w:rsidRPr="000B3B94">
              <w:rPr>
                <w:lang w:eastAsia="en-US"/>
              </w:rPr>
              <w:t>SCS is 120 kHz and duration is 1, RSSI measurement may be performed for 4 symbols based on 480 kHz SCS.</w:t>
            </w:r>
          </w:p>
        </w:tc>
      </w:tr>
    </w:tbl>
    <w:p w14:paraId="3E468D98"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99" w14:textId="77777777" w:rsidR="00E068E7" w:rsidRDefault="00EA24EB">
      <w:pPr>
        <w:rPr>
          <w:szCs w:val="20"/>
        </w:rPr>
      </w:pPr>
      <w:r>
        <w:t xml:space="preserve"> </w:t>
      </w:r>
    </w:p>
    <w:p w14:paraId="3E468D9A" w14:textId="77777777" w:rsidR="00E068E7" w:rsidRDefault="00E068E7">
      <w:pPr>
        <w:rPr>
          <w:lang w:eastAsia="en-US"/>
        </w:rPr>
      </w:pPr>
    </w:p>
    <w:p w14:paraId="3E468D9B" w14:textId="77777777" w:rsidR="00E068E7" w:rsidRDefault="00E068E7">
      <w:pPr>
        <w:rPr>
          <w:lang w:eastAsia="en-US"/>
        </w:rPr>
      </w:pPr>
    </w:p>
    <w:p w14:paraId="3E468D9C" w14:textId="77777777" w:rsidR="00E068E7" w:rsidRDefault="00E068E7">
      <w:pPr>
        <w:rPr>
          <w:lang w:eastAsia="en-US"/>
        </w:rPr>
      </w:pPr>
    </w:p>
    <w:p w14:paraId="3E468D9D" w14:textId="77777777" w:rsidR="00E068E7" w:rsidRDefault="00EA24EB">
      <w:pPr>
        <w:pStyle w:val="2"/>
        <w:rPr>
          <w:rFonts w:ascii="Times New Roman" w:hAnsi="Times New Roman"/>
        </w:rPr>
      </w:pPr>
      <w:r>
        <w:rPr>
          <w:rFonts w:ascii="Times New Roman" w:hAnsi="Times New Roman"/>
        </w:rPr>
        <w:t xml:space="preserve">Multi-Beam COT </w:t>
      </w:r>
    </w:p>
    <w:tbl>
      <w:tblPr>
        <w:tblStyle w:val="af1"/>
        <w:tblW w:w="0" w:type="auto"/>
        <w:tblLook w:val="04A0" w:firstRow="1" w:lastRow="0" w:firstColumn="1" w:lastColumn="0" w:noHBand="0" w:noVBand="1"/>
      </w:tblPr>
      <w:tblGrid>
        <w:gridCol w:w="9362"/>
      </w:tblGrid>
      <w:tr w:rsidR="00E068E7" w14:paraId="3E468DBF" w14:textId="77777777">
        <w:tc>
          <w:tcPr>
            <w:tcW w:w="9362" w:type="dxa"/>
          </w:tcPr>
          <w:p w14:paraId="3E468D9E" w14:textId="77777777" w:rsidR="00E068E7" w:rsidRDefault="00EA24EB">
            <w:pPr>
              <w:pStyle w:val="discussionpoint"/>
              <w:spacing w:after="0" w:line="240" w:lineRule="auto"/>
              <w:rPr>
                <w:rFonts w:eastAsia="SimSun"/>
                <w:snapToGrid/>
                <w:kern w:val="0"/>
                <w:szCs w:val="20"/>
                <w:highlight w:val="green"/>
                <w:lang w:val="en-US" w:eastAsia="zh-CN"/>
              </w:rPr>
            </w:pPr>
            <w:r>
              <w:rPr>
                <w:highlight w:val="green"/>
              </w:rPr>
              <w:t>Agreement:</w:t>
            </w:r>
          </w:p>
          <w:p w14:paraId="3E468D9F" w14:textId="77777777" w:rsidR="00E068E7" w:rsidRDefault="00EA24EB">
            <w:pPr>
              <w:spacing w:after="0" w:line="240" w:lineRule="auto"/>
            </w:pPr>
            <w:r>
              <w:t>For a COT with MU-MIMO (SDM) transmission, further consider the follow alternatives (down-select or support both)</w:t>
            </w:r>
          </w:p>
          <w:p w14:paraId="3E468DA0"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DA1"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DA2" w14:textId="77777777" w:rsidR="00E068E7" w:rsidRDefault="00E068E7">
            <w:pPr>
              <w:snapToGrid w:val="0"/>
              <w:spacing w:line="252" w:lineRule="auto"/>
              <w:rPr>
                <w:szCs w:val="20"/>
              </w:rPr>
            </w:pPr>
          </w:p>
          <w:p w14:paraId="3E468DA3" w14:textId="77777777" w:rsidR="00E068E7" w:rsidRDefault="00EA24EB">
            <w:pPr>
              <w:pStyle w:val="discussionpoint"/>
              <w:spacing w:after="0"/>
              <w:rPr>
                <w:highlight w:val="green"/>
              </w:rPr>
            </w:pPr>
            <w:r>
              <w:rPr>
                <w:highlight w:val="green"/>
              </w:rPr>
              <w:t>Agreement:</w:t>
            </w:r>
          </w:p>
          <w:p w14:paraId="3E468DA4" w14:textId="77777777" w:rsidR="00E068E7" w:rsidRDefault="00EA24EB">
            <w:pPr>
              <w:rPr>
                <w:szCs w:val="20"/>
              </w:rPr>
            </w:pPr>
            <w:r>
              <w:rPr>
                <w:szCs w:val="20"/>
              </w:rPr>
              <w:t xml:space="preserve">Within a COT with TDM of beams with beam switching, down-select one or more of the following LBT operations </w:t>
            </w:r>
          </w:p>
          <w:p w14:paraId="3E468DA5" w14:textId="77777777" w:rsidR="00E068E7" w:rsidRDefault="00EA24EB">
            <w:pPr>
              <w:pStyle w:val="a"/>
              <w:numPr>
                <w:ilvl w:val="0"/>
                <w:numId w:val="42"/>
              </w:numPr>
              <w:kinsoku/>
              <w:adjustRightInd/>
              <w:snapToGrid w:val="0"/>
              <w:spacing w:after="0" w:line="252" w:lineRule="auto"/>
              <w:textAlignment w:val="auto"/>
              <w:rPr>
                <w:szCs w:val="20"/>
              </w:rPr>
            </w:pPr>
            <w:r>
              <w:rPr>
                <w:szCs w:val="20"/>
              </w:rPr>
              <w:lastRenderedPageBreak/>
              <w:t xml:space="preserve">Alt 1: Single LBT sensing with wide beam ‘cover’ all beams to be used in the COT with appropriate ED threshold </w:t>
            </w:r>
          </w:p>
          <w:p w14:paraId="3E468DA6" w14:textId="77777777" w:rsidR="00E068E7" w:rsidRDefault="00EA24EB">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3E468DA7" w14:textId="77777777" w:rsidR="00E068E7" w:rsidRDefault="00EA24EB">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3E468DA8" w14:textId="77777777" w:rsidR="00E068E7" w:rsidRDefault="00EA24EB">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E468DA9" w14:textId="77777777" w:rsidR="00E068E7" w:rsidRDefault="00E068E7">
            <w:pPr>
              <w:kinsoku/>
              <w:adjustRightInd/>
              <w:snapToGrid w:val="0"/>
              <w:spacing w:after="0" w:line="252" w:lineRule="auto"/>
              <w:textAlignment w:val="auto"/>
              <w:rPr>
                <w:szCs w:val="20"/>
              </w:rPr>
            </w:pPr>
          </w:p>
          <w:p w14:paraId="3E468DAA" w14:textId="77777777" w:rsidR="00E068E7" w:rsidRDefault="00EA24EB">
            <w:pPr>
              <w:pStyle w:val="discussionpoint"/>
              <w:spacing w:after="0"/>
              <w:rPr>
                <w:highlight w:val="green"/>
              </w:rPr>
            </w:pPr>
            <w:r>
              <w:rPr>
                <w:highlight w:val="green"/>
              </w:rPr>
              <w:t>Agreement:</w:t>
            </w:r>
          </w:p>
          <w:p w14:paraId="3E468DAB" w14:textId="77777777" w:rsidR="00E068E7" w:rsidRDefault="00EA24EB">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3E468DAC" w14:textId="77777777" w:rsidR="00E068E7" w:rsidRDefault="00EA24EB">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E468DAD" w14:textId="77777777" w:rsidR="00E068E7" w:rsidRDefault="00EA24EB">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3E468DAE" w14:textId="77777777" w:rsidR="00E068E7" w:rsidRDefault="00E068E7">
            <w:pPr>
              <w:snapToGrid w:val="0"/>
              <w:spacing w:line="252" w:lineRule="auto"/>
              <w:rPr>
                <w:szCs w:val="20"/>
              </w:rPr>
            </w:pPr>
          </w:p>
          <w:p w14:paraId="3E468DAF" w14:textId="77777777" w:rsidR="00E068E7" w:rsidRDefault="00EA24EB">
            <w:pPr>
              <w:rPr>
                <w:snapToGrid/>
                <w:kern w:val="0"/>
                <w:szCs w:val="24"/>
                <w:lang w:eastAsia="zh-CN"/>
              </w:rPr>
            </w:pPr>
            <w:r>
              <w:rPr>
                <w:highlight w:val="green"/>
                <w:lang w:eastAsia="zh-CN"/>
              </w:rPr>
              <w:t>Agreement:</w:t>
            </w:r>
          </w:p>
          <w:p w14:paraId="3E468DB0" w14:textId="77777777" w:rsidR="00E068E7" w:rsidRDefault="00EA24EB">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E468DB1"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E468DB2"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E468DB3"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E468DB4"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E468DB5"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6" w14:textId="77777777" w:rsidR="00E068E7" w:rsidRDefault="00E068E7">
            <w:pPr>
              <w:rPr>
                <w:lang w:eastAsia="zh-CN"/>
              </w:rPr>
            </w:pPr>
          </w:p>
          <w:p w14:paraId="3E468DB7" w14:textId="77777777" w:rsidR="00E068E7" w:rsidRDefault="00EA24EB">
            <w:pPr>
              <w:rPr>
                <w:lang w:eastAsia="zh-CN"/>
              </w:rPr>
            </w:pPr>
            <w:r>
              <w:rPr>
                <w:highlight w:val="green"/>
                <w:lang w:eastAsia="zh-CN"/>
              </w:rPr>
              <w:t>Agreement:</w:t>
            </w:r>
          </w:p>
          <w:p w14:paraId="3E468DB8" w14:textId="77777777" w:rsidR="00E068E7" w:rsidRDefault="00EA24EB">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E468DB9"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E468DBA"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E468DBB"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E468DBC"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E468DBD"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E" w14:textId="77777777" w:rsidR="00E068E7" w:rsidRDefault="00E068E7">
            <w:pPr>
              <w:rPr>
                <w:lang w:eastAsia="en-US"/>
              </w:rPr>
            </w:pPr>
          </w:p>
        </w:tc>
      </w:tr>
    </w:tbl>
    <w:p w14:paraId="3E468DC0" w14:textId="77777777" w:rsidR="00E068E7" w:rsidRDefault="00E068E7">
      <w:pPr>
        <w:rPr>
          <w:lang w:eastAsia="en-US"/>
        </w:rPr>
      </w:pPr>
    </w:p>
    <w:p w14:paraId="3E468DC1"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DC4" w14:textId="77777777">
        <w:tc>
          <w:tcPr>
            <w:tcW w:w="2604" w:type="dxa"/>
          </w:tcPr>
          <w:p w14:paraId="3E468DC2" w14:textId="77777777" w:rsidR="00E068E7" w:rsidRDefault="00EA24EB">
            <w:pPr>
              <w:rPr>
                <w:szCs w:val="20"/>
                <w:lang w:eastAsia="en-US"/>
              </w:rPr>
            </w:pPr>
            <w:r>
              <w:rPr>
                <w:szCs w:val="20"/>
                <w:lang w:eastAsia="en-US"/>
              </w:rPr>
              <w:t>Company</w:t>
            </w:r>
          </w:p>
        </w:tc>
        <w:tc>
          <w:tcPr>
            <w:tcW w:w="6758" w:type="dxa"/>
          </w:tcPr>
          <w:p w14:paraId="3E468DC3" w14:textId="77777777" w:rsidR="00E068E7" w:rsidRDefault="00EA24EB">
            <w:pPr>
              <w:rPr>
                <w:szCs w:val="20"/>
                <w:lang w:eastAsia="en-US"/>
              </w:rPr>
            </w:pPr>
            <w:r>
              <w:rPr>
                <w:szCs w:val="20"/>
              </w:rPr>
              <w:t>Key Proposals/Observations/Positions</w:t>
            </w:r>
          </w:p>
        </w:tc>
      </w:tr>
      <w:tr w:rsidR="00E068E7" w14:paraId="3E468DD0" w14:textId="77777777">
        <w:trPr>
          <w:trHeight w:val="4266"/>
        </w:trPr>
        <w:tc>
          <w:tcPr>
            <w:tcW w:w="2604" w:type="dxa"/>
            <w:noWrap/>
          </w:tcPr>
          <w:p w14:paraId="3E468D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3E468DC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3E468D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3E468D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3E468DC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3E468DC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E468DC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E468DC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3E468DC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E468DC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4"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3E468DCF" w14:textId="77777777" w:rsidR="00E068E7" w:rsidRDefault="00EA24EB">
            <w:pPr>
              <w:spacing w:after="0" w:line="240" w:lineRule="auto"/>
              <w:jc w:val="left"/>
              <w:rPr>
                <w:rFonts w:eastAsia="Times New Roman"/>
                <w:i/>
                <w:iCs/>
                <w:snapToGrid/>
                <w:color w:val="000000"/>
                <w:kern w:val="0"/>
                <w:szCs w:val="20"/>
                <w:lang w:val="en-US" w:eastAsia="en-US"/>
              </w:rPr>
            </w:pPr>
            <w:bookmarkStart w:id="15" w:name="RANGE!C82"/>
            <w:bookmarkEnd w:id="14"/>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15"/>
          </w:p>
        </w:tc>
      </w:tr>
      <w:tr w:rsidR="00E068E7" w14:paraId="3E468DD8" w14:textId="77777777">
        <w:trPr>
          <w:trHeight w:val="3459"/>
        </w:trPr>
        <w:tc>
          <w:tcPr>
            <w:tcW w:w="2604" w:type="dxa"/>
            <w:noWrap/>
          </w:tcPr>
          <w:p w14:paraId="3E468DD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E468D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3E468DD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E468D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3E468D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3E468D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3E468DD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E068E7" w14:paraId="3E468DDE" w14:textId="77777777">
        <w:trPr>
          <w:trHeight w:val="3747"/>
        </w:trPr>
        <w:tc>
          <w:tcPr>
            <w:tcW w:w="2604" w:type="dxa"/>
          </w:tcPr>
          <w:p w14:paraId="3E468D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E468DDA" w14:textId="6A594AB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w:t>
            </w:r>
            <w:r>
              <w:rPr>
                <w:rFonts w:eastAsia="Times New Roman"/>
                <w:snapToGrid/>
                <w:color w:val="000000"/>
                <w:kern w:val="0"/>
                <w:szCs w:val="20"/>
                <w:lang w:val="en-US" w:eastAsia="en-US"/>
              </w:rPr>
              <w:t xml:space="preserve"> multiplexing if directional LBT is supported.</w:t>
            </w:r>
          </w:p>
          <w:p w14:paraId="3E468D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E468D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3E468DDD" w14:textId="3A063765"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E068E7" w14:paraId="3E468DE5" w14:textId="77777777">
        <w:trPr>
          <w:trHeight w:val="1442"/>
        </w:trPr>
        <w:tc>
          <w:tcPr>
            <w:tcW w:w="2604" w:type="dxa"/>
            <w:noWrap/>
          </w:tcPr>
          <w:p w14:paraId="3E468D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DE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3E468D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E468DE2" w14:textId="46DD145C"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Pr>
                <w:rFonts w:eastAsia="Times New Roman"/>
                <w:snapToGrid/>
                <w:color w:val="000000"/>
                <w:kern w:val="0"/>
                <w:szCs w:val="20"/>
                <w:lang w:val="en-US" w:eastAsia="en-US"/>
              </w:rPr>
              <w:t>.</w:t>
            </w:r>
          </w:p>
          <w:p w14:paraId="3E468D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3E468DE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E068E7" w14:paraId="3E468DE8" w14:textId="77777777">
        <w:trPr>
          <w:trHeight w:val="624"/>
        </w:trPr>
        <w:tc>
          <w:tcPr>
            <w:tcW w:w="2604" w:type="dxa"/>
            <w:noWrap/>
          </w:tcPr>
          <w:p w14:paraId="3E468D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E068E7" w14:paraId="3E468DEB" w14:textId="77777777">
        <w:trPr>
          <w:trHeight w:val="288"/>
        </w:trPr>
        <w:tc>
          <w:tcPr>
            <w:tcW w:w="2604" w:type="dxa"/>
            <w:noWrap/>
          </w:tcPr>
          <w:p w14:paraId="3E468D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E068E7" w14:paraId="3E468DF2" w14:textId="77777777">
        <w:trPr>
          <w:trHeight w:val="2786"/>
        </w:trPr>
        <w:tc>
          <w:tcPr>
            <w:tcW w:w="2604" w:type="dxa"/>
            <w:noWrap/>
          </w:tcPr>
          <w:p w14:paraId="3E468D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DE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E468DE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3E468DE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3E468DF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3E468DF1"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E068E7" w14:paraId="3E468DF7" w14:textId="77777777">
        <w:trPr>
          <w:trHeight w:val="1658"/>
        </w:trPr>
        <w:tc>
          <w:tcPr>
            <w:tcW w:w="2604" w:type="dxa"/>
            <w:noWrap/>
          </w:tcPr>
          <w:p w14:paraId="3E468D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DF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3E468DF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3E468DF6"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E068E7" w14:paraId="3E468DFA" w14:textId="77777777">
        <w:trPr>
          <w:trHeight w:val="528"/>
        </w:trPr>
        <w:tc>
          <w:tcPr>
            <w:tcW w:w="2604" w:type="dxa"/>
            <w:noWrap/>
          </w:tcPr>
          <w:p w14:paraId="3E468DF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DF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E068E7" w14:paraId="3E468DFD" w14:textId="77777777">
        <w:trPr>
          <w:trHeight w:val="288"/>
        </w:trPr>
        <w:tc>
          <w:tcPr>
            <w:tcW w:w="2604" w:type="dxa"/>
            <w:noWrap/>
          </w:tcPr>
          <w:p w14:paraId="3E468D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DF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E068E7" w14:paraId="3E468E01" w14:textId="77777777">
        <w:trPr>
          <w:trHeight w:val="1114"/>
        </w:trPr>
        <w:tc>
          <w:tcPr>
            <w:tcW w:w="2604" w:type="dxa"/>
            <w:noWrap/>
          </w:tcPr>
          <w:p w14:paraId="3E468D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DF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3E468E0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068E7" w14:paraId="3E468E05" w14:textId="77777777">
        <w:trPr>
          <w:trHeight w:val="1441"/>
        </w:trPr>
        <w:tc>
          <w:tcPr>
            <w:tcW w:w="2604" w:type="dxa"/>
            <w:noWrap/>
          </w:tcPr>
          <w:p w14:paraId="3E468E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E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3E468E0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068E7" w14:paraId="3E468E14" w14:textId="77777777">
        <w:trPr>
          <w:trHeight w:val="5191"/>
        </w:trPr>
        <w:tc>
          <w:tcPr>
            <w:tcW w:w="2604" w:type="dxa"/>
            <w:noWrap/>
          </w:tcPr>
          <w:p w14:paraId="3E468E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E07" w14:textId="2E12953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ized</w:t>
            </w:r>
            <w:r>
              <w:rPr>
                <w:rFonts w:eastAsia="Times New Roman"/>
                <w:snapToGrid/>
                <w:color w:val="000000"/>
                <w:kern w:val="0"/>
                <w:szCs w:val="20"/>
                <w:lang w:val="en-US" w:eastAsia="en-US"/>
              </w:rPr>
              <w:t xml:space="preserve"> while completing the design for baseline channel access procedures.</w:t>
            </w:r>
          </w:p>
          <w:p w14:paraId="3E468E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3E468E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3E468E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3E468E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3E468E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3E468E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3E468E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E468E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468E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3E468E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3E468E12" w14:textId="7EE286CE" w:rsidR="00E068E7" w:rsidRPr="00615F70" w:rsidRDefault="00EA24EB" w:rsidP="00615F70">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single contention window is shared by beams or each beam has a separate contention window.</w:t>
            </w:r>
          </w:p>
          <w:p w14:paraId="3E468E13" w14:textId="4E24020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the last CCAs shall indicate vacant channel on all beams that are part of the COT</w:t>
            </w:r>
          </w:p>
        </w:tc>
      </w:tr>
      <w:tr w:rsidR="00E068E7" w14:paraId="3E468E1C" w14:textId="77777777">
        <w:trPr>
          <w:trHeight w:val="2070"/>
        </w:trPr>
        <w:tc>
          <w:tcPr>
            <w:tcW w:w="2604" w:type="dxa"/>
            <w:noWrap/>
          </w:tcPr>
          <w:p w14:paraId="3E468E1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E1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3E468E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E468E1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3E468E1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3E468E1A" w14:textId="6A3741DC"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A and Alt B.</w:t>
            </w:r>
          </w:p>
          <w:p w14:paraId="3E468E1B"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E068E7" w14:paraId="3E468E23" w14:textId="77777777">
        <w:trPr>
          <w:trHeight w:val="2775"/>
        </w:trPr>
        <w:tc>
          <w:tcPr>
            <w:tcW w:w="2604" w:type="dxa"/>
            <w:noWrap/>
          </w:tcPr>
          <w:p w14:paraId="3E468E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3E468E1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E468E1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E468E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3E468E2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E468E22"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E068E7" w14:paraId="3E468E27" w14:textId="77777777">
        <w:trPr>
          <w:trHeight w:val="2310"/>
        </w:trPr>
        <w:tc>
          <w:tcPr>
            <w:tcW w:w="2604" w:type="dxa"/>
            <w:noWrap/>
          </w:tcPr>
          <w:p w14:paraId="3E468E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3E468E2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E068E7" w14:paraId="3E468E2A" w14:textId="77777777">
        <w:trPr>
          <w:trHeight w:val="288"/>
        </w:trPr>
        <w:tc>
          <w:tcPr>
            <w:tcW w:w="2604" w:type="dxa"/>
            <w:noWrap/>
          </w:tcPr>
          <w:p w14:paraId="3E468E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E068E7" w14:paraId="3E468E3E" w14:textId="77777777">
        <w:trPr>
          <w:trHeight w:val="10129"/>
        </w:trPr>
        <w:tc>
          <w:tcPr>
            <w:tcW w:w="2604" w:type="dxa"/>
            <w:noWrap/>
          </w:tcPr>
          <w:p w14:paraId="3E468E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E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3E468E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E468E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E468E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3E468E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32"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3E468E3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E468E34"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3E468E35"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3E468E36" w14:textId="64E6975F"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E468E37" w14:textId="48DC6D35"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E468E38" w14:textId="210D6561"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Alt A-3: The node performs eCCA of the different beams simultaneous, round robin between different beams</w:t>
            </w:r>
          </w:p>
          <w:p w14:paraId="3E468E3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3E468E3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3E468E3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3E468E3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3E468E3D" w14:textId="77777777" w:rsidR="00E068E7" w:rsidRDefault="00EA24EB">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E068E7" w14:paraId="3E468E41" w14:textId="77777777">
        <w:trPr>
          <w:trHeight w:val="864"/>
        </w:trPr>
        <w:tc>
          <w:tcPr>
            <w:tcW w:w="2604" w:type="dxa"/>
            <w:noWrap/>
          </w:tcPr>
          <w:p w14:paraId="3E468E3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E068E7" w14:paraId="3E468E44" w14:textId="77777777">
        <w:trPr>
          <w:trHeight w:val="576"/>
        </w:trPr>
        <w:tc>
          <w:tcPr>
            <w:tcW w:w="2604" w:type="dxa"/>
            <w:noWrap/>
          </w:tcPr>
          <w:p w14:paraId="3E468E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3E468E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E068E7" w14:paraId="3E468E47" w14:textId="77777777">
        <w:trPr>
          <w:trHeight w:val="576"/>
        </w:trPr>
        <w:tc>
          <w:tcPr>
            <w:tcW w:w="2604" w:type="dxa"/>
            <w:noWrap/>
          </w:tcPr>
          <w:p w14:paraId="3E468E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E068E7" w14:paraId="3E468E4A" w14:textId="77777777">
        <w:trPr>
          <w:trHeight w:val="288"/>
        </w:trPr>
        <w:tc>
          <w:tcPr>
            <w:tcW w:w="2604" w:type="dxa"/>
            <w:noWrap/>
          </w:tcPr>
          <w:p w14:paraId="3E468E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9" w14:textId="385631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
        </w:tc>
      </w:tr>
      <w:tr w:rsidR="00E068E7" w14:paraId="3E468E4D" w14:textId="77777777">
        <w:trPr>
          <w:trHeight w:val="864"/>
        </w:trPr>
        <w:tc>
          <w:tcPr>
            <w:tcW w:w="2604" w:type="dxa"/>
            <w:noWrap/>
          </w:tcPr>
          <w:p w14:paraId="3E468E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E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E068E7" w14:paraId="3E468E53" w14:textId="77777777">
        <w:trPr>
          <w:trHeight w:val="3459"/>
        </w:trPr>
        <w:tc>
          <w:tcPr>
            <w:tcW w:w="2604" w:type="dxa"/>
            <w:noWrap/>
          </w:tcPr>
          <w:p w14:paraId="3E468E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E4F" w14:textId="6B320C7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w:t>
            </w:r>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E468E5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E468E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E468E5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E068E7" w14:paraId="3E468E5E" w14:textId="77777777">
        <w:trPr>
          <w:trHeight w:val="4036"/>
        </w:trPr>
        <w:tc>
          <w:tcPr>
            <w:tcW w:w="2604" w:type="dxa"/>
            <w:noWrap/>
          </w:tcPr>
          <w:p w14:paraId="3E468E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E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3E468E5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3E468E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3E468E5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E468E5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3E468E5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3E468E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3E468E5C" w14:textId="22B7E48C" w:rsidR="00E068E7" w:rsidRPr="00615F70" w:rsidRDefault="00EA24EB" w:rsidP="00615F70">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 xml:space="preserve">FFS: Details on the definition of </w:t>
            </w:r>
            <w:r w:rsidR="00615F70">
              <w:rPr>
                <w:rFonts w:eastAsia="Times New Roman"/>
                <w:snapToGrid/>
                <w:color w:val="000000"/>
                <w:szCs w:val="20"/>
                <w:lang w:val="en-US" w:eastAsia="en-US"/>
              </w:rPr>
              <w:t>“</w:t>
            </w:r>
            <w:r w:rsidRPr="00615F70">
              <w:rPr>
                <w:rFonts w:eastAsia="Times New Roman"/>
                <w:snapToGrid/>
                <w:color w:val="000000"/>
                <w:szCs w:val="20"/>
                <w:lang w:val="en-US" w:eastAsia="en-US"/>
              </w:rPr>
              <w:t>cover”</w:t>
            </w:r>
          </w:p>
          <w:p w14:paraId="3E468E5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E068E7" w14:paraId="3E468E63" w14:textId="77777777">
        <w:trPr>
          <w:trHeight w:val="920"/>
        </w:trPr>
        <w:tc>
          <w:tcPr>
            <w:tcW w:w="2604" w:type="dxa"/>
            <w:noWrap/>
          </w:tcPr>
          <w:p w14:paraId="3E468E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E468E60"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E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3E468E6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E068E7" w14:paraId="3E468E74" w14:textId="77777777">
        <w:trPr>
          <w:trHeight w:val="6055"/>
        </w:trPr>
        <w:tc>
          <w:tcPr>
            <w:tcW w:w="2604" w:type="dxa"/>
            <w:noWrap/>
          </w:tcPr>
          <w:p w14:paraId="3E468E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3E468E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3E468E66" w14:textId="03C785C9" w:rsidR="00E068E7" w:rsidRDefault="00EA24EB" w:rsidP="00615F70">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3E468E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3E468E6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E468E6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3E468E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E468E6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E468E6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3E468E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E468E6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3E468E6F" w14:textId="558467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sidR="00615F70">
              <w:rPr>
                <w:rFonts w:eastAsia="Times New Roman"/>
                <w:snapToGrid/>
                <w:color w:val="000000"/>
                <w:kern w:val="0"/>
                <w:szCs w:val="20"/>
                <w:lang w:val="en-US" w:eastAsia="en-US"/>
              </w:rPr>
              <w:pgNum/>
            </w:r>
            <w:r w:rsidR="00615F70">
              <w:rPr>
                <w:rFonts w:eastAsia="Times New Roman"/>
                <w:snapToGrid/>
                <w:color w:val="000000"/>
                <w:kern w:val="0"/>
                <w:szCs w:val="20"/>
                <w:lang w:val="en-US" w:eastAsia="en-US"/>
              </w:rPr>
              <w:t>iffered</w:t>
            </w:r>
            <w:r>
              <w:rPr>
                <w:rFonts w:eastAsia="Times New Roman"/>
                <w:snapToGrid/>
                <w:color w:val="000000"/>
                <w:kern w:val="0"/>
                <w:szCs w:val="20"/>
                <w:lang w:val="en-US" w:eastAsia="en-US"/>
              </w:rPr>
              <w:t xml:space="preserve"> beams is supported.</w:t>
            </w:r>
          </w:p>
          <w:p w14:paraId="3E468E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E468E7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E468E7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468E7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E068E7" w14:paraId="3E468E77" w14:textId="77777777">
        <w:tc>
          <w:tcPr>
            <w:tcW w:w="2604" w:type="dxa"/>
          </w:tcPr>
          <w:p w14:paraId="3E468E75" w14:textId="77777777" w:rsidR="00E068E7" w:rsidRDefault="00E068E7">
            <w:pPr>
              <w:rPr>
                <w:rFonts w:eastAsiaTheme="minorEastAsia"/>
                <w:szCs w:val="20"/>
                <w:lang w:eastAsia="zh-CN"/>
              </w:rPr>
            </w:pPr>
          </w:p>
        </w:tc>
        <w:tc>
          <w:tcPr>
            <w:tcW w:w="6758" w:type="dxa"/>
          </w:tcPr>
          <w:p w14:paraId="3E468E76" w14:textId="77777777" w:rsidR="00E068E7" w:rsidRDefault="00E068E7">
            <w:pPr>
              <w:rPr>
                <w:rFonts w:eastAsiaTheme="minorEastAsia"/>
                <w:szCs w:val="20"/>
                <w:lang w:eastAsia="zh-CN"/>
              </w:rPr>
            </w:pPr>
          </w:p>
        </w:tc>
      </w:tr>
      <w:tr w:rsidR="00E068E7" w14:paraId="3E468E7A" w14:textId="77777777">
        <w:tc>
          <w:tcPr>
            <w:tcW w:w="2604" w:type="dxa"/>
          </w:tcPr>
          <w:p w14:paraId="3E468E78" w14:textId="77777777" w:rsidR="00E068E7" w:rsidRDefault="00E068E7">
            <w:pPr>
              <w:rPr>
                <w:szCs w:val="20"/>
                <w:lang w:eastAsia="en-US"/>
              </w:rPr>
            </w:pPr>
          </w:p>
        </w:tc>
        <w:tc>
          <w:tcPr>
            <w:tcW w:w="6758" w:type="dxa"/>
          </w:tcPr>
          <w:p w14:paraId="3E468E79" w14:textId="77777777" w:rsidR="00E068E7" w:rsidRDefault="00E068E7">
            <w:pPr>
              <w:rPr>
                <w:szCs w:val="20"/>
                <w:lang w:eastAsia="en-US"/>
              </w:rPr>
            </w:pPr>
          </w:p>
        </w:tc>
      </w:tr>
    </w:tbl>
    <w:p w14:paraId="3E468E7B" w14:textId="77777777" w:rsidR="00E068E7" w:rsidRDefault="00E068E7">
      <w:pPr>
        <w:rPr>
          <w:lang w:eastAsia="en-US"/>
        </w:rPr>
      </w:pPr>
    </w:p>
    <w:p w14:paraId="3E468E7C" w14:textId="77777777" w:rsidR="00E068E7" w:rsidRDefault="00E068E7">
      <w:pPr>
        <w:rPr>
          <w:lang w:eastAsia="en-US"/>
        </w:rPr>
      </w:pPr>
    </w:p>
    <w:p w14:paraId="3E468E7D" w14:textId="77777777" w:rsidR="00E068E7" w:rsidRDefault="00E068E7">
      <w:pPr>
        <w:rPr>
          <w:lang w:eastAsia="en-US"/>
        </w:rPr>
      </w:pPr>
    </w:p>
    <w:p w14:paraId="3E468E7E" w14:textId="77777777" w:rsidR="00E068E7" w:rsidRDefault="00E068E7">
      <w:pPr>
        <w:rPr>
          <w:lang w:eastAsia="en-US"/>
        </w:rPr>
      </w:pPr>
    </w:p>
    <w:p w14:paraId="3E468E7F" w14:textId="77777777" w:rsidR="00E068E7" w:rsidRDefault="00E068E7">
      <w:pPr>
        <w:rPr>
          <w:lang w:eastAsia="en-US"/>
        </w:rPr>
      </w:pPr>
    </w:p>
    <w:p w14:paraId="3E468E80" w14:textId="77777777" w:rsidR="00E068E7" w:rsidRDefault="00E068E7">
      <w:pPr>
        <w:rPr>
          <w:lang w:eastAsia="en-US"/>
        </w:rPr>
      </w:pPr>
    </w:p>
    <w:p w14:paraId="3E468E81" w14:textId="77777777" w:rsidR="00E068E7" w:rsidRDefault="00EA24EB">
      <w:pPr>
        <w:pStyle w:val="30"/>
        <w:rPr>
          <w:rFonts w:ascii="Times New Roman" w:hAnsi="Times New Roman"/>
        </w:rPr>
      </w:pPr>
      <w:r>
        <w:rPr>
          <w:rFonts w:ascii="Times New Roman" w:hAnsi="Times New Roman"/>
        </w:rPr>
        <w:t>First round discussion (on hold)</w:t>
      </w:r>
    </w:p>
    <w:p w14:paraId="3E468E82" w14:textId="77777777" w:rsidR="00E068E7" w:rsidRDefault="00EA24EB">
      <w:pPr>
        <w:rPr>
          <w:lang w:eastAsia="en-US"/>
        </w:rPr>
      </w:pPr>
      <w:r>
        <w:rPr>
          <w:lang w:eastAsia="en-US"/>
        </w:rPr>
        <w:t>For this topic, it will be more efficient to discuss after we agree on how to validate sensing beam for a given transmission beam. The moderator proposes to put the discussion on hold</w:t>
      </w:r>
    </w:p>
    <w:p w14:paraId="3E468E83" w14:textId="77777777" w:rsidR="00E068E7" w:rsidRDefault="00EA24EB">
      <w:pPr>
        <w:pStyle w:val="30"/>
        <w:rPr>
          <w:rFonts w:ascii="Times New Roman" w:hAnsi="Times New Roman"/>
        </w:rPr>
      </w:pPr>
      <w:r>
        <w:rPr>
          <w:rFonts w:ascii="Times New Roman" w:hAnsi="Times New Roman"/>
        </w:rPr>
        <w:t>Second round discussion (not started yet)</w:t>
      </w:r>
    </w:p>
    <w:p w14:paraId="3E468E84" w14:textId="77777777" w:rsidR="00E068E7" w:rsidRDefault="00E068E7">
      <w:pPr>
        <w:rPr>
          <w:lang w:eastAsia="en-US"/>
        </w:rPr>
      </w:pPr>
    </w:p>
    <w:p w14:paraId="3E468E85" w14:textId="77777777" w:rsidR="00E068E7" w:rsidRDefault="00EA24EB">
      <w:pPr>
        <w:pStyle w:val="discussionpoint"/>
      </w:pPr>
      <w:r>
        <w:t>Proposal 2.7.1-1 (on hold)</w:t>
      </w:r>
    </w:p>
    <w:p w14:paraId="3E468E86" w14:textId="77777777" w:rsidR="00E068E7" w:rsidRDefault="00EA24EB">
      <w:r>
        <w:t>For a COT with MU-MIMO (SDM) transmission, support both Alt 1 and Alt 2 below:</w:t>
      </w:r>
    </w:p>
    <w:p w14:paraId="3E468E87"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E88"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E89" w14:textId="77777777" w:rsidR="00E068E7" w:rsidRDefault="00E068E7">
      <w:pPr>
        <w:pStyle w:val="a"/>
        <w:numPr>
          <w:ilvl w:val="0"/>
          <w:numId w:val="0"/>
        </w:numPr>
        <w:ind w:left="720"/>
        <w:rPr>
          <w:highlight w:val="yellow"/>
          <w:lang w:eastAsia="en-US"/>
        </w:rPr>
      </w:pPr>
    </w:p>
    <w:p w14:paraId="3E468E8A" w14:textId="77777777" w:rsidR="00E068E7" w:rsidRDefault="00EA24EB">
      <w:pPr>
        <w:rPr>
          <w:lang w:eastAsia="en-US"/>
        </w:rPr>
      </w:pPr>
      <w:r>
        <w:rPr>
          <w:lang w:eastAsia="en-US"/>
        </w:rPr>
        <w:t xml:space="preserve">Summary of Positions: </w:t>
      </w:r>
    </w:p>
    <w:p w14:paraId="3E468E8B" w14:textId="77777777" w:rsidR="00E068E7" w:rsidRDefault="00EA24EB">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p>
    <w:p w14:paraId="3E468E8C" w14:textId="77777777" w:rsidR="00E068E7" w:rsidRDefault="00EA24EB">
      <w:pPr>
        <w:pStyle w:val="a"/>
        <w:numPr>
          <w:ilvl w:val="0"/>
          <w:numId w:val="41"/>
        </w:numPr>
        <w:rPr>
          <w:lang w:eastAsia="en-US"/>
        </w:rPr>
      </w:pPr>
      <w:r>
        <w:t>Decide single beam sensing first, deprioritize independent per beam sensing: Ericsson, Nokia</w:t>
      </w:r>
    </w:p>
    <w:p w14:paraId="3E468E8D" w14:textId="77777777" w:rsidR="00E068E7" w:rsidRDefault="00E068E7">
      <w:pPr>
        <w:pStyle w:val="a"/>
        <w:numPr>
          <w:ilvl w:val="0"/>
          <w:numId w:val="0"/>
        </w:numPr>
        <w:ind w:left="720"/>
        <w:rPr>
          <w:highlight w:val="yellow"/>
          <w:lang w:eastAsia="en-US"/>
        </w:rPr>
      </w:pPr>
    </w:p>
    <w:p w14:paraId="3E468E8E" w14:textId="77777777" w:rsidR="00E068E7" w:rsidRDefault="00E068E7">
      <w:pPr>
        <w:rPr>
          <w:highlight w:val="yellow"/>
          <w:lang w:eastAsia="en-US"/>
        </w:rPr>
      </w:pPr>
    </w:p>
    <w:p w14:paraId="3E468E8F" w14:textId="77777777" w:rsidR="00E068E7" w:rsidRDefault="00E068E7">
      <w:pPr>
        <w:rPr>
          <w:highlight w:val="yellow"/>
          <w:lang w:eastAsia="en-US"/>
        </w:rPr>
      </w:pPr>
    </w:p>
    <w:p w14:paraId="3E468E90" w14:textId="77777777" w:rsidR="00E068E7" w:rsidRDefault="00EA24EB">
      <w:pPr>
        <w:pStyle w:val="discussionpoint"/>
      </w:pPr>
      <w:r>
        <w:t>Proposal 2.7.1-2  (on hold)</w:t>
      </w:r>
    </w:p>
    <w:p w14:paraId="3E468E91" w14:textId="77777777" w:rsidR="00E068E7" w:rsidRDefault="00EA24EB">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2" w14:textId="77777777" w:rsidR="00E068E7" w:rsidRDefault="00E068E7">
      <w:pPr>
        <w:rPr>
          <w:lang w:eastAsia="zh-CN"/>
        </w:rPr>
      </w:pPr>
    </w:p>
    <w:p w14:paraId="3E468E93" w14:textId="77777777" w:rsidR="00E068E7" w:rsidRDefault="00EA24EB">
      <w:pPr>
        <w:rPr>
          <w:lang w:eastAsia="en-US"/>
        </w:rPr>
      </w:pPr>
      <w:r>
        <w:rPr>
          <w:lang w:eastAsia="en-US"/>
        </w:rPr>
        <w:t xml:space="preserve">Summary of Positions as of RAN1-105e: </w:t>
      </w:r>
    </w:p>
    <w:p w14:paraId="3E468E94" w14:textId="77777777" w:rsidR="00E068E7" w:rsidRDefault="00EA24EB">
      <w:pPr>
        <w:pStyle w:val="a"/>
        <w:numPr>
          <w:ilvl w:val="0"/>
          <w:numId w:val="41"/>
        </w:numPr>
        <w:rPr>
          <w:lang w:eastAsia="en-US"/>
        </w:rPr>
      </w:pPr>
      <w:r>
        <w:rPr>
          <w:lang w:eastAsia="en-US"/>
        </w:rPr>
        <w:t>Stable with wide support except Ericsson</w:t>
      </w:r>
    </w:p>
    <w:p w14:paraId="3E468E95" w14:textId="77777777" w:rsidR="00E068E7" w:rsidRDefault="00E068E7">
      <w:pPr>
        <w:rPr>
          <w:lang w:eastAsia="en-US"/>
        </w:rPr>
      </w:pPr>
    </w:p>
    <w:p w14:paraId="3E468E96" w14:textId="77777777" w:rsidR="00E068E7" w:rsidRDefault="00E068E7">
      <w:pPr>
        <w:rPr>
          <w:b/>
          <w:highlight w:val="yellow"/>
          <w:lang w:eastAsia="en-US"/>
        </w:rPr>
      </w:pPr>
    </w:p>
    <w:p w14:paraId="3E468E97" w14:textId="77777777" w:rsidR="00E068E7" w:rsidRDefault="00E068E7">
      <w:pPr>
        <w:rPr>
          <w:lang w:eastAsia="en-US"/>
        </w:rPr>
      </w:pPr>
    </w:p>
    <w:p w14:paraId="3E468E98" w14:textId="77777777" w:rsidR="00E068E7" w:rsidRDefault="00EA24EB">
      <w:pPr>
        <w:pStyle w:val="discussionpoint"/>
      </w:pPr>
      <w:r>
        <w:t>Proposal 2.7.1-3  (on hold)</w:t>
      </w:r>
    </w:p>
    <w:p w14:paraId="3E468E99" w14:textId="77777777" w:rsidR="00E068E7" w:rsidRDefault="00EA24EB">
      <w:pPr>
        <w:rPr>
          <w:szCs w:val="20"/>
        </w:rPr>
      </w:pPr>
      <w:r>
        <w:rPr>
          <w:szCs w:val="20"/>
        </w:rPr>
        <w:t>Within a COT with TDM of beams with beam switching, at least support Alt 1</w:t>
      </w:r>
    </w:p>
    <w:p w14:paraId="3E468E9A" w14:textId="77777777" w:rsidR="00E068E7" w:rsidRDefault="00EA24EB">
      <w:pPr>
        <w:pStyle w:val="a"/>
        <w:numPr>
          <w:ilvl w:val="0"/>
          <w:numId w:val="44"/>
        </w:numPr>
        <w:rPr>
          <w:lang w:eastAsia="en-US"/>
        </w:rPr>
      </w:pPr>
      <w:r>
        <w:rPr>
          <w:lang w:eastAsia="en-US"/>
        </w:rPr>
        <w:t>FFS: If Alt 2 or Alt 3 are additionally supported. The decision can be made after we decide if Cat 2 LBT is introduced</w:t>
      </w:r>
    </w:p>
    <w:p w14:paraId="3E468E9B" w14:textId="77777777" w:rsidR="00E068E7" w:rsidRDefault="00EA24EB">
      <w:r>
        <w:rPr>
          <w:lang w:eastAsia="en-US"/>
        </w:rPr>
        <w:t xml:space="preserve"> </w:t>
      </w:r>
    </w:p>
    <w:p w14:paraId="3E468E9C" w14:textId="77777777" w:rsidR="00E068E7" w:rsidRDefault="00EA24EB">
      <w:pPr>
        <w:pStyle w:val="discussionpoint"/>
      </w:pPr>
      <w:r>
        <w:t>Proposal 2.7.1-4  (on hold)</w:t>
      </w:r>
    </w:p>
    <w:p w14:paraId="3E468E9D" w14:textId="77777777" w:rsidR="00E068E7" w:rsidRDefault="00EA24EB">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E" w14:textId="77777777" w:rsidR="00E068E7" w:rsidRDefault="00E068E7">
      <w:pPr>
        <w:rPr>
          <w:lang w:eastAsia="en-US"/>
        </w:rPr>
      </w:pPr>
    </w:p>
    <w:p w14:paraId="3E468E9F" w14:textId="77777777" w:rsidR="00E068E7" w:rsidRDefault="00EA24EB">
      <w:pPr>
        <w:pStyle w:val="2"/>
        <w:rPr>
          <w:rFonts w:ascii="Times New Roman" w:hAnsi="Times New Roman"/>
        </w:rPr>
      </w:pPr>
      <w:r>
        <w:rPr>
          <w:rFonts w:ascii="Times New Roman" w:hAnsi="Times New Roman"/>
        </w:rPr>
        <w:t>Multi-Channel channel access</w:t>
      </w:r>
    </w:p>
    <w:p w14:paraId="3E468EA0" w14:textId="77777777" w:rsidR="00E068E7" w:rsidRDefault="00EA24EB">
      <w:pPr>
        <w:rPr>
          <w:lang w:eastAsia="en-US"/>
        </w:rPr>
      </w:pPr>
      <w:r>
        <w:rPr>
          <w:noProof/>
          <w:lang w:val="en-US"/>
        </w:rPr>
        <mc:AlternateContent>
          <mc:Choice Requires="wps">
            <w:drawing>
              <wp:anchor distT="45720" distB="45720" distL="114300" distR="114300" simplePos="0" relativeHeight="251661312" behindDoc="0" locked="0" layoutInCell="1" allowOverlap="1" wp14:anchorId="3E469249" wp14:editId="3E46924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3E469298"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Note: How eCCA is performed on each channel, and the BW of the channels over which eCCAs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9"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3E469298"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Note: How eCCA is performed on each channel, and the BW of the channels over which eCCAs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EA1" w14:textId="77777777" w:rsidR="00E068E7" w:rsidRDefault="00E068E7">
      <w:pPr>
        <w:rPr>
          <w:lang w:eastAsia="en-US"/>
        </w:rPr>
      </w:pPr>
    </w:p>
    <w:tbl>
      <w:tblPr>
        <w:tblStyle w:val="af1"/>
        <w:tblW w:w="9362" w:type="dxa"/>
        <w:tblLook w:val="04A0" w:firstRow="1" w:lastRow="0" w:firstColumn="1" w:lastColumn="0" w:noHBand="0" w:noVBand="1"/>
      </w:tblPr>
      <w:tblGrid>
        <w:gridCol w:w="1615"/>
        <w:gridCol w:w="7747"/>
      </w:tblGrid>
      <w:tr w:rsidR="00E068E7" w14:paraId="3E468EA4" w14:textId="77777777">
        <w:trPr>
          <w:trHeight w:val="288"/>
        </w:trPr>
        <w:tc>
          <w:tcPr>
            <w:tcW w:w="1615" w:type="dxa"/>
            <w:noWrap/>
          </w:tcPr>
          <w:p w14:paraId="3E468E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3E468EA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E068E7" w14:paraId="3E468EA7" w14:textId="77777777">
        <w:trPr>
          <w:trHeight w:val="288"/>
        </w:trPr>
        <w:tc>
          <w:tcPr>
            <w:tcW w:w="1615" w:type="dxa"/>
            <w:noWrap/>
          </w:tcPr>
          <w:p w14:paraId="3E468E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3E468EA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E068E7" w14:paraId="3E468EAA" w14:textId="77777777">
        <w:trPr>
          <w:trHeight w:val="576"/>
        </w:trPr>
        <w:tc>
          <w:tcPr>
            <w:tcW w:w="1615" w:type="dxa"/>
            <w:noWrap/>
          </w:tcPr>
          <w:p w14:paraId="3E468EA8" w14:textId="324D03E2" w:rsidR="00E068E7" w:rsidRDefault="00615F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w:t>
            </w:r>
            <w:r w:rsidR="00EA24EB">
              <w:rPr>
                <w:rFonts w:eastAsia="Times New Roman"/>
                <w:snapToGrid/>
                <w:color w:val="000000"/>
                <w:kern w:val="0"/>
                <w:szCs w:val="20"/>
                <w:lang w:val="en-US" w:eastAsia="en-US"/>
              </w:rPr>
              <w:t>ivo</w:t>
            </w:r>
          </w:p>
        </w:tc>
        <w:tc>
          <w:tcPr>
            <w:tcW w:w="7747" w:type="dxa"/>
          </w:tcPr>
          <w:p w14:paraId="3E468EA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E068E7" w14:paraId="3E468EAD" w14:textId="77777777">
        <w:trPr>
          <w:trHeight w:val="288"/>
        </w:trPr>
        <w:tc>
          <w:tcPr>
            <w:tcW w:w="1615" w:type="dxa"/>
            <w:noWrap/>
          </w:tcPr>
          <w:p w14:paraId="3E468EA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3E468EAC"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E068E7" w14:paraId="3E468EB0" w14:textId="77777777">
        <w:trPr>
          <w:trHeight w:val="288"/>
        </w:trPr>
        <w:tc>
          <w:tcPr>
            <w:tcW w:w="1615" w:type="dxa"/>
            <w:noWrap/>
          </w:tcPr>
          <w:p w14:paraId="3E468EA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3E468E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E068E7" w14:paraId="3E468EB3" w14:textId="77777777">
        <w:trPr>
          <w:trHeight w:val="288"/>
        </w:trPr>
        <w:tc>
          <w:tcPr>
            <w:tcW w:w="1615" w:type="dxa"/>
            <w:noWrap/>
          </w:tcPr>
          <w:p w14:paraId="3E468E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E068E7" w14:paraId="3E468EB6" w14:textId="77777777">
        <w:trPr>
          <w:trHeight w:val="288"/>
        </w:trPr>
        <w:tc>
          <w:tcPr>
            <w:tcW w:w="1615" w:type="dxa"/>
            <w:noWrap/>
          </w:tcPr>
          <w:p w14:paraId="3E468E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E068E7" w14:paraId="3E468EB9" w14:textId="77777777">
        <w:trPr>
          <w:trHeight w:val="288"/>
        </w:trPr>
        <w:tc>
          <w:tcPr>
            <w:tcW w:w="1615" w:type="dxa"/>
            <w:noWrap/>
          </w:tcPr>
          <w:p w14:paraId="3E468E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E068E7" w14:paraId="3E468EBC" w14:textId="77777777">
        <w:trPr>
          <w:trHeight w:val="528"/>
        </w:trPr>
        <w:tc>
          <w:tcPr>
            <w:tcW w:w="1615" w:type="dxa"/>
            <w:noWrap/>
          </w:tcPr>
          <w:p w14:paraId="3E468E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3E468E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E068E7" w14:paraId="3E468EBF" w14:textId="77777777">
        <w:trPr>
          <w:trHeight w:val="288"/>
        </w:trPr>
        <w:tc>
          <w:tcPr>
            <w:tcW w:w="1615" w:type="dxa"/>
            <w:noWrap/>
          </w:tcPr>
          <w:p w14:paraId="3E468E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3E468EB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E068E7" w14:paraId="3E468EC2" w14:textId="77777777">
        <w:trPr>
          <w:trHeight w:val="288"/>
        </w:trPr>
        <w:tc>
          <w:tcPr>
            <w:tcW w:w="1615" w:type="dxa"/>
            <w:noWrap/>
          </w:tcPr>
          <w:p w14:paraId="3E468E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3E468EC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E068E7" w14:paraId="3E468EC5" w14:textId="77777777">
        <w:trPr>
          <w:trHeight w:val="288"/>
        </w:trPr>
        <w:tc>
          <w:tcPr>
            <w:tcW w:w="1615" w:type="dxa"/>
            <w:noWrap/>
          </w:tcPr>
          <w:p w14:paraId="3E468E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3E468E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E068E7" w14:paraId="3E468EC8" w14:textId="77777777">
        <w:trPr>
          <w:trHeight w:val="864"/>
        </w:trPr>
        <w:tc>
          <w:tcPr>
            <w:tcW w:w="1615" w:type="dxa"/>
            <w:noWrap/>
          </w:tcPr>
          <w:p w14:paraId="3E468EC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3E468E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3E468EC9" w14:textId="77777777" w:rsidR="00E068E7" w:rsidRDefault="00E068E7">
      <w:pPr>
        <w:rPr>
          <w:lang w:eastAsia="en-US"/>
        </w:rPr>
      </w:pPr>
    </w:p>
    <w:p w14:paraId="3E468ECA" w14:textId="77777777" w:rsidR="00E068E7" w:rsidRDefault="00E068E7">
      <w:pPr>
        <w:rPr>
          <w:lang w:eastAsia="en-US"/>
        </w:rPr>
      </w:pPr>
    </w:p>
    <w:p w14:paraId="3E468ECB" w14:textId="77777777" w:rsidR="00E068E7" w:rsidRDefault="00EA24EB">
      <w:pPr>
        <w:pStyle w:val="30"/>
        <w:rPr>
          <w:rFonts w:ascii="Times New Roman" w:hAnsi="Times New Roman"/>
        </w:rPr>
      </w:pPr>
      <w:r>
        <w:rPr>
          <w:rFonts w:ascii="Times New Roman" w:hAnsi="Times New Roman"/>
        </w:rPr>
        <w:t>First Round Discussion</w:t>
      </w:r>
    </w:p>
    <w:p w14:paraId="3E468ECC" w14:textId="77777777" w:rsidR="00E068E7" w:rsidRDefault="00E068E7">
      <w:pPr>
        <w:rPr>
          <w:szCs w:val="20"/>
        </w:rPr>
      </w:pPr>
    </w:p>
    <w:p w14:paraId="3E468ECD" w14:textId="77777777" w:rsidR="00E068E7" w:rsidRDefault="00EA24EB">
      <w:pPr>
        <w:rPr>
          <w:szCs w:val="20"/>
        </w:rPr>
      </w:pPr>
      <w:r>
        <w:rPr>
          <w:szCs w:val="20"/>
        </w:rPr>
        <w:t>Define Type A and Type B multi-channel channel access as:</w:t>
      </w:r>
    </w:p>
    <w:p w14:paraId="3E468ECE" w14:textId="77777777" w:rsidR="00E068E7" w:rsidRDefault="00EA24EB">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3E468ECF" w14:textId="77777777" w:rsidR="00E068E7" w:rsidRDefault="00EA24EB">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3E468ED0" w14:textId="77777777" w:rsidR="00E068E7" w:rsidRDefault="00E068E7">
      <w:pPr>
        <w:rPr>
          <w:lang w:eastAsia="en-US"/>
        </w:rPr>
      </w:pPr>
    </w:p>
    <w:p w14:paraId="3E468ED1" w14:textId="77777777" w:rsidR="00E068E7" w:rsidRDefault="00EA24EB">
      <w:pPr>
        <w:kinsoku/>
        <w:adjustRightInd/>
        <w:snapToGrid w:val="0"/>
        <w:spacing w:after="0" w:line="252" w:lineRule="auto"/>
        <w:textAlignment w:val="auto"/>
        <w:rPr>
          <w:szCs w:val="20"/>
        </w:rPr>
      </w:pPr>
      <w:r>
        <w:rPr>
          <w:szCs w:val="20"/>
        </w:rPr>
        <w:t>Summary of Positions based on contribution proposals:</w:t>
      </w:r>
    </w:p>
    <w:p w14:paraId="3E468ED2" w14:textId="77777777" w:rsidR="00E068E7" w:rsidRDefault="00EA24EB">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3E468ED3" w14:textId="77777777" w:rsidR="00E068E7" w:rsidRDefault="00EA24EB">
      <w:pPr>
        <w:pStyle w:val="a"/>
        <w:numPr>
          <w:ilvl w:val="1"/>
          <w:numId w:val="44"/>
        </w:numPr>
        <w:kinsoku/>
        <w:adjustRightInd/>
        <w:snapToGrid w:val="0"/>
        <w:spacing w:after="0" w:line="252" w:lineRule="auto"/>
        <w:textAlignment w:val="auto"/>
        <w:rPr>
          <w:szCs w:val="20"/>
        </w:rPr>
      </w:pPr>
      <w:r>
        <w:rPr>
          <w:szCs w:val="20"/>
        </w:rPr>
        <w:t>Ericsson, Nokia, Qualcomm, Intel, DCM, CATT, Apple</w:t>
      </w:r>
    </w:p>
    <w:p w14:paraId="3E468ED4" w14:textId="77777777" w:rsidR="00E068E7" w:rsidRDefault="00EA24EB">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3E468ED5" w14:textId="77777777" w:rsidR="00E068E7" w:rsidRDefault="00EA24EB">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p>
    <w:p w14:paraId="3E468ED6" w14:textId="77777777" w:rsidR="00E068E7" w:rsidRDefault="00E068E7">
      <w:pPr>
        <w:rPr>
          <w:lang w:eastAsia="en-US"/>
        </w:rPr>
      </w:pPr>
    </w:p>
    <w:p w14:paraId="3E468ED7" w14:textId="77777777" w:rsidR="00E068E7" w:rsidRDefault="00E068E7">
      <w:pPr>
        <w:rPr>
          <w:lang w:eastAsia="en-US"/>
        </w:rPr>
      </w:pPr>
    </w:p>
    <w:p w14:paraId="3E468ED8" w14:textId="77777777" w:rsidR="00E068E7" w:rsidRDefault="00EA24EB">
      <w:pPr>
        <w:pStyle w:val="discussionpoint"/>
      </w:pPr>
      <w:r>
        <w:t xml:space="preserve">Proposal 2.8.1-1: </w:t>
      </w:r>
    </w:p>
    <w:p w14:paraId="3E468ED9" w14:textId="77777777" w:rsidR="00E068E7" w:rsidRDefault="00EA24EB">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E068E7" w14:paraId="3E468EDC" w14:textId="77777777">
        <w:tc>
          <w:tcPr>
            <w:tcW w:w="2425" w:type="dxa"/>
          </w:tcPr>
          <w:p w14:paraId="3E468EDA" w14:textId="77777777" w:rsidR="00E068E7" w:rsidRDefault="00EA24EB">
            <w:pPr>
              <w:rPr>
                <w:lang w:eastAsia="en-US"/>
              </w:rPr>
            </w:pPr>
            <w:r>
              <w:rPr>
                <w:lang w:eastAsia="en-US"/>
              </w:rPr>
              <w:t>Company</w:t>
            </w:r>
          </w:p>
        </w:tc>
        <w:tc>
          <w:tcPr>
            <w:tcW w:w="6937" w:type="dxa"/>
          </w:tcPr>
          <w:p w14:paraId="3E468EDB" w14:textId="77777777" w:rsidR="00E068E7" w:rsidRDefault="00EA24EB">
            <w:pPr>
              <w:rPr>
                <w:lang w:eastAsia="en-US"/>
              </w:rPr>
            </w:pPr>
            <w:r>
              <w:rPr>
                <w:lang w:eastAsia="en-US"/>
              </w:rPr>
              <w:t>View</w:t>
            </w:r>
          </w:p>
        </w:tc>
      </w:tr>
      <w:tr w:rsidR="00E068E7" w14:paraId="3E468EDF" w14:textId="77777777">
        <w:tc>
          <w:tcPr>
            <w:tcW w:w="2425" w:type="dxa"/>
          </w:tcPr>
          <w:p w14:paraId="3E468EDD" w14:textId="77777777" w:rsidR="00E068E7" w:rsidRDefault="00EA24EB">
            <w:pPr>
              <w:rPr>
                <w:rFonts w:eastAsiaTheme="minorEastAsia"/>
                <w:lang w:eastAsia="zh-CN"/>
              </w:rPr>
            </w:pPr>
            <w:r>
              <w:rPr>
                <w:rFonts w:eastAsiaTheme="minorEastAsia"/>
                <w:lang w:eastAsia="zh-CN"/>
              </w:rPr>
              <w:t>Intel</w:t>
            </w:r>
          </w:p>
        </w:tc>
        <w:tc>
          <w:tcPr>
            <w:tcW w:w="6937" w:type="dxa"/>
          </w:tcPr>
          <w:p w14:paraId="3E468EDE" w14:textId="77777777" w:rsidR="00E068E7" w:rsidRDefault="00EA24EB">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E068E7" w14:paraId="3E468EE3" w14:textId="77777777">
        <w:tc>
          <w:tcPr>
            <w:tcW w:w="2425" w:type="dxa"/>
          </w:tcPr>
          <w:p w14:paraId="3E468EE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8EE1" w14:textId="009D29C1" w:rsidR="00E068E7" w:rsidRDefault="00EA24EB">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w:t>
            </w:r>
            <w:r w:rsidR="00615F70">
              <w:rPr>
                <w:rFonts w:eastAsiaTheme="minorEastAsia"/>
                <w:lang w:eastAsia="zh-CN"/>
              </w:rPr>
              <w:t>A</w:t>
            </w:r>
            <w:r>
              <w:rPr>
                <w:rFonts w:eastAsiaTheme="minorEastAsia"/>
                <w:lang w:eastAsia="zh-CN"/>
              </w:rPr>
              <w:t>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35090B78" w14:textId="77777777" w:rsidR="00E068E7" w:rsidRDefault="00EA24EB">
            <w:pPr>
              <w:rPr>
                <w:rFonts w:eastAsiaTheme="minorEastAsia"/>
                <w:lang w:eastAsia="zh-CN"/>
              </w:rPr>
            </w:pPr>
            <w:r>
              <w:rPr>
                <w:rFonts w:eastAsiaTheme="minorEastAsia"/>
                <w:lang w:eastAsia="zh-CN"/>
              </w:rPr>
              <w:t>Please correct me if I am wrong. Thanks.</w:t>
            </w:r>
          </w:p>
          <w:p w14:paraId="3E468EE2" w14:textId="588D3ED7" w:rsidR="00D0618F" w:rsidRDefault="00D0618F">
            <w:pPr>
              <w:rPr>
                <w:lang w:eastAsia="en-US"/>
              </w:rPr>
            </w:pPr>
            <w:r w:rsidRPr="00753D27">
              <w:rPr>
                <w:rFonts w:eastAsiaTheme="minorEastAsia"/>
                <w:color w:val="FF0000"/>
                <w:lang w:eastAsia="en-US"/>
              </w:rPr>
              <w:t xml:space="preserve">Moderator: Previous agreement is </w:t>
            </w:r>
            <w:r w:rsidR="00881A7D" w:rsidRPr="00753D27">
              <w:rPr>
                <w:rFonts w:eastAsiaTheme="minorEastAsia"/>
                <w:color w:val="FF0000"/>
                <w:lang w:eastAsia="en-US"/>
              </w:rPr>
              <w:t>how LBT covers the CCs in frequency domain, and we agreed to do one LBT per CC. Now this discussion is more on time domain, i.e., what kind of LBT is perform</w:t>
            </w:r>
            <w:r w:rsidR="00753D27" w:rsidRPr="00753D27">
              <w:rPr>
                <w:rFonts w:eastAsiaTheme="minorEastAsia"/>
                <w:color w:val="FF0000"/>
                <w:lang w:eastAsia="en-US"/>
              </w:rPr>
              <w:t>ed, CCA or eCCA.</w:t>
            </w:r>
          </w:p>
        </w:tc>
      </w:tr>
      <w:tr w:rsidR="00E068E7" w14:paraId="3E468EE6" w14:textId="77777777">
        <w:tc>
          <w:tcPr>
            <w:tcW w:w="2425" w:type="dxa"/>
          </w:tcPr>
          <w:p w14:paraId="3E468EE4" w14:textId="77777777" w:rsidR="00E068E7" w:rsidRDefault="00EA24EB">
            <w:pPr>
              <w:rPr>
                <w:rFonts w:eastAsia="SimSun"/>
                <w:lang w:val="en-US" w:eastAsia="en-US"/>
              </w:rPr>
            </w:pPr>
            <w:r>
              <w:rPr>
                <w:rFonts w:eastAsia="SimSun" w:hint="eastAsia"/>
                <w:lang w:val="en-US" w:eastAsia="zh-CN"/>
              </w:rPr>
              <w:lastRenderedPageBreak/>
              <w:t>ZTE, Sanechips</w:t>
            </w:r>
          </w:p>
        </w:tc>
        <w:tc>
          <w:tcPr>
            <w:tcW w:w="6937" w:type="dxa"/>
          </w:tcPr>
          <w:p w14:paraId="3E468EE5" w14:textId="77777777" w:rsidR="00E068E7" w:rsidRDefault="00EA24EB">
            <w:pPr>
              <w:rPr>
                <w:rFonts w:eastAsia="SimSun"/>
                <w:lang w:val="en-US" w:eastAsia="en-US"/>
              </w:rPr>
            </w:pPr>
            <w:r>
              <w:rPr>
                <w:rFonts w:eastAsia="SimSun" w:hint="eastAsia"/>
                <w:lang w:val="en-US" w:eastAsia="zh-CN"/>
              </w:rPr>
              <w:t>We think this issue can be discussed after the use case of Cat 2 LBT is determined.</w:t>
            </w:r>
          </w:p>
        </w:tc>
      </w:tr>
      <w:tr w:rsidR="008E600A" w14:paraId="1FA255A4" w14:textId="77777777" w:rsidTr="008E600A">
        <w:tc>
          <w:tcPr>
            <w:tcW w:w="2425" w:type="dxa"/>
          </w:tcPr>
          <w:p w14:paraId="77DD7A32" w14:textId="3F139736" w:rsidR="008E600A" w:rsidRDefault="00615F70" w:rsidP="001562C9">
            <w:pPr>
              <w:rPr>
                <w:rFonts w:eastAsia="SimSun"/>
                <w:lang w:val="en-US" w:eastAsia="zh-CN"/>
              </w:rPr>
            </w:pPr>
            <w:r>
              <w:rPr>
                <w:rFonts w:eastAsia="SimSun"/>
                <w:lang w:val="en-US" w:eastAsia="zh-CN"/>
              </w:rPr>
              <w:t>V</w:t>
            </w:r>
            <w:r w:rsidR="008E600A">
              <w:rPr>
                <w:rFonts w:eastAsia="SimSun"/>
                <w:lang w:val="en-US" w:eastAsia="zh-CN"/>
              </w:rPr>
              <w:t>ivo</w:t>
            </w:r>
          </w:p>
        </w:tc>
        <w:tc>
          <w:tcPr>
            <w:tcW w:w="6937" w:type="dxa"/>
          </w:tcPr>
          <w:p w14:paraId="06A5BF23" w14:textId="77777777" w:rsidR="008E600A" w:rsidRDefault="008E600A" w:rsidP="001562C9">
            <w:pPr>
              <w:rPr>
                <w:rFonts w:eastAsia="SimSun"/>
                <w:lang w:val="en-US" w:eastAsia="zh-CN"/>
              </w:rPr>
            </w:pPr>
            <w:r>
              <w:rPr>
                <w:rFonts w:eastAsiaTheme="minorEastAsia"/>
                <w:lang w:eastAsia="zh-CN"/>
              </w:rPr>
              <w:t>We support Alt 2. Cat 2 can be used for Type B multi-channel access</w:t>
            </w:r>
          </w:p>
        </w:tc>
      </w:tr>
      <w:tr w:rsidR="003230A1" w:rsidRPr="00E73B60" w14:paraId="60704A53" w14:textId="77777777" w:rsidTr="003230A1">
        <w:tc>
          <w:tcPr>
            <w:tcW w:w="2425" w:type="dxa"/>
          </w:tcPr>
          <w:p w14:paraId="797D6F09" w14:textId="77777777" w:rsidR="003230A1" w:rsidRPr="00E73B60" w:rsidRDefault="003230A1" w:rsidP="006B2F0D">
            <w:pPr>
              <w:rPr>
                <w:lang w:eastAsia="en-US"/>
              </w:rPr>
            </w:pPr>
            <w:r>
              <w:rPr>
                <w:lang w:eastAsia="en-US"/>
              </w:rPr>
              <w:t xml:space="preserve">Ericsson </w:t>
            </w:r>
          </w:p>
        </w:tc>
        <w:tc>
          <w:tcPr>
            <w:tcW w:w="6937" w:type="dxa"/>
          </w:tcPr>
          <w:p w14:paraId="5C19AF8B" w14:textId="540844A0" w:rsidR="003230A1" w:rsidRPr="00E73B60" w:rsidRDefault="003230A1" w:rsidP="006B2F0D">
            <w:pPr>
              <w:rPr>
                <w:lang w:eastAsia="en-US"/>
              </w:rPr>
            </w:pPr>
            <w:r>
              <w:rPr>
                <w:lang w:eastAsia="en-US"/>
              </w:rPr>
              <w:t xml:space="preserve">We support Alt 1 as correctly captured by the FL. Type B channel access is not allowed by the regulations. </w:t>
            </w:r>
          </w:p>
        </w:tc>
      </w:tr>
      <w:tr w:rsidR="00615F70" w:rsidRPr="00E73B60" w14:paraId="56F473EC" w14:textId="77777777" w:rsidTr="003230A1">
        <w:tc>
          <w:tcPr>
            <w:tcW w:w="2425" w:type="dxa"/>
          </w:tcPr>
          <w:p w14:paraId="6F3D7AFF" w14:textId="499001A1" w:rsidR="00615F70" w:rsidRDefault="00615F70" w:rsidP="006B2F0D">
            <w:pPr>
              <w:rPr>
                <w:lang w:eastAsia="en-US"/>
              </w:rPr>
            </w:pPr>
            <w:r>
              <w:rPr>
                <w:lang w:eastAsia="en-US"/>
              </w:rPr>
              <w:t xml:space="preserve">Apple </w:t>
            </w:r>
          </w:p>
        </w:tc>
        <w:tc>
          <w:tcPr>
            <w:tcW w:w="6937" w:type="dxa"/>
          </w:tcPr>
          <w:p w14:paraId="24A487A4" w14:textId="5E58ABB8" w:rsidR="00615F70" w:rsidRDefault="00615F70" w:rsidP="006B2F0D">
            <w:pPr>
              <w:rPr>
                <w:lang w:eastAsia="en-US"/>
              </w:rPr>
            </w:pPr>
            <w:r>
              <w:rPr>
                <w:lang w:eastAsia="en-US"/>
              </w:rPr>
              <w:t>Alt 1</w:t>
            </w:r>
          </w:p>
        </w:tc>
      </w:tr>
      <w:tr w:rsidR="00FF76DF" w:rsidRPr="00E73B60" w14:paraId="0A634951" w14:textId="77777777" w:rsidTr="003230A1">
        <w:tc>
          <w:tcPr>
            <w:tcW w:w="2425" w:type="dxa"/>
          </w:tcPr>
          <w:p w14:paraId="141CA229" w14:textId="047BF54A" w:rsidR="00FF76DF" w:rsidRDefault="00FF76DF" w:rsidP="00FF76DF">
            <w:pPr>
              <w:wordWrap/>
            </w:pPr>
            <w:r>
              <w:rPr>
                <w:rFonts w:hint="eastAsia"/>
              </w:rPr>
              <w:t>LG Electronics</w:t>
            </w:r>
          </w:p>
        </w:tc>
        <w:tc>
          <w:tcPr>
            <w:tcW w:w="6937" w:type="dxa"/>
          </w:tcPr>
          <w:p w14:paraId="2985BAFD" w14:textId="227DCE5C" w:rsidR="00FF76DF" w:rsidRDefault="00FF76DF" w:rsidP="00FF76DF">
            <w:pPr>
              <w:wordWrap/>
            </w:pPr>
            <w:r w:rsidRPr="006364E7">
              <w:t>It seems necessary to first discuss whether Type B</w:t>
            </w:r>
            <w:r>
              <w:t xml:space="preserve"> multi-channel access </w:t>
            </w:r>
            <w:r w:rsidRPr="006364E7">
              <w:t xml:space="preserve">is allowed in </w:t>
            </w:r>
            <w:r>
              <w:t>r</w:t>
            </w:r>
            <w:r w:rsidRPr="006364E7">
              <w:t>egulation.</w:t>
            </w:r>
          </w:p>
        </w:tc>
      </w:tr>
    </w:tbl>
    <w:p w14:paraId="3E468EE7" w14:textId="77777777" w:rsidR="00E068E7" w:rsidRDefault="00E068E7">
      <w:pPr>
        <w:rPr>
          <w:lang w:eastAsia="en-US"/>
        </w:rPr>
      </w:pPr>
    </w:p>
    <w:p w14:paraId="3E468EE8" w14:textId="77777777" w:rsidR="00E068E7" w:rsidRDefault="00EA24EB">
      <w:pPr>
        <w:pStyle w:val="2"/>
        <w:rPr>
          <w:rFonts w:ascii="Times New Roman" w:hAnsi="Times New Roman"/>
        </w:rPr>
      </w:pPr>
      <w:r>
        <w:rPr>
          <w:rFonts w:ascii="Times New Roman" w:hAnsi="Times New Roman"/>
        </w:rPr>
        <w:t>Directional LBT</w:t>
      </w:r>
    </w:p>
    <w:tbl>
      <w:tblPr>
        <w:tblStyle w:val="af1"/>
        <w:tblW w:w="0" w:type="auto"/>
        <w:tblLook w:val="04A0" w:firstRow="1" w:lastRow="0" w:firstColumn="1" w:lastColumn="0" w:noHBand="0" w:noVBand="1"/>
      </w:tblPr>
      <w:tblGrid>
        <w:gridCol w:w="9362"/>
      </w:tblGrid>
      <w:tr w:rsidR="00E068E7" w14:paraId="3E468F0C" w14:textId="77777777">
        <w:tc>
          <w:tcPr>
            <w:tcW w:w="9362" w:type="dxa"/>
          </w:tcPr>
          <w:p w14:paraId="3E468EE9" w14:textId="77777777" w:rsidR="00E068E7" w:rsidRDefault="00EA24EB">
            <w:pPr>
              <w:rPr>
                <w:snapToGrid/>
                <w:lang w:eastAsia="zh-CN"/>
              </w:rPr>
            </w:pPr>
            <w:r>
              <w:rPr>
                <w:highlight w:val="green"/>
                <w:lang w:eastAsia="zh-CN"/>
              </w:rPr>
              <w:t>Agreement:</w:t>
            </w:r>
          </w:p>
          <w:p w14:paraId="3E468EEA" w14:textId="77777777" w:rsidR="00E068E7" w:rsidRDefault="00EA24EB">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3E468EEB" w14:textId="77777777" w:rsidR="00E068E7" w:rsidRDefault="00EA24EB">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3E468EEC" w14:textId="77777777" w:rsidR="00E068E7" w:rsidRDefault="00EA24EB">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EED" w14:textId="493D6D32" w:rsidR="00E068E7" w:rsidRDefault="00EA24EB">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sidR="00DE1F38">
              <w:rPr>
                <w:rFonts w:eastAsia="Times New Roman"/>
                <w:color w:val="000000"/>
                <w:szCs w:val="20"/>
                <w:lang w:val="en-US" w:eastAsia="zh-CN"/>
              </w:rPr>
              <w:pgNum/>
            </w:r>
            <w:r w:rsidR="00DE1F38">
              <w:rPr>
                <w:rFonts w:eastAsia="Times New Roman"/>
                <w:color w:val="000000"/>
                <w:szCs w:val="20"/>
                <w:lang w:val="en-US" w:eastAsia="zh-CN"/>
              </w:rPr>
              <w:t>ncluding</w:t>
            </w:r>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3E468EEE" w14:textId="77777777" w:rsidR="00E068E7" w:rsidRDefault="00EA24EB">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EEF" w14:textId="77777777" w:rsidR="00E068E7" w:rsidRDefault="00EA24EB">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EF0" w14:textId="77777777" w:rsidR="00E068E7" w:rsidRDefault="00EA24EB">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EF1" w14:textId="77777777" w:rsidR="00E068E7" w:rsidRDefault="00EA24EB">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EF2" w14:textId="77777777" w:rsidR="00E068E7" w:rsidRDefault="00EA24EB">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3E468EF3" w14:textId="77777777" w:rsidR="00E068E7" w:rsidRDefault="00EA24EB">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E468EF4" w14:textId="77777777" w:rsidR="00E068E7" w:rsidRDefault="00EA24EB">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E468EF5" w14:textId="77777777" w:rsidR="00E068E7" w:rsidRDefault="00EA24EB">
            <w:pPr>
              <w:pStyle w:val="a"/>
              <w:numPr>
                <w:ilvl w:val="1"/>
                <w:numId w:val="45"/>
              </w:numPr>
              <w:snapToGrid w:val="0"/>
              <w:spacing w:after="0" w:line="256" w:lineRule="auto"/>
              <w:textAlignment w:val="auto"/>
            </w:pPr>
            <w:r>
              <w:t xml:space="preserve">On gNB side sensing beam selection for a DL transmission beam, </w:t>
            </w:r>
          </w:p>
          <w:p w14:paraId="3E468EF6" w14:textId="77777777" w:rsidR="00E068E7" w:rsidRDefault="00EA24EB">
            <w:pPr>
              <w:pStyle w:val="a"/>
              <w:numPr>
                <w:ilvl w:val="2"/>
                <w:numId w:val="45"/>
              </w:numPr>
              <w:snapToGrid w:val="0"/>
              <w:spacing w:after="0" w:line="256" w:lineRule="auto"/>
              <w:textAlignment w:val="auto"/>
            </w:pPr>
            <w:r>
              <w:t>Option 1: The selection of eligible sensing beam for a transmission beam is left for gNB implementation</w:t>
            </w:r>
          </w:p>
          <w:p w14:paraId="3E468EF7" w14:textId="77777777" w:rsidR="00E068E7" w:rsidRDefault="00EA24EB">
            <w:pPr>
              <w:pStyle w:val="a"/>
              <w:numPr>
                <w:ilvl w:val="3"/>
                <w:numId w:val="45"/>
              </w:numPr>
              <w:snapToGrid w:val="0"/>
              <w:spacing w:after="0" w:line="256" w:lineRule="auto"/>
              <w:textAlignment w:val="auto"/>
            </w:pPr>
            <w:r>
              <w:t xml:space="preserve">No testing or enforcement introduced in 3GPP spec for this option </w:t>
            </w:r>
          </w:p>
          <w:p w14:paraId="3E468EF8" w14:textId="77777777" w:rsidR="00E068E7" w:rsidRDefault="00EA24EB">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E468EF9" w14:textId="77777777" w:rsidR="00E068E7" w:rsidRDefault="00EA24EB">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EFA" w14:textId="77777777" w:rsidR="00E068E7" w:rsidRDefault="00EA24EB">
            <w:pPr>
              <w:pStyle w:val="a"/>
              <w:numPr>
                <w:ilvl w:val="3"/>
                <w:numId w:val="45"/>
              </w:numPr>
              <w:snapToGrid w:val="0"/>
              <w:spacing w:after="0" w:line="256" w:lineRule="auto"/>
              <w:textAlignment w:val="auto"/>
              <w:rPr>
                <w:color w:val="000000"/>
              </w:rPr>
            </w:pPr>
            <w:r>
              <w:rPr>
                <w:color w:val="000000"/>
              </w:rPr>
              <w:lastRenderedPageBreak/>
              <w:t xml:space="preserve">A2. If TCI B is used as QCL source (Type D) for TCI A for a certain UE, then gNB transmission beam corresponding to TCI B can be used as the sensing beam for transmission with TCI A. </w:t>
            </w:r>
          </w:p>
          <w:p w14:paraId="3E468EFB" w14:textId="77777777" w:rsidR="00E068E7" w:rsidRDefault="00EA24EB">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3E468EFC" w14:textId="77777777" w:rsidR="00E068E7" w:rsidRDefault="00EA24EB">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3E468EFD" w14:textId="77777777" w:rsidR="00E068E7" w:rsidRDefault="00EA24EB">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3E468EFE" w14:textId="77777777" w:rsidR="00E068E7" w:rsidRDefault="00EA24EB">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E468EFF" w14:textId="77777777" w:rsidR="00E068E7" w:rsidRDefault="00EA24EB">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E468F00" w14:textId="77777777" w:rsidR="00E068E7" w:rsidRDefault="00EA24EB">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3E468F01" w14:textId="77777777" w:rsidR="00E068E7" w:rsidRDefault="00EA24EB">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02" w14:textId="77777777" w:rsidR="00E068E7" w:rsidRDefault="00EA24EB">
            <w:pPr>
              <w:pStyle w:val="a"/>
              <w:numPr>
                <w:ilvl w:val="3"/>
                <w:numId w:val="45"/>
              </w:numPr>
              <w:snapToGrid w:val="0"/>
              <w:spacing w:after="0" w:line="256" w:lineRule="auto"/>
              <w:textAlignment w:val="auto"/>
              <w:rPr>
                <w:color w:val="000000"/>
              </w:rPr>
            </w:pPr>
            <w:bookmarkStart w:id="16" w:name="_Hlk83718787"/>
            <w:r>
              <w:rPr>
                <w:color w:val="000000"/>
              </w:rPr>
              <w:t>Assuming Rel.17 unified TCI framework, if the UE is indicated to transmit with a beam corresponding to a certain unified TCI, the UE can use the reception beam corresponding to the TCI for sensing</w:t>
            </w:r>
          </w:p>
          <w:bookmarkEnd w:id="16"/>
          <w:p w14:paraId="3E468F03" w14:textId="77777777" w:rsidR="00E068E7" w:rsidRDefault="00EA24EB">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3E468F04" w14:textId="77777777" w:rsidR="00E068E7" w:rsidRDefault="00EA24EB">
            <w:pPr>
              <w:pStyle w:val="a"/>
              <w:numPr>
                <w:ilvl w:val="4"/>
                <w:numId w:val="45"/>
              </w:numPr>
              <w:snapToGrid w:val="0"/>
              <w:spacing w:after="0" w:line="256" w:lineRule="auto"/>
              <w:textAlignment w:val="auto"/>
              <w:rPr>
                <w:color w:val="000000"/>
              </w:rPr>
            </w:pPr>
            <w:r>
              <w:rPr>
                <w:color w:val="000000"/>
              </w:rPr>
              <w:t>Option 0: Not supported</w:t>
            </w:r>
          </w:p>
          <w:p w14:paraId="3E468F05" w14:textId="77777777" w:rsidR="00E068E7" w:rsidRDefault="00EA24EB">
            <w:pPr>
              <w:pStyle w:val="a"/>
              <w:numPr>
                <w:ilvl w:val="4"/>
                <w:numId w:val="45"/>
              </w:numPr>
              <w:snapToGrid w:val="0"/>
              <w:spacing w:after="0" w:line="256" w:lineRule="auto"/>
              <w:textAlignment w:val="auto"/>
              <w:rPr>
                <w:color w:val="000000"/>
              </w:rPr>
            </w:pPr>
            <w:r>
              <w:rPr>
                <w:color w:val="000000"/>
              </w:rPr>
              <w:t xml:space="preserve">Option 1: UE implementation. </w:t>
            </w:r>
          </w:p>
          <w:p w14:paraId="3E468F06" w14:textId="77777777" w:rsidR="00E068E7" w:rsidRDefault="00EA24EB">
            <w:pPr>
              <w:pStyle w:val="a"/>
              <w:numPr>
                <w:ilvl w:val="5"/>
                <w:numId w:val="45"/>
              </w:numPr>
              <w:snapToGrid w:val="0"/>
              <w:spacing w:after="0" w:line="256" w:lineRule="auto"/>
              <w:textAlignment w:val="auto"/>
            </w:pPr>
            <w:r>
              <w:t xml:space="preserve">No testing or enforcement introduced in 3GPP spec for this option </w:t>
            </w:r>
          </w:p>
          <w:p w14:paraId="3E468F07" w14:textId="77777777" w:rsidR="00E068E7" w:rsidRDefault="00EA24EB">
            <w:pPr>
              <w:pStyle w:val="a"/>
              <w:numPr>
                <w:ilvl w:val="4"/>
                <w:numId w:val="45"/>
              </w:numPr>
              <w:snapToGrid w:val="0"/>
              <w:spacing w:after="0" w:line="256" w:lineRule="auto"/>
              <w:textAlignment w:val="auto"/>
              <w:rPr>
                <w:color w:val="000000"/>
              </w:rPr>
            </w:pPr>
            <w:r>
              <w:rPr>
                <w:color w:val="000000"/>
              </w:rPr>
              <w:t xml:space="preserve">Option 2: gNB indication. </w:t>
            </w:r>
          </w:p>
          <w:p w14:paraId="3E468F08" w14:textId="77777777" w:rsidR="00E068E7" w:rsidRDefault="00EA24EB">
            <w:pPr>
              <w:pStyle w:val="a"/>
              <w:numPr>
                <w:ilvl w:val="5"/>
                <w:numId w:val="45"/>
              </w:numPr>
              <w:snapToGrid w:val="0"/>
              <w:spacing w:after="0" w:line="256" w:lineRule="auto"/>
              <w:textAlignment w:val="auto"/>
              <w:rPr>
                <w:color w:val="000000"/>
              </w:rPr>
            </w:pPr>
            <w:r>
              <w:rPr>
                <w:color w:val="000000"/>
              </w:rPr>
              <w:t>FFS details.</w:t>
            </w:r>
          </w:p>
          <w:p w14:paraId="3E468F09" w14:textId="77777777" w:rsidR="00E068E7" w:rsidRDefault="00EA24EB">
            <w:pPr>
              <w:pStyle w:val="a"/>
              <w:numPr>
                <w:ilvl w:val="1"/>
                <w:numId w:val="45"/>
              </w:numPr>
              <w:snapToGrid w:val="0"/>
              <w:spacing w:after="0" w:line="256" w:lineRule="auto"/>
              <w:textAlignment w:val="auto"/>
            </w:pPr>
            <w:r>
              <w:t>FFS: How and if to support multiple sensing beams to be used for a transmission beam under QCL/TCI framework</w:t>
            </w:r>
          </w:p>
          <w:p w14:paraId="3E468F0A" w14:textId="77777777" w:rsidR="00E068E7" w:rsidRDefault="00EA24EB">
            <w:pPr>
              <w:pStyle w:val="a"/>
              <w:numPr>
                <w:ilvl w:val="0"/>
                <w:numId w:val="45"/>
              </w:numPr>
              <w:snapToGrid w:val="0"/>
              <w:spacing w:after="0" w:line="256" w:lineRule="auto"/>
              <w:textAlignment w:val="auto"/>
            </w:pPr>
            <w:r>
              <w:t>Note: Supporting both alternatives or a combination of the two alternatives is not precluded</w:t>
            </w:r>
          </w:p>
          <w:p w14:paraId="3E468F0B" w14:textId="77777777" w:rsidR="00E068E7" w:rsidRDefault="00E068E7">
            <w:pPr>
              <w:rPr>
                <w:lang w:eastAsia="en-US"/>
              </w:rPr>
            </w:pPr>
          </w:p>
        </w:tc>
      </w:tr>
    </w:tbl>
    <w:p w14:paraId="3E468F0D" w14:textId="77777777" w:rsidR="00E068E7" w:rsidRDefault="00E068E7">
      <w:pPr>
        <w:rPr>
          <w:lang w:eastAsia="en-US"/>
        </w:rPr>
      </w:pPr>
    </w:p>
    <w:p w14:paraId="3E468F0E" w14:textId="77777777" w:rsidR="00E068E7" w:rsidRDefault="00EA24EB">
      <w:r>
        <w:t>Summary of positions so far:</w:t>
      </w:r>
    </w:p>
    <w:p w14:paraId="3E468F0F" w14:textId="77777777" w:rsidR="00E068E7" w:rsidRDefault="00EA24EB">
      <w:pPr>
        <w:pStyle w:val="a"/>
        <w:numPr>
          <w:ilvl w:val="0"/>
          <w:numId w:val="16"/>
        </w:numPr>
      </w:pPr>
      <w:r>
        <w:t xml:space="preserve">Alt 1: </w:t>
      </w:r>
      <w:r>
        <w:tab/>
        <w:t>Huawei, FUTUREWEI,  ZTE( No Beam Correspondence), Vivo, Xiaomi, Ericsson , Nokia, Intel, (gNB), Interdigital,  Qualcomm (mixed)</w:t>
      </w:r>
    </w:p>
    <w:p w14:paraId="3E468F10" w14:textId="77777777" w:rsidR="00E068E7" w:rsidRDefault="00EA24EB">
      <w:pPr>
        <w:pStyle w:val="a"/>
        <w:numPr>
          <w:ilvl w:val="0"/>
          <w:numId w:val="16"/>
        </w:numPr>
      </w:pPr>
      <w:r>
        <w:t xml:space="preserve">Alt 2:  </w:t>
      </w:r>
      <w:r>
        <w:tab/>
        <w:t>Spreadturm, ZTE ( Beam Correspondence), OPPO, NEC, TCL, Samsung, Intel (UE), DOCOMO,  Lenovo,  LGE,  Convida, Qualcomm (mixed) ,Charter</w:t>
      </w:r>
    </w:p>
    <w:p w14:paraId="3E468F11" w14:textId="77777777" w:rsidR="00E068E7" w:rsidRDefault="00EA24EB">
      <w:pPr>
        <w:pStyle w:val="a"/>
        <w:numPr>
          <w:ilvl w:val="0"/>
          <w:numId w:val="16"/>
        </w:numPr>
      </w:pPr>
      <w:r>
        <w:t>ITRI : Do not allow mismatched sensing</w:t>
      </w:r>
    </w:p>
    <w:p w14:paraId="3E468F12" w14:textId="77777777" w:rsidR="00E068E7" w:rsidRDefault="00E068E7">
      <w:pPr>
        <w:rPr>
          <w:lang w:eastAsia="en-US"/>
        </w:rPr>
      </w:pPr>
    </w:p>
    <w:p w14:paraId="3E468F13" w14:textId="77777777" w:rsidR="00E068E7" w:rsidRDefault="00E068E7">
      <w:pPr>
        <w:rPr>
          <w:lang w:eastAsia="en-US"/>
        </w:rPr>
      </w:pPr>
    </w:p>
    <w:p w14:paraId="3E468F14"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F17" w14:textId="77777777">
        <w:tc>
          <w:tcPr>
            <w:tcW w:w="2604" w:type="dxa"/>
          </w:tcPr>
          <w:p w14:paraId="3E468F15" w14:textId="77777777" w:rsidR="00E068E7" w:rsidRDefault="00EA24EB">
            <w:pPr>
              <w:rPr>
                <w:szCs w:val="20"/>
                <w:lang w:eastAsia="en-US"/>
              </w:rPr>
            </w:pPr>
            <w:r>
              <w:rPr>
                <w:szCs w:val="20"/>
                <w:lang w:eastAsia="en-US"/>
              </w:rPr>
              <w:t>Company</w:t>
            </w:r>
          </w:p>
        </w:tc>
        <w:tc>
          <w:tcPr>
            <w:tcW w:w="6758" w:type="dxa"/>
          </w:tcPr>
          <w:p w14:paraId="3E468F16" w14:textId="77777777" w:rsidR="00E068E7" w:rsidRDefault="00EA24EB">
            <w:pPr>
              <w:rPr>
                <w:szCs w:val="20"/>
                <w:lang w:eastAsia="en-US"/>
              </w:rPr>
            </w:pPr>
            <w:r>
              <w:rPr>
                <w:bCs/>
                <w:szCs w:val="20"/>
              </w:rPr>
              <w:t>Key Proposals/Observations/Positions</w:t>
            </w:r>
          </w:p>
        </w:tc>
      </w:tr>
      <w:tr w:rsidR="00E068E7" w14:paraId="3E468F1A" w14:textId="77777777">
        <w:trPr>
          <w:trHeight w:val="408"/>
        </w:trPr>
        <w:tc>
          <w:tcPr>
            <w:tcW w:w="2604" w:type="dxa"/>
            <w:noWrap/>
          </w:tcPr>
          <w:p w14:paraId="3E468F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F1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E068E7" w14:paraId="3E468F1D" w14:textId="77777777">
        <w:trPr>
          <w:trHeight w:val="288"/>
        </w:trPr>
        <w:tc>
          <w:tcPr>
            <w:tcW w:w="2604" w:type="dxa"/>
            <w:noWrap/>
          </w:tcPr>
          <w:p w14:paraId="3E468F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F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E068E7" w14:paraId="3E468F22" w14:textId="77777777">
        <w:trPr>
          <w:trHeight w:val="1344"/>
        </w:trPr>
        <w:tc>
          <w:tcPr>
            <w:tcW w:w="2604" w:type="dxa"/>
            <w:noWrap/>
          </w:tcPr>
          <w:p w14:paraId="3E468F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3E468F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3E468F2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3E468F2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E068E7" w14:paraId="3E468F2B" w14:textId="77777777">
        <w:trPr>
          <w:trHeight w:val="3910"/>
        </w:trPr>
        <w:tc>
          <w:tcPr>
            <w:tcW w:w="2604" w:type="dxa"/>
          </w:tcPr>
          <w:p w14:paraId="3E468F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8F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3E468F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3E468F26" w14:textId="262B8E68"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If Alt2 is supported, </w:t>
            </w:r>
          </w:p>
          <w:p w14:paraId="3E468F27" w14:textId="7002E686"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3E468F28" w14:textId="3A528C1B"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3E468F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3E468F2A" w14:textId="1FFA6B6E" w:rsidR="00E068E7" w:rsidRDefault="00DE1F38">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w:t>
            </w:r>
            <w:r w:rsidR="00EA24EB">
              <w:rPr>
                <w:rFonts w:eastAsia="Times New Roman"/>
                <w:snapToGrid/>
                <w:color w:val="000000"/>
                <w:kern w:val="0"/>
                <w:szCs w:val="20"/>
                <w:lang w:val="en-US" w:eastAsia="en-US"/>
              </w:rPr>
              <w:t xml:space="preserve">    If beam correspondence is not supported, Alt 1 can be considered for determining the relationship between transmission beam and sensing/receiving beam.</w:t>
            </w:r>
          </w:p>
        </w:tc>
      </w:tr>
      <w:tr w:rsidR="00E068E7" w14:paraId="3E468F30" w14:textId="77777777">
        <w:trPr>
          <w:trHeight w:val="1688"/>
        </w:trPr>
        <w:tc>
          <w:tcPr>
            <w:tcW w:w="2604" w:type="dxa"/>
            <w:noWrap/>
          </w:tcPr>
          <w:p w14:paraId="3E468F2C" w14:textId="1EE0C73C"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6758" w:type="dxa"/>
          </w:tcPr>
          <w:p w14:paraId="3E468F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468F2E"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3E468F2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E068E7" w14:paraId="3E468F33" w14:textId="77777777">
        <w:trPr>
          <w:trHeight w:val="288"/>
        </w:trPr>
        <w:tc>
          <w:tcPr>
            <w:tcW w:w="2604" w:type="dxa"/>
            <w:noWrap/>
          </w:tcPr>
          <w:p w14:paraId="3E468F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F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E068E7" w14:paraId="3E468F37" w14:textId="77777777">
        <w:trPr>
          <w:trHeight w:val="1620"/>
        </w:trPr>
        <w:tc>
          <w:tcPr>
            <w:tcW w:w="2604" w:type="dxa"/>
            <w:noWrap/>
          </w:tcPr>
          <w:p w14:paraId="3E468F3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F3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3E468F36"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E068E7" w14:paraId="3E468F3B" w14:textId="77777777">
        <w:trPr>
          <w:trHeight w:val="1610"/>
        </w:trPr>
        <w:tc>
          <w:tcPr>
            <w:tcW w:w="2604" w:type="dxa"/>
            <w:noWrap/>
          </w:tcPr>
          <w:p w14:paraId="3E468F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F39"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3E468F3A"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E068E7" w14:paraId="3E468F3F" w14:textId="77777777">
        <w:trPr>
          <w:trHeight w:val="930"/>
        </w:trPr>
        <w:tc>
          <w:tcPr>
            <w:tcW w:w="2604" w:type="dxa"/>
            <w:noWrap/>
          </w:tcPr>
          <w:p w14:paraId="3E468F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F3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E468F3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E068E7" w14:paraId="3E468F4A" w14:textId="77777777">
        <w:trPr>
          <w:trHeight w:val="4970"/>
        </w:trPr>
        <w:tc>
          <w:tcPr>
            <w:tcW w:w="2604" w:type="dxa"/>
            <w:noWrap/>
          </w:tcPr>
          <w:p w14:paraId="3E468F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F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E468F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3E468F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3E468F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3E468F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3E468F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3E468F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3E468F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3E468F49"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E068E7" w14:paraId="3E468F4E" w14:textId="77777777">
        <w:trPr>
          <w:trHeight w:val="1162"/>
        </w:trPr>
        <w:tc>
          <w:tcPr>
            <w:tcW w:w="2604" w:type="dxa"/>
            <w:noWrap/>
          </w:tcPr>
          <w:p w14:paraId="3E468F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F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468F4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E068E7" w14:paraId="3E468F53" w14:textId="77777777">
        <w:trPr>
          <w:trHeight w:val="1380"/>
        </w:trPr>
        <w:tc>
          <w:tcPr>
            <w:tcW w:w="2604" w:type="dxa"/>
            <w:noWrap/>
          </w:tcPr>
          <w:p w14:paraId="3E468F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F50"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3E468F5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3E468F5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E068E7" w14:paraId="3E468F5D" w14:textId="77777777">
        <w:trPr>
          <w:trHeight w:val="3736"/>
        </w:trPr>
        <w:tc>
          <w:tcPr>
            <w:tcW w:w="2604" w:type="dxa"/>
            <w:noWrap/>
          </w:tcPr>
          <w:p w14:paraId="3E468F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F5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3E468F56"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3E468F5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59" w14:textId="77777777">
              <w:trPr>
                <w:trHeight w:val="288"/>
                <w:tblCellSpacing w:w="0" w:type="dxa"/>
              </w:trPr>
              <w:tc>
                <w:tcPr>
                  <w:tcW w:w="12340" w:type="dxa"/>
                  <w:tcBorders>
                    <w:top w:val="nil"/>
                    <w:left w:val="nil"/>
                    <w:bottom w:val="nil"/>
                    <w:right w:val="nil"/>
                  </w:tcBorders>
                  <w:shd w:val="clear" w:color="auto" w:fill="auto"/>
                  <w:vAlign w:val="center"/>
                </w:tcPr>
                <w:p w14:paraId="3E468F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3E468F5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F5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3E468F5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E068E7" w14:paraId="3E468F60" w14:textId="77777777">
        <w:trPr>
          <w:trHeight w:val="288"/>
        </w:trPr>
        <w:tc>
          <w:tcPr>
            <w:tcW w:w="2604" w:type="dxa"/>
            <w:noWrap/>
          </w:tcPr>
          <w:p w14:paraId="3E468F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F5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E068E7" w14:paraId="3E468F66" w14:textId="77777777">
        <w:trPr>
          <w:trHeight w:val="288"/>
        </w:trPr>
        <w:tc>
          <w:tcPr>
            <w:tcW w:w="2604" w:type="dxa"/>
            <w:noWrap/>
          </w:tcPr>
          <w:p w14:paraId="3E468F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E468F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3E46924B" wp14:editId="3E46924C">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64" w14:textId="77777777">
              <w:trPr>
                <w:trHeight w:val="288"/>
                <w:tblCellSpacing w:w="0" w:type="dxa"/>
              </w:trPr>
              <w:tc>
                <w:tcPr>
                  <w:tcW w:w="12340" w:type="dxa"/>
                  <w:tcBorders>
                    <w:top w:val="nil"/>
                    <w:left w:val="nil"/>
                    <w:bottom w:val="nil"/>
                    <w:right w:val="nil"/>
                  </w:tcBorders>
                  <w:shd w:val="clear" w:color="auto" w:fill="auto"/>
                  <w:vAlign w:val="center"/>
                </w:tcPr>
                <w:p w14:paraId="3E468F6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3E468F6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E068E7" w14:paraId="3E468F69" w14:textId="77777777">
        <w:trPr>
          <w:trHeight w:val="8192"/>
        </w:trPr>
        <w:tc>
          <w:tcPr>
            <w:tcW w:w="2604" w:type="dxa"/>
            <w:noWrap/>
          </w:tcPr>
          <w:p w14:paraId="3E468F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E068E7" w14:paraId="3E468F76" w14:textId="77777777">
        <w:trPr>
          <w:trHeight w:val="5599"/>
        </w:trPr>
        <w:tc>
          <w:tcPr>
            <w:tcW w:w="2604" w:type="dxa"/>
            <w:noWrap/>
          </w:tcPr>
          <w:p w14:paraId="3E468F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3E468F6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3E468F6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3E468F6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E468F6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3E468F7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3E468F7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3E468F72"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3E468F7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3E468F7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E468F75"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E068E7" w14:paraId="3E468F79" w14:textId="77777777">
        <w:trPr>
          <w:trHeight w:val="576"/>
        </w:trPr>
        <w:tc>
          <w:tcPr>
            <w:tcW w:w="2604" w:type="dxa"/>
            <w:noWrap/>
          </w:tcPr>
          <w:p w14:paraId="3E468F7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F7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E068E7" w14:paraId="3E468F7C" w14:textId="77777777">
        <w:trPr>
          <w:trHeight w:val="288"/>
        </w:trPr>
        <w:tc>
          <w:tcPr>
            <w:tcW w:w="2604" w:type="dxa"/>
            <w:noWrap/>
          </w:tcPr>
          <w:p w14:paraId="3E468F7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F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E068E7" w14:paraId="3E468F84" w14:textId="77777777">
        <w:trPr>
          <w:trHeight w:val="4035"/>
        </w:trPr>
        <w:tc>
          <w:tcPr>
            <w:tcW w:w="2604" w:type="dxa"/>
            <w:noWrap/>
          </w:tcPr>
          <w:p w14:paraId="3E468F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F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E468F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3E468F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E468F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3E468F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3E468F8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E068E7" w14:paraId="3E468F87" w14:textId="77777777">
        <w:trPr>
          <w:trHeight w:val="576"/>
        </w:trPr>
        <w:tc>
          <w:tcPr>
            <w:tcW w:w="2604" w:type="dxa"/>
            <w:noWrap/>
          </w:tcPr>
          <w:p w14:paraId="3E468F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F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E068E7" w14:paraId="3E468F8A" w14:textId="77777777">
        <w:trPr>
          <w:trHeight w:val="576"/>
        </w:trPr>
        <w:tc>
          <w:tcPr>
            <w:tcW w:w="2604" w:type="dxa"/>
            <w:noWrap/>
          </w:tcPr>
          <w:p w14:paraId="3E468F8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E468F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E068E7" w14:paraId="3E468F92" w14:textId="77777777">
        <w:trPr>
          <w:trHeight w:val="4036"/>
        </w:trPr>
        <w:tc>
          <w:tcPr>
            <w:tcW w:w="2604" w:type="dxa"/>
            <w:noWrap/>
          </w:tcPr>
          <w:p w14:paraId="3E468F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F8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E468F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E468F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3E468F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3E468F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3E468F9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E068E7" w14:paraId="3E468F95" w14:textId="77777777">
        <w:trPr>
          <w:trHeight w:val="288"/>
        </w:trPr>
        <w:tc>
          <w:tcPr>
            <w:tcW w:w="2604" w:type="dxa"/>
            <w:noWrap/>
          </w:tcPr>
          <w:p w14:paraId="3E468F9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8F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E068E7" w14:paraId="3E468F98" w14:textId="77777777">
        <w:trPr>
          <w:trHeight w:val="288"/>
        </w:trPr>
        <w:tc>
          <w:tcPr>
            <w:tcW w:w="2604" w:type="dxa"/>
            <w:noWrap/>
          </w:tcPr>
          <w:p w14:paraId="3E468F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F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E068E7" w14:paraId="3E468F9B" w14:textId="77777777">
        <w:tc>
          <w:tcPr>
            <w:tcW w:w="2604" w:type="dxa"/>
          </w:tcPr>
          <w:p w14:paraId="3E468F99" w14:textId="77777777" w:rsidR="00E068E7" w:rsidRDefault="00E068E7">
            <w:pPr>
              <w:rPr>
                <w:rFonts w:eastAsiaTheme="minorEastAsia"/>
                <w:szCs w:val="20"/>
                <w:lang w:eastAsia="zh-CN"/>
              </w:rPr>
            </w:pPr>
          </w:p>
        </w:tc>
        <w:tc>
          <w:tcPr>
            <w:tcW w:w="6758" w:type="dxa"/>
          </w:tcPr>
          <w:p w14:paraId="3E468F9A" w14:textId="77777777" w:rsidR="00E068E7" w:rsidRDefault="00E068E7">
            <w:pPr>
              <w:rPr>
                <w:rFonts w:eastAsiaTheme="minorEastAsia"/>
                <w:szCs w:val="20"/>
                <w:lang w:eastAsia="zh-CN"/>
              </w:rPr>
            </w:pPr>
          </w:p>
        </w:tc>
      </w:tr>
      <w:tr w:rsidR="00E068E7" w14:paraId="3E468F9E" w14:textId="77777777">
        <w:tc>
          <w:tcPr>
            <w:tcW w:w="2604" w:type="dxa"/>
          </w:tcPr>
          <w:p w14:paraId="3E468F9C" w14:textId="77777777" w:rsidR="00E068E7" w:rsidRDefault="00E068E7">
            <w:pPr>
              <w:rPr>
                <w:szCs w:val="20"/>
                <w:lang w:eastAsia="en-US"/>
              </w:rPr>
            </w:pPr>
          </w:p>
        </w:tc>
        <w:tc>
          <w:tcPr>
            <w:tcW w:w="6758" w:type="dxa"/>
          </w:tcPr>
          <w:p w14:paraId="3E468F9D" w14:textId="77777777" w:rsidR="00E068E7" w:rsidRDefault="00E068E7">
            <w:pPr>
              <w:rPr>
                <w:szCs w:val="20"/>
                <w:lang w:eastAsia="en-US"/>
              </w:rPr>
            </w:pPr>
          </w:p>
        </w:tc>
      </w:tr>
    </w:tbl>
    <w:p w14:paraId="3E468F9F" w14:textId="77777777" w:rsidR="00E068E7" w:rsidRDefault="00E068E7">
      <w:pPr>
        <w:rPr>
          <w:lang w:eastAsia="en-US"/>
        </w:rPr>
      </w:pPr>
    </w:p>
    <w:p w14:paraId="3E468FA0" w14:textId="77777777" w:rsidR="00E068E7" w:rsidRDefault="00EA24EB">
      <w:pPr>
        <w:pStyle w:val="30"/>
        <w:rPr>
          <w:rFonts w:ascii="Times New Roman" w:hAnsi="Times New Roman"/>
        </w:rPr>
      </w:pPr>
      <w:r>
        <w:rPr>
          <w:rFonts w:ascii="Times New Roman" w:hAnsi="Times New Roman"/>
        </w:rPr>
        <w:t>First Round Discussion</w:t>
      </w:r>
    </w:p>
    <w:p w14:paraId="3E468FA1" w14:textId="77777777" w:rsidR="00E068E7" w:rsidRDefault="00EA24EB">
      <w:pPr>
        <w:snapToGrid w:val="0"/>
        <w:spacing w:after="0" w:line="256" w:lineRule="auto"/>
        <w:textAlignment w:val="auto"/>
        <w:rPr>
          <w:color w:val="000000"/>
        </w:rPr>
      </w:pPr>
      <w:r>
        <w:rPr>
          <w:color w:val="000000"/>
        </w:rPr>
        <w:t xml:space="preserve">Please provide your views below on the compromise option. </w:t>
      </w:r>
    </w:p>
    <w:p w14:paraId="3E468FA2" w14:textId="77777777" w:rsidR="00E068E7" w:rsidRDefault="00EA24EB">
      <w:pPr>
        <w:pStyle w:val="discussionpoint"/>
      </w:pPr>
      <w:r>
        <w:rPr>
          <w:snapToGrid/>
        </w:rPr>
        <w:t>Discussion 2-9.1-1</w:t>
      </w:r>
      <w:r>
        <w:t xml:space="preserve">: </w:t>
      </w:r>
    </w:p>
    <w:p w14:paraId="3E468FA3" w14:textId="77777777" w:rsidR="00E068E7" w:rsidRDefault="00EA24EB">
      <w:pPr>
        <w:snapToGrid w:val="0"/>
        <w:spacing w:after="0" w:line="256" w:lineRule="auto"/>
        <w:textAlignment w:val="auto"/>
        <w:rPr>
          <w:color w:val="000000"/>
        </w:rPr>
      </w:pPr>
      <w:r>
        <w:rPr>
          <w:color w:val="000000"/>
        </w:rPr>
        <w:t>If beam correspondence at gNB side is assumed. Support the following two behaviors on gNB side</w:t>
      </w:r>
    </w:p>
    <w:p w14:paraId="3E468FA4" w14:textId="77777777" w:rsidR="00E068E7" w:rsidRDefault="00EA24EB">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FA5" w14:textId="77777777" w:rsidR="00E068E7" w:rsidRDefault="00EA24EB">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FA6" w14:textId="49E36CA3" w:rsidR="00E068E7" w:rsidRDefault="00753D27">
      <w:pPr>
        <w:snapToGrid w:val="0"/>
        <w:spacing w:after="0" w:line="256" w:lineRule="auto"/>
        <w:textAlignment w:val="auto"/>
        <w:rPr>
          <w:color w:val="000000"/>
        </w:rPr>
      </w:pPr>
      <w:r>
        <w:rPr>
          <w:color w:val="000000"/>
        </w:rPr>
        <w:t>Support: Lenovo</w:t>
      </w:r>
    </w:p>
    <w:p w14:paraId="3647F144" w14:textId="7032C471" w:rsidR="00753D27" w:rsidRDefault="00753D27">
      <w:pPr>
        <w:snapToGrid w:val="0"/>
        <w:spacing w:after="0" w:line="256" w:lineRule="auto"/>
        <w:textAlignment w:val="auto"/>
        <w:rPr>
          <w:color w:val="000000"/>
        </w:rPr>
      </w:pPr>
      <w:r>
        <w:rPr>
          <w:color w:val="000000"/>
        </w:rPr>
        <w:t>Not support (leave for gNB implementation): Intel</w:t>
      </w:r>
      <w:r w:rsidR="00074B0F">
        <w:rPr>
          <w:color w:val="000000"/>
        </w:rPr>
        <w:t>, Xiaomi, ZTE</w:t>
      </w:r>
    </w:p>
    <w:p w14:paraId="66A71FA8" w14:textId="77777777" w:rsidR="00320D0A" w:rsidRDefault="00320D0A">
      <w:pPr>
        <w:snapToGrid w:val="0"/>
        <w:spacing w:after="0" w:line="256" w:lineRule="auto"/>
        <w:textAlignment w:val="auto"/>
        <w:rPr>
          <w:color w:val="000000"/>
        </w:rPr>
      </w:pPr>
    </w:p>
    <w:p w14:paraId="3E468FA7"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AA" w14:textId="77777777">
        <w:tc>
          <w:tcPr>
            <w:tcW w:w="1525" w:type="dxa"/>
          </w:tcPr>
          <w:p w14:paraId="3E468FA8" w14:textId="77777777" w:rsidR="00E068E7" w:rsidRDefault="00EA24EB">
            <w:pPr>
              <w:rPr>
                <w:lang w:eastAsia="en-US"/>
              </w:rPr>
            </w:pPr>
            <w:r>
              <w:rPr>
                <w:lang w:eastAsia="en-US"/>
              </w:rPr>
              <w:t>Company</w:t>
            </w:r>
          </w:p>
        </w:tc>
        <w:tc>
          <w:tcPr>
            <w:tcW w:w="7837" w:type="dxa"/>
          </w:tcPr>
          <w:p w14:paraId="3E468FA9" w14:textId="77777777" w:rsidR="00E068E7" w:rsidRDefault="00EA24EB">
            <w:pPr>
              <w:rPr>
                <w:lang w:eastAsia="en-US"/>
              </w:rPr>
            </w:pPr>
            <w:r>
              <w:rPr>
                <w:lang w:eastAsia="en-US"/>
              </w:rPr>
              <w:t>View</w:t>
            </w:r>
          </w:p>
        </w:tc>
      </w:tr>
      <w:tr w:rsidR="00E068E7" w14:paraId="3E468FAD" w14:textId="77777777">
        <w:tc>
          <w:tcPr>
            <w:tcW w:w="1525" w:type="dxa"/>
          </w:tcPr>
          <w:p w14:paraId="3E468FAB" w14:textId="77777777" w:rsidR="00E068E7" w:rsidRDefault="00EA24EB">
            <w:pPr>
              <w:rPr>
                <w:rFonts w:eastAsiaTheme="minorEastAsia"/>
                <w:lang w:eastAsia="zh-CN"/>
              </w:rPr>
            </w:pPr>
            <w:r>
              <w:rPr>
                <w:rFonts w:eastAsiaTheme="minorEastAsia"/>
                <w:lang w:eastAsia="zh-CN"/>
              </w:rPr>
              <w:t>Intel</w:t>
            </w:r>
          </w:p>
        </w:tc>
        <w:tc>
          <w:tcPr>
            <w:tcW w:w="7837" w:type="dxa"/>
          </w:tcPr>
          <w:p w14:paraId="3E468FAC" w14:textId="77777777" w:rsidR="00E068E7" w:rsidRDefault="00EA24EB">
            <w:pPr>
              <w:rPr>
                <w:lang w:eastAsia="en-US"/>
              </w:rPr>
            </w:pPr>
            <w:r>
              <w:rPr>
                <w:lang w:eastAsia="en-US"/>
              </w:rPr>
              <w:t>For gNB, our view is that the relationship between the sensing and transmit beam could be left up to implementation and there is no need to define any behaviour.</w:t>
            </w:r>
          </w:p>
        </w:tc>
      </w:tr>
      <w:tr w:rsidR="00E068E7" w14:paraId="3E468FB0" w14:textId="77777777">
        <w:tc>
          <w:tcPr>
            <w:tcW w:w="1525" w:type="dxa"/>
          </w:tcPr>
          <w:p w14:paraId="3E468FA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AF" w14:textId="77777777" w:rsidR="00E068E7" w:rsidRDefault="00EA24EB">
            <w:pPr>
              <w:rPr>
                <w:lang w:eastAsia="en-US"/>
              </w:rPr>
            </w:pPr>
            <w:r>
              <w:rPr>
                <w:lang w:eastAsia="en-US"/>
              </w:rPr>
              <w:t>We support A2</w:t>
            </w:r>
          </w:p>
        </w:tc>
      </w:tr>
      <w:tr w:rsidR="00E068E7" w14:paraId="3E468FB3" w14:textId="77777777">
        <w:tc>
          <w:tcPr>
            <w:tcW w:w="1525" w:type="dxa"/>
          </w:tcPr>
          <w:p w14:paraId="3E468FB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FB2" w14:textId="77777777" w:rsidR="00E068E7" w:rsidRDefault="00EA24EB">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E068E7" w14:paraId="3E468FB6" w14:textId="77777777">
        <w:tc>
          <w:tcPr>
            <w:tcW w:w="1525" w:type="dxa"/>
          </w:tcPr>
          <w:p w14:paraId="3E468FB4"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FB5" w14:textId="77777777" w:rsidR="00E068E7" w:rsidRDefault="00EA24EB">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3230A1" w14:paraId="012CE393" w14:textId="77777777" w:rsidTr="003230A1">
        <w:tc>
          <w:tcPr>
            <w:tcW w:w="1525" w:type="dxa"/>
          </w:tcPr>
          <w:p w14:paraId="7541EBC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FFECD0" w14:textId="77777777" w:rsidR="003230A1" w:rsidRDefault="003230A1" w:rsidP="006B2F0D">
            <w:pPr>
              <w:rPr>
                <w:lang w:eastAsia="en-US"/>
              </w:rPr>
            </w:pPr>
            <w:r>
              <w:rPr>
                <w:lang w:eastAsia="en-US"/>
              </w:rPr>
              <w:t xml:space="preserve">For gNBs,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DE1F38" w14:paraId="21699CD3" w14:textId="77777777" w:rsidTr="003230A1">
        <w:tc>
          <w:tcPr>
            <w:tcW w:w="1525" w:type="dxa"/>
          </w:tcPr>
          <w:p w14:paraId="27ABF328" w14:textId="30C2AEF1" w:rsidR="00DE1F38" w:rsidRDefault="00DE1F38" w:rsidP="006B2F0D">
            <w:pPr>
              <w:rPr>
                <w:rFonts w:eastAsiaTheme="minorEastAsia"/>
                <w:lang w:eastAsia="zh-CN"/>
              </w:rPr>
            </w:pPr>
            <w:r>
              <w:rPr>
                <w:rFonts w:eastAsiaTheme="minorEastAsia"/>
                <w:lang w:eastAsia="zh-CN"/>
              </w:rPr>
              <w:lastRenderedPageBreak/>
              <w:t>Apple</w:t>
            </w:r>
          </w:p>
        </w:tc>
        <w:tc>
          <w:tcPr>
            <w:tcW w:w="7837" w:type="dxa"/>
          </w:tcPr>
          <w:p w14:paraId="0A9C18A1" w14:textId="2B6F0658" w:rsidR="00DE1F38" w:rsidRDefault="00DE1F38" w:rsidP="006B2F0D">
            <w:pPr>
              <w:rPr>
                <w:lang w:eastAsia="en-US"/>
              </w:rPr>
            </w:pPr>
            <w:r>
              <w:rPr>
                <w:lang w:eastAsia="en-US"/>
              </w:rPr>
              <w:t xml:space="preserve">gNB sensing beam is up to gNB implementation. </w:t>
            </w:r>
          </w:p>
        </w:tc>
      </w:tr>
      <w:tr w:rsidR="00FF76DF" w14:paraId="4F1EF878" w14:textId="77777777" w:rsidTr="003230A1">
        <w:tc>
          <w:tcPr>
            <w:tcW w:w="1525" w:type="dxa"/>
          </w:tcPr>
          <w:p w14:paraId="05A20058" w14:textId="3C21BEDF" w:rsidR="00FF76DF" w:rsidRDefault="00FF76DF" w:rsidP="00FF76DF">
            <w:pPr>
              <w:rPr>
                <w:rFonts w:eastAsiaTheme="minorEastAsia"/>
                <w:lang w:eastAsia="zh-CN"/>
              </w:rPr>
            </w:pPr>
            <w:r>
              <w:rPr>
                <w:rFonts w:eastAsia="맑은 고딕" w:hint="eastAsia"/>
              </w:rPr>
              <w:t>LG Electronics</w:t>
            </w:r>
          </w:p>
        </w:tc>
        <w:tc>
          <w:tcPr>
            <w:tcW w:w="7837" w:type="dxa"/>
          </w:tcPr>
          <w:p w14:paraId="32F3D429" w14:textId="75A43784" w:rsidR="00FF76DF" w:rsidRDefault="00FF76DF" w:rsidP="00FF76DF">
            <w:pPr>
              <w:rPr>
                <w:lang w:eastAsia="en-US"/>
              </w:rPr>
            </w:pPr>
            <w:r>
              <w:rPr>
                <w:rFonts w:hint="eastAsia"/>
              </w:rPr>
              <w:t>We share</w:t>
            </w:r>
            <w:r>
              <w:t xml:space="preserve"> the</w:t>
            </w:r>
            <w:r>
              <w:rPr>
                <w:rFonts w:hint="eastAsia"/>
              </w:rPr>
              <w:t xml:space="preserve"> same view with Intel</w:t>
            </w:r>
            <w:r>
              <w:t>. T</w:t>
            </w:r>
            <w:r w:rsidRPr="0069633E">
              <w:t>he selection of eligible sensing</w:t>
            </w:r>
            <w:r>
              <w:t xml:space="preserve"> beam for a transmission beam can be</w:t>
            </w:r>
            <w:r w:rsidRPr="0069633E">
              <w:t xml:space="preserve"> left for gNB implementation</w:t>
            </w:r>
          </w:p>
        </w:tc>
      </w:tr>
    </w:tbl>
    <w:p w14:paraId="3E468FB7" w14:textId="77777777" w:rsidR="00E068E7" w:rsidRDefault="00E068E7">
      <w:pPr>
        <w:snapToGrid w:val="0"/>
        <w:spacing w:after="0" w:line="256" w:lineRule="auto"/>
        <w:textAlignment w:val="auto"/>
        <w:rPr>
          <w:color w:val="000000"/>
        </w:rPr>
      </w:pPr>
    </w:p>
    <w:p w14:paraId="3E468FB8" w14:textId="77777777" w:rsidR="00E068E7" w:rsidRDefault="00EA24EB">
      <w:pPr>
        <w:pStyle w:val="discussionpoint"/>
        <w:rPr>
          <w:snapToGrid/>
        </w:rPr>
      </w:pPr>
      <w:r>
        <w:t>Discussion 2.9.1-2</w:t>
      </w:r>
      <w:r>
        <w:rPr>
          <w:snapToGrid/>
        </w:rPr>
        <w:t xml:space="preserve">: </w:t>
      </w:r>
    </w:p>
    <w:p w14:paraId="3E468FB9" w14:textId="77777777" w:rsidR="00E068E7" w:rsidRDefault="00EA24EB">
      <w:pPr>
        <w:snapToGrid w:val="0"/>
        <w:spacing w:after="0" w:line="256" w:lineRule="auto"/>
        <w:textAlignment w:val="auto"/>
        <w:rPr>
          <w:color w:val="000000"/>
        </w:rPr>
      </w:pPr>
      <w:r>
        <w:rPr>
          <w:color w:val="000000"/>
        </w:rPr>
        <w:t>When UE has beam correspondence, support the following behaviors</w:t>
      </w:r>
    </w:p>
    <w:p w14:paraId="3E468FBA" w14:textId="77777777" w:rsidR="00E068E7" w:rsidRDefault="00EA24EB">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BB" w14:textId="1FE55085" w:rsidR="00E068E7" w:rsidRDefault="00EA24EB">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B4EAEA5" w14:textId="54794136" w:rsidR="00D75B7B" w:rsidRDefault="00D75B7B">
      <w:pPr>
        <w:pStyle w:val="a"/>
        <w:numPr>
          <w:ilvl w:val="0"/>
          <w:numId w:val="45"/>
        </w:numPr>
        <w:snapToGrid w:val="0"/>
        <w:spacing w:after="0" w:line="256" w:lineRule="auto"/>
        <w:textAlignment w:val="auto"/>
        <w:rPr>
          <w:color w:val="FF0000"/>
        </w:rPr>
      </w:pPr>
      <w:r w:rsidRPr="00D75B7B">
        <w:rPr>
          <w:color w:val="FF0000"/>
        </w:rPr>
        <w:t xml:space="preserve">Note: </w:t>
      </w:r>
      <w:r>
        <w:rPr>
          <w:color w:val="FF0000"/>
        </w:rPr>
        <w:t>This discussion is focused on single transmission beam. After we have better understanding for this case, we can further discuss how to extend to multiple beam case</w:t>
      </w:r>
    </w:p>
    <w:p w14:paraId="4AC79EF1" w14:textId="3D944479" w:rsidR="00D75B7B" w:rsidRPr="00D75B7B" w:rsidRDefault="00D75B7B">
      <w:pPr>
        <w:pStyle w:val="a"/>
        <w:numPr>
          <w:ilvl w:val="0"/>
          <w:numId w:val="45"/>
        </w:numPr>
        <w:snapToGrid w:val="0"/>
        <w:spacing w:after="0" w:line="256" w:lineRule="auto"/>
        <w:textAlignment w:val="auto"/>
        <w:rPr>
          <w:color w:val="FF0000"/>
        </w:rPr>
      </w:pPr>
      <w:r>
        <w:rPr>
          <w:color w:val="FF0000"/>
        </w:rPr>
        <w:t xml:space="preserve">Note: </w:t>
      </w:r>
      <w:r w:rsidR="0086404E">
        <w:rPr>
          <w:color w:val="FF0000"/>
        </w:rPr>
        <w:t>Th</w:t>
      </w:r>
      <w:r w:rsidR="0011170D">
        <w:rPr>
          <w:color w:val="FF0000"/>
        </w:rPr>
        <w:t>is discussion is focused on the case of using the same beam for transmission and sensing. Using wider sensing beam for transmission is discussed in 2.9.1-3</w:t>
      </w:r>
    </w:p>
    <w:p w14:paraId="3E468FBC" w14:textId="1E5270CC" w:rsidR="00E068E7" w:rsidRDefault="00320D0A">
      <w:pPr>
        <w:snapToGrid w:val="0"/>
        <w:spacing w:after="0" w:line="256" w:lineRule="auto"/>
        <w:textAlignment w:val="auto"/>
        <w:rPr>
          <w:color w:val="000000"/>
        </w:rPr>
      </w:pPr>
      <w:r>
        <w:rPr>
          <w:color w:val="000000"/>
        </w:rPr>
        <w:t xml:space="preserve">Support: Intel, </w:t>
      </w:r>
      <w:r w:rsidR="00A03585">
        <w:rPr>
          <w:color w:val="000000"/>
        </w:rPr>
        <w:t>Lenovo, Xiaomi</w:t>
      </w:r>
    </w:p>
    <w:p w14:paraId="3DA78D01" w14:textId="1F486784" w:rsidR="00320D0A" w:rsidRDefault="00320D0A">
      <w:pPr>
        <w:snapToGrid w:val="0"/>
        <w:spacing w:after="0" w:line="256" w:lineRule="auto"/>
        <w:textAlignment w:val="auto"/>
        <w:rPr>
          <w:color w:val="000000"/>
        </w:rPr>
      </w:pPr>
      <w:r>
        <w:rPr>
          <w:color w:val="000000"/>
        </w:rPr>
        <w:t>Not support:</w:t>
      </w:r>
    </w:p>
    <w:p w14:paraId="3E468FBD"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C0" w14:textId="77777777">
        <w:tc>
          <w:tcPr>
            <w:tcW w:w="1525" w:type="dxa"/>
          </w:tcPr>
          <w:p w14:paraId="3E468FBE" w14:textId="77777777" w:rsidR="00E068E7" w:rsidRDefault="00EA24EB">
            <w:pPr>
              <w:rPr>
                <w:lang w:eastAsia="en-US"/>
              </w:rPr>
            </w:pPr>
            <w:r>
              <w:rPr>
                <w:lang w:eastAsia="en-US"/>
              </w:rPr>
              <w:t>Company</w:t>
            </w:r>
          </w:p>
        </w:tc>
        <w:tc>
          <w:tcPr>
            <w:tcW w:w="7837" w:type="dxa"/>
          </w:tcPr>
          <w:p w14:paraId="3E468FBF" w14:textId="77777777" w:rsidR="00E068E7" w:rsidRDefault="00EA24EB">
            <w:pPr>
              <w:rPr>
                <w:lang w:eastAsia="en-US"/>
              </w:rPr>
            </w:pPr>
            <w:r>
              <w:rPr>
                <w:lang w:eastAsia="en-US"/>
              </w:rPr>
              <w:t>View</w:t>
            </w:r>
          </w:p>
        </w:tc>
      </w:tr>
      <w:tr w:rsidR="00E068E7" w14:paraId="3E468FC3" w14:textId="77777777">
        <w:tc>
          <w:tcPr>
            <w:tcW w:w="1525" w:type="dxa"/>
          </w:tcPr>
          <w:p w14:paraId="3E468FC1" w14:textId="77777777" w:rsidR="00E068E7" w:rsidRDefault="00EA24EB">
            <w:pPr>
              <w:rPr>
                <w:rFonts w:eastAsiaTheme="minorEastAsia"/>
                <w:lang w:eastAsia="zh-CN"/>
              </w:rPr>
            </w:pPr>
            <w:r>
              <w:rPr>
                <w:rFonts w:eastAsiaTheme="minorEastAsia"/>
                <w:lang w:eastAsia="zh-CN"/>
              </w:rPr>
              <w:t>Intel</w:t>
            </w:r>
          </w:p>
        </w:tc>
        <w:tc>
          <w:tcPr>
            <w:tcW w:w="7837" w:type="dxa"/>
          </w:tcPr>
          <w:p w14:paraId="3E468FC2" w14:textId="77777777" w:rsidR="00E068E7" w:rsidRDefault="00EA24EB">
            <w:pPr>
              <w:rPr>
                <w:lang w:eastAsia="en-US"/>
              </w:rPr>
            </w:pPr>
            <w:r>
              <w:rPr>
                <w:lang w:eastAsia="en-US"/>
              </w:rPr>
              <w:t>We support the above behaviour.</w:t>
            </w:r>
          </w:p>
        </w:tc>
      </w:tr>
      <w:tr w:rsidR="00E068E7" w14:paraId="3E468FC8" w14:textId="77777777">
        <w:tc>
          <w:tcPr>
            <w:tcW w:w="1525" w:type="dxa"/>
          </w:tcPr>
          <w:p w14:paraId="3E468FC4"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C5" w14:textId="77777777" w:rsidR="00E068E7" w:rsidRDefault="00EA24EB">
            <w:pPr>
              <w:rPr>
                <w:lang w:eastAsia="en-US"/>
              </w:rPr>
            </w:pPr>
            <w:r>
              <w:rPr>
                <w:lang w:eastAsia="en-US"/>
              </w:rPr>
              <w:t>We are generally fine with the listed behaviours.</w:t>
            </w:r>
          </w:p>
          <w:p w14:paraId="3E468FC6" w14:textId="77777777" w:rsidR="00E068E7" w:rsidRDefault="00EA24EB">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3E468FC7" w14:textId="77777777" w:rsidR="00E068E7" w:rsidRDefault="00EA24EB">
            <w:pPr>
              <w:rPr>
                <w:lang w:eastAsia="en-US"/>
              </w:rPr>
            </w:pPr>
            <w:r>
              <w:rPr>
                <w:lang w:eastAsia="en-US"/>
              </w:rPr>
              <w:t>Also, we suggest discussing the behaviour/details when UE has not beam correspondence. In our contribution [R1-2109902], we provide details on them</w:t>
            </w:r>
          </w:p>
        </w:tc>
      </w:tr>
      <w:tr w:rsidR="00E068E7" w14:paraId="3E468FCB" w14:textId="77777777">
        <w:tc>
          <w:tcPr>
            <w:tcW w:w="1525" w:type="dxa"/>
          </w:tcPr>
          <w:p w14:paraId="3E468FC9"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5FB59B2" w14:textId="2BF6D130" w:rsidR="00E068E7" w:rsidRDefault="00EA24EB">
            <w:pPr>
              <w:rPr>
                <w:rFonts w:eastAsiaTheme="minorEastAsia"/>
                <w:lang w:eastAsia="zh-CN"/>
              </w:rPr>
            </w:pPr>
            <w:r>
              <w:rPr>
                <w:rFonts w:eastAsiaTheme="minorEastAsia"/>
                <w:lang w:eastAsia="zh-CN"/>
              </w:rPr>
              <w:t xml:space="preserve">Support in principle. </w:t>
            </w:r>
            <w:r w:rsidR="00DE1F38">
              <w:rPr>
                <w:rFonts w:eastAsiaTheme="minorEastAsia"/>
                <w:lang w:eastAsia="zh-CN"/>
              </w:rPr>
              <w:t>B</w:t>
            </w:r>
            <w:r>
              <w:rPr>
                <w:rFonts w:eastAsiaTheme="minorEastAsia"/>
                <w:lang w:eastAsia="zh-CN"/>
              </w:rPr>
              <w:t xml:space="preserve">ut I think an important case is missed in the Proposal, that is how to </w:t>
            </w:r>
            <w:r w:rsidR="00DE1F38">
              <w:rPr>
                <w:rFonts w:eastAsiaTheme="minorEastAsia"/>
                <w:lang w:eastAsia="zh-CN"/>
              </w:rPr>
              <w:pgNum/>
            </w:r>
            <w:r w:rsidR="00DE1F38">
              <w:rPr>
                <w:rFonts w:eastAsiaTheme="minorEastAsia"/>
                <w:lang w:eastAsia="zh-CN"/>
              </w:rPr>
              <w:t>egula</w:t>
            </w:r>
            <w:r>
              <w:rPr>
                <w:rFonts w:eastAsiaTheme="minorEastAsia"/>
                <w:lang w:eastAsia="zh-CN"/>
              </w:rPr>
              <w:t xml:space="preserve"> a sensing beam that is wider than the transmission beam. </w:t>
            </w:r>
            <w:r w:rsidR="00DE1F38">
              <w:rPr>
                <w:rFonts w:eastAsiaTheme="minorEastAsia"/>
                <w:lang w:eastAsia="zh-CN"/>
              </w:rPr>
              <w:t>A</w:t>
            </w:r>
            <w:r>
              <w:rPr>
                <w:rFonts w:eastAsiaTheme="minorEastAsia"/>
                <w:lang w:eastAsia="zh-CN"/>
              </w:rPr>
              <w:t>nd we are open to discuss this issue.</w:t>
            </w:r>
          </w:p>
          <w:p w14:paraId="3E468FCA" w14:textId="64A0AF2A" w:rsidR="00A03585" w:rsidRDefault="00A03585">
            <w:pPr>
              <w:rPr>
                <w:lang w:eastAsia="en-US"/>
              </w:rPr>
            </w:pPr>
            <w:r w:rsidRPr="00D75B7B">
              <w:rPr>
                <w:rFonts w:eastAsiaTheme="minorEastAsia"/>
                <w:color w:val="FF0000"/>
                <w:lang w:eastAsia="zh-CN"/>
              </w:rPr>
              <w:t>Moderator: The sensing beam wider than transmission beam is to be covered by Discussion 2.9.1-3</w:t>
            </w:r>
          </w:p>
        </w:tc>
      </w:tr>
      <w:tr w:rsidR="00E068E7" w14:paraId="3E468FCE" w14:textId="77777777">
        <w:tc>
          <w:tcPr>
            <w:tcW w:w="1525" w:type="dxa"/>
          </w:tcPr>
          <w:p w14:paraId="3E468FCC"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714FA855" w14:textId="77777777" w:rsidR="00E068E7" w:rsidRDefault="00EA24EB">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3E468FCD" w14:textId="1AA3FB1D" w:rsidR="00D75B7B" w:rsidRDefault="00D75B7B">
            <w:pPr>
              <w:rPr>
                <w:rFonts w:eastAsia="SimSun"/>
                <w:lang w:val="en-US" w:eastAsia="zh-CN"/>
              </w:rPr>
            </w:pPr>
            <w:r w:rsidRPr="00D75B7B">
              <w:rPr>
                <w:rFonts w:eastAsia="SimSun"/>
                <w:color w:val="FF0000"/>
                <w:lang w:val="en-US" w:eastAsia="zh-CN"/>
              </w:rPr>
              <w:t>Moderator: Intend to discuss single beam first</w:t>
            </w:r>
          </w:p>
        </w:tc>
      </w:tr>
      <w:tr w:rsidR="008E600A" w:rsidRPr="00E73B60" w14:paraId="3D0117F6" w14:textId="77777777" w:rsidTr="008E600A">
        <w:tc>
          <w:tcPr>
            <w:tcW w:w="1525" w:type="dxa"/>
          </w:tcPr>
          <w:p w14:paraId="4C8FD499"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4DBBD7C" w14:textId="205D4A9A" w:rsidR="008E600A" w:rsidRPr="00522BEC" w:rsidRDefault="008E600A" w:rsidP="008E600A">
            <w:pPr>
              <w:rPr>
                <w:rFonts w:eastAsiaTheme="minorEastAsia"/>
                <w:lang w:eastAsia="zh-CN"/>
              </w:rPr>
            </w:pPr>
            <w:r>
              <w:rPr>
                <w:rFonts w:eastAsiaTheme="minorEastAsia"/>
                <w:lang w:eastAsia="zh-CN"/>
              </w:rPr>
              <w:t>We support this behaviour.</w:t>
            </w:r>
          </w:p>
        </w:tc>
      </w:tr>
      <w:tr w:rsidR="003230A1" w:rsidRPr="006B2C4E" w14:paraId="61029651" w14:textId="77777777" w:rsidTr="003230A1">
        <w:tc>
          <w:tcPr>
            <w:tcW w:w="1525" w:type="dxa"/>
          </w:tcPr>
          <w:p w14:paraId="6619872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62451E" w14:textId="169FD2E6" w:rsidR="003230A1" w:rsidRPr="006B2C4E" w:rsidRDefault="003230A1" w:rsidP="006B2F0D">
            <w:pPr>
              <w:rPr>
                <w:lang w:eastAsia="en-US"/>
              </w:rPr>
            </w:pPr>
            <w:r>
              <w:rPr>
                <w:lang w:eastAsia="en-US"/>
              </w:rPr>
              <w:t>We do not support this behaviour.</w:t>
            </w:r>
            <w:r>
              <w:rPr>
                <w:lang w:eastAsia="en-US"/>
              </w:rPr>
              <w:br/>
            </w:r>
            <w:r w:rsidRPr="00905C58">
              <w:rPr>
                <w:lang w:eastAsia="en-US"/>
              </w:rPr>
              <w:t xml:space="preserve">The current beam correspondence testing requirement in RAN4 is very loose. </w:t>
            </w:r>
            <w:r>
              <w:rPr>
                <w:lang w:eastAsia="en-US"/>
              </w:rPr>
              <w:t>Moreover, beam correspondence test in 3GPP is to compare two UL transmissions beams (to make sure that the UL transmission beam derived based on the corresponding DL transmission beam is good enough compared to the UL transmission beam derived based on beam sweeping). Thus, i</w:t>
            </w:r>
            <w:r w:rsidRPr="00905C58">
              <w:rPr>
                <w:lang w:eastAsia="en-US"/>
              </w:rPr>
              <w:t>t could result in scenarios that sensing beam based on beam correspondence requirement is not well aligned or sufficiently “cover” the transmission beam. Therefore, it is not guaranteed that a device using directional LBT based on beam correspondence framework could pass the</w:t>
            </w:r>
            <w:r>
              <w:rPr>
                <w:lang w:eastAsia="en-US"/>
              </w:rPr>
              <w:t xml:space="preserve"> ETSI</w:t>
            </w:r>
            <w:r w:rsidRPr="00905C58">
              <w:rPr>
                <w:lang w:eastAsia="en-US"/>
              </w:rPr>
              <w:t xml:space="preserve"> </w:t>
            </w:r>
            <w:r w:rsidR="00DE1F38">
              <w:rPr>
                <w:lang w:eastAsia="en-US"/>
              </w:rPr>
              <w:pgNum/>
            </w:r>
            <w:r w:rsidR="00DE1F38">
              <w:rPr>
                <w:lang w:eastAsia="en-US"/>
              </w:rPr>
              <w:t>egulator</w:t>
            </w:r>
            <w:r w:rsidRPr="00905C58">
              <w:rPr>
                <w:lang w:eastAsia="en-US"/>
              </w:rPr>
              <w:t xml:space="preserve"> test. Omni LBT or quasi-omni LBT would be a safer option on this aspect. </w:t>
            </w:r>
          </w:p>
        </w:tc>
      </w:tr>
      <w:tr w:rsidR="00DE1F38" w:rsidRPr="006B2C4E" w14:paraId="74842772" w14:textId="77777777" w:rsidTr="003230A1">
        <w:tc>
          <w:tcPr>
            <w:tcW w:w="1525" w:type="dxa"/>
          </w:tcPr>
          <w:p w14:paraId="177C224B" w14:textId="6197F8BD" w:rsidR="00DE1F38" w:rsidRDefault="00DE1F38" w:rsidP="006B2F0D">
            <w:pPr>
              <w:rPr>
                <w:rFonts w:eastAsiaTheme="minorEastAsia"/>
                <w:lang w:eastAsia="zh-CN"/>
              </w:rPr>
            </w:pPr>
            <w:r>
              <w:rPr>
                <w:rFonts w:eastAsiaTheme="minorEastAsia"/>
                <w:lang w:eastAsia="zh-CN"/>
              </w:rPr>
              <w:t>Apple</w:t>
            </w:r>
          </w:p>
        </w:tc>
        <w:tc>
          <w:tcPr>
            <w:tcW w:w="7837" w:type="dxa"/>
          </w:tcPr>
          <w:p w14:paraId="103C4DDF" w14:textId="5321AB91" w:rsidR="00DE1F38" w:rsidRDefault="00DE1F38" w:rsidP="006B2F0D">
            <w:pPr>
              <w:rPr>
                <w:lang w:eastAsia="en-US"/>
              </w:rPr>
            </w:pPr>
            <w:r>
              <w:rPr>
                <w:lang w:eastAsia="en-US"/>
              </w:rPr>
              <w:t xml:space="preserve">Support this behaviour. </w:t>
            </w:r>
          </w:p>
        </w:tc>
      </w:tr>
      <w:tr w:rsidR="00FF76DF" w:rsidRPr="006B2C4E" w14:paraId="78838918" w14:textId="77777777" w:rsidTr="003230A1">
        <w:tc>
          <w:tcPr>
            <w:tcW w:w="1525" w:type="dxa"/>
          </w:tcPr>
          <w:p w14:paraId="41CA62B0" w14:textId="1DF182C5" w:rsidR="00FF76DF" w:rsidRPr="00FF76DF" w:rsidRDefault="00FF76DF" w:rsidP="00FF76DF">
            <w:pPr>
              <w:wordWrap/>
            </w:pPr>
            <w:r w:rsidRPr="00FF76DF">
              <w:rPr>
                <w:rFonts w:hint="eastAsia"/>
              </w:rPr>
              <w:t>LG Electronics</w:t>
            </w:r>
          </w:p>
        </w:tc>
        <w:tc>
          <w:tcPr>
            <w:tcW w:w="7837" w:type="dxa"/>
          </w:tcPr>
          <w:p w14:paraId="0C38C252" w14:textId="55327297" w:rsidR="00FF76DF" w:rsidRDefault="00FF76DF" w:rsidP="00FF76DF">
            <w:pPr>
              <w:wordWrap/>
            </w:pPr>
            <w:r>
              <w:rPr>
                <w:rFonts w:hint="eastAsia"/>
              </w:rPr>
              <w:t xml:space="preserve">We can support the above </w:t>
            </w:r>
            <w:r>
              <w:t xml:space="preserve">behaviours. Regarding support </w:t>
            </w:r>
            <w:r w:rsidRPr="00F63801">
              <w:t>a wider sensing beam (such as pseudo-omni beam, which is supported in WiFi) to be used for a narrower transmission beam under QCL/TCI framework,</w:t>
            </w:r>
            <w:r>
              <w:t xml:space="preserve"> Option 2 (i.e., gNB indication)</w:t>
            </w:r>
            <w:r w:rsidRPr="00F63801">
              <w:t xml:space="preserve"> should be supported. To be specific, for an indication of sensing beam for PUSCH (including CG-PUSCH) and PUCCH, the information about the sensing beam can be jointly encoded or separately indicated together with SRI or TCI </w:t>
            </w:r>
            <w:r w:rsidRPr="00F63801">
              <w:lastRenderedPageBreak/>
              <w:t>indication for the transmission beam in the DCI (activation DCI for CG-PUSCH). For a sensing beam for SRS, the sensing beam can be configured to each SRS resource set/group or each SRS resource together with the configuration of QCL assumption for SRS resource.</w:t>
            </w:r>
          </w:p>
        </w:tc>
      </w:tr>
    </w:tbl>
    <w:p w14:paraId="3E468FCF" w14:textId="77777777" w:rsidR="00E068E7" w:rsidRDefault="00E068E7">
      <w:pPr>
        <w:snapToGrid w:val="0"/>
        <w:spacing w:after="0" w:line="256" w:lineRule="auto"/>
        <w:textAlignment w:val="auto"/>
        <w:rPr>
          <w:color w:val="000000"/>
        </w:rPr>
      </w:pPr>
    </w:p>
    <w:p w14:paraId="3E468FD0" w14:textId="77777777" w:rsidR="00E068E7" w:rsidRDefault="00EA24EB">
      <w:pPr>
        <w:pStyle w:val="discussionpoint"/>
        <w:rPr>
          <w:color w:val="000000"/>
        </w:rPr>
      </w:pPr>
      <w:r>
        <w:t xml:space="preserve">Discussion </w:t>
      </w:r>
      <w:r>
        <w:rPr>
          <w:color w:val="000000"/>
        </w:rPr>
        <w:t xml:space="preserve">2-9.1-3: </w:t>
      </w:r>
    </w:p>
    <w:p w14:paraId="3E468FD1" w14:textId="77777777" w:rsidR="00E068E7" w:rsidRDefault="00EA24EB">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3E468FD2" w14:textId="77777777" w:rsidR="00E068E7" w:rsidRDefault="00EA24EB">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FD3" w14:textId="77777777" w:rsidR="00E068E7" w:rsidRDefault="00EA24EB">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E468FD4" w14:textId="77777777" w:rsidR="00E068E7" w:rsidRDefault="00EA24EB">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FD5" w14:textId="77777777" w:rsidR="00E068E7" w:rsidRDefault="00EA24EB">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FD6" w14:textId="77777777" w:rsidR="00E068E7" w:rsidRDefault="00EA24EB">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FD7" w14:textId="77777777" w:rsidR="00E068E7" w:rsidRDefault="00EA24EB">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FD8" w14:textId="77777777" w:rsidR="00E068E7" w:rsidRDefault="00EA24EB">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E468FD9" w14:textId="3B69AE9A" w:rsidR="00E068E7" w:rsidRDefault="00EA24EB">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5C2CED" w14:textId="4C019570" w:rsidR="004C689C" w:rsidRPr="004C689C" w:rsidRDefault="004C689C" w:rsidP="004C689C">
      <w:pPr>
        <w:pStyle w:val="a"/>
        <w:numPr>
          <w:ilvl w:val="0"/>
          <w:numId w:val="45"/>
        </w:numPr>
        <w:snapToGrid w:val="0"/>
        <w:spacing w:after="0" w:line="256" w:lineRule="auto"/>
        <w:textAlignment w:val="auto"/>
        <w:rPr>
          <w:color w:val="FF0000"/>
          <w:szCs w:val="20"/>
        </w:rPr>
      </w:pPr>
      <w:r w:rsidRPr="004C689C">
        <w:rPr>
          <w:color w:val="FF0000"/>
          <w:szCs w:val="20"/>
        </w:rPr>
        <w:t>Note: Please provide your view for this discussion on gNB side and UE side separately</w:t>
      </w:r>
    </w:p>
    <w:p w14:paraId="3E468FDA" w14:textId="01B9DFB1" w:rsidR="00E068E7" w:rsidRDefault="004C689C">
      <w:r>
        <w:t>Support:</w:t>
      </w:r>
      <w:r w:rsidR="00AB6129">
        <w:t xml:space="preserve"> Lenovo, Xiaomi, ZTE</w:t>
      </w:r>
    </w:p>
    <w:p w14:paraId="45917F4E" w14:textId="5DD4A43D" w:rsidR="004C689C" w:rsidRDefault="004C689C">
      <w:r>
        <w:t>Not support: Intel</w:t>
      </w:r>
    </w:p>
    <w:p w14:paraId="3E468FDB"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DE" w14:textId="77777777">
        <w:tc>
          <w:tcPr>
            <w:tcW w:w="1525" w:type="dxa"/>
          </w:tcPr>
          <w:p w14:paraId="3E468FDC" w14:textId="77777777" w:rsidR="00E068E7" w:rsidRDefault="00EA24EB">
            <w:pPr>
              <w:rPr>
                <w:lang w:eastAsia="en-US"/>
              </w:rPr>
            </w:pPr>
            <w:r>
              <w:rPr>
                <w:lang w:eastAsia="en-US"/>
              </w:rPr>
              <w:t>Company</w:t>
            </w:r>
          </w:p>
        </w:tc>
        <w:tc>
          <w:tcPr>
            <w:tcW w:w="7837" w:type="dxa"/>
          </w:tcPr>
          <w:p w14:paraId="3E468FDD" w14:textId="77777777" w:rsidR="00E068E7" w:rsidRDefault="00EA24EB">
            <w:pPr>
              <w:rPr>
                <w:lang w:eastAsia="en-US"/>
              </w:rPr>
            </w:pPr>
            <w:r>
              <w:rPr>
                <w:lang w:eastAsia="en-US"/>
              </w:rPr>
              <w:t>View</w:t>
            </w:r>
          </w:p>
        </w:tc>
      </w:tr>
      <w:tr w:rsidR="00E068E7" w14:paraId="3E468FE1" w14:textId="77777777">
        <w:trPr>
          <w:trHeight w:val="197"/>
        </w:trPr>
        <w:tc>
          <w:tcPr>
            <w:tcW w:w="1525" w:type="dxa"/>
          </w:tcPr>
          <w:p w14:paraId="3E468FDF" w14:textId="77777777" w:rsidR="00E068E7" w:rsidRDefault="00EA24EB">
            <w:pPr>
              <w:rPr>
                <w:rFonts w:eastAsiaTheme="minorEastAsia"/>
                <w:lang w:eastAsia="zh-CN"/>
              </w:rPr>
            </w:pPr>
            <w:r>
              <w:rPr>
                <w:rFonts w:eastAsiaTheme="minorEastAsia"/>
                <w:lang w:eastAsia="zh-CN"/>
              </w:rPr>
              <w:t>Intel</w:t>
            </w:r>
          </w:p>
        </w:tc>
        <w:tc>
          <w:tcPr>
            <w:tcW w:w="7837" w:type="dxa"/>
          </w:tcPr>
          <w:p w14:paraId="3BFD4DB5" w14:textId="77777777" w:rsidR="00E068E7" w:rsidRDefault="00EA24EB">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3E468FE0" w14:textId="73A0E5EC" w:rsidR="00AB6129" w:rsidRDefault="00AB6129">
            <w:pPr>
              <w:rPr>
                <w:lang w:eastAsia="en-US"/>
              </w:rPr>
            </w:pPr>
            <w:r w:rsidRPr="00AB6129">
              <w:rPr>
                <w:color w:val="FF0000"/>
                <w:lang w:eastAsia="en-US"/>
              </w:rPr>
              <w:t>Moderator: How about UE side?</w:t>
            </w:r>
          </w:p>
        </w:tc>
      </w:tr>
      <w:tr w:rsidR="00E068E7" w14:paraId="3E468FE4" w14:textId="77777777">
        <w:trPr>
          <w:trHeight w:val="197"/>
        </w:trPr>
        <w:tc>
          <w:tcPr>
            <w:tcW w:w="1525" w:type="dxa"/>
          </w:tcPr>
          <w:p w14:paraId="3E468FE2"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E3" w14:textId="77777777" w:rsidR="00E068E7" w:rsidRDefault="00EA24EB">
            <w:pPr>
              <w:rPr>
                <w:lang w:eastAsia="en-US"/>
              </w:rPr>
            </w:pPr>
            <w:r>
              <w:rPr>
                <w:lang w:eastAsia="en-US"/>
              </w:rPr>
              <w:t>We are fine to send LS to RAN4</w:t>
            </w:r>
          </w:p>
        </w:tc>
      </w:tr>
      <w:tr w:rsidR="00E068E7" w14:paraId="3E468FE7" w14:textId="77777777">
        <w:trPr>
          <w:trHeight w:val="197"/>
        </w:trPr>
        <w:tc>
          <w:tcPr>
            <w:tcW w:w="1525" w:type="dxa"/>
          </w:tcPr>
          <w:p w14:paraId="3E468FE5" w14:textId="77777777" w:rsidR="00E068E7" w:rsidRDefault="00EA24EB">
            <w:pPr>
              <w:rPr>
                <w:rFonts w:eastAsiaTheme="minorEastAsia"/>
                <w:lang w:eastAsia="zh-CN"/>
              </w:rPr>
            </w:pPr>
            <w:r>
              <w:rPr>
                <w:rFonts w:eastAsiaTheme="minorEastAsia"/>
                <w:lang w:eastAsia="zh-CN"/>
              </w:rPr>
              <w:t>Xiaomi</w:t>
            </w:r>
          </w:p>
        </w:tc>
        <w:tc>
          <w:tcPr>
            <w:tcW w:w="7837" w:type="dxa"/>
          </w:tcPr>
          <w:p w14:paraId="3E468FE6" w14:textId="77777777" w:rsidR="00E068E7" w:rsidRDefault="00EA24EB">
            <w:pPr>
              <w:rPr>
                <w:lang w:eastAsia="en-US"/>
              </w:rPr>
            </w:pPr>
            <w:r>
              <w:rPr>
                <w:rFonts w:eastAsiaTheme="minorEastAsia"/>
                <w:lang w:eastAsia="zh-CN"/>
              </w:rPr>
              <w:t>Support the proposal.</w:t>
            </w:r>
          </w:p>
        </w:tc>
      </w:tr>
      <w:tr w:rsidR="00E068E7" w14:paraId="3E468FEA" w14:textId="77777777">
        <w:trPr>
          <w:trHeight w:val="197"/>
        </w:trPr>
        <w:tc>
          <w:tcPr>
            <w:tcW w:w="1525" w:type="dxa"/>
          </w:tcPr>
          <w:p w14:paraId="3E468FE8"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FE9" w14:textId="77777777" w:rsidR="00E068E7" w:rsidRDefault="00EA24EB">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8E600A" w:rsidRPr="00E73B60" w14:paraId="63C1DAA4" w14:textId="77777777" w:rsidTr="008E600A">
        <w:trPr>
          <w:trHeight w:val="197"/>
        </w:trPr>
        <w:tc>
          <w:tcPr>
            <w:tcW w:w="1525" w:type="dxa"/>
          </w:tcPr>
          <w:p w14:paraId="2A08664E" w14:textId="6691CF08"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1F498D63" w14:textId="132508A3" w:rsidR="008E600A" w:rsidRPr="00FD49E9" w:rsidRDefault="008E600A" w:rsidP="001562C9">
            <w:pPr>
              <w:rPr>
                <w:rFonts w:eastAsiaTheme="minorEastAsia"/>
                <w:lang w:eastAsia="zh-CN"/>
              </w:rPr>
            </w:pPr>
            <w:r>
              <w:rPr>
                <w:rFonts w:eastAsiaTheme="minorEastAsia"/>
                <w:lang w:eastAsia="zh-CN"/>
              </w:rPr>
              <w:t>We support in principle and prefer Alt 1A.</w:t>
            </w:r>
          </w:p>
        </w:tc>
      </w:tr>
      <w:tr w:rsidR="003230A1" w14:paraId="04DAC49C" w14:textId="77777777" w:rsidTr="003230A1">
        <w:trPr>
          <w:trHeight w:val="197"/>
        </w:trPr>
        <w:tc>
          <w:tcPr>
            <w:tcW w:w="1525" w:type="dxa"/>
          </w:tcPr>
          <w:p w14:paraId="55852FD7"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189386C" w14:textId="36C7045B" w:rsidR="003230A1" w:rsidRDefault="003230A1"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84687F6" w14:textId="77777777" w:rsidR="003230A1" w:rsidRDefault="003230A1" w:rsidP="006B2F0D"/>
        </w:tc>
      </w:tr>
      <w:tr w:rsidR="00DE1F38" w14:paraId="30AFC19E" w14:textId="77777777" w:rsidTr="003230A1">
        <w:trPr>
          <w:trHeight w:val="197"/>
        </w:trPr>
        <w:tc>
          <w:tcPr>
            <w:tcW w:w="1525" w:type="dxa"/>
          </w:tcPr>
          <w:p w14:paraId="0186FA6F" w14:textId="338D0A38" w:rsidR="00DE1F38" w:rsidRDefault="00DE1F38" w:rsidP="006B2F0D">
            <w:pPr>
              <w:rPr>
                <w:rFonts w:eastAsiaTheme="minorEastAsia"/>
                <w:lang w:eastAsia="zh-CN"/>
              </w:rPr>
            </w:pPr>
            <w:r>
              <w:rPr>
                <w:rFonts w:eastAsiaTheme="minorEastAsia"/>
                <w:lang w:eastAsia="zh-CN"/>
              </w:rPr>
              <w:t>Apple</w:t>
            </w:r>
          </w:p>
        </w:tc>
        <w:tc>
          <w:tcPr>
            <w:tcW w:w="7837" w:type="dxa"/>
          </w:tcPr>
          <w:p w14:paraId="3242331E" w14:textId="3DF3D443" w:rsidR="00DE1F38" w:rsidRDefault="00DE1F38"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FF76DF" w14:paraId="4C77BB1E" w14:textId="77777777" w:rsidTr="003230A1">
        <w:trPr>
          <w:trHeight w:val="197"/>
        </w:trPr>
        <w:tc>
          <w:tcPr>
            <w:tcW w:w="1525" w:type="dxa"/>
          </w:tcPr>
          <w:p w14:paraId="491BA971" w14:textId="3060C2E4" w:rsidR="00FF76DF" w:rsidRDefault="00FF76DF" w:rsidP="00FF76DF">
            <w:pPr>
              <w:rPr>
                <w:rFonts w:eastAsiaTheme="minorEastAsia"/>
                <w:lang w:eastAsia="zh-CN"/>
              </w:rPr>
            </w:pPr>
            <w:r>
              <w:rPr>
                <w:rFonts w:eastAsia="맑은 고딕" w:hint="eastAsia"/>
              </w:rPr>
              <w:t>LG Electronics</w:t>
            </w:r>
          </w:p>
        </w:tc>
        <w:tc>
          <w:tcPr>
            <w:tcW w:w="7837" w:type="dxa"/>
          </w:tcPr>
          <w:p w14:paraId="45403D2D" w14:textId="0B218351" w:rsidR="00FF76DF" w:rsidRDefault="00FF76DF" w:rsidP="00FF76DF">
            <w:pPr>
              <w:snapToGrid w:val="0"/>
              <w:spacing w:after="0" w:line="256" w:lineRule="auto"/>
              <w:textAlignment w:val="auto"/>
              <w:rPr>
                <w:rFonts w:eastAsiaTheme="minorEastAsia"/>
                <w:lang w:val="en-US" w:eastAsia="zh-CN"/>
              </w:rPr>
            </w:pPr>
            <w:r>
              <w:t>T</w:t>
            </w:r>
            <w:r w:rsidRPr="000C2EC6">
              <w:t>he relative relationship between all applicable sensing beams and the transmission beam can be defined in RAN1 by using the beam correspondence and the QCL/TCI framework in RAN1 without RAN4 involvement.</w:t>
            </w:r>
          </w:p>
        </w:tc>
      </w:tr>
    </w:tbl>
    <w:p w14:paraId="3E468FEB" w14:textId="77777777" w:rsidR="00E068E7" w:rsidRDefault="00E068E7">
      <w:pPr>
        <w:snapToGrid w:val="0"/>
        <w:spacing w:after="0" w:line="256" w:lineRule="auto"/>
        <w:textAlignment w:val="auto"/>
        <w:rPr>
          <w:szCs w:val="20"/>
        </w:rPr>
      </w:pPr>
    </w:p>
    <w:p w14:paraId="3E468FEC" w14:textId="77777777" w:rsidR="00E068E7" w:rsidRDefault="00EA24EB">
      <w:pPr>
        <w:pStyle w:val="2"/>
        <w:rPr>
          <w:rFonts w:ascii="Times New Roman" w:hAnsi="Times New Roman"/>
        </w:rPr>
      </w:pPr>
      <w:r>
        <w:rPr>
          <w:rFonts w:ascii="Times New Roman" w:hAnsi="Times New Roman"/>
        </w:rPr>
        <w:t>No LBT</w:t>
      </w:r>
    </w:p>
    <w:tbl>
      <w:tblPr>
        <w:tblStyle w:val="af1"/>
        <w:tblW w:w="0" w:type="auto"/>
        <w:tblLook w:val="04A0" w:firstRow="1" w:lastRow="0" w:firstColumn="1" w:lastColumn="0" w:noHBand="0" w:noVBand="1"/>
      </w:tblPr>
      <w:tblGrid>
        <w:gridCol w:w="9362"/>
      </w:tblGrid>
      <w:tr w:rsidR="00E068E7" w14:paraId="3E468FF1" w14:textId="77777777">
        <w:tc>
          <w:tcPr>
            <w:tcW w:w="9362" w:type="dxa"/>
          </w:tcPr>
          <w:p w14:paraId="3E468FED" w14:textId="77777777" w:rsidR="00E068E7" w:rsidRDefault="00EA24EB">
            <w:pPr>
              <w:rPr>
                <w:lang w:eastAsia="zh-CN"/>
              </w:rPr>
            </w:pPr>
            <w:r>
              <w:rPr>
                <w:highlight w:val="green"/>
                <w:lang w:eastAsia="zh-CN"/>
              </w:rPr>
              <w:t>Agreement:</w:t>
            </w:r>
          </w:p>
          <w:p w14:paraId="3E468FEE" w14:textId="77777777" w:rsidR="00E068E7" w:rsidRDefault="00EA24EB">
            <w:pPr>
              <w:rPr>
                <w:lang w:eastAsia="zh-CN"/>
              </w:rPr>
            </w:pPr>
            <w:r>
              <w:rPr>
                <w:lang w:eastAsia="zh-CN"/>
              </w:rPr>
              <w:t>For regions where LBT is not mandated, gNB should indicate to the UE this gNB-UE connection is operating in L</w:t>
            </w:r>
            <w:r>
              <w:rPr>
                <w:lang w:eastAsia="zh-CN"/>
              </w:rPr>
              <w:lastRenderedPageBreak/>
              <w:t>BT mode or no-LBT mode</w:t>
            </w:r>
          </w:p>
          <w:p w14:paraId="3E468FEF" w14:textId="77777777" w:rsidR="00E068E7" w:rsidRDefault="00EA24EB">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E468FF0" w14:textId="77777777" w:rsidR="00E068E7" w:rsidRDefault="00E068E7">
            <w:pPr>
              <w:rPr>
                <w:lang w:eastAsia="en-US"/>
              </w:rPr>
            </w:pPr>
          </w:p>
        </w:tc>
      </w:tr>
    </w:tbl>
    <w:p w14:paraId="3E468FF2"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FF5" w14:textId="77777777">
        <w:tc>
          <w:tcPr>
            <w:tcW w:w="2604" w:type="dxa"/>
          </w:tcPr>
          <w:p w14:paraId="3E468FF3" w14:textId="77777777" w:rsidR="00E068E7" w:rsidRDefault="00EA24EB">
            <w:pPr>
              <w:rPr>
                <w:lang w:eastAsia="en-US"/>
              </w:rPr>
            </w:pPr>
            <w:r>
              <w:rPr>
                <w:lang w:eastAsia="en-US"/>
              </w:rPr>
              <w:t>Company</w:t>
            </w:r>
          </w:p>
        </w:tc>
        <w:tc>
          <w:tcPr>
            <w:tcW w:w="6758" w:type="dxa"/>
          </w:tcPr>
          <w:p w14:paraId="3E468FF4" w14:textId="77777777" w:rsidR="00E068E7" w:rsidRDefault="00EA24EB">
            <w:pPr>
              <w:rPr>
                <w:lang w:eastAsia="en-US"/>
              </w:rPr>
            </w:pPr>
            <w:r>
              <w:rPr>
                <w:bCs/>
                <w:sz w:val="18"/>
                <w:szCs w:val="18"/>
              </w:rPr>
              <w:t>Key Proposals/Observations/Positions</w:t>
            </w:r>
          </w:p>
        </w:tc>
      </w:tr>
      <w:tr w:rsidR="00E068E7" w14:paraId="3E468FFD" w14:textId="77777777">
        <w:trPr>
          <w:trHeight w:val="2706"/>
        </w:trPr>
        <w:tc>
          <w:tcPr>
            <w:tcW w:w="2604" w:type="dxa"/>
            <w:noWrap/>
          </w:tcPr>
          <w:p w14:paraId="3E468F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3E468FF7"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3E468FF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E468FF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3E468FFA"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E468FF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E468FFC"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E068E7" w14:paraId="3E469001" w14:textId="77777777">
        <w:trPr>
          <w:trHeight w:val="1162"/>
        </w:trPr>
        <w:tc>
          <w:tcPr>
            <w:tcW w:w="2604" w:type="dxa"/>
            <w:noWrap/>
          </w:tcPr>
          <w:p w14:paraId="3E468F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F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E46900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E068E7" w14:paraId="3E46900E" w14:textId="77777777">
        <w:trPr>
          <w:trHeight w:val="5440"/>
        </w:trPr>
        <w:tc>
          <w:tcPr>
            <w:tcW w:w="2604" w:type="dxa"/>
          </w:tcPr>
          <w:p w14:paraId="3E4690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3E4690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E4690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3E4690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3E4690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3E4690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E4690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3E4690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3E4690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3E4690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3E4690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3E46900D" w14:textId="77777777" w:rsidR="00E068E7" w:rsidRDefault="00EA24EB">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E068E7" w14:paraId="3E469012" w14:textId="77777777">
        <w:trPr>
          <w:trHeight w:val="1275"/>
        </w:trPr>
        <w:tc>
          <w:tcPr>
            <w:tcW w:w="2604" w:type="dxa"/>
            <w:noWrap/>
          </w:tcPr>
          <w:p w14:paraId="3E46900F" w14:textId="09715AC5"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w:t>
            </w:r>
            <w:r w:rsidR="00EA24EB">
              <w:rPr>
                <w:rFonts w:eastAsia="Times New Roman"/>
                <w:snapToGrid/>
                <w:color w:val="000000"/>
                <w:kern w:val="0"/>
                <w:sz w:val="22"/>
                <w:lang w:val="en-US" w:eastAsia="en-US"/>
              </w:rPr>
              <w:t>ivo</w:t>
            </w:r>
          </w:p>
        </w:tc>
        <w:tc>
          <w:tcPr>
            <w:tcW w:w="6758" w:type="dxa"/>
          </w:tcPr>
          <w:p w14:paraId="3E4690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E4690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E068E7" w14:paraId="3E469016" w14:textId="77777777">
        <w:trPr>
          <w:trHeight w:val="586"/>
        </w:trPr>
        <w:tc>
          <w:tcPr>
            <w:tcW w:w="2604" w:type="dxa"/>
            <w:noWrap/>
          </w:tcPr>
          <w:p w14:paraId="3E4690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3E4690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3E46901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E068E7" w14:paraId="3E46901A" w14:textId="77777777">
        <w:trPr>
          <w:trHeight w:val="1528"/>
        </w:trPr>
        <w:tc>
          <w:tcPr>
            <w:tcW w:w="2604" w:type="dxa"/>
            <w:noWrap/>
          </w:tcPr>
          <w:p w14:paraId="3E4690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E46901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E46901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E068E7" w14:paraId="3E46901D" w14:textId="77777777">
        <w:trPr>
          <w:trHeight w:val="552"/>
        </w:trPr>
        <w:tc>
          <w:tcPr>
            <w:tcW w:w="2604" w:type="dxa"/>
            <w:noWrap/>
          </w:tcPr>
          <w:p w14:paraId="3E4690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E46901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E068E7" w14:paraId="3E469021" w14:textId="77777777">
        <w:trPr>
          <w:trHeight w:val="1022"/>
        </w:trPr>
        <w:tc>
          <w:tcPr>
            <w:tcW w:w="2604" w:type="dxa"/>
            <w:noWrap/>
          </w:tcPr>
          <w:p w14:paraId="3E4690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3E4690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3E46902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E068E7" w14:paraId="3E469025" w14:textId="77777777">
        <w:trPr>
          <w:trHeight w:val="1022"/>
        </w:trPr>
        <w:tc>
          <w:tcPr>
            <w:tcW w:w="2604" w:type="dxa"/>
            <w:noWrap/>
          </w:tcPr>
          <w:p w14:paraId="3E4690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0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3E469024"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E068E7" w14:paraId="3E469029" w14:textId="77777777">
        <w:trPr>
          <w:trHeight w:val="1114"/>
        </w:trPr>
        <w:tc>
          <w:tcPr>
            <w:tcW w:w="2604" w:type="dxa"/>
            <w:noWrap/>
          </w:tcPr>
          <w:p w14:paraId="3E4690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9027" w14:textId="7E9A47A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w:t>
            </w:r>
            <w:r w:rsidR="00DE1F38">
              <w:rPr>
                <w:rFonts w:eastAsia="Times New Roman"/>
                <w:snapToGrid/>
                <w:color w:val="000000"/>
                <w:kern w:val="0"/>
                <w:sz w:val="22"/>
                <w:lang w:val="en-US" w:eastAsia="en-US"/>
              </w:rPr>
              <w:t>e</w:t>
            </w:r>
            <w:r>
              <w:rPr>
                <w:rFonts w:eastAsia="Times New Roman"/>
                <w:snapToGrid/>
                <w:color w:val="000000"/>
                <w:kern w:val="0"/>
                <w:sz w:val="22"/>
                <w:lang w:val="en-US" w:eastAsia="en-US"/>
              </w:rPr>
              <w:t>s</w:t>
            </w:r>
          </w:p>
          <w:p w14:paraId="3E469028"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E068E7" w14:paraId="3E46902F" w14:textId="77777777">
        <w:trPr>
          <w:trHeight w:val="1422"/>
        </w:trPr>
        <w:tc>
          <w:tcPr>
            <w:tcW w:w="2604" w:type="dxa"/>
            <w:noWrap/>
          </w:tcPr>
          <w:p w14:paraId="3E46902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3E46902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3E46902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E4690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46902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E068E7" w14:paraId="3E469035" w14:textId="77777777">
        <w:trPr>
          <w:trHeight w:val="1882"/>
        </w:trPr>
        <w:tc>
          <w:tcPr>
            <w:tcW w:w="2604" w:type="dxa"/>
            <w:noWrap/>
          </w:tcPr>
          <w:p w14:paraId="3E4690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469031" w14:textId="71F6C268"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sidR="00DE1F38">
              <w:rPr>
                <w:rFonts w:eastAsia="Times New Roman"/>
                <w:b/>
                <w:bCs/>
                <w:snapToGrid/>
                <w:color w:val="000000"/>
                <w:kern w:val="0"/>
                <w:sz w:val="22"/>
                <w:lang w:val="en-US" w:eastAsia="en-US"/>
              </w:rPr>
              <w:pgNum/>
            </w:r>
            <w:r w:rsidR="00DE1F38">
              <w:rPr>
                <w:rFonts w:eastAsia="Times New Roman"/>
                <w:b/>
                <w:bCs/>
                <w:snapToGrid/>
                <w:color w:val="000000"/>
                <w:kern w:val="0"/>
                <w:sz w:val="22"/>
                <w:lang w:val="en-US" w:eastAsia="en-US"/>
              </w:rPr>
              <w:t>uppo</w:t>
            </w:r>
            <w:r>
              <w:rPr>
                <w:rFonts w:eastAsia="Times New Roman"/>
                <w:b/>
                <w:bCs/>
                <w:snapToGrid/>
                <w:color w:val="000000"/>
                <w:kern w:val="0"/>
                <w:sz w:val="22"/>
                <w:lang w:val="en-US" w:eastAsia="en-US"/>
              </w:rPr>
              <w:t xml:space="preserve"> the ‘C1’ mode for indoor and outdoor deployment.</w:t>
            </w:r>
          </w:p>
          <w:p w14:paraId="3E46903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3E46903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3E469034"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E068E7" w14:paraId="3E46903A" w14:textId="77777777">
        <w:trPr>
          <w:trHeight w:val="1608"/>
        </w:trPr>
        <w:tc>
          <w:tcPr>
            <w:tcW w:w="2604" w:type="dxa"/>
            <w:noWrap/>
          </w:tcPr>
          <w:p w14:paraId="3E46903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3E4690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3E4690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3E469039"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E068E7" w14:paraId="3E46903D" w14:textId="77777777">
        <w:trPr>
          <w:trHeight w:val="864"/>
        </w:trPr>
        <w:tc>
          <w:tcPr>
            <w:tcW w:w="2604" w:type="dxa"/>
            <w:noWrap/>
          </w:tcPr>
          <w:p w14:paraId="3E46903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903C" w14:textId="19A23D2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sidR="00DE1F38">
              <w:rPr>
                <w:rFonts w:eastAsia="Times New Roman"/>
                <w:snapToGrid/>
                <w:color w:val="000000"/>
                <w:kern w:val="0"/>
                <w:sz w:val="22"/>
                <w:lang w:val="en-US" w:eastAsia="en-US"/>
              </w:rPr>
              <w:pgNum/>
            </w:r>
            <w:r w:rsidR="00DE1F38">
              <w:rPr>
                <w:rFonts w:eastAsia="Times New Roman"/>
                <w:snapToGrid/>
                <w:color w:val="000000"/>
                <w:kern w:val="0"/>
                <w:sz w:val="22"/>
                <w:lang w:val="en-US" w:eastAsia="en-US"/>
              </w:rPr>
              <w:t>upports</w:t>
            </w:r>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E068E7" w14:paraId="3E469044" w14:textId="77777777">
        <w:trPr>
          <w:trHeight w:val="288"/>
        </w:trPr>
        <w:tc>
          <w:tcPr>
            <w:tcW w:w="2604" w:type="dxa"/>
            <w:noWrap/>
          </w:tcPr>
          <w:p w14:paraId="3E4690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3E46903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9041" w14:textId="77777777">
              <w:trPr>
                <w:trHeight w:val="288"/>
                <w:tblCellSpacing w:w="0" w:type="dxa"/>
              </w:trPr>
              <w:tc>
                <w:tcPr>
                  <w:tcW w:w="12340" w:type="dxa"/>
                  <w:tcBorders>
                    <w:top w:val="nil"/>
                    <w:left w:val="nil"/>
                    <w:bottom w:val="nil"/>
                    <w:right w:val="nil"/>
                  </w:tcBorders>
                  <w:shd w:val="clear" w:color="auto" w:fill="auto"/>
                </w:tcPr>
                <w:p w14:paraId="3E4690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3E469042"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904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E068E7" w14:paraId="3E469047" w14:textId="77777777">
        <w:trPr>
          <w:trHeight w:val="576"/>
        </w:trPr>
        <w:tc>
          <w:tcPr>
            <w:tcW w:w="2604" w:type="dxa"/>
            <w:noWrap/>
          </w:tcPr>
          <w:p w14:paraId="3E46904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3E46904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E068E7" w14:paraId="3E46904A" w14:textId="77777777">
        <w:trPr>
          <w:trHeight w:val="288"/>
        </w:trPr>
        <w:tc>
          <w:tcPr>
            <w:tcW w:w="2604" w:type="dxa"/>
            <w:noWrap/>
          </w:tcPr>
          <w:p w14:paraId="3E4690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3E4690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3E46904B" w14:textId="77777777" w:rsidR="00E068E7" w:rsidRDefault="00E068E7">
      <w:pPr>
        <w:rPr>
          <w:lang w:eastAsia="en-US"/>
        </w:rPr>
      </w:pPr>
    </w:p>
    <w:p w14:paraId="3E46904C" w14:textId="77777777" w:rsidR="00E068E7" w:rsidRDefault="00E068E7">
      <w:pPr>
        <w:rPr>
          <w:lang w:eastAsia="en-US"/>
        </w:rPr>
      </w:pPr>
    </w:p>
    <w:p w14:paraId="3E46904D" w14:textId="77777777" w:rsidR="00E068E7" w:rsidRDefault="00E068E7"/>
    <w:p w14:paraId="3E46904E" w14:textId="77777777" w:rsidR="00E068E7" w:rsidRDefault="00EA24EB">
      <w:pPr>
        <w:pStyle w:val="30"/>
        <w:rPr>
          <w:rFonts w:ascii="Times New Roman" w:hAnsi="Times New Roman"/>
        </w:rPr>
      </w:pPr>
      <w:r>
        <w:rPr>
          <w:rFonts w:ascii="Times New Roman" w:hAnsi="Times New Roman"/>
        </w:rPr>
        <w:t>First Round Discussion</w:t>
      </w:r>
    </w:p>
    <w:p w14:paraId="3E46904F" w14:textId="77777777" w:rsidR="00E068E7" w:rsidRDefault="00EA24EB">
      <w:pPr>
        <w:pStyle w:val="discussionpoint"/>
      </w:pPr>
      <w:r>
        <w:t xml:space="preserve">Discussion 2.10.1-1 </w:t>
      </w:r>
    </w:p>
    <w:p w14:paraId="3E469050" w14:textId="77777777" w:rsidR="00E068E7" w:rsidRDefault="00EA24EB">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E469051" w14:textId="77777777" w:rsidR="00E068E7" w:rsidRDefault="00EA24EB">
      <w:pPr>
        <w:pStyle w:val="a"/>
        <w:numPr>
          <w:ilvl w:val="0"/>
          <w:numId w:val="47"/>
        </w:numPr>
      </w:pPr>
      <w:r>
        <w:t>Support per beam indication of the decision on applying LBT mode or no-LBT mode</w:t>
      </w:r>
    </w:p>
    <w:p w14:paraId="3E469052" w14:textId="77777777" w:rsidR="00E068E7" w:rsidRDefault="00EA24EB">
      <w:pPr>
        <w:pStyle w:val="a"/>
        <w:numPr>
          <w:ilvl w:val="0"/>
          <w:numId w:val="47"/>
        </w:numPr>
      </w:pPr>
      <w:r>
        <w:t xml:space="preserve">Do not support per beam indication of the decision on applying LBT mode or no-LBT mode: </w:t>
      </w:r>
    </w:p>
    <w:p w14:paraId="3E469053" w14:textId="77777777" w:rsidR="00E068E7" w:rsidRDefault="00EA24EB">
      <w:r>
        <w:t xml:space="preserve">Summary of current positions: </w:t>
      </w:r>
    </w:p>
    <w:p w14:paraId="3E469054" w14:textId="77777777" w:rsidR="00E068E7" w:rsidRDefault="00EA24EB">
      <w:pPr>
        <w:pStyle w:val="a"/>
        <w:numPr>
          <w:ilvl w:val="0"/>
          <w:numId w:val="47"/>
        </w:numPr>
      </w:pPr>
      <w:r>
        <w:t xml:space="preserve">Support Per Beam indication:  InterDigital, Lenovo (for UE), Samsung (gNB and UE), OPPO, NEC, ZTE, </w:t>
      </w:r>
    </w:p>
    <w:p w14:paraId="3E469055" w14:textId="02FF7FAD" w:rsidR="00E068E7" w:rsidRDefault="00EA24EB">
      <w:pPr>
        <w:pStyle w:val="a"/>
        <w:numPr>
          <w:ilvl w:val="0"/>
          <w:numId w:val="47"/>
        </w:numPr>
      </w:pPr>
      <w:r>
        <w:t>Do not support per beam indication: Huawei, Vivo, Qualcomm, FUTUREWEI, LG, Charter, Intel, DCM, Ericsson, Apple, Convida, CATT, WILUS , Spreadtrum</w:t>
      </w:r>
      <w:r w:rsidR="00AB6129">
        <w:t>, Xiaomo</w:t>
      </w:r>
    </w:p>
    <w:p w14:paraId="3E469056" w14:textId="77777777" w:rsidR="00E068E7" w:rsidRDefault="00E068E7">
      <w:pPr>
        <w:rPr>
          <w:highlight w:val="yellow"/>
        </w:rPr>
      </w:pPr>
    </w:p>
    <w:p w14:paraId="3E469057" w14:textId="77777777" w:rsidR="00E068E7" w:rsidRDefault="00EA24EB">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E068E7" w14:paraId="3E46905A" w14:textId="77777777">
        <w:tc>
          <w:tcPr>
            <w:tcW w:w="1525" w:type="dxa"/>
          </w:tcPr>
          <w:p w14:paraId="3E469058" w14:textId="77777777" w:rsidR="00E068E7" w:rsidRDefault="00EA24EB">
            <w:pPr>
              <w:rPr>
                <w:lang w:eastAsia="en-US"/>
              </w:rPr>
            </w:pPr>
            <w:r>
              <w:rPr>
                <w:lang w:eastAsia="en-US"/>
              </w:rPr>
              <w:t>Company</w:t>
            </w:r>
          </w:p>
        </w:tc>
        <w:tc>
          <w:tcPr>
            <w:tcW w:w="7837" w:type="dxa"/>
          </w:tcPr>
          <w:p w14:paraId="3E469059" w14:textId="77777777" w:rsidR="00E068E7" w:rsidRDefault="00EA24EB">
            <w:pPr>
              <w:rPr>
                <w:lang w:eastAsia="en-US"/>
              </w:rPr>
            </w:pPr>
            <w:r>
              <w:rPr>
                <w:lang w:eastAsia="en-US"/>
              </w:rPr>
              <w:t>View</w:t>
            </w:r>
          </w:p>
        </w:tc>
      </w:tr>
      <w:tr w:rsidR="00E068E7" w14:paraId="3E46905D" w14:textId="77777777">
        <w:tc>
          <w:tcPr>
            <w:tcW w:w="1525" w:type="dxa"/>
          </w:tcPr>
          <w:p w14:paraId="3E46905B"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905C" w14:textId="77777777" w:rsidR="00E068E7" w:rsidRDefault="00EA24EB">
            <w:pPr>
              <w:rPr>
                <w:lang w:eastAsia="en-US"/>
              </w:rPr>
            </w:pPr>
            <w:r>
              <w:rPr>
                <w:lang w:eastAsia="en-US"/>
              </w:rPr>
              <w:t>As correctly captured by the FL, we do not see any technical reason to support per beam indication.</w:t>
            </w:r>
          </w:p>
        </w:tc>
      </w:tr>
      <w:tr w:rsidR="00E068E7" w14:paraId="3E469060" w14:textId="77777777">
        <w:tc>
          <w:tcPr>
            <w:tcW w:w="1525" w:type="dxa"/>
          </w:tcPr>
          <w:p w14:paraId="3E46905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905F" w14:textId="77777777" w:rsidR="00E068E7" w:rsidRDefault="00EA24EB">
            <w:pPr>
              <w:rPr>
                <w:lang w:eastAsia="en-US"/>
              </w:rPr>
            </w:pPr>
            <w:r>
              <w:rPr>
                <w:lang w:eastAsia="en-US"/>
              </w:rPr>
              <w:t>We are also ok to support per beam indication for gNB as well</w:t>
            </w:r>
          </w:p>
        </w:tc>
      </w:tr>
      <w:tr w:rsidR="00E068E7" w14:paraId="3E469063" w14:textId="77777777">
        <w:tc>
          <w:tcPr>
            <w:tcW w:w="1525" w:type="dxa"/>
          </w:tcPr>
          <w:p w14:paraId="3E46906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9062" w14:textId="77777777" w:rsidR="00E068E7" w:rsidRDefault="00EA24EB">
            <w:pPr>
              <w:rPr>
                <w:lang w:eastAsia="en-US"/>
              </w:rPr>
            </w:pPr>
            <w:r>
              <w:t>Do not support per beam indication</w:t>
            </w:r>
          </w:p>
        </w:tc>
      </w:tr>
      <w:tr w:rsidR="00E068E7" w14:paraId="3E469066" w14:textId="77777777">
        <w:tc>
          <w:tcPr>
            <w:tcW w:w="1525" w:type="dxa"/>
          </w:tcPr>
          <w:p w14:paraId="3E469064"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9065" w14:textId="77777777" w:rsidR="00E068E7" w:rsidRDefault="00EA24EB">
            <w:pPr>
              <w:rPr>
                <w:rFonts w:eastAsia="SimSun"/>
                <w:lang w:val="en-US" w:eastAsia="zh-CN"/>
              </w:rPr>
            </w:pPr>
            <w:r>
              <w:rPr>
                <w:rFonts w:eastAsia="SimSun" w:hint="eastAsia"/>
                <w:lang w:val="en-US" w:eastAsia="zh-CN"/>
              </w:rPr>
              <w:t>We support per beam indication to UE.</w:t>
            </w:r>
          </w:p>
        </w:tc>
      </w:tr>
      <w:tr w:rsidR="008E600A" w:rsidRPr="00E73B60" w14:paraId="0CAA1A00" w14:textId="77777777" w:rsidTr="008E600A">
        <w:tc>
          <w:tcPr>
            <w:tcW w:w="1525" w:type="dxa"/>
          </w:tcPr>
          <w:p w14:paraId="76922CC2" w14:textId="3E08C6DA"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0CBFCB2" w14:textId="77777777" w:rsidR="008E600A" w:rsidRDefault="008E600A" w:rsidP="001562C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3230A1" w14:paraId="47AC4F67" w14:textId="77777777" w:rsidTr="003230A1">
        <w:tc>
          <w:tcPr>
            <w:tcW w:w="1525" w:type="dxa"/>
          </w:tcPr>
          <w:p w14:paraId="69DA6B4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B5359E3" w14:textId="77777777" w:rsidR="003230A1" w:rsidRDefault="003230A1" w:rsidP="006B2F0D">
            <w:pPr>
              <w:rPr>
                <w:lang w:eastAsia="en-US"/>
              </w:rPr>
            </w:pPr>
            <w:r>
              <w:rPr>
                <w:lang w:eastAsia="en-US"/>
              </w:rPr>
              <w:t xml:space="preserve">We do not support per beam indication as accurately captured by the FL. </w:t>
            </w:r>
          </w:p>
        </w:tc>
      </w:tr>
      <w:tr w:rsidR="00DE1F38" w14:paraId="41DA297C" w14:textId="77777777" w:rsidTr="003230A1">
        <w:tc>
          <w:tcPr>
            <w:tcW w:w="1525" w:type="dxa"/>
          </w:tcPr>
          <w:p w14:paraId="6D98BD89" w14:textId="29DC4098" w:rsidR="00DE1F38" w:rsidRDefault="00DE1F38" w:rsidP="006B2F0D">
            <w:pPr>
              <w:rPr>
                <w:rFonts w:eastAsiaTheme="minorEastAsia"/>
                <w:lang w:eastAsia="zh-CN"/>
              </w:rPr>
            </w:pPr>
            <w:r>
              <w:rPr>
                <w:rFonts w:eastAsiaTheme="minorEastAsia"/>
                <w:lang w:eastAsia="zh-CN"/>
              </w:rPr>
              <w:t>Apple</w:t>
            </w:r>
          </w:p>
        </w:tc>
        <w:tc>
          <w:tcPr>
            <w:tcW w:w="7837" w:type="dxa"/>
          </w:tcPr>
          <w:p w14:paraId="17AC237D" w14:textId="671EB94E" w:rsidR="00DE1F38" w:rsidRDefault="00DE1F38" w:rsidP="006B2F0D">
            <w:pPr>
              <w:rPr>
                <w:lang w:eastAsia="en-US"/>
              </w:rPr>
            </w:pPr>
            <w:r>
              <w:rPr>
                <w:lang w:eastAsia="en-US"/>
              </w:rPr>
              <w:t xml:space="preserve">Do not support per beam indication </w:t>
            </w:r>
          </w:p>
        </w:tc>
      </w:tr>
      <w:tr w:rsidR="00FF76DF" w14:paraId="2029466E" w14:textId="77777777" w:rsidTr="003230A1">
        <w:tc>
          <w:tcPr>
            <w:tcW w:w="1525" w:type="dxa"/>
          </w:tcPr>
          <w:p w14:paraId="15CDCB93" w14:textId="697335A4" w:rsidR="00FF76DF" w:rsidRDefault="00FF76DF" w:rsidP="00FF76DF">
            <w:pPr>
              <w:rPr>
                <w:rFonts w:eastAsiaTheme="minorEastAsia"/>
                <w:lang w:eastAsia="zh-CN"/>
              </w:rPr>
            </w:pPr>
            <w:r>
              <w:rPr>
                <w:rFonts w:eastAsia="맑은 고딕" w:hint="eastAsia"/>
              </w:rPr>
              <w:t>LG Electronics</w:t>
            </w:r>
          </w:p>
        </w:tc>
        <w:tc>
          <w:tcPr>
            <w:tcW w:w="7837" w:type="dxa"/>
          </w:tcPr>
          <w:p w14:paraId="1307753C" w14:textId="03DDBAA2" w:rsidR="00FF76DF" w:rsidRDefault="00FF76DF" w:rsidP="00FF76DF">
            <w:pPr>
              <w:rPr>
                <w:lang w:eastAsia="en-US"/>
              </w:rPr>
            </w:pPr>
            <w:r>
              <w:rPr>
                <w:rFonts w:hint="eastAsia"/>
              </w:rPr>
              <w:t xml:space="preserve">We do not </w:t>
            </w:r>
            <w:r>
              <w:t>see the necessity of</w:t>
            </w:r>
            <w:r>
              <w:rPr>
                <w:rFonts w:hint="eastAsia"/>
              </w:rPr>
              <w:t xml:space="preserve"> per beam indication. </w:t>
            </w:r>
          </w:p>
        </w:tc>
      </w:tr>
    </w:tbl>
    <w:p w14:paraId="3E469067" w14:textId="77777777" w:rsidR="00E068E7" w:rsidRDefault="00E068E7">
      <w:pPr>
        <w:rPr>
          <w:highlight w:val="yellow"/>
        </w:rPr>
      </w:pPr>
    </w:p>
    <w:p w14:paraId="3E469068" w14:textId="77777777" w:rsidR="00E068E7" w:rsidRDefault="00E068E7"/>
    <w:p w14:paraId="3E469069" w14:textId="77777777" w:rsidR="00E068E7" w:rsidRDefault="00EA24EB">
      <w:pPr>
        <w:pStyle w:val="discussionpoint"/>
      </w:pPr>
      <w:r>
        <w:t>Discussion 2.10.1-2</w:t>
      </w:r>
    </w:p>
    <w:p w14:paraId="3E46906A" w14:textId="77777777" w:rsidR="00E068E7" w:rsidRDefault="00EA24EB">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E46906B" w14:textId="77777777" w:rsidR="00E068E7" w:rsidRDefault="00E068E7"/>
    <w:p w14:paraId="3E46906C" w14:textId="77777777" w:rsidR="00E068E7" w:rsidRDefault="00EA24EB">
      <w:r>
        <w:t>Summary of current positions:</w:t>
      </w:r>
    </w:p>
    <w:p w14:paraId="3E46906D" w14:textId="292E802D" w:rsidR="00E068E7" w:rsidRDefault="00EA24EB">
      <w:pPr>
        <w:pStyle w:val="a"/>
        <w:numPr>
          <w:ilvl w:val="0"/>
          <w:numId w:val="47"/>
        </w:numPr>
      </w:pPr>
      <w:r>
        <w:t>L1 Signaling for No-LBT mode</w:t>
      </w:r>
      <w:r w:rsidR="00153779">
        <w:t xml:space="preserve"> </w:t>
      </w:r>
      <w:r w:rsidR="00153779" w:rsidRPr="00153779">
        <w:rPr>
          <w:color w:val="FF0000"/>
        </w:rPr>
        <w:t>or LBT mode</w:t>
      </w:r>
      <w:r>
        <w:t xml:space="preserve"> should be supported:  InterDigital, CATT, Apple, vivo (if there is benefit), Oppo, Lenovo, ZTE, NEC</w:t>
      </w:r>
    </w:p>
    <w:p w14:paraId="3E46906E" w14:textId="06E02651" w:rsidR="00E068E7" w:rsidRDefault="00EA24EB">
      <w:pPr>
        <w:pStyle w:val="a"/>
        <w:numPr>
          <w:ilvl w:val="0"/>
          <w:numId w:val="47"/>
        </w:numPr>
      </w:pPr>
      <w:r>
        <w:t>L1 Signaling for No-LBT mode</w:t>
      </w:r>
      <w:r w:rsidR="00153779">
        <w:t xml:space="preserve"> </w:t>
      </w:r>
      <w:r w:rsidR="00153779" w:rsidRPr="00153779">
        <w:rPr>
          <w:color w:val="FF0000"/>
        </w:rPr>
        <w:t>or LBT mode</w:t>
      </w:r>
      <w:r w:rsidRPr="00153779">
        <w:rPr>
          <w:color w:val="FF0000"/>
        </w:rPr>
        <w:t xml:space="preserve"> </w:t>
      </w:r>
      <w:r>
        <w:t>should not be supported: Huawei, Intel. Charter, LG, Nokia, DCM, Ericsson, WILUS, Spreadtrum</w:t>
      </w:r>
      <w:r w:rsidR="0002662C">
        <w:t xml:space="preserve">, Xiaomi, </w:t>
      </w:r>
    </w:p>
    <w:p w14:paraId="3E46906F" w14:textId="77777777" w:rsidR="00E068E7" w:rsidRDefault="00E068E7"/>
    <w:p w14:paraId="3E469070" w14:textId="77777777" w:rsidR="00E068E7" w:rsidRDefault="00EA24EB">
      <w:r>
        <w:lastRenderedPageBreak/>
        <w:t>Please provide your view if not already captured above</w:t>
      </w:r>
    </w:p>
    <w:tbl>
      <w:tblPr>
        <w:tblStyle w:val="af1"/>
        <w:tblW w:w="0" w:type="auto"/>
        <w:tblLook w:val="04A0" w:firstRow="1" w:lastRow="0" w:firstColumn="1" w:lastColumn="0" w:noHBand="0" w:noVBand="1"/>
      </w:tblPr>
      <w:tblGrid>
        <w:gridCol w:w="2425"/>
        <w:gridCol w:w="6937"/>
      </w:tblGrid>
      <w:tr w:rsidR="00E068E7" w14:paraId="3E469073" w14:textId="77777777">
        <w:tc>
          <w:tcPr>
            <w:tcW w:w="2425" w:type="dxa"/>
          </w:tcPr>
          <w:p w14:paraId="3E469071" w14:textId="77777777" w:rsidR="00E068E7" w:rsidRDefault="00EA24EB">
            <w:pPr>
              <w:rPr>
                <w:lang w:eastAsia="en-US"/>
              </w:rPr>
            </w:pPr>
            <w:r>
              <w:rPr>
                <w:lang w:eastAsia="en-US"/>
              </w:rPr>
              <w:t>Company</w:t>
            </w:r>
          </w:p>
        </w:tc>
        <w:tc>
          <w:tcPr>
            <w:tcW w:w="6937" w:type="dxa"/>
          </w:tcPr>
          <w:p w14:paraId="3E469072" w14:textId="77777777" w:rsidR="00E068E7" w:rsidRDefault="00EA24EB">
            <w:pPr>
              <w:rPr>
                <w:lang w:eastAsia="en-US"/>
              </w:rPr>
            </w:pPr>
            <w:r>
              <w:rPr>
                <w:lang w:eastAsia="en-US"/>
              </w:rPr>
              <w:t>View</w:t>
            </w:r>
          </w:p>
        </w:tc>
      </w:tr>
      <w:tr w:rsidR="00E068E7" w14:paraId="3E469076" w14:textId="77777777">
        <w:tc>
          <w:tcPr>
            <w:tcW w:w="2425" w:type="dxa"/>
          </w:tcPr>
          <w:p w14:paraId="3E469074" w14:textId="77777777" w:rsidR="00E068E7" w:rsidRDefault="00EA24EB">
            <w:pPr>
              <w:rPr>
                <w:lang w:eastAsia="en-US"/>
              </w:rPr>
            </w:pPr>
            <w:r>
              <w:rPr>
                <w:lang w:eastAsia="en-US"/>
              </w:rPr>
              <w:t>Intel</w:t>
            </w:r>
          </w:p>
        </w:tc>
        <w:tc>
          <w:tcPr>
            <w:tcW w:w="6937" w:type="dxa"/>
          </w:tcPr>
          <w:p w14:paraId="3E469075" w14:textId="77777777" w:rsidR="00E068E7" w:rsidRDefault="00EA24EB">
            <w:pPr>
              <w:rPr>
                <w:lang w:eastAsia="en-US"/>
              </w:rPr>
            </w:pPr>
            <w:r>
              <w:rPr>
                <w:lang w:eastAsia="en-US"/>
              </w:rPr>
              <w:t>As captured above, we do not support L1-signalling for the matter of indicating no-LBT mode.</w:t>
            </w:r>
          </w:p>
        </w:tc>
      </w:tr>
      <w:tr w:rsidR="00E068E7" w14:paraId="3E469079" w14:textId="77777777">
        <w:tc>
          <w:tcPr>
            <w:tcW w:w="2425" w:type="dxa"/>
          </w:tcPr>
          <w:p w14:paraId="3E469077"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078" w14:textId="77777777" w:rsidR="00E068E7" w:rsidRDefault="00EA24EB">
            <w:pPr>
              <w:rPr>
                <w:lang w:eastAsia="en-US"/>
              </w:rPr>
            </w:pPr>
            <w:r>
              <w:t>L1 Signaling for No-LBT mode should not be supported</w:t>
            </w:r>
          </w:p>
        </w:tc>
      </w:tr>
      <w:tr w:rsidR="00E068E7" w14:paraId="3E46907F" w14:textId="77777777">
        <w:tc>
          <w:tcPr>
            <w:tcW w:w="2425" w:type="dxa"/>
          </w:tcPr>
          <w:p w14:paraId="3E46907A"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07B" w14:textId="77777777" w:rsidR="00E068E7" w:rsidRDefault="00EA24EB">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3E46907C" w14:textId="77777777" w:rsidR="00E068E7" w:rsidRDefault="00EA24EB">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3E46907D" w14:textId="77777777" w:rsidR="00E068E7" w:rsidRDefault="00EA24EB">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3E46907E" w14:textId="77777777" w:rsidR="00E068E7" w:rsidRDefault="00E068E7">
            <w:pPr>
              <w:rPr>
                <w:rFonts w:eastAsia="SimSun"/>
                <w:lang w:val="en-US" w:eastAsia="zh-CN"/>
              </w:rPr>
            </w:pPr>
          </w:p>
        </w:tc>
      </w:tr>
      <w:tr w:rsidR="003230A1" w14:paraId="0CC2D792" w14:textId="77777777" w:rsidTr="003230A1">
        <w:tc>
          <w:tcPr>
            <w:tcW w:w="2425" w:type="dxa"/>
          </w:tcPr>
          <w:p w14:paraId="6E05436D" w14:textId="77777777" w:rsidR="003230A1" w:rsidRDefault="003230A1" w:rsidP="006B2F0D">
            <w:pPr>
              <w:rPr>
                <w:lang w:eastAsia="en-US"/>
              </w:rPr>
            </w:pPr>
            <w:r>
              <w:rPr>
                <w:lang w:eastAsia="en-US"/>
              </w:rPr>
              <w:t xml:space="preserve">Ericsson </w:t>
            </w:r>
          </w:p>
        </w:tc>
        <w:tc>
          <w:tcPr>
            <w:tcW w:w="6937" w:type="dxa"/>
          </w:tcPr>
          <w:p w14:paraId="5AF89040" w14:textId="77777777" w:rsidR="003230A1" w:rsidRDefault="003230A1" w:rsidP="006B2F0D">
            <w:pPr>
              <w:rPr>
                <w:lang w:eastAsia="en-US"/>
              </w:rPr>
            </w:pPr>
            <w:r>
              <w:rPr>
                <w:lang w:eastAsia="en-US"/>
              </w:rPr>
              <w:t xml:space="preserve">We do not support L1 signalling for LBT/no LBT mode indication. </w:t>
            </w:r>
          </w:p>
        </w:tc>
      </w:tr>
      <w:tr w:rsidR="002D1265" w14:paraId="7C4944C5" w14:textId="77777777" w:rsidTr="003230A1">
        <w:tc>
          <w:tcPr>
            <w:tcW w:w="2425" w:type="dxa"/>
          </w:tcPr>
          <w:p w14:paraId="2B646D8B" w14:textId="442FEE3F" w:rsidR="002D1265" w:rsidRDefault="002D1265" w:rsidP="006B2F0D">
            <w:pPr>
              <w:rPr>
                <w:lang w:eastAsia="en-US"/>
              </w:rPr>
            </w:pPr>
            <w:r>
              <w:rPr>
                <w:lang w:eastAsia="en-US"/>
              </w:rPr>
              <w:t xml:space="preserve">Apple </w:t>
            </w:r>
          </w:p>
        </w:tc>
        <w:tc>
          <w:tcPr>
            <w:tcW w:w="6937" w:type="dxa"/>
          </w:tcPr>
          <w:p w14:paraId="46CB31FB" w14:textId="1F3EE457" w:rsidR="002D1265" w:rsidRDefault="002D1265" w:rsidP="006B2F0D">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FF76DF" w14:paraId="7DDD3E19" w14:textId="77777777" w:rsidTr="003230A1">
        <w:tc>
          <w:tcPr>
            <w:tcW w:w="2425" w:type="dxa"/>
          </w:tcPr>
          <w:p w14:paraId="5D276EAA" w14:textId="7511F5C0" w:rsidR="00FF76DF" w:rsidRDefault="00FF76DF" w:rsidP="00FF76DF">
            <w:pPr>
              <w:wordWrap/>
            </w:pPr>
            <w:r>
              <w:rPr>
                <w:rFonts w:hint="eastAsia"/>
              </w:rPr>
              <w:t>LG Electronics</w:t>
            </w:r>
          </w:p>
        </w:tc>
        <w:tc>
          <w:tcPr>
            <w:tcW w:w="6937" w:type="dxa"/>
          </w:tcPr>
          <w:p w14:paraId="4CCD5FB3" w14:textId="4D0DB246" w:rsidR="00FF76DF" w:rsidRDefault="00FF76DF" w:rsidP="00FF76DF">
            <w:pPr>
              <w:wordWrap/>
            </w:pPr>
            <w:r>
              <w:t>We do not see the necessity of L1 singaling but the GC-PDCCH may be used to trigger the switching between the operating modes.</w:t>
            </w:r>
          </w:p>
        </w:tc>
      </w:tr>
    </w:tbl>
    <w:p w14:paraId="3E469080" w14:textId="77777777" w:rsidR="00E068E7" w:rsidRDefault="00E068E7"/>
    <w:p w14:paraId="3E469081" w14:textId="77777777" w:rsidR="00E068E7" w:rsidRDefault="00EA24EB">
      <w:pPr>
        <w:pStyle w:val="2"/>
        <w:rPr>
          <w:rFonts w:ascii="Times New Roman" w:hAnsi="Times New Roman"/>
        </w:rPr>
      </w:pPr>
      <w:r>
        <w:rPr>
          <w:rFonts w:ascii="Times New Roman" w:hAnsi="Times New Roman"/>
        </w:rPr>
        <w:t>Short Control Signaling and Contention Exempt Transmission</w:t>
      </w:r>
    </w:p>
    <w:p w14:paraId="3E469082"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9097" w14:textId="77777777">
        <w:trPr>
          <w:trHeight w:val="6353"/>
        </w:trPr>
        <w:tc>
          <w:tcPr>
            <w:tcW w:w="9362" w:type="dxa"/>
          </w:tcPr>
          <w:p w14:paraId="3E469083" w14:textId="77777777" w:rsidR="00E068E7" w:rsidRDefault="00EA24EB">
            <w:pPr>
              <w:rPr>
                <w:snapToGrid/>
                <w:kern w:val="0"/>
                <w:sz w:val="18"/>
                <w:szCs w:val="18"/>
                <w:lang w:eastAsia="zh-CN"/>
              </w:rPr>
            </w:pPr>
            <w:bookmarkStart w:id="17" w:name="_Hlk70238535"/>
            <w:r>
              <w:rPr>
                <w:sz w:val="18"/>
                <w:szCs w:val="18"/>
                <w:highlight w:val="green"/>
                <w:lang w:eastAsia="zh-CN"/>
              </w:rPr>
              <w:t>Agreement:</w:t>
            </w:r>
          </w:p>
          <w:p w14:paraId="3E469084" w14:textId="77777777" w:rsidR="00E068E7" w:rsidRDefault="00EA24EB">
            <w:pPr>
              <w:widowControl/>
              <w:numPr>
                <w:ilvl w:val="0"/>
                <w:numId w:val="19"/>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E469085" w14:textId="77777777" w:rsidR="00E068E7" w:rsidRDefault="00EA24EB">
            <w:pPr>
              <w:widowControl/>
              <w:numPr>
                <w:ilvl w:val="1"/>
                <w:numId w:val="19"/>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E469086"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E469087"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E469088" w14:textId="77777777" w:rsidR="00E068E7" w:rsidRDefault="00EA24EB">
            <w:pPr>
              <w:widowControl/>
              <w:numPr>
                <w:ilvl w:val="1"/>
                <w:numId w:val="19"/>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E469089" w14:textId="77777777" w:rsidR="00E068E7" w:rsidRDefault="00EA24EB">
            <w:pPr>
              <w:widowControl/>
              <w:numPr>
                <w:ilvl w:val="0"/>
                <w:numId w:val="19"/>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7"/>
          <w:p w14:paraId="3E46908A" w14:textId="77777777" w:rsidR="00E068E7" w:rsidRDefault="00E068E7">
            <w:pPr>
              <w:rPr>
                <w:sz w:val="18"/>
                <w:szCs w:val="18"/>
              </w:rPr>
            </w:pPr>
          </w:p>
          <w:p w14:paraId="3E46908B" w14:textId="77777777" w:rsidR="00E068E7" w:rsidRDefault="00EA24EB">
            <w:pPr>
              <w:rPr>
                <w:sz w:val="18"/>
                <w:szCs w:val="18"/>
                <w:lang w:eastAsia="zh-CN"/>
              </w:rPr>
            </w:pPr>
            <w:r>
              <w:rPr>
                <w:sz w:val="18"/>
                <w:szCs w:val="18"/>
                <w:highlight w:val="green"/>
                <w:lang w:eastAsia="zh-CN"/>
              </w:rPr>
              <w:t>Agreement:</w:t>
            </w:r>
          </w:p>
          <w:p w14:paraId="3E46908C" w14:textId="77777777" w:rsidR="00E068E7" w:rsidRDefault="00EA24EB">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E46908D" w14:textId="77777777" w:rsidR="00E068E7" w:rsidRDefault="00EA24EB">
            <w:pPr>
              <w:widowControl/>
              <w:numPr>
                <w:ilvl w:val="0"/>
                <w:numId w:val="48"/>
              </w:numPr>
              <w:autoSpaceDE/>
              <w:autoSpaceDN/>
              <w:spacing w:line="256" w:lineRule="auto"/>
              <w:jc w:val="left"/>
              <w:rPr>
                <w:sz w:val="18"/>
                <w:szCs w:val="18"/>
              </w:rPr>
            </w:pPr>
            <w:r>
              <w:rPr>
                <w:sz w:val="18"/>
                <w:szCs w:val="18"/>
              </w:rPr>
              <w:t>RMSI PDCCH and RMSI PDSCH</w:t>
            </w:r>
          </w:p>
          <w:p w14:paraId="3E46908E" w14:textId="77777777" w:rsidR="00E068E7" w:rsidRDefault="00EA24EB">
            <w:pPr>
              <w:widowControl/>
              <w:numPr>
                <w:ilvl w:val="0"/>
                <w:numId w:val="48"/>
              </w:numPr>
              <w:autoSpaceDE/>
              <w:autoSpaceDN/>
              <w:spacing w:line="256" w:lineRule="auto"/>
              <w:jc w:val="left"/>
              <w:rPr>
                <w:sz w:val="18"/>
                <w:szCs w:val="18"/>
              </w:rPr>
            </w:pPr>
            <w:r>
              <w:rPr>
                <w:sz w:val="18"/>
                <w:szCs w:val="18"/>
              </w:rPr>
              <w:t>Other broadcast PDSCH</w:t>
            </w:r>
          </w:p>
          <w:p w14:paraId="3E46908F" w14:textId="77777777" w:rsidR="00E068E7" w:rsidRDefault="00EA24EB">
            <w:pPr>
              <w:widowControl/>
              <w:numPr>
                <w:ilvl w:val="0"/>
                <w:numId w:val="48"/>
              </w:numPr>
              <w:autoSpaceDE/>
              <w:autoSpaceDN/>
              <w:spacing w:line="256" w:lineRule="auto"/>
              <w:jc w:val="left"/>
              <w:rPr>
                <w:sz w:val="18"/>
                <w:szCs w:val="18"/>
              </w:rPr>
            </w:pPr>
            <w:r>
              <w:rPr>
                <w:sz w:val="18"/>
                <w:szCs w:val="18"/>
              </w:rPr>
              <w:t xml:space="preserve">PDSCH without user-plane data </w:t>
            </w:r>
          </w:p>
          <w:p w14:paraId="3E469090" w14:textId="77777777" w:rsidR="00E068E7" w:rsidRDefault="00EA24EB">
            <w:pPr>
              <w:widowControl/>
              <w:numPr>
                <w:ilvl w:val="0"/>
                <w:numId w:val="48"/>
              </w:numPr>
              <w:autoSpaceDE/>
              <w:autoSpaceDN/>
              <w:spacing w:line="256" w:lineRule="auto"/>
              <w:jc w:val="left"/>
              <w:rPr>
                <w:sz w:val="18"/>
                <w:szCs w:val="18"/>
              </w:rPr>
            </w:pPr>
            <w:r>
              <w:rPr>
                <w:sz w:val="18"/>
                <w:szCs w:val="18"/>
              </w:rPr>
              <w:t>PDCCH</w:t>
            </w:r>
          </w:p>
          <w:p w14:paraId="3E469091" w14:textId="77777777" w:rsidR="00E068E7" w:rsidRDefault="00EA24EB">
            <w:pPr>
              <w:widowControl/>
              <w:numPr>
                <w:ilvl w:val="0"/>
                <w:numId w:val="48"/>
              </w:numPr>
              <w:autoSpaceDE/>
              <w:autoSpaceDN/>
              <w:spacing w:line="256" w:lineRule="auto"/>
              <w:jc w:val="left"/>
              <w:rPr>
                <w:sz w:val="18"/>
                <w:szCs w:val="18"/>
              </w:rPr>
            </w:pPr>
            <w:r>
              <w:rPr>
                <w:sz w:val="18"/>
                <w:szCs w:val="18"/>
              </w:rPr>
              <w:t>CSI-RS</w:t>
            </w:r>
          </w:p>
          <w:p w14:paraId="3E469092" w14:textId="77777777" w:rsidR="00E068E7" w:rsidRDefault="00EA24EB">
            <w:pPr>
              <w:widowControl/>
              <w:numPr>
                <w:ilvl w:val="0"/>
                <w:numId w:val="48"/>
              </w:numPr>
              <w:autoSpaceDE/>
              <w:autoSpaceDN/>
              <w:spacing w:line="256" w:lineRule="auto"/>
              <w:jc w:val="left"/>
              <w:rPr>
                <w:sz w:val="18"/>
                <w:szCs w:val="18"/>
              </w:rPr>
            </w:pPr>
            <w:r>
              <w:rPr>
                <w:sz w:val="18"/>
                <w:szCs w:val="18"/>
              </w:rPr>
              <w:t>PRS</w:t>
            </w:r>
          </w:p>
          <w:p w14:paraId="3E469093" w14:textId="77777777" w:rsidR="00E068E7" w:rsidRDefault="00EA24EB">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E469094" w14:textId="77777777" w:rsidR="00E068E7" w:rsidRDefault="00EA24EB">
            <w:pPr>
              <w:rPr>
                <w:sz w:val="18"/>
                <w:szCs w:val="18"/>
              </w:rPr>
            </w:pPr>
            <w:r>
              <w:rPr>
                <w:sz w:val="18"/>
                <w:szCs w:val="18"/>
              </w:rPr>
              <w:t>Note: Total exempted signals/channels should meet the restriction of 10% over any 100ms interval.</w:t>
            </w:r>
          </w:p>
          <w:p w14:paraId="3E469095" w14:textId="77777777" w:rsidR="00E068E7" w:rsidRDefault="00EA24EB">
            <w:pPr>
              <w:rPr>
                <w:sz w:val="18"/>
                <w:szCs w:val="18"/>
              </w:rPr>
            </w:pPr>
            <w:r>
              <w:rPr>
                <w:sz w:val="18"/>
                <w:szCs w:val="18"/>
              </w:rPr>
              <w:t>FFS: If contention exemption short control signalling based DL transmission is allowed when not multiplexed with SS/PBCH block transmission.</w:t>
            </w:r>
          </w:p>
          <w:p w14:paraId="3E469096" w14:textId="77777777" w:rsidR="00E068E7" w:rsidRDefault="00E068E7">
            <w:pPr>
              <w:rPr>
                <w:sz w:val="18"/>
                <w:szCs w:val="18"/>
                <w:lang w:eastAsia="en-US"/>
              </w:rPr>
            </w:pPr>
          </w:p>
        </w:tc>
      </w:tr>
    </w:tbl>
    <w:p w14:paraId="3E469098" w14:textId="77777777" w:rsidR="00E068E7" w:rsidRDefault="00E068E7">
      <w:pPr>
        <w:rPr>
          <w:lang w:eastAsia="en-US"/>
        </w:rPr>
      </w:pPr>
    </w:p>
    <w:p w14:paraId="3E469099"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90A1" w14:textId="77777777">
        <w:tc>
          <w:tcPr>
            <w:tcW w:w="9362" w:type="dxa"/>
          </w:tcPr>
          <w:p w14:paraId="3E46909A" w14:textId="77777777" w:rsidR="00E068E7" w:rsidRDefault="00EA24EB">
            <w:pPr>
              <w:rPr>
                <w:lang w:eastAsia="zh-CN"/>
              </w:rPr>
            </w:pPr>
            <w:r>
              <w:rPr>
                <w:highlight w:val="green"/>
                <w:lang w:eastAsia="zh-CN"/>
              </w:rPr>
              <w:t>Agreement:</w:t>
            </w:r>
          </w:p>
          <w:p w14:paraId="3E46909B" w14:textId="77777777" w:rsidR="00E068E7" w:rsidRDefault="00EA24EB">
            <w:pPr>
              <w:pStyle w:val="a"/>
              <w:numPr>
                <w:ilvl w:val="0"/>
                <w:numId w:val="19"/>
              </w:numPr>
            </w:pPr>
            <w:r>
              <w:t>Contention Exempt Short Control Signaling rules apply to the transmission of msg1 for the 4 step RACH and MsgA for the 2-step RACH for all supported SCS.</w:t>
            </w:r>
          </w:p>
          <w:p w14:paraId="3E46909C" w14:textId="77777777" w:rsidR="00E068E7" w:rsidRDefault="00EA24EB">
            <w:pPr>
              <w:pStyle w:val="a"/>
              <w:numPr>
                <w:ilvl w:val="1"/>
                <w:numId w:val="19"/>
              </w:numPr>
            </w:pPr>
            <w:r>
              <w:t>Note restriction for short control signalling transmissions apply (10% over any 100ms intervals)</w:t>
            </w:r>
          </w:p>
          <w:p w14:paraId="3E46909D" w14:textId="77777777" w:rsidR="00E068E7" w:rsidRDefault="00EA24EB">
            <w:pPr>
              <w:pStyle w:val="a"/>
              <w:numPr>
                <w:ilvl w:val="1"/>
                <w:numId w:val="19"/>
              </w:numPr>
            </w:pPr>
            <w:r>
              <w:t>Alt 1: The 10% over any 100ms interval restriction is applicable to all available msg1/msgA resources configured (not limited to the resources actually used) in a cell</w:t>
            </w:r>
          </w:p>
          <w:p w14:paraId="3E46909E" w14:textId="77777777" w:rsidR="00E068E7" w:rsidRDefault="00EA24EB">
            <w:pPr>
              <w:pStyle w:val="a"/>
              <w:numPr>
                <w:ilvl w:val="1"/>
                <w:numId w:val="19"/>
              </w:numPr>
            </w:pPr>
            <w:r>
              <w:t>Alt 2: The 10% over any 100ms interval restriction is applicable to the msg1/msgA transmission from one UE perspective</w:t>
            </w:r>
          </w:p>
          <w:p w14:paraId="3E46909F" w14:textId="77777777" w:rsidR="00E068E7" w:rsidRDefault="00EA24EB">
            <w:pPr>
              <w:pStyle w:val="a"/>
              <w:numPr>
                <w:ilvl w:val="0"/>
                <w:numId w:val="19"/>
              </w:numPr>
            </w:pPr>
            <w:r>
              <w:t>FFS: Other UL signals/channels can be transmitted with Contention Exempt Short Control Signaling rule, such as msg3, SRS, PUCCH, PUSCH without user plain data, etc</w:t>
            </w:r>
          </w:p>
          <w:p w14:paraId="3E4690A0" w14:textId="77777777" w:rsidR="00E068E7" w:rsidRDefault="00E068E7">
            <w:pPr>
              <w:rPr>
                <w:lang w:eastAsia="en-US"/>
              </w:rPr>
            </w:pPr>
          </w:p>
        </w:tc>
      </w:tr>
    </w:tbl>
    <w:p w14:paraId="3E4690A2" w14:textId="77777777" w:rsidR="00E068E7" w:rsidRDefault="00E068E7">
      <w:pPr>
        <w:rPr>
          <w:lang w:eastAsia="en-US"/>
        </w:rPr>
      </w:pPr>
    </w:p>
    <w:p w14:paraId="3E4690A3" w14:textId="77777777" w:rsidR="00E068E7" w:rsidRDefault="00E068E7">
      <w:pPr>
        <w:rPr>
          <w:lang w:eastAsia="en-US"/>
        </w:rPr>
      </w:pPr>
    </w:p>
    <w:tbl>
      <w:tblPr>
        <w:tblStyle w:val="af1"/>
        <w:tblW w:w="0" w:type="auto"/>
        <w:tblLook w:val="04A0" w:firstRow="1" w:lastRow="0" w:firstColumn="1" w:lastColumn="0" w:noHBand="0" w:noVBand="1"/>
      </w:tblPr>
      <w:tblGrid>
        <w:gridCol w:w="2604"/>
        <w:gridCol w:w="5948"/>
      </w:tblGrid>
      <w:tr w:rsidR="00E068E7" w14:paraId="3E4690A6" w14:textId="77777777">
        <w:tc>
          <w:tcPr>
            <w:tcW w:w="2604" w:type="dxa"/>
          </w:tcPr>
          <w:p w14:paraId="3E4690A4" w14:textId="77777777" w:rsidR="00E068E7" w:rsidRDefault="00EA24EB">
            <w:pPr>
              <w:rPr>
                <w:szCs w:val="20"/>
                <w:lang w:eastAsia="en-US"/>
              </w:rPr>
            </w:pPr>
            <w:r>
              <w:rPr>
                <w:szCs w:val="20"/>
                <w:lang w:eastAsia="en-US"/>
              </w:rPr>
              <w:t>Company</w:t>
            </w:r>
          </w:p>
        </w:tc>
        <w:tc>
          <w:tcPr>
            <w:tcW w:w="5948" w:type="dxa"/>
          </w:tcPr>
          <w:p w14:paraId="3E4690A5" w14:textId="77777777" w:rsidR="00E068E7" w:rsidRDefault="00EA24EB">
            <w:pPr>
              <w:rPr>
                <w:szCs w:val="20"/>
                <w:lang w:eastAsia="en-US"/>
              </w:rPr>
            </w:pPr>
            <w:r>
              <w:rPr>
                <w:bCs/>
                <w:szCs w:val="20"/>
              </w:rPr>
              <w:t>Key Proposals/Observations/Positions</w:t>
            </w:r>
          </w:p>
        </w:tc>
      </w:tr>
      <w:tr w:rsidR="00E068E7" w14:paraId="3E4690AB" w14:textId="77777777">
        <w:trPr>
          <w:trHeight w:val="2047"/>
        </w:trPr>
        <w:tc>
          <w:tcPr>
            <w:tcW w:w="2604" w:type="dxa"/>
            <w:noWrap/>
          </w:tcPr>
          <w:p w14:paraId="3E4690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3E4690A8" w14:textId="5A2C6B6F"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sidR="002D1265">
              <w:rPr>
                <w:rFonts w:eastAsia="Times New Roman"/>
                <w:b/>
                <w:bCs/>
                <w:i/>
                <w:iCs/>
                <w:snapToGrid/>
                <w:color w:val="000000"/>
                <w:kern w:val="0"/>
                <w:szCs w:val="20"/>
                <w:lang w:val="en-US" w:eastAsia="en-US"/>
              </w:rPr>
              <w:pgNum/>
            </w:r>
            <w:r w:rsidR="002D1265">
              <w:rPr>
                <w:rFonts w:eastAsia="Times New Roman"/>
                <w:b/>
                <w:bCs/>
                <w:i/>
                <w:iCs/>
                <w:snapToGrid/>
                <w:color w:val="000000"/>
                <w:kern w:val="0"/>
                <w:szCs w:val="20"/>
                <w:lang w:val="en-US" w:eastAsia="en-US"/>
              </w:rPr>
              <w:t>ignalin</w:t>
            </w:r>
            <w:r>
              <w:rPr>
                <w:rFonts w:eastAsia="Times New Roman"/>
                <w:b/>
                <w:bCs/>
                <w:i/>
                <w:iCs/>
                <w:snapToGrid/>
                <w:color w:val="000000"/>
                <w:kern w:val="0"/>
                <w:szCs w:val="20"/>
                <w:lang w:val="en-US" w:eastAsia="en-US"/>
              </w:rPr>
              <w:t xml:space="preserve"> for contention exemption short control signaling based DL transmission.</w:t>
            </w:r>
          </w:p>
          <w:p w14:paraId="3E4690A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3E4690AA"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w:t>
            </w:r>
            <w:r>
              <w:rPr>
                <w:rFonts w:eastAsia="Times New Roman"/>
                <w:b/>
                <w:bCs/>
                <w:i/>
                <w:iCs/>
                <w:snapToGrid/>
                <w:color w:val="000000"/>
                <w:kern w:val="0"/>
                <w:szCs w:val="20"/>
                <w:lang w:val="en-US" w:eastAsia="en-US"/>
              </w:rPr>
              <w:lastRenderedPageBreak/>
              <w:t>nals/channels other than msg1/msgA.</w:t>
            </w:r>
          </w:p>
        </w:tc>
      </w:tr>
      <w:tr w:rsidR="00E068E7" w14:paraId="3E4690AF" w14:textId="77777777">
        <w:trPr>
          <w:trHeight w:val="1265"/>
        </w:trPr>
        <w:tc>
          <w:tcPr>
            <w:tcW w:w="2604" w:type="dxa"/>
            <w:noWrap/>
          </w:tcPr>
          <w:p w14:paraId="3E4690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90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3E4690A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E068E7" w14:paraId="3E4690B9" w14:textId="77777777">
        <w:trPr>
          <w:trHeight w:val="6935"/>
        </w:trPr>
        <w:tc>
          <w:tcPr>
            <w:tcW w:w="2604" w:type="dxa"/>
          </w:tcPr>
          <w:p w14:paraId="3E4690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3E4690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E4690B2" w14:textId="46B6366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w:t>
            </w:r>
            <w:r w:rsidR="002D1265">
              <w:rPr>
                <w:rFonts w:eastAsia="Times New Roman"/>
                <w:snapToGrid/>
                <w:color w:val="000000"/>
                <w:kern w:val="0"/>
                <w:szCs w:val="20"/>
                <w:lang w:val="en-US" w:eastAsia="en-US"/>
              </w:rPr>
              <w:t>x</w:t>
            </w:r>
            <w:r>
              <w:rPr>
                <w:rFonts w:eastAsia="Times New Roman"/>
                <w:snapToGrid/>
                <w:color w:val="000000"/>
                <w:kern w:val="0"/>
                <w:szCs w:val="20"/>
                <w:lang w:val="en-US" w:eastAsia="en-US"/>
              </w:rPr>
              <w:t>empt Short Control Signaling rule.</w:t>
            </w:r>
          </w:p>
          <w:p w14:paraId="3E4690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4690B4" w14:textId="6819875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sidR="002D1265">
              <w:rPr>
                <w:rFonts w:eastAsia="Times New Roman"/>
                <w:snapToGrid/>
                <w:color w:val="000000"/>
                <w:kern w:val="0"/>
                <w:szCs w:val="20"/>
                <w:lang w:val="en-US" w:eastAsia="en-US"/>
              </w:rPr>
              <w:pgNum/>
            </w:r>
            <w:r w:rsidR="002D1265">
              <w:rPr>
                <w:rFonts w:eastAsia="Times New Roman"/>
                <w:snapToGrid/>
                <w:color w:val="000000"/>
                <w:kern w:val="0"/>
                <w:szCs w:val="20"/>
                <w:lang w:val="en-US" w:eastAsia="en-US"/>
              </w:rPr>
              <w:t>ignaling</w:t>
            </w:r>
            <w:r>
              <w:rPr>
                <w:rFonts w:eastAsia="Times New Roman"/>
                <w:snapToGrid/>
                <w:color w:val="000000"/>
                <w:kern w:val="0"/>
                <w:szCs w:val="20"/>
                <w:lang w:val="en-US" w:eastAsia="en-US"/>
              </w:rPr>
              <w:t>.</w:t>
            </w:r>
          </w:p>
          <w:p w14:paraId="3E4690B5" w14:textId="423D4404"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r w:rsidR="00EA24EB">
              <w:rPr>
                <w:rFonts w:eastAsia="Times New Roman"/>
                <w:snapToGrid/>
                <w:color w:val="000000"/>
                <w:kern w:val="0"/>
                <w:szCs w:val="20"/>
                <w:lang w:val="en-US" w:eastAsia="en-US"/>
              </w:rPr>
              <w:t>.</w:t>
            </w:r>
          </w:p>
          <w:p w14:paraId="3E4690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E4690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3E4690B8"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E068E7" w14:paraId="3E4690BE" w14:textId="77777777">
        <w:trPr>
          <w:trHeight w:val="1518"/>
        </w:trPr>
        <w:tc>
          <w:tcPr>
            <w:tcW w:w="2604" w:type="dxa"/>
            <w:noWrap/>
          </w:tcPr>
          <w:p w14:paraId="3E4690BA" w14:textId="67C87500"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5948" w:type="dxa"/>
          </w:tcPr>
          <w:p w14:paraId="3E4690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3E4690B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3E4690B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E068E7" w14:paraId="3E4690C3" w14:textId="77777777">
        <w:trPr>
          <w:trHeight w:val="1400"/>
        </w:trPr>
        <w:tc>
          <w:tcPr>
            <w:tcW w:w="2604" w:type="dxa"/>
            <w:noWrap/>
          </w:tcPr>
          <w:p w14:paraId="3E4690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90C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3E4690C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E4690C2" w14:textId="22087FC6" w:rsidR="00E068E7" w:rsidRDefault="00EA24EB">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sidR="002D1265">
              <w:rPr>
                <w:rFonts w:eastAsia="Times New Roman"/>
                <w:b/>
                <w:bCs/>
                <w:i/>
                <w:iCs/>
                <w:snapToGrid/>
                <w:color w:val="000000"/>
                <w:kern w:val="0"/>
                <w:szCs w:val="20"/>
                <w:lang w:val="en-US" w:eastAsia="en-US"/>
              </w:rPr>
              <w:pgNum/>
            </w:r>
            <w:r w:rsidR="002D1265">
              <w:rPr>
                <w:rFonts w:eastAsia="Times New Roman"/>
                <w:b/>
                <w:bCs/>
                <w:i/>
                <w:iCs/>
                <w:snapToGrid/>
                <w:color w:val="000000"/>
                <w:kern w:val="0"/>
                <w:szCs w:val="20"/>
                <w:lang w:val="en-US" w:eastAsia="en-US"/>
              </w:rPr>
              <w:t>ignaling</w:t>
            </w:r>
            <w:r>
              <w:rPr>
                <w:rFonts w:eastAsia="Times New Roman"/>
                <w:b/>
                <w:bCs/>
                <w:i/>
                <w:iCs/>
                <w:snapToGrid/>
                <w:color w:val="000000"/>
                <w:kern w:val="0"/>
                <w:szCs w:val="20"/>
                <w:lang w:val="en-US" w:eastAsia="en-US"/>
              </w:rPr>
              <w:t xml:space="preserve"> transmissions is applicable to all available msg1/msgA resources configured in a cell.</w:t>
            </w:r>
          </w:p>
        </w:tc>
      </w:tr>
      <w:tr w:rsidR="00E068E7" w14:paraId="3E4690C6" w14:textId="77777777">
        <w:trPr>
          <w:trHeight w:val="552"/>
        </w:trPr>
        <w:tc>
          <w:tcPr>
            <w:tcW w:w="2604" w:type="dxa"/>
            <w:vMerge w:val="restart"/>
            <w:noWrap/>
          </w:tcPr>
          <w:p w14:paraId="3E4690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90C5"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E068E7" w14:paraId="3E4690C9" w14:textId="77777777">
        <w:trPr>
          <w:trHeight w:val="552"/>
        </w:trPr>
        <w:tc>
          <w:tcPr>
            <w:tcW w:w="2604" w:type="dxa"/>
            <w:vMerge/>
            <w:noWrap/>
          </w:tcPr>
          <w:p w14:paraId="3E4690C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E068E7" w14:paraId="3E4690CC" w14:textId="77777777">
        <w:trPr>
          <w:trHeight w:val="552"/>
        </w:trPr>
        <w:tc>
          <w:tcPr>
            <w:tcW w:w="2604" w:type="dxa"/>
            <w:vMerge/>
            <w:noWrap/>
          </w:tcPr>
          <w:p w14:paraId="3E4690C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E068E7" w14:paraId="3E4690CF" w14:textId="77777777">
        <w:trPr>
          <w:trHeight w:val="552"/>
        </w:trPr>
        <w:tc>
          <w:tcPr>
            <w:tcW w:w="2604" w:type="dxa"/>
            <w:vMerge/>
            <w:noWrap/>
          </w:tcPr>
          <w:p w14:paraId="3E4690CD"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E068E7" w14:paraId="3E4690D2" w14:textId="77777777">
        <w:trPr>
          <w:trHeight w:val="552"/>
        </w:trPr>
        <w:tc>
          <w:tcPr>
            <w:tcW w:w="2604" w:type="dxa"/>
            <w:vMerge/>
            <w:noWrap/>
          </w:tcPr>
          <w:p w14:paraId="3E4690D0"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E068E7" w14:paraId="3E4690D5" w14:textId="77777777">
        <w:trPr>
          <w:trHeight w:val="552"/>
        </w:trPr>
        <w:tc>
          <w:tcPr>
            <w:tcW w:w="2604" w:type="dxa"/>
            <w:vMerge/>
            <w:noWrap/>
          </w:tcPr>
          <w:p w14:paraId="3E4690D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E068E7" w14:paraId="3E4690D8" w14:textId="77777777">
        <w:trPr>
          <w:trHeight w:val="288"/>
        </w:trPr>
        <w:tc>
          <w:tcPr>
            <w:tcW w:w="2604" w:type="dxa"/>
            <w:noWrap/>
          </w:tcPr>
          <w:p w14:paraId="3E4690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90D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E068E7" w14:paraId="3E4690DF" w14:textId="77777777">
        <w:trPr>
          <w:trHeight w:val="3674"/>
        </w:trPr>
        <w:tc>
          <w:tcPr>
            <w:tcW w:w="2604" w:type="dxa"/>
            <w:noWrap/>
          </w:tcPr>
          <w:p w14:paraId="3E4690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90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3E4690DB" w14:textId="03DE57E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sidR="002D1265">
              <w:rPr>
                <w:rFonts w:eastAsia="Times New Roman"/>
                <w:snapToGrid/>
                <w:color w:val="000000"/>
                <w:kern w:val="0"/>
                <w:szCs w:val="20"/>
                <w:lang w:val="en-US" w:eastAsia="en-US"/>
              </w:rPr>
              <w:pgNum/>
            </w:r>
            <w:r w:rsidR="002D1265">
              <w:rPr>
                <w:rFonts w:eastAsia="Times New Roman"/>
                <w:snapToGrid/>
                <w:color w:val="000000"/>
                <w:kern w:val="0"/>
                <w:szCs w:val="20"/>
                <w:lang w:val="en-US" w:eastAsia="en-US"/>
              </w:rPr>
              <w:t>ignaling</w:t>
            </w:r>
            <w:r>
              <w:rPr>
                <w:rFonts w:eastAsia="Times New Roman"/>
                <w:snapToGrid/>
                <w:color w:val="000000"/>
                <w:kern w:val="0"/>
                <w:szCs w:val="20"/>
                <w:lang w:val="en-US" w:eastAsia="en-US"/>
              </w:rPr>
              <w:t xml:space="preserve"> transmissions exemption to Discovery Burst.</w:t>
            </w:r>
          </w:p>
          <w:p w14:paraId="3E4690DC" w14:textId="035A36A4"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sidR="002D1265">
              <w:rPr>
                <w:rFonts w:eastAsia="Times New Roman"/>
                <w:snapToGrid/>
                <w:color w:val="000000"/>
                <w:kern w:val="0"/>
                <w:szCs w:val="20"/>
                <w:lang w:val="en-US" w:eastAsia="en-US"/>
              </w:rPr>
              <w:pgNum/>
            </w:r>
            <w:r w:rsidR="002D1265">
              <w:rPr>
                <w:rFonts w:eastAsia="Times New Roman"/>
                <w:snapToGrid/>
                <w:color w:val="000000"/>
                <w:kern w:val="0"/>
                <w:szCs w:val="20"/>
                <w:lang w:val="en-US" w:eastAsia="en-US"/>
              </w:rPr>
              <w:t>ignaling</w:t>
            </w:r>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3E4690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4690D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E068E7" w14:paraId="3E4690E8" w14:textId="77777777">
        <w:trPr>
          <w:trHeight w:val="4383"/>
        </w:trPr>
        <w:tc>
          <w:tcPr>
            <w:tcW w:w="2604" w:type="dxa"/>
            <w:noWrap/>
          </w:tcPr>
          <w:p w14:paraId="3E4690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3E4690E1"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E4690E2" w14:textId="04EA66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sidR="002D1265">
              <w:rPr>
                <w:rFonts w:eastAsia="Times New Roman"/>
                <w:snapToGrid/>
                <w:color w:val="000000"/>
                <w:kern w:val="0"/>
                <w:szCs w:val="20"/>
                <w:lang w:val="en-US" w:eastAsia="en-US"/>
              </w:rPr>
              <w:pgNum/>
            </w:r>
            <w:r w:rsidR="002D1265">
              <w:rPr>
                <w:rFonts w:eastAsia="Times New Roman"/>
                <w:snapToGrid/>
                <w:color w:val="000000"/>
                <w:kern w:val="0"/>
                <w:szCs w:val="20"/>
                <w:lang w:val="en-US" w:eastAsia="en-US"/>
              </w:rPr>
              <w:t>ignaling</w:t>
            </w:r>
            <w:r>
              <w:rPr>
                <w:rFonts w:eastAsia="Times New Roman"/>
                <w:snapToGrid/>
                <w:color w:val="000000"/>
                <w:kern w:val="0"/>
                <w:szCs w:val="20"/>
                <w:lang w:val="en-US" w:eastAsia="en-US"/>
              </w:rPr>
              <w:t xml:space="preserve"> without LBT: </w:t>
            </w:r>
          </w:p>
          <w:p w14:paraId="3E4690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3E4690E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E4690E5" w14:textId="6FE2F43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w:t>
            </w:r>
            <w:r w:rsidR="002D1265">
              <w:rPr>
                <w:rFonts w:eastAsia="Times New Roman"/>
                <w:snapToGrid/>
                <w:color w:val="000000"/>
                <w:kern w:val="0"/>
                <w:szCs w:val="20"/>
                <w:lang w:val="en-US" w:eastAsia="en-US"/>
              </w:rPr>
              <w:t>e</w:t>
            </w:r>
            <w:r>
              <w:rPr>
                <w:rFonts w:eastAsia="Times New Roman"/>
                <w:snapToGrid/>
                <w:color w:val="000000"/>
                <w:kern w:val="0"/>
                <w:szCs w:val="20"/>
                <w:lang w:val="en-US" w:eastAsia="en-US"/>
              </w:rPr>
              <w:t>s in the cell.</w:t>
            </w:r>
          </w:p>
          <w:p w14:paraId="3E4690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E4690E7"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E068E7" w14:paraId="3E4690ED" w14:textId="77777777">
        <w:trPr>
          <w:trHeight w:val="1124"/>
        </w:trPr>
        <w:tc>
          <w:tcPr>
            <w:tcW w:w="2604" w:type="dxa"/>
            <w:noWrap/>
          </w:tcPr>
          <w:p w14:paraId="3E4690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3E4690EA" w14:textId="357EDCB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sidR="002D1265">
              <w:rPr>
                <w:rFonts w:eastAsia="Times New Roman"/>
                <w:b/>
                <w:bCs/>
                <w:snapToGrid/>
                <w:color w:val="000000"/>
                <w:kern w:val="0"/>
                <w:szCs w:val="20"/>
                <w:lang w:val="en-US" w:eastAsia="en-US"/>
              </w:rPr>
              <w:pgNum/>
            </w:r>
            <w:r w:rsidR="002D1265">
              <w:rPr>
                <w:rFonts w:eastAsia="Times New Roman"/>
                <w:b/>
                <w:bCs/>
                <w:snapToGrid/>
                <w:color w:val="000000"/>
                <w:kern w:val="0"/>
                <w:szCs w:val="20"/>
                <w:lang w:val="en-US" w:eastAsia="en-US"/>
              </w:rPr>
              <w:t>ignaling</w:t>
            </w:r>
            <w:r>
              <w:rPr>
                <w:rFonts w:eastAsia="Times New Roman"/>
                <w:b/>
                <w:bCs/>
                <w:snapToGrid/>
                <w:color w:val="000000"/>
                <w:kern w:val="0"/>
                <w:szCs w:val="20"/>
                <w:lang w:val="en-US" w:eastAsia="en-US"/>
              </w:rPr>
              <w:t>”:</w:t>
            </w:r>
          </w:p>
          <w:p w14:paraId="3E4690E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3E4690E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E068E7" w14:paraId="3E4690F0" w14:textId="77777777">
        <w:trPr>
          <w:trHeight w:val="288"/>
        </w:trPr>
        <w:tc>
          <w:tcPr>
            <w:tcW w:w="2604" w:type="dxa"/>
            <w:noWrap/>
          </w:tcPr>
          <w:p w14:paraId="3E4690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90E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E068E7" w14:paraId="3E4690FA" w14:textId="77777777">
        <w:trPr>
          <w:trHeight w:val="288"/>
        </w:trPr>
        <w:tc>
          <w:tcPr>
            <w:tcW w:w="2604" w:type="dxa"/>
            <w:noWrap/>
          </w:tcPr>
          <w:p w14:paraId="3E4690F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3E4690F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3E4690F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3E4690F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E4690F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3E4690F6"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3E4690F7" w14:textId="3C7C2F9F"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sidR="002D1265">
              <w:rPr>
                <w:rFonts w:eastAsia="Times New Roman"/>
                <w:b/>
                <w:bCs/>
                <w:snapToGrid/>
                <w:color w:val="000000"/>
                <w:kern w:val="0"/>
                <w:szCs w:val="20"/>
                <w:lang w:val="en-US" w:eastAsia="en-US"/>
              </w:rPr>
              <w:pgNum/>
            </w:r>
            <w:r w:rsidR="002D1265">
              <w:rPr>
                <w:rFonts w:eastAsia="Times New Roman"/>
                <w:b/>
                <w:bCs/>
                <w:snapToGrid/>
                <w:color w:val="000000"/>
                <w:kern w:val="0"/>
                <w:szCs w:val="20"/>
                <w:lang w:val="en-US" w:eastAsia="en-US"/>
              </w:rPr>
              <w:t>ignalin</w:t>
            </w:r>
            <w:r>
              <w:rPr>
                <w:rFonts w:eastAsia="Times New Roman"/>
                <w:b/>
                <w:bCs/>
                <w:snapToGrid/>
                <w:color w:val="000000"/>
                <w:kern w:val="0"/>
                <w:szCs w:val="20"/>
                <w:lang w:val="en-US" w:eastAsia="en-US"/>
              </w:rPr>
              <w:t xml:space="preserve"> SCS.</w:t>
            </w:r>
          </w:p>
          <w:p w14:paraId="3E4690F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4690F9"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E068E7" w14:paraId="3E4690FD" w14:textId="77777777">
        <w:trPr>
          <w:trHeight w:val="4222"/>
        </w:trPr>
        <w:tc>
          <w:tcPr>
            <w:tcW w:w="2604" w:type="dxa"/>
            <w:noWrap/>
          </w:tcPr>
          <w:p w14:paraId="3E4690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E4690FC" w14:textId="77777777" w:rsidR="00E068E7" w:rsidRDefault="00E068E7">
            <w:pPr>
              <w:spacing w:after="0" w:line="240" w:lineRule="auto"/>
              <w:rPr>
                <w:rFonts w:eastAsia="Times New Roman"/>
                <w:b/>
                <w:bCs/>
                <w:snapToGrid/>
                <w:color w:val="000000"/>
                <w:kern w:val="0"/>
                <w:szCs w:val="20"/>
                <w:lang w:val="en-US" w:eastAsia="en-US"/>
              </w:rPr>
            </w:pPr>
          </w:p>
        </w:tc>
      </w:tr>
      <w:tr w:rsidR="00E068E7" w14:paraId="3E469101" w14:textId="77777777">
        <w:trPr>
          <w:trHeight w:val="1528"/>
        </w:trPr>
        <w:tc>
          <w:tcPr>
            <w:tcW w:w="2604" w:type="dxa"/>
            <w:noWrap/>
          </w:tcPr>
          <w:p w14:paraId="3E4690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90F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3E46910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E068E7" w14:paraId="3E469104" w14:textId="77777777">
        <w:trPr>
          <w:trHeight w:val="552"/>
        </w:trPr>
        <w:tc>
          <w:tcPr>
            <w:tcW w:w="2604" w:type="dxa"/>
            <w:noWrap/>
          </w:tcPr>
          <w:p w14:paraId="3E4691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9103" w14:textId="2664251A"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sidR="002D1265">
              <w:rPr>
                <w:rFonts w:eastAsia="Times New Roman"/>
                <w:b/>
                <w:bCs/>
                <w:snapToGrid/>
                <w:color w:val="000000"/>
                <w:kern w:val="0"/>
                <w:szCs w:val="20"/>
                <w:lang w:val="en-US" w:eastAsia="en-US"/>
              </w:rPr>
              <w:pgNum/>
            </w:r>
            <w:r w:rsidR="002D1265">
              <w:rPr>
                <w:rFonts w:eastAsia="Times New Roman"/>
                <w:b/>
                <w:bCs/>
                <w:snapToGrid/>
                <w:color w:val="000000"/>
                <w:kern w:val="0"/>
                <w:szCs w:val="20"/>
                <w:lang w:val="en-US" w:eastAsia="en-US"/>
              </w:rPr>
              <w:t>ignaling</w:t>
            </w:r>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E068E7" w14:paraId="3E469108" w14:textId="77777777">
        <w:trPr>
          <w:trHeight w:val="1528"/>
        </w:trPr>
        <w:tc>
          <w:tcPr>
            <w:tcW w:w="2604" w:type="dxa"/>
            <w:noWrap/>
          </w:tcPr>
          <w:p w14:paraId="3E4691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3E4691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E46910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E068E7" w14:paraId="3E46910F" w14:textId="77777777">
        <w:trPr>
          <w:trHeight w:val="3652"/>
        </w:trPr>
        <w:tc>
          <w:tcPr>
            <w:tcW w:w="2604" w:type="dxa"/>
            <w:noWrap/>
          </w:tcPr>
          <w:p w14:paraId="3E4691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3E4691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E4691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3E4691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3E4691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3E46910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3E469110" w14:textId="77777777" w:rsidR="00E068E7" w:rsidRDefault="00E068E7">
      <w:pPr>
        <w:rPr>
          <w:lang w:eastAsia="en-US"/>
        </w:rPr>
      </w:pPr>
    </w:p>
    <w:p w14:paraId="3E469111" w14:textId="77777777" w:rsidR="00E068E7" w:rsidRDefault="00E068E7">
      <w:pPr>
        <w:rPr>
          <w:lang w:eastAsia="en-US"/>
        </w:rPr>
      </w:pPr>
    </w:p>
    <w:p w14:paraId="3E469112" w14:textId="77777777" w:rsidR="00E068E7" w:rsidRDefault="00EA24EB">
      <w:pPr>
        <w:pStyle w:val="30"/>
        <w:rPr>
          <w:rFonts w:ascii="Times New Roman" w:hAnsi="Times New Roman"/>
        </w:rPr>
      </w:pPr>
      <w:r>
        <w:rPr>
          <w:rFonts w:ascii="Times New Roman" w:hAnsi="Times New Roman"/>
        </w:rPr>
        <w:t>First Round Discussion</w:t>
      </w:r>
    </w:p>
    <w:p w14:paraId="3E469113" w14:textId="77777777" w:rsidR="00E068E7" w:rsidRDefault="00E068E7">
      <w:pPr>
        <w:rPr>
          <w:lang w:eastAsia="en-US"/>
        </w:rPr>
      </w:pPr>
    </w:p>
    <w:p w14:paraId="3E469114" w14:textId="77777777" w:rsidR="00E068E7" w:rsidRDefault="00EA24EB">
      <w:pPr>
        <w:rPr>
          <w:lang w:eastAsia="en-US"/>
        </w:rPr>
      </w:pPr>
      <w:r>
        <w:rPr>
          <w:lang w:eastAsia="en-US"/>
        </w:rPr>
        <w:t xml:space="preserve">Summary of Current Positions: </w:t>
      </w:r>
    </w:p>
    <w:p w14:paraId="3E469115" w14:textId="77777777" w:rsidR="00E068E7" w:rsidRDefault="00EA24EB">
      <w:r>
        <w:t xml:space="preserve">Contention Exempt Short Control Signaling rules apply to the transmission of msg1 for the 4 step RACH and MsgA for the 2-step RACH for all supported SCS. </w:t>
      </w:r>
    </w:p>
    <w:p w14:paraId="3E469116" w14:textId="77777777" w:rsidR="00E068E7" w:rsidRDefault="00EA24EB">
      <w:pPr>
        <w:pStyle w:val="a"/>
        <w:numPr>
          <w:ilvl w:val="0"/>
          <w:numId w:val="19"/>
        </w:numPr>
      </w:pPr>
      <w:r>
        <w:t>Note restriction for short control signalling transmissions apply (10% over any 100ms intervals)</w:t>
      </w:r>
    </w:p>
    <w:p w14:paraId="3E469117" w14:textId="77777777" w:rsidR="00E068E7" w:rsidRDefault="00EA24EB">
      <w:pPr>
        <w:pStyle w:val="a"/>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E469118" w14:textId="77777777" w:rsidR="00E068E7" w:rsidRDefault="00EA24EB">
      <w:pPr>
        <w:pStyle w:val="a"/>
        <w:numPr>
          <w:ilvl w:val="1"/>
          <w:numId w:val="19"/>
        </w:numPr>
        <w:rPr>
          <w:color w:val="000000" w:themeColor="text1"/>
          <w:lang w:eastAsia="en-US"/>
        </w:rPr>
      </w:pPr>
      <w:r>
        <w:rPr>
          <w:color w:val="000000" w:themeColor="text1"/>
          <w:lang w:eastAsia="en-US"/>
        </w:rPr>
        <w:t xml:space="preserve">Huawei, CATT, ZTE, FUTUREWEI, Nokia, OPPO, LG, </w:t>
      </w:r>
    </w:p>
    <w:p w14:paraId="3E469119" w14:textId="77777777" w:rsidR="00E068E7" w:rsidRDefault="00EA24EB">
      <w:pPr>
        <w:pStyle w:val="a"/>
        <w:numPr>
          <w:ilvl w:val="0"/>
          <w:numId w:val="19"/>
        </w:numPr>
      </w:pPr>
      <w:r>
        <w:t>Alt 2: The 10% over any 100ms interval restriction is applicable to the msg1/ /msgA transmission from one UE perspective</w:t>
      </w:r>
    </w:p>
    <w:p w14:paraId="3E46911A" w14:textId="77777777" w:rsidR="00E068E7" w:rsidRDefault="00EA24EB">
      <w:pPr>
        <w:pStyle w:val="a"/>
        <w:numPr>
          <w:ilvl w:val="1"/>
          <w:numId w:val="19"/>
        </w:numPr>
        <w:rPr>
          <w:lang w:val="de-DE"/>
        </w:rPr>
      </w:pPr>
      <w:r>
        <w:rPr>
          <w:lang w:val="de-DE"/>
        </w:rPr>
        <w:t xml:space="preserve">Vivo, Ericsson, Samsung, Qualcomm, Intel, DOCOMO, Charter, Intel, Lenovo, Nokia, </w:t>
      </w:r>
    </w:p>
    <w:p w14:paraId="3E46911B" w14:textId="77777777" w:rsidR="00E068E7" w:rsidRDefault="00EA24EB">
      <w:pPr>
        <w:pStyle w:val="a"/>
        <w:numPr>
          <w:ilvl w:val="0"/>
          <w:numId w:val="19"/>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E46911C" w14:textId="77777777" w:rsidR="00E068E7" w:rsidRDefault="00E068E7">
      <w:pPr>
        <w:pStyle w:val="a"/>
        <w:numPr>
          <w:ilvl w:val="0"/>
          <w:numId w:val="0"/>
        </w:numPr>
        <w:ind w:left="1440"/>
        <w:rPr>
          <w:lang w:val="en-US" w:eastAsia="en-US"/>
        </w:rPr>
      </w:pPr>
    </w:p>
    <w:p w14:paraId="3E46911D" w14:textId="77777777" w:rsidR="00E068E7" w:rsidRDefault="00E068E7">
      <w:pPr>
        <w:ind w:firstLine="800"/>
        <w:rPr>
          <w:lang w:eastAsia="en-US"/>
        </w:rPr>
      </w:pPr>
    </w:p>
    <w:p w14:paraId="3E46911E" w14:textId="77777777" w:rsidR="00E068E7" w:rsidRDefault="00EA24EB">
      <w:pPr>
        <w:pStyle w:val="discussionpoint"/>
      </w:pPr>
      <w:r>
        <w:t xml:space="preserve">Proposal 2.11.1-1:  </w:t>
      </w:r>
    </w:p>
    <w:p w14:paraId="3E46911F" w14:textId="77777777" w:rsidR="00E068E7" w:rsidRDefault="00EA24EB">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E469120" w14:textId="77777777" w:rsidR="00E068E7" w:rsidRDefault="00EA24EB">
      <w:pPr>
        <w:pStyle w:val="a"/>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E469121" w14:textId="0962E27B" w:rsidR="00E068E7" w:rsidRDefault="00EA24EB">
      <w:pPr>
        <w:pStyle w:val="a"/>
        <w:numPr>
          <w:ilvl w:val="1"/>
          <w:numId w:val="19"/>
        </w:numPr>
        <w:rPr>
          <w:color w:val="000000" w:themeColor="text1"/>
          <w:lang w:eastAsia="en-US"/>
        </w:rPr>
      </w:pPr>
      <w:r>
        <w:rPr>
          <w:color w:val="000000" w:themeColor="text1"/>
          <w:lang w:eastAsia="en-US"/>
        </w:rPr>
        <w:t>Support: Oppo, HW, LG, Nokia (though regulation allows Alt 2), ZTE, Futurewei, CATT, Spreadtrum</w:t>
      </w:r>
      <w:r w:rsidR="00153779">
        <w:rPr>
          <w:color w:val="000000" w:themeColor="text1"/>
          <w:lang w:eastAsia="en-US"/>
        </w:rPr>
        <w:t>, Xiaomi</w:t>
      </w:r>
    </w:p>
    <w:p w14:paraId="3E469122" w14:textId="77777777" w:rsidR="00E068E7" w:rsidRDefault="00EA24EB">
      <w:pPr>
        <w:pStyle w:val="a"/>
        <w:numPr>
          <w:ilvl w:val="0"/>
          <w:numId w:val="19"/>
        </w:numPr>
      </w:pPr>
      <w:r>
        <w:t>Alt 2: The 10% over any 100ms interval restriction is applicable to the msg1/msgA transmission from one UE perspective</w:t>
      </w:r>
    </w:p>
    <w:p w14:paraId="3E469123" w14:textId="18FA33D3" w:rsidR="00E068E7" w:rsidRDefault="00EA24EB">
      <w:pPr>
        <w:pStyle w:val="a"/>
        <w:numPr>
          <w:ilvl w:val="1"/>
          <w:numId w:val="19"/>
        </w:numPr>
      </w:pPr>
      <w:r>
        <w:t>Support: vivo, Charter, Intel, Lenovo, DCM, InterDigital, Ericsson, Samsung, Convida, Apple, Nokia</w:t>
      </w:r>
      <w:r w:rsidR="00D90377">
        <w:t>, Qualcomm</w:t>
      </w:r>
    </w:p>
    <w:p w14:paraId="3E469124" w14:textId="77777777" w:rsidR="00E068E7" w:rsidRDefault="00EA24EB">
      <w:pPr>
        <w:contextualSpacing/>
      </w:pPr>
      <w:r>
        <w:t>Please provide your view if not captured</w:t>
      </w:r>
    </w:p>
    <w:tbl>
      <w:tblPr>
        <w:tblStyle w:val="af1"/>
        <w:tblW w:w="0" w:type="auto"/>
        <w:tblLook w:val="04A0" w:firstRow="1" w:lastRow="0" w:firstColumn="1" w:lastColumn="0" w:noHBand="0" w:noVBand="1"/>
      </w:tblPr>
      <w:tblGrid>
        <w:gridCol w:w="2425"/>
        <w:gridCol w:w="6937"/>
      </w:tblGrid>
      <w:tr w:rsidR="00E068E7" w14:paraId="3E469127" w14:textId="77777777">
        <w:tc>
          <w:tcPr>
            <w:tcW w:w="2425" w:type="dxa"/>
          </w:tcPr>
          <w:p w14:paraId="3E469125" w14:textId="77777777" w:rsidR="00E068E7" w:rsidRDefault="00EA24EB">
            <w:pPr>
              <w:rPr>
                <w:lang w:eastAsia="en-US"/>
              </w:rPr>
            </w:pPr>
            <w:r>
              <w:rPr>
                <w:lang w:eastAsia="en-US"/>
              </w:rPr>
              <w:t>Company</w:t>
            </w:r>
          </w:p>
        </w:tc>
        <w:tc>
          <w:tcPr>
            <w:tcW w:w="6937" w:type="dxa"/>
          </w:tcPr>
          <w:p w14:paraId="3E469126" w14:textId="77777777" w:rsidR="00E068E7" w:rsidRDefault="00EA24EB">
            <w:pPr>
              <w:rPr>
                <w:lang w:eastAsia="en-US"/>
              </w:rPr>
            </w:pPr>
            <w:r>
              <w:rPr>
                <w:lang w:eastAsia="en-US"/>
              </w:rPr>
              <w:t>View</w:t>
            </w:r>
          </w:p>
        </w:tc>
      </w:tr>
      <w:tr w:rsidR="00E068E7" w14:paraId="3E46912A" w14:textId="77777777">
        <w:tc>
          <w:tcPr>
            <w:tcW w:w="2425" w:type="dxa"/>
          </w:tcPr>
          <w:p w14:paraId="3E469128" w14:textId="77777777" w:rsidR="00E068E7" w:rsidRDefault="00EA24EB">
            <w:pPr>
              <w:rPr>
                <w:rFonts w:eastAsiaTheme="minorEastAsia"/>
                <w:lang w:eastAsia="zh-CN"/>
              </w:rPr>
            </w:pPr>
            <w:r>
              <w:rPr>
                <w:rFonts w:eastAsiaTheme="minorEastAsia"/>
                <w:lang w:eastAsia="zh-CN"/>
              </w:rPr>
              <w:t xml:space="preserve">Intel </w:t>
            </w:r>
          </w:p>
        </w:tc>
        <w:tc>
          <w:tcPr>
            <w:tcW w:w="6937" w:type="dxa"/>
          </w:tcPr>
          <w:p w14:paraId="3E469129" w14:textId="77777777" w:rsidR="00E068E7" w:rsidRDefault="00EA24EB">
            <w:pPr>
              <w:rPr>
                <w:lang w:eastAsia="en-US"/>
              </w:rPr>
            </w:pPr>
            <w:r>
              <w:rPr>
                <w:lang w:eastAsia="en-US"/>
              </w:rPr>
              <w:t>We prefer alt-2, since this is more in line with the ETSI BRAN requirements, and gi</w:t>
            </w:r>
            <w:r>
              <w:rPr>
                <w:lang w:eastAsia="en-US"/>
              </w:rPr>
              <w:lastRenderedPageBreak/>
              <w:t>ven the infrequency of msg1/msgA, we do not see any coexistence issue.</w:t>
            </w:r>
          </w:p>
        </w:tc>
      </w:tr>
      <w:tr w:rsidR="00E068E7" w14:paraId="3E46912D" w14:textId="77777777">
        <w:tc>
          <w:tcPr>
            <w:tcW w:w="2425" w:type="dxa"/>
          </w:tcPr>
          <w:p w14:paraId="3E46912B" w14:textId="77777777" w:rsidR="00E068E7" w:rsidRDefault="00EA24EB">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E46912C" w14:textId="77777777" w:rsidR="00E068E7" w:rsidRDefault="00EA24EB">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E068E7" w14:paraId="3E469130" w14:textId="77777777">
        <w:tc>
          <w:tcPr>
            <w:tcW w:w="2425" w:type="dxa"/>
          </w:tcPr>
          <w:p w14:paraId="3E46912E"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2F" w14:textId="77777777" w:rsidR="00E068E7" w:rsidRDefault="00EA24EB">
            <w:pPr>
              <w:rPr>
                <w:rFonts w:eastAsia="SimSun"/>
                <w:lang w:val="en-US" w:eastAsia="zh-CN"/>
              </w:rPr>
            </w:pPr>
            <w:r>
              <w:rPr>
                <w:rFonts w:eastAsia="SimSun" w:hint="eastAsia"/>
                <w:lang w:val="en-US" w:eastAsia="zh-CN"/>
              </w:rPr>
              <w:t>Our position has been correctly captured in above proposal.</w:t>
            </w:r>
          </w:p>
        </w:tc>
      </w:tr>
      <w:tr w:rsidR="008E600A" w:rsidRPr="00E73B60" w14:paraId="1F900D1A" w14:textId="77777777" w:rsidTr="008E600A">
        <w:tc>
          <w:tcPr>
            <w:tcW w:w="2425" w:type="dxa"/>
          </w:tcPr>
          <w:p w14:paraId="736414C2" w14:textId="18EFA66D" w:rsidR="008E600A" w:rsidRPr="00E73B60" w:rsidRDefault="002D1265"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617D50C2" w14:textId="77777777" w:rsidR="008E600A" w:rsidRPr="00E73B60" w:rsidRDefault="008E600A" w:rsidP="001562C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3230A1" w:rsidRPr="00E73B60" w14:paraId="0C1DDFF7" w14:textId="77777777" w:rsidTr="003230A1">
        <w:tc>
          <w:tcPr>
            <w:tcW w:w="2425" w:type="dxa"/>
          </w:tcPr>
          <w:p w14:paraId="305ED93A" w14:textId="77777777" w:rsidR="003230A1" w:rsidRPr="00E73B60" w:rsidRDefault="003230A1" w:rsidP="006B2F0D">
            <w:pPr>
              <w:rPr>
                <w:lang w:eastAsia="en-US"/>
              </w:rPr>
            </w:pPr>
            <w:r>
              <w:rPr>
                <w:lang w:eastAsia="en-US"/>
              </w:rPr>
              <w:t xml:space="preserve">Ericsson </w:t>
            </w:r>
          </w:p>
        </w:tc>
        <w:tc>
          <w:tcPr>
            <w:tcW w:w="6937" w:type="dxa"/>
          </w:tcPr>
          <w:p w14:paraId="41C05F89" w14:textId="77777777" w:rsidR="003230A1" w:rsidRPr="00E73B60" w:rsidRDefault="003230A1" w:rsidP="006B2F0D">
            <w:pPr>
              <w:rPr>
                <w:lang w:eastAsia="en-US"/>
              </w:rPr>
            </w:pPr>
            <w:r>
              <w:rPr>
                <w:lang w:eastAsia="en-US"/>
              </w:rPr>
              <w:t xml:space="preserve">We support Alt 2. </w:t>
            </w:r>
          </w:p>
        </w:tc>
      </w:tr>
      <w:tr w:rsidR="002D1265" w:rsidRPr="00E73B60" w14:paraId="6706B5F5" w14:textId="77777777" w:rsidTr="003230A1">
        <w:tc>
          <w:tcPr>
            <w:tcW w:w="2425" w:type="dxa"/>
          </w:tcPr>
          <w:p w14:paraId="3DB510F5" w14:textId="3761801D" w:rsidR="002D1265" w:rsidRDefault="002D1265" w:rsidP="006B2F0D">
            <w:pPr>
              <w:rPr>
                <w:lang w:eastAsia="en-US"/>
              </w:rPr>
            </w:pPr>
            <w:r>
              <w:rPr>
                <w:lang w:eastAsia="en-US"/>
              </w:rPr>
              <w:t xml:space="preserve">Apple </w:t>
            </w:r>
          </w:p>
        </w:tc>
        <w:tc>
          <w:tcPr>
            <w:tcW w:w="6937" w:type="dxa"/>
          </w:tcPr>
          <w:p w14:paraId="66585D78" w14:textId="4C3B9ABA" w:rsidR="002D1265" w:rsidRDefault="002D1265" w:rsidP="006B2F0D">
            <w:pPr>
              <w:rPr>
                <w:lang w:eastAsia="en-US"/>
              </w:rPr>
            </w:pPr>
            <w:r>
              <w:rPr>
                <w:lang w:eastAsia="en-US"/>
              </w:rPr>
              <w:t>Alt 2.</w:t>
            </w:r>
          </w:p>
        </w:tc>
      </w:tr>
      <w:tr w:rsidR="00FF76DF" w:rsidRPr="00E73B60" w14:paraId="0D82E832" w14:textId="77777777" w:rsidTr="003230A1">
        <w:tc>
          <w:tcPr>
            <w:tcW w:w="2425" w:type="dxa"/>
          </w:tcPr>
          <w:p w14:paraId="339882B8" w14:textId="3E60B26B" w:rsidR="00FF76DF" w:rsidRDefault="00FF76DF" w:rsidP="00FF76DF">
            <w:pPr>
              <w:wordWrap/>
            </w:pPr>
            <w:r>
              <w:rPr>
                <w:rFonts w:hint="eastAsia"/>
              </w:rPr>
              <w:t>LG Electronics</w:t>
            </w:r>
          </w:p>
        </w:tc>
        <w:tc>
          <w:tcPr>
            <w:tcW w:w="6937" w:type="dxa"/>
          </w:tcPr>
          <w:p w14:paraId="7CDB8B7B" w14:textId="1EA98AFD" w:rsidR="00FF76DF" w:rsidRDefault="00FF76DF" w:rsidP="00FF76DF">
            <w:pPr>
              <w:wordWrap/>
            </w:pPr>
            <w:r>
              <w:rPr>
                <w:rFonts w:hint="eastAsia"/>
              </w:rPr>
              <w:t xml:space="preserve">We support Alt 1 based on the observation that </w:t>
            </w:r>
            <w:r>
              <w:t>t</w:t>
            </w:r>
            <w:r w:rsidRPr="00C77629">
              <w:t>he interpretation of regulation for 10% over any 100ms interval restitution from one UE perspective (Alt-2) is likely to cause coexistence problems with the incumbent system operating in the same band.</w:t>
            </w:r>
            <w:r>
              <w:t xml:space="preserve"> </w:t>
            </w:r>
          </w:p>
        </w:tc>
      </w:tr>
    </w:tbl>
    <w:p w14:paraId="3E469131" w14:textId="77777777" w:rsidR="00E068E7" w:rsidRDefault="00E068E7">
      <w:pPr>
        <w:contextualSpacing/>
        <w:rPr>
          <w:highlight w:val="yellow"/>
        </w:rPr>
      </w:pPr>
    </w:p>
    <w:p w14:paraId="3E469132" w14:textId="77777777" w:rsidR="00E068E7" w:rsidRDefault="00E068E7">
      <w:pPr>
        <w:contextualSpacing/>
        <w:rPr>
          <w:highlight w:val="yellow"/>
        </w:rPr>
      </w:pPr>
    </w:p>
    <w:p w14:paraId="3E469133" w14:textId="77777777" w:rsidR="00E068E7" w:rsidRDefault="00EA24EB">
      <w:pPr>
        <w:pStyle w:val="discussionpoint"/>
      </w:pPr>
      <w:r>
        <w:t xml:space="preserve">Discussion 2.11.1-2:  </w:t>
      </w:r>
    </w:p>
    <w:p w14:paraId="3E469134" w14:textId="77777777" w:rsidR="00E068E7" w:rsidRDefault="00EA24EB">
      <w:pPr>
        <w:rPr>
          <w:sz w:val="18"/>
          <w:szCs w:val="18"/>
          <w:lang w:eastAsia="en-US"/>
        </w:rPr>
      </w:pPr>
      <w:r>
        <w:rPr>
          <w:sz w:val="18"/>
          <w:szCs w:val="18"/>
        </w:rPr>
        <w:t xml:space="preserve">For contention exemption short control signalling based UL transmission consider the following signals and channels. </w:t>
      </w:r>
    </w:p>
    <w:p w14:paraId="3E469135" w14:textId="77777777" w:rsidR="00E068E7" w:rsidRDefault="00EA24EB">
      <w:pPr>
        <w:widowControl/>
        <w:numPr>
          <w:ilvl w:val="0"/>
          <w:numId w:val="48"/>
        </w:numPr>
        <w:autoSpaceDE/>
        <w:autoSpaceDN/>
        <w:spacing w:line="256" w:lineRule="auto"/>
        <w:jc w:val="left"/>
        <w:rPr>
          <w:sz w:val="18"/>
          <w:szCs w:val="18"/>
        </w:rPr>
      </w:pPr>
      <w:r>
        <w:rPr>
          <w:sz w:val="18"/>
          <w:szCs w:val="18"/>
        </w:rPr>
        <w:t>Any transmission on PUCCH</w:t>
      </w:r>
    </w:p>
    <w:p w14:paraId="3E469136" w14:textId="72456D0C" w:rsidR="00E068E7" w:rsidRDefault="00EA24EB">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w:t>
      </w:r>
      <w:r w:rsidR="003230A1">
        <w:rPr>
          <w:color w:val="FF0000"/>
          <w:sz w:val="18"/>
          <w:szCs w:val="18"/>
        </w:rPr>
        <w:t>, Ericsson</w:t>
      </w:r>
    </w:p>
    <w:p w14:paraId="3E469137" w14:textId="77777777" w:rsidR="00E068E7" w:rsidRDefault="00EA24EB">
      <w:pPr>
        <w:widowControl/>
        <w:numPr>
          <w:ilvl w:val="0"/>
          <w:numId w:val="48"/>
        </w:numPr>
        <w:autoSpaceDE/>
        <w:autoSpaceDN/>
        <w:spacing w:line="256" w:lineRule="auto"/>
        <w:jc w:val="left"/>
        <w:rPr>
          <w:sz w:val="18"/>
          <w:szCs w:val="18"/>
        </w:rPr>
      </w:pPr>
      <w:r>
        <w:rPr>
          <w:sz w:val="18"/>
          <w:szCs w:val="18"/>
        </w:rPr>
        <w:t>SRS</w:t>
      </w:r>
    </w:p>
    <w:p w14:paraId="3E469138" w14:textId="34C7E849" w:rsidR="00E068E7" w:rsidRDefault="00EA24EB">
      <w:pPr>
        <w:widowControl/>
        <w:numPr>
          <w:ilvl w:val="1"/>
          <w:numId w:val="48"/>
        </w:numPr>
        <w:autoSpaceDE/>
        <w:autoSpaceDN/>
        <w:spacing w:line="256" w:lineRule="auto"/>
        <w:jc w:val="left"/>
        <w:rPr>
          <w:sz w:val="18"/>
          <w:szCs w:val="18"/>
        </w:rPr>
      </w:pPr>
      <w:r>
        <w:rPr>
          <w:sz w:val="18"/>
          <w:szCs w:val="18"/>
        </w:rPr>
        <w:t>Support: Qualcomm, Intel</w:t>
      </w:r>
      <w:r w:rsidR="003230A1">
        <w:rPr>
          <w:color w:val="FF0000"/>
          <w:sz w:val="18"/>
          <w:szCs w:val="18"/>
        </w:rPr>
        <w:t>, Ericsson</w:t>
      </w:r>
    </w:p>
    <w:p w14:paraId="3E469139" w14:textId="77777777" w:rsidR="00E068E7" w:rsidRDefault="00EA24EB">
      <w:pPr>
        <w:widowControl/>
        <w:numPr>
          <w:ilvl w:val="1"/>
          <w:numId w:val="48"/>
        </w:numPr>
        <w:autoSpaceDE/>
        <w:autoSpaceDN/>
        <w:spacing w:line="256" w:lineRule="auto"/>
        <w:jc w:val="left"/>
        <w:rPr>
          <w:sz w:val="18"/>
          <w:szCs w:val="18"/>
        </w:rPr>
      </w:pPr>
      <w:r>
        <w:rPr>
          <w:sz w:val="18"/>
          <w:szCs w:val="18"/>
        </w:rPr>
        <w:t>Oppose:  OPPO</w:t>
      </w:r>
    </w:p>
    <w:p w14:paraId="3E46913A" w14:textId="77777777" w:rsidR="00E068E7" w:rsidRDefault="00EA24EB">
      <w:pPr>
        <w:widowControl/>
        <w:numPr>
          <w:ilvl w:val="0"/>
          <w:numId w:val="48"/>
        </w:numPr>
        <w:autoSpaceDE/>
        <w:autoSpaceDN/>
        <w:spacing w:line="256" w:lineRule="auto"/>
        <w:jc w:val="left"/>
        <w:rPr>
          <w:sz w:val="18"/>
          <w:szCs w:val="18"/>
        </w:rPr>
      </w:pPr>
      <w:r>
        <w:rPr>
          <w:sz w:val="18"/>
          <w:szCs w:val="18"/>
        </w:rPr>
        <w:t>PUSCH not carrying user plane data</w:t>
      </w:r>
    </w:p>
    <w:p w14:paraId="3E46913B"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HARQ A/N on PUSCH </w:t>
      </w:r>
    </w:p>
    <w:p w14:paraId="3E46913C" w14:textId="3A59D2D4" w:rsidR="00E068E7" w:rsidRDefault="00EA24EB">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w:t>
      </w:r>
      <w:r w:rsidR="003230A1">
        <w:rPr>
          <w:color w:val="FF0000"/>
          <w:sz w:val="18"/>
          <w:szCs w:val="18"/>
        </w:rPr>
        <w:t>, Ericsson</w:t>
      </w:r>
    </w:p>
    <w:p w14:paraId="3E46913D"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3E" w14:textId="77777777" w:rsidR="00E068E7" w:rsidRDefault="00EA24EB">
      <w:pPr>
        <w:widowControl/>
        <w:numPr>
          <w:ilvl w:val="1"/>
          <w:numId w:val="48"/>
        </w:numPr>
        <w:autoSpaceDE/>
        <w:autoSpaceDN/>
        <w:spacing w:line="256" w:lineRule="auto"/>
        <w:jc w:val="left"/>
        <w:rPr>
          <w:sz w:val="18"/>
          <w:szCs w:val="18"/>
        </w:rPr>
      </w:pPr>
      <w:r>
        <w:rPr>
          <w:sz w:val="18"/>
          <w:szCs w:val="18"/>
        </w:rPr>
        <w:t>CSI reporting on PUSCH</w:t>
      </w:r>
    </w:p>
    <w:p w14:paraId="3E46913F" w14:textId="4FF6A15B" w:rsidR="00E068E7" w:rsidRDefault="00EA24EB">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w:t>
      </w:r>
      <w:r w:rsidR="003230A1">
        <w:rPr>
          <w:color w:val="FF0000"/>
          <w:sz w:val="18"/>
          <w:szCs w:val="18"/>
        </w:rPr>
        <w:t>, Ericsson</w:t>
      </w:r>
    </w:p>
    <w:p w14:paraId="3E469140"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1"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Msg 3 </w:t>
      </w:r>
    </w:p>
    <w:p w14:paraId="3E469142" w14:textId="3BC06B28" w:rsidR="00E068E7" w:rsidRDefault="00EA24EB">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r w:rsidR="003230A1">
        <w:rPr>
          <w:color w:val="FF0000"/>
          <w:sz w:val="18"/>
          <w:szCs w:val="18"/>
        </w:rPr>
        <w:t>, Ericsson</w:t>
      </w:r>
    </w:p>
    <w:p w14:paraId="3E469143"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4" w14:textId="77777777" w:rsidR="00E068E7" w:rsidRDefault="00EA24EB">
      <w:pPr>
        <w:pStyle w:val="a"/>
        <w:numPr>
          <w:ilvl w:val="0"/>
          <w:numId w:val="48"/>
        </w:numPr>
        <w:spacing w:line="256" w:lineRule="auto"/>
        <w:rPr>
          <w:sz w:val="18"/>
          <w:szCs w:val="18"/>
        </w:rPr>
      </w:pPr>
      <w:r>
        <w:rPr>
          <w:lang w:eastAsia="en-US"/>
        </w:rPr>
        <w:t>No other Contention Exempt UL transmission should be permitted: Huawei</w:t>
      </w:r>
    </w:p>
    <w:p w14:paraId="3E469145" w14:textId="77777777" w:rsidR="00E068E7" w:rsidRDefault="00E068E7">
      <w:pPr>
        <w:widowControl/>
        <w:autoSpaceDE/>
        <w:autoSpaceDN/>
        <w:spacing w:line="256" w:lineRule="auto"/>
        <w:jc w:val="left"/>
        <w:rPr>
          <w:sz w:val="18"/>
          <w:szCs w:val="18"/>
        </w:rPr>
      </w:pPr>
    </w:p>
    <w:p w14:paraId="3E469146" w14:textId="77777777" w:rsidR="00E068E7" w:rsidRDefault="00EA24EB">
      <w:pPr>
        <w:widowControl/>
        <w:autoSpaceDE/>
        <w:autoSpaceDN/>
        <w:spacing w:line="256" w:lineRule="auto"/>
        <w:jc w:val="left"/>
        <w:rPr>
          <w:sz w:val="18"/>
          <w:szCs w:val="18"/>
        </w:rPr>
      </w:pPr>
      <w:r>
        <w:rPr>
          <w:sz w:val="18"/>
          <w:szCs w:val="18"/>
        </w:rPr>
        <w:t>Please provide your views if not captured:</w:t>
      </w:r>
    </w:p>
    <w:tbl>
      <w:tblPr>
        <w:tblStyle w:val="af1"/>
        <w:tblW w:w="0" w:type="auto"/>
        <w:tblLayout w:type="fixed"/>
        <w:tblLook w:val="04A0" w:firstRow="1" w:lastRow="0" w:firstColumn="1" w:lastColumn="0" w:noHBand="0" w:noVBand="1"/>
      </w:tblPr>
      <w:tblGrid>
        <w:gridCol w:w="1795"/>
        <w:gridCol w:w="7567"/>
      </w:tblGrid>
      <w:tr w:rsidR="00E068E7" w14:paraId="3E469149" w14:textId="77777777">
        <w:tc>
          <w:tcPr>
            <w:tcW w:w="1795" w:type="dxa"/>
          </w:tcPr>
          <w:p w14:paraId="3E469147" w14:textId="77777777" w:rsidR="00E068E7" w:rsidRDefault="00EA24EB">
            <w:pPr>
              <w:rPr>
                <w:lang w:eastAsia="en-US"/>
              </w:rPr>
            </w:pPr>
            <w:r>
              <w:rPr>
                <w:lang w:eastAsia="en-US"/>
              </w:rPr>
              <w:t>Company</w:t>
            </w:r>
          </w:p>
        </w:tc>
        <w:tc>
          <w:tcPr>
            <w:tcW w:w="7567" w:type="dxa"/>
          </w:tcPr>
          <w:p w14:paraId="3E469148" w14:textId="77777777" w:rsidR="00E068E7" w:rsidRDefault="00EA24EB">
            <w:pPr>
              <w:rPr>
                <w:lang w:eastAsia="en-US"/>
              </w:rPr>
            </w:pPr>
            <w:r>
              <w:rPr>
                <w:lang w:eastAsia="en-US"/>
              </w:rPr>
              <w:t>View</w:t>
            </w:r>
          </w:p>
        </w:tc>
      </w:tr>
      <w:tr w:rsidR="00E068E7" w14:paraId="3E46914C" w14:textId="77777777">
        <w:tc>
          <w:tcPr>
            <w:tcW w:w="1795" w:type="dxa"/>
          </w:tcPr>
          <w:p w14:paraId="3E46914A" w14:textId="77777777" w:rsidR="00E068E7" w:rsidRDefault="00EA24EB">
            <w:pPr>
              <w:rPr>
                <w:rFonts w:eastAsiaTheme="minorEastAsia"/>
                <w:lang w:eastAsia="zh-CN"/>
              </w:rPr>
            </w:pPr>
            <w:r>
              <w:rPr>
                <w:rFonts w:eastAsiaTheme="minorEastAsia"/>
                <w:lang w:eastAsia="zh-CN"/>
              </w:rPr>
              <w:t>Intel</w:t>
            </w:r>
          </w:p>
        </w:tc>
        <w:tc>
          <w:tcPr>
            <w:tcW w:w="7567" w:type="dxa"/>
          </w:tcPr>
          <w:p w14:paraId="3E46914B" w14:textId="77777777" w:rsidR="00E068E7" w:rsidRDefault="00EA24EB">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E068E7" w14:paraId="3E46914F" w14:textId="77777777">
        <w:tc>
          <w:tcPr>
            <w:tcW w:w="1795" w:type="dxa"/>
          </w:tcPr>
          <w:p w14:paraId="3E46914D"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4E" w14:textId="77777777" w:rsidR="00E068E7" w:rsidRDefault="00EA24EB">
            <w:pPr>
              <w:rPr>
                <w:rFonts w:eastAsiaTheme="minorEastAsia"/>
                <w:lang w:eastAsia="zh-CN"/>
              </w:rPr>
            </w:pPr>
            <w:r>
              <w:rPr>
                <w:rFonts w:eastAsiaTheme="minorEastAsia"/>
                <w:lang w:eastAsia="zh-CN"/>
              </w:rPr>
              <w:t>Added our position above</w:t>
            </w:r>
          </w:p>
        </w:tc>
      </w:tr>
      <w:tr w:rsidR="00E068E7" w14:paraId="3E469153" w14:textId="77777777">
        <w:tc>
          <w:tcPr>
            <w:tcW w:w="1795" w:type="dxa"/>
          </w:tcPr>
          <w:p w14:paraId="3E469150"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51" w14:textId="77777777" w:rsidR="00E068E7" w:rsidRDefault="00EA24EB">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3E469152" w14:textId="77777777" w:rsidR="00E068E7" w:rsidRDefault="00EA24EB">
            <w:pPr>
              <w:rPr>
                <w:rFonts w:eastAsiaTheme="minorEastAsia"/>
                <w:lang w:eastAsia="zh-CN"/>
              </w:rPr>
            </w:pPr>
            <w:r>
              <w:rPr>
                <w:rFonts w:eastAsiaTheme="minorEastAsia"/>
                <w:lang w:eastAsia="zh-CN"/>
              </w:rPr>
              <w:t>But we are still inclined to give gNB more control, so that a UL transmission can only be qu</w:t>
            </w:r>
            <w:r>
              <w:rPr>
                <w:rFonts w:eastAsiaTheme="minorEastAsia"/>
                <w:lang w:eastAsia="zh-CN"/>
              </w:rPr>
              <w:lastRenderedPageBreak/>
              <w:t xml:space="preserve">alified as short control signalling when gNB configure or indicate it to be. </w:t>
            </w:r>
          </w:p>
        </w:tc>
      </w:tr>
      <w:tr w:rsidR="00E068E7" w14:paraId="3E469156" w14:textId="77777777">
        <w:tc>
          <w:tcPr>
            <w:tcW w:w="1795" w:type="dxa"/>
          </w:tcPr>
          <w:p w14:paraId="3E469154" w14:textId="77777777" w:rsidR="00E068E7" w:rsidRDefault="00EA24EB">
            <w:pPr>
              <w:rPr>
                <w:rFonts w:eastAsiaTheme="minorEastAsia"/>
                <w:lang w:val="en-US" w:eastAsia="zh-CN"/>
              </w:rPr>
            </w:pPr>
            <w:r>
              <w:rPr>
                <w:rFonts w:eastAsiaTheme="minorEastAsia" w:hint="eastAsia"/>
                <w:lang w:val="en-US" w:eastAsia="zh-CN"/>
              </w:rPr>
              <w:lastRenderedPageBreak/>
              <w:t>ZTE, Sanechips</w:t>
            </w:r>
          </w:p>
        </w:tc>
        <w:tc>
          <w:tcPr>
            <w:tcW w:w="7567" w:type="dxa"/>
          </w:tcPr>
          <w:p w14:paraId="3E469155" w14:textId="77777777" w:rsidR="00E068E7" w:rsidRDefault="00EA24EB">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3230A1" w14:paraId="1129EE8D" w14:textId="77777777" w:rsidTr="003230A1">
        <w:tc>
          <w:tcPr>
            <w:tcW w:w="1795" w:type="dxa"/>
          </w:tcPr>
          <w:p w14:paraId="1FEB29B1"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1BAB2EAA" w14:textId="77777777" w:rsidR="003230A1" w:rsidRDefault="003230A1" w:rsidP="006B2F0D">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2D1265" w14:paraId="7DB69359" w14:textId="77777777" w:rsidTr="003230A1">
        <w:tc>
          <w:tcPr>
            <w:tcW w:w="1795" w:type="dxa"/>
          </w:tcPr>
          <w:p w14:paraId="38B09826" w14:textId="4F1315DD" w:rsidR="002D1265" w:rsidRDefault="002D1265" w:rsidP="006B2F0D">
            <w:pPr>
              <w:rPr>
                <w:rFonts w:eastAsiaTheme="minorEastAsia"/>
                <w:lang w:eastAsia="zh-CN"/>
              </w:rPr>
            </w:pPr>
            <w:r>
              <w:rPr>
                <w:rFonts w:eastAsiaTheme="minorEastAsia"/>
                <w:lang w:eastAsia="zh-CN"/>
              </w:rPr>
              <w:t>Apple</w:t>
            </w:r>
          </w:p>
        </w:tc>
        <w:tc>
          <w:tcPr>
            <w:tcW w:w="7567" w:type="dxa"/>
          </w:tcPr>
          <w:p w14:paraId="69C9CC7C" w14:textId="116F76F9" w:rsidR="002D1265" w:rsidRDefault="002D1265" w:rsidP="006B2F0D">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bl>
    <w:p w14:paraId="3E469157" w14:textId="77777777" w:rsidR="00E068E7" w:rsidRDefault="00E068E7">
      <w:pPr>
        <w:contextualSpacing/>
        <w:rPr>
          <w:highlight w:val="yellow"/>
        </w:rPr>
      </w:pPr>
    </w:p>
    <w:p w14:paraId="3E469158" w14:textId="77777777" w:rsidR="00E068E7" w:rsidRDefault="00EA24EB">
      <w:pPr>
        <w:pStyle w:val="discussionpoint"/>
      </w:pPr>
      <w:r>
        <w:t xml:space="preserve">Discussion 2.11.1-3:  </w:t>
      </w:r>
    </w:p>
    <w:p w14:paraId="3E469159" w14:textId="77777777" w:rsidR="00E068E7" w:rsidRDefault="00EA24EB">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3E46915A" w14:textId="09C06A2C" w:rsidR="00E068E7" w:rsidRDefault="00D90377">
      <w:pPr>
        <w:contextualSpacing/>
      </w:pPr>
      <w:r w:rsidRPr="00D90377">
        <w:t xml:space="preserve">Support: </w:t>
      </w:r>
      <w:r>
        <w:t xml:space="preserve">Intel, </w:t>
      </w:r>
      <w:r w:rsidR="005F53D4">
        <w:t>Xiaomi, ZTE, Qualcomm</w:t>
      </w:r>
    </w:p>
    <w:p w14:paraId="2116ECE7" w14:textId="29AFBFA9" w:rsidR="005F53D4" w:rsidRPr="00D90377" w:rsidRDefault="005F53D4">
      <w:pPr>
        <w:contextualSpacing/>
      </w:pPr>
      <w:r>
        <w:t>Not support: Lenovo,</w:t>
      </w:r>
    </w:p>
    <w:p w14:paraId="3E46915B" w14:textId="77777777" w:rsidR="00E068E7" w:rsidRDefault="00EA24EB">
      <w:pPr>
        <w:widowControl/>
        <w:autoSpaceDE/>
        <w:autoSpaceDN/>
        <w:spacing w:line="256" w:lineRule="auto"/>
        <w:jc w:val="left"/>
        <w:rPr>
          <w:sz w:val="18"/>
          <w:szCs w:val="18"/>
        </w:rPr>
      </w:pPr>
      <w:r>
        <w:rPr>
          <w:sz w:val="18"/>
          <w:szCs w:val="18"/>
        </w:rPr>
        <w:t>Please provide your views:</w:t>
      </w:r>
    </w:p>
    <w:tbl>
      <w:tblPr>
        <w:tblStyle w:val="af1"/>
        <w:tblW w:w="0" w:type="auto"/>
        <w:tblLayout w:type="fixed"/>
        <w:tblLook w:val="04A0" w:firstRow="1" w:lastRow="0" w:firstColumn="1" w:lastColumn="0" w:noHBand="0" w:noVBand="1"/>
      </w:tblPr>
      <w:tblGrid>
        <w:gridCol w:w="1795"/>
        <w:gridCol w:w="7567"/>
      </w:tblGrid>
      <w:tr w:rsidR="00E068E7" w14:paraId="3E46915E" w14:textId="77777777">
        <w:tc>
          <w:tcPr>
            <w:tcW w:w="1795" w:type="dxa"/>
          </w:tcPr>
          <w:p w14:paraId="3E46915C" w14:textId="77777777" w:rsidR="00E068E7" w:rsidRDefault="00EA24EB">
            <w:pPr>
              <w:rPr>
                <w:lang w:eastAsia="en-US"/>
              </w:rPr>
            </w:pPr>
            <w:r>
              <w:rPr>
                <w:lang w:eastAsia="en-US"/>
              </w:rPr>
              <w:t>Company</w:t>
            </w:r>
          </w:p>
        </w:tc>
        <w:tc>
          <w:tcPr>
            <w:tcW w:w="7567" w:type="dxa"/>
          </w:tcPr>
          <w:p w14:paraId="3E46915D" w14:textId="77777777" w:rsidR="00E068E7" w:rsidRDefault="00EA24EB">
            <w:pPr>
              <w:rPr>
                <w:lang w:eastAsia="en-US"/>
              </w:rPr>
            </w:pPr>
            <w:r>
              <w:rPr>
                <w:lang w:eastAsia="en-US"/>
              </w:rPr>
              <w:t>View</w:t>
            </w:r>
          </w:p>
        </w:tc>
      </w:tr>
      <w:tr w:rsidR="00E068E7" w14:paraId="3E469161" w14:textId="77777777">
        <w:tc>
          <w:tcPr>
            <w:tcW w:w="1795" w:type="dxa"/>
          </w:tcPr>
          <w:p w14:paraId="3E46915F" w14:textId="77777777" w:rsidR="00E068E7" w:rsidRDefault="00EA24EB">
            <w:pPr>
              <w:rPr>
                <w:rFonts w:eastAsiaTheme="minorEastAsia"/>
                <w:lang w:eastAsia="zh-CN"/>
              </w:rPr>
            </w:pPr>
            <w:r>
              <w:rPr>
                <w:rFonts w:eastAsiaTheme="minorEastAsia"/>
                <w:lang w:eastAsia="zh-CN"/>
              </w:rPr>
              <w:t>Intel</w:t>
            </w:r>
          </w:p>
        </w:tc>
        <w:tc>
          <w:tcPr>
            <w:tcW w:w="7567" w:type="dxa"/>
          </w:tcPr>
          <w:p w14:paraId="3E469160" w14:textId="0A3147E6" w:rsidR="00E068E7" w:rsidRDefault="00EA24EB">
            <w:pPr>
              <w:rPr>
                <w:rFonts w:eastAsiaTheme="minorEastAsia"/>
                <w:lang w:eastAsia="zh-CN"/>
              </w:rPr>
            </w:pPr>
            <w:r>
              <w:rPr>
                <w:rFonts w:eastAsiaTheme="minorEastAsia"/>
                <w:lang w:eastAsia="zh-CN"/>
              </w:rPr>
              <w:t xml:space="preserve">We support the proposal, and we believe this would be helpful to provide to the gNB </w:t>
            </w:r>
            <w:r w:rsidR="002D1265">
              <w:rPr>
                <w:rFonts w:eastAsiaTheme="minorEastAsia"/>
                <w:lang w:eastAsia="zh-CN"/>
              </w:rPr>
              <w:pgNum/>
            </w:r>
            <w:r w:rsidR="002D1265">
              <w:rPr>
                <w:rFonts w:eastAsiaTheme="minorEastAsia"/>
                <w:lang w:eastAsia="zh-CN"/>
              </w:rPr>
              <w:t>urther</w:t>
            </w:r>
            <w:r>
              <w:rPr>
                <w:rFonts w:eastAsiaTheme="minorEastAsia"/>
                <w:lang w:eastAsia="zh-CN"/>
              </w:rPr>
              <w:t xml:space="preserve"> control on which signal/channel the UE should qualify as short control signalling. </w:t>
            </w:r>
          </w:p>
        </w:tc>
      </w:tr>
      <w:tr w:rsidR="00E068E7" w14:paraId="3E469164" w14:textId="77777777">
        <w:tc>
          <w:tcPr>
            <w:tcW w:w="1795" w:type="dxa"/>
          </w:tcPr>
          <w:p w14:paraId="3E469162"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63" w14:textId="77777777" w:rsidR="00E068E7" w:rsidRDefault="00EA24EB">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E068E7" w14:paraId="3E469167" w14:textId="77777777">
        <w:tc>
          <w:tcPr>
            <w:tcW w:w="1795" w:type="dxa"/>
          </w:tcPr>
          <w:p w14:paraId="3E469165"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66" w14:textId="77777777" w:rsidR="00E068E7" w:rsidRDefault="00EA24EB">
            <w:pPr>
              <w:rPr>
                <w:rFonts w:eastAsiaTheme="minorEastAsia"/>
                <w:lang w:eastAsia="zh-CN"/>
              </w:rPr>
            </w:pPr>
            <w:r>
              <w:rPr>
                <w:rFonts w:eastAsiaTheme="minorEastAsia"/>
                <w:lang w:eastAsia="zh-CN"/>
              </w:rPr>
              <w:t>Support the proposal.</w:t>
            </w:r>
          </w:p>
        </w:tc>
      </w:tr>
      <w:tr w:rsidR="00E068E7" w14:paraId="3E46916A" w14:textId="77777777">
        <w:tc>
          <w:tcPr>
            <w:tcW w:w="1795" w:type="dxa"/>
          </w:tcPr>
          <w:p w14:paraId="3E469168" w14:textId="77777777" w:rsidR="00E068E7" w:rsidRDefault="00EA24EB">
            <w:pPr>
              <w:rPr>
                <w:rFonts w:eastAsiaTheme="minorEastAsia"/>
                <w:lang w:val="en-US" w:eastAsia="zh-CN"/>
              </w:rPr>
            </w:pPr>
            <w:r>
              <w:rPr>
                <w:rFonts w:eastAsiaTheme="minorEastAsia" w:hint="eastAsia"/>
                <w:lang w:val="en-US" w:eastAsia="zh-CN"/>
              </w:rPr>
              <w:t>ZTE, Sanechips</w:t>
            </w:r>
          </w:p>
        </w:tc>
        <w:tc>
          <w:tcPr>
            <w:tcW w:w="7567" w:type="dxa"/>
          </w:tcPr>
          <w:p w14:paraId="3E469169" w14:textId="77777777" w:rsidR="00E068E7" w:rsidRDefault="00EA24EB">
            <w:pPr>
              <w:rPr>
                <w:rFonts w:eastAsiaTheme="minorEastAsia"/>
                <w:lang w:val="en-US" w:eastAsia="zh-CN"/>
              </w:rPr>
            </w:pPr>
            <w:r>
              <w:rPr>
                <w:rFonts w:eastAsiaTheme="minorEastAsia" w:hint="eastAsia"/>
                <w:lang w:val="en-US" w:eastAsia="zh-CN"/>
              </w:rPr>
              <w:t>We agree with this proposal</w:t>
            </w:r>
          </w:p>
        </w:tc>
      </w:tr>
      <w:tr w:rsidR="008E600A" w:rsidRPr="00E73B60" w14:paraId="09A88636" w14:textId="77777777" w:rsidTr="008E600A">
        <w:tc>
          <w:tcPr>
            <w:tcW w:w="1795" w:type="dxa"/>
          </w:tcPr>
          <w:p w14:paraId="553B41F6"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D5E6729" w14:textId="77777777" w:rsidR="008E600A" w:rsidRDefault="008E600A" w:rsidP="001562C9">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3230A1" w14:paraId="70BE9F08" w14:textId="77777777" w:rsidTr="003230A1">
        <w:tc>
          <w:tcPr>
            <w:tcW w:w="1795" w:type="dxa"/>
          </w:tcPr>
          <w:p w14:paraId="21510ED0"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3DB20034" w14:textId="77777777" w:rsidR="003230A1" w:rsidRDefault="003230A1" w:rsidP="006B2F0D">
            <w:pPr>
              <w:rPr>
                <w:rFonts w:eastAsiaTheme="minorEastAsia"/>
                <w:lang w:eastAsia="zh-CN"/>
              </w:rPr>
            </w:pPr>
            <w:r>
              <w:rPr>
                <w:rFonts w:eastAsiaTheme="minorEastAsia"/>
                <w:lang w:eastAsia="zh-CN"/>
              </w:rPr>
              <w:t xml:space="preserve">We do not support this proposal as we do not see any benefits in doing this. </w:t>
            </w:r>
          </w:p>
        </w:tc>
      </w:tr>
      <w:tr w:rsidR="002D1265" w14:paraId="0F107814" w14:textId="77777777" w:rsidTr="003230A1">
        <w:tc>
          <w:tcPr>
            <w:tcW w:w="1795" w:type="dxa"/>
          </w:tcPr>
          <w:p w14:paraId="039A1A21" w14:textId="6A7B25FC" w:rsidR="002D1265" w:rsidRDefault="002D1265" w:rsidP="006B2F0D">
            <w:pPr>
              <w:rPr>
                <w:rFonts w:eastAsiaTheme="minorEastAsia"/>
                <w:lang w:eastAsia="zh-CN"/>
              </w:rPr>
            </w:pPr>
            <w:r>
              <w:rPr>
                <w:rFonts w:eastAsiaTheme="minorEastAsia"/>
                <w:lang w:eastAsia="zh-CN"/>
              </w:rPr>
              <w:t xml:space="preserve">Apple </w:t>
            </w:r>
          </w:p>
        </w:tc>
        <w:tc>
          <w:tcPr>
            <w:tcW w:w="7567" w:type="dxa"/>
          </w:tcPr>
          <w:p w14:paraId="7E1CBA8F" w14:textId="6B7B6E48" w:rsidR="002D1265" w:rsidRDefault="002D1265" w:rsidP="006B2F0D">
            <w:pPr>
              <w:rPr>
                <w:rFonts w:eastAsiaTheme="minorEastAsia"/>
                <w:lang w:eastAsia="zh-CN"/>
              </w:rPr>
            </w:pPr>
            <w:r>
              <w:rPr>
                <w:rFonts w:eastAsiaTheme="minorEastAsia"/>
                <w:lang w:eastAsia="zh-CN"/>
              </w:rPr>
              <w:t>We see more value for gNB to indicate which RS is transmitted as short control signaling.</w:t>
            </w:r>
            <w:r w:rsidR="00FE74BC">
              <w:rPr>
                <w:rFonts w:eastAsiaTheme="minorEastAsia"/>
                <w:lang w:eastAsia="zh-CN"/>
              </w:rPr>
              <w:t xml:space="preserve"> </w:t>
            </w:r>
            <w:r w:rsidR="00FE74BC" w:rsidRPr="00FE74BC">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0FE02B57" w14:textId="77777777" w:rsidR="002D1265" w:rsidRDefault="002D1265" w:rsidP="006B2F0D">
            <w:pPr>
              <w:rPr>
                <w:rFonts w:eastAsiaTheme="minorEastAsia"/>
                <w:lang w:eastAsia="zh-CN"/>
              </w:rPr>
            </w:pPr>
          </w:p>
          <w:p w14:paraId="49E91D29" w14:textId="07D6C58E" w:rsidR="002D1265" w:rsidRDefault="002D1265" w:rsidP="006B2F0D">
            <w:pPr>
              <w:rPr>
                <w:rFonts w:eastAsiaTheme="minorEastAsia"/>
                <w:lang w:eastAsia="zh-CN"/>
              </w:rPr>
            </w:pPr>
            <w:r>
              <w:rPr>
                <w:rFonts w:eastAsiaTheme="minorEastAsia"/>
                <w:lang w:eastAsia="zh-CN"/>
              </w:rPr>
              <w:t xml:space="preserve">All discussion here are for UL. Suggest </w:t>
            </w:r>
            <w:r w:rsidR="00FE74BC">
              <w:rPr>
                <w:rFonts w:eastAsiaTheme="minorEastAsia"/>
                <w:lang w:eastAsia="zh-CN"/>
              </w:rPr>
              <w:t>adding</w:t>
            </w:r>
            <w:r>
              <w:rPr>
                <w:rFonts w:eastAsiaTheme="minorEastAsia"/>
                <w:lang w:eastAsia="zh-CN"/>
              </w:rPr>
              <w:t xml:space="preserve"> discussion points related to FFS in DL signaling</w:t>
            </w:r>
            <w:r w:rsidR="00FE74BC">
              <w:rPr>
                <w:rFonts w:eastAsiaTheme="minorEastAsia"/>
                <w:lang w:eastAsia="zh-CN"/>
              </w:rPr>
              <w:t xml:space="preserve">.  </w:t>
            </w:r>
          </w:p>
        </w:tc>
      </w:tr>
    </w:tbl>
    <w:p w14:paraId="3E46916B" w14:textId="77777777" w:rsidR="00E068E7" w:rsidRDefault="00E068E7">
      <w:pPr>
        <w:contextualSpacing/>
        <w:rPr>
          <w:highlight w:val="yellow"/>
        </w:rPr>
      </w:pPr>
    </w:p>
    <w:p w14:paraId="3E46916C" w14:textId="77777777" w:rsidR="00E068E7" w:rsidRDefault="00E068E7">
      <w:pPr>
        <w:contextualSpacing/>
        <w:rPr>
          <w:highlight w:val="yellow"/>
        </w:rPr>
      </w:pPr>
    </w:p>
    <w:p w14:paraId="3E46916D" w14:textId="77777777" w:rsidR="00E068E7" w:rsidRDefault="00E068E7">
      <w:pPr>
        <w:contextualSpacing/>
        <w:rPr>
          <w:highlight w:val="yellow"/>
        </w:rPr>
      </w:pPr>
    </w:p>
    <w:p w14:paraId="3E46916E" w14:textId="77777777" w:rsidR="00E068E7" w:rsidRDefault="00EA24EB">
      <w:pPr>
        <w:pStyle w:val="2"/>
        <w:rPr>
          <w:rFonts w:ascii="Times New Roman" w:hAnsi="Times New Roman"/>
        </w:rPr>
      </w:pPr>
      <w:r>
        <w:rPr>
          <w:rFonts w:ascii="Times New Roman" w:hAnsi="Times New Roman"/>
        </w:rPr>
        <w:t>CWS and CAPC</w:t>
      </w:r>
    </w:p>
    <w:tbl>
      <w:tblPr>
        <w:tblStyle w:val="af1"/>
        <w:tblW w:w="0" w:type="auto"/>
        <w:tblLook w:val="04A0" w:firstRow="1" w:lastRow="0" w:firstColumn="1" w:lastColumn="0" w:noHBand="0" w:noVBand="1"/>
      </w:tblPr>
      <w:tblGrid>
        <w:gridCol w:w="2604"/>
        <w:gridCol w:w="6758"/>
      </w:tblGrid>
      <w:tr w:rsidR="00E068E7" w14:paraId="3E469171" w14:textId="77777777">
        <w:tc>
          <w:tcPr>
            <w:tcW w:w="2604" w:type="dxa"/>
          </w:tcPr>
          <w:p w14:paraId="3E46916F" w14:textId="77777777" w:rsidR="00E068E7" w:rsidRDefault="00EA24EB">
            <w:pPr>
              <w:rPr>
                <w:szCs w:val="20"/>
                <w:lang w:eastAsia="en-US"/>
              </w:rPr>
            </w:pPr>
            <w:r>
              <w:rPr>
                <w:szCs w:val="20"/>
                <w:lang w:eastAsia="en-US"/>
              </w:rPr>
              <w:t>Company</w:t>
            </w:r>
          </w:p>
        </w:tc>
        <w:tc>
          <w:tcPr>
            <w:tcW w:w="6758" w:type="dxa"/>
          </w:tcPr>
          <w:p w14:paraId="3E469170" w14:textId="77777777" w:rsidR="00E068E7" w:rsidRDefault="00EA24EB">
            <w:pPr>
              <w:rPr>
                <w:szCs w:val="20"/>
                <w:lang w:eastAsia="en-US"/>
              </w:rPr>
            </w:pPr>
            <w:r>
              <w:rPr>
                <w:bCs/>
                <w:szCs w:val="20"/>
              </w:rPr>
              <w:t>Key Proposals/Observations/Positions</w:t>
            </w:r>
          </w:p>
        </w:tc>
      </w:tr>
      <w:tr w:rsidR="00E068E7" w14:paraId="3E469174" w14:textId="77777777">
        <w:tc>
          <w:tcPr>
            <w:tcW w:w="2604" w:type="dxa"/>
          </w:tcPr>
          <w:p w14:paraId="3E469172" w14:textId="77777777" w:rsidR="00E068E7" w:rsidRDefault="00E068E7">
            <w:pPr>
              <w:rPr>
                <w:rFonts w:eastAsiaTheme="minorEastAsia"/>
                <w:szCs w:val="20"/>
                <w:lang w:eastAsia="zh-CN"/>
              </w:rPr>
            </w:pPr>
          </w:p>
        </w:tc>
        <w:tc>
          <w:tcPr>
            <w:tcW w:w="6758" w:type="dxa"/>
          </w:tcPr>
          <w:p w14:paraId="3E469173" w14:textId="77777777" w:rsidR="00E068E7" w:rsidRDefault="00E068E7">
            <w:pPr>
              <w:rPr>
                <w:rFonts w:eastAsiaTheme="minorEastAsia"/>
                <w:szCs w:val="20"/>
                <w:lang w:eastAsia="zh-CN"/>
              </w:rPr>
            </w:pPr>
          </w:p>
        </w:tc>
      </w:tr>
      <w:tr w:rsidR="00E068E7" w14:paraId="3E469177" w14:textId="77777777">
        <w:trPr>
          <w:trHeight w:val="576"/>
        </w:trPr>
        <w:tc>
          <w:tcPr>
            <w:tcW w:w="2604" w:type="dxa"/>
          </w:tcPr>
          <w:p w14:paraId="3E46917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91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E068E7" w14:paraId="3E46917A" w14:textId="77777777">
        <w:trPr>
          <w:trHeight w:val="288"/>
        </w:trPr>
        <w:tc>
          <w:tcPr>
            <w:tcW w:w="2604" w:type="dxa"/>
          </w:tcPr>
          <w:p w14:paraId="3E46917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91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E068E7" w14:paraId="3E46917D" w14:textId="77777777">
        <w:trPr>
          <w:trHeight w:val="288"/>
        </w:trPr>
        <w:tc>
          <w:tcPr>
            <w:tcW w:w="2604" w:type="dxa"/>
            <w:noWrap/>
          </w:tcPr>
          <w:p w14:paraId="3E4691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917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E068E7" w14:paraId="3E469180" w14:textId="77777777">
        <w:trPr>
          <w:trHeight w:val="288"/>
        </w:trPr>
        <w:tc>
          <w:tcPr>
            <w:tcW w:w="2604" w:type="dxa"/>
            <w:noWrap/>
          </w:tcPr>
          <w:p w14:paraId="3E4691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91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E068E7" w14:paraId="3E469188" w14:textId="77777777">
        <w:trPr>
          <w:trHeight w:val="2868"/>
        </w:trPr>
        <w:tc>
          <w:tcPr>
            <w:tcW w:w="2604" w:type="dxa"/>
            <w:noWrap/>
          </w:tcPr>
          <w:p w14:paraId="3E4691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E4691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3E4691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E46918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3E4691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3E4691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3E46918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E068E7" w14:paraId="3E46918C" w14:textId="77777777">
        <w:trPr>
          <w:trHeight w:val="758"/>
        </w:trPr>
        <w:tc>
          <w:tcPr>
            <w:tcW w:w="2604" w:type="dxa"/>
            <w:noWrap/>
          </w:tcPr>
          <w:p w14:paraId="3E4691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918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3E46918B"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E068E7" w14:paraId="3E469190" w14:textId="77777777">
        <w:trPr>
          <w:trHeight w:val="1840"/>
        </w:trPr>
        <w:tc>
          <w:tcPr>
            <w:tcW w:w="2604" w:type="dxa"/>
            <w:noWrap/>
          </w:tcPr>
          <w:p w14:paraId="3E4691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918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E46918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E068E7" w14:paraId="3E469195" w14:textId="77777777">
        <w:trPr>
          <w:trHeight w:val="884"/>
        </w:trPr>
        <w:tc>
          <w:tcPr>
            <w:tcW w:w="2604" w:type="dxa"/>
            <w:noWrap/>
          </w:tcPr>
          <w:p w14:paraId="3E4691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919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3E46919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3E469194"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E068E7" w14:paraId="3E469198" w14:textId="77777777">
        <w:trPr>
          <w:trHeight w:val="1152"/>
        </w:trPr>
        <w:tc>
          <w:tcPr>
            <w:tcW w:w="2604" w:type="dxa"/>
            <w:noWrap/>
          </w:tcPr>
          <w:p w14:paraId="3E4691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919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E068E7" w14:paraId="3E46919F" w14:textId="77777777">
        <w:trPr>
          <w:trHeight w:val="2070"/>
        </w:trPr>
        <w:tc>
          <w:tcPr>
            <w:tcW w:w="2604" w:type="dxa"/>
            <w:noWrap/>
          </w:tcPr>
          <w:p w14:paraId="3E4691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91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3E4691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3E4691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3E4691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3E46919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E068E7" w14:paraId="3E4691A3" w14:textId="77777777">
        <w:trPr>
          <w:trHeight w:val="586"/>
        </w:trPr>
        <w:tc>
          <w:tcPr>
            <w:tcW w:w="2604" w:type="dxa"/>
            <w:noWrap/>
          </w:tcPr>
          <w:p w14:paraId="3E4691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91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E4691A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E068E7" w14:paraId="3E4691A6" w14:textId="77777777">
        <w:trPr>
          <w:trHeight w:val="288"/>
        </w:trPr>
        <w:tc>
          <w:tcPr>
            <w:tcW w:w="2604" w:type="dxa"/>
            <w:noWrap/>
          </w:tcPr>
          <w:p w14:paraId="3E4691A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91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E068E7" w14:paraId="3E4691A9" w14:textId="77777777">
        <w:trPr>
          <w:trHeight w:val="288"/>
        </w:trPr>
        <w:tc>
          <w:tcPr>
            <w:tcW w:w="2604" w:type="dxa"/>
            <w:noWrap/>
          </w:tcPr>
          <w:p w14:paraId="3E4691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91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E068E7" w14:paraId="3E4691AC" w14:textId="77777777">
        <w:tc>
          <w:tcPr>
            <w:tcW w:w="2604" w:type="dxa"/>
          </w:tcPr>
          <w:p w14:paraId="3E4691AA" w14:textId="77777777" w:rsidR="00E068E7" w:rsidRDefault="00E068E7">
            <w:pPr>
              <w:rPr>
                <w:szCs w:val="20"/>
                <w:lang w:eastAsia="en-US"/>
              </w:rPr>
            </w:pPr>
          </w:p>
        </w:tc>
        <w:tc>
          <w:tcPr>
            <w:tcW w:w="6758" w:type="dxa"/>
          </w:tcPr>
          <w:p w14:paraId="3E4691AB" w14:textId="77777777" w:rsidR="00E068E7" w:rsidRDefault="00E068E7">
            <w:pPr>
              <w:rPr>
                <w:szCs w:val="20"/>
                <w:lang w:eastAsia="en-US"/>
              </w:rPr>
            </w:pPr>
          </w:p>
        </w:tc>
      </w:tr>
    </w:tbl>
    <w:p w14:paraId="3E4691AD" w14:textId="77777777" w:rsidR="00E068E7" w:rsidRDefault="00E068E7">
      <w:pPr>
        <w:rPr>
          <w:lang w:eastAsia="en-US"/>
        </w:rPr>
      </w:pPr>
    </w:p>
    <w:p w14:paraId="3E4691AE" w14:textId="77777777" w:rsidR="00E068E7" w:rsidRDefault="00E068E7">
      <w:pPr>
        <w:rPr>
          <w:lang w:eastAsia="en-US"/>
        </w:rPr>
      </w:pPr>
    </w:p>
    <w:p w14:paraId="3E4691AF" w14:textId="77777777" w:rsidR="00E068E7" w:rsidRDefault="00E068E7">
      <w:pPr>
        <w:rPr>
          <w:lang w:eastAsia="en-US"/>
        </w:rPr>
      </w:pPr>
    </w:p>
    <w:p w14:paraId="3E4691B0" w14:textId="77777777" w:rsidR="00E068E7" w:rsidRDefault="00EA24EB">
      <w:pPr>
        <w:pStyle w:val="30"/>
        <w:rPr>
          <w:rFonts w:ascii="Times New Roman" w:hAnsi="Times New Roman"/>
        </w:rPr>
      </w:pPr>
      <w:r>
        <w:rPr>
          <w:rFonts w:ascii="Times New Roman" w:hAnsi="Times New Roman"/>
        </w:rPr>
        <w:t>First Round Discussion</w:t>
      </w:r>
    </w:p>
    <w:p w14:paraId="3E4691B1" w14:textId="77777777" w:rsidR="00E068E7" w:rsidRDefault="00EA24EB">
      <w:pPr>
        <w:pStyle w:val="discussionpoint"/>
      </w:pPr>
      <w:r>
        <w:t>Discussion 2.12.1-1</w:t>
      </w:r>
    </w:p>
    <w:p w14:paraId="3E4691B2" w14:textId="77777777" w:rsidR="00E068E7" w:rsidRDefault="00EA24EB">
      <w:pPr>
        <w:rPr>
          <w:lang w:eastAsia="en-US"/>
        </w:rPr>
      </w:pPr>
      <w:r>
        <w:rPr>
          <w:lang w:eastAsia="en-US"/>
        </w:rPr>
        <w:lastRenderedPageBreak/>
        <w:t>Regarding introduction of CWS Adjustment, down select from the following alternatives</w:t>
      </w:r>
    </w:p>
    <w:p w14:paraId="3E4691B3" w14:textId="77777777" w:rsidR="00E068E7" w:rsidRDefault="00EA24EB">
      <w:pPr>
        <w:pStyle w:val="a"/>
        <w:numPr>
          <w:ilvl w:val="0"/>
          <w:numId w:val="49"/>
        </w:numPr>
        <w:rPr>
          <w:lang w:eastAsia="en-US"/>
        </w:rPr>
      </w:pPr>
      <w:r>
        <w:rPr>
          <w:lang w:eastAsia="en-US"/>
        </w:rPr>
        <w:t>Alt 1: Support the introduction of CWS adjustment</w:t>
      </w:r>
    </w:p>
    <w:p w14:paraId="3E4691B4" w14:textId="77777777" w:rsidR="00E068E7" w:rsidRDefault="00EA24EB">
      <w:pPr>
        <w:pStyle w:val="a"/>
        <w:numPr>
          <w:ilvl w:val="0"/>
          <w:numId w:val="49"/>
        </w:numPr>
        <w:rPr>
          <w:lang w:eastAsia="en-US"/>
        </w:rPr>
      </w:pPr>
      <w:r>
        <w:rPr>
          <w:lang w:eastAsia="en-US"/>
        </w:rPr>
        <w:t>Alt 2: Do not introduce CWS adjustment</w:t>
      </w:r>
    </w:p>
    <w:p w14:paraId="3E4691B5" w14:textId="77777777" w:rsidR="00E068E7" w:rsidRDefault="00E068E7">
      <w:pPr>
        <w:pStyle w:val="a"/>
        <w:numPr>
          <w:ilvl w:val="0"/>
          <w:numId w:val="0"/>
        </w:numPr>
        <w:ind w:left="720"/>
        <w:rPr>
          <w:lang w:eastAsia="en-US"/>
        </w:rPr>
      </w:pPr>
    </w:p>
    <w:p w14:paraId="3E4691B6" w14:textId="77777777" w:rsidR="00E068E7" w:rsidRDefault="00EA24EB">
      <w:r>
        <w:t>Summary of positions so far:</w:t>
      </w:r>
    </w:p>
    <w:p w14:paraId="3E4691B7" w14:textId="77777777" w:rsidR="00E068E7" w:rsidRDefault="00EA24EB">
      <w:pPr>
        <w:pStyle w:val="a"/>
        <w:numPr>
          <w:ilvl w:val="0"/>
          <w:numId w:val="16"/>
        </w:numPr>
      </w:pPr>
      <w:r>
        <w:t xml:space="preserve">Alt 1: </w:t>
      </w:r>
      <w:r>
        <w:tab/>
      </w:r>
      <w:r>
        <w:rPr>
          <w:color w:val="FF0000"/>
        </w:rPr>
        <w:t>Lenovo</w:t>
      </w:r>
      <w:r>
        <w:t xml:space="preserve">, Motorola, ZTE, LG, Intel </w:t>
      </w:r>
      <w:r>
        <w:rPr>
          <w:strike/>
        </w:rPr>
        <w:t>(</w:t>
      </w:r>
      <w:r>
        <w:t>ITRI (per beam) , WILUS</w:t>
      </w:r>
    </w:p>
    <w:p w14:paraId="3E4691B8" w14:textId="682396D0" w:rsidR="00E068E7" w:rsidRDefault="00EA24EB">
      <w:pPr>
        <w:pStyle w:val="a"/>
        <w:numPr>
          <w:ilvl w:val="0"/>
          <w:numId w:val="16"/>
        </w:numPr>
      </w:pPr>
      <w:r>
        <w:t xml:space="preserve">Alt 2:  </w:t>
      </w:r>
      <w:r>
        <w:tab/>
        <w:t>Sony, Samsung, CATT, Nokia, Qualcomm, Ericsson, Futurewei, Spreadtrum, Xiaomi</w:t>
      </w:r>
      <w:r w:rsidR="008E600A">
        <w:t>, vivo</w:t>
      </w:r>
      <w:r w:rsidR="00FE74BC">
        <w:t>, Apple</w:t>
      </w:r>
    </w:p>
    <w:p w14:paraId="3E4691B9" w14:textId="77777777" w:rsidR="00E068E7" w:rsidRDefault="00E068E7"/>
    <w:p w14:paraId="3E4691BA" w14:textId="77777777" w:rsidR="00E068E7" w:rsidRDefault="00EA24EB">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E068E7" w14:paraId="3E4691BD" w14:textId="77777777">
        <w:tc>
          <w:tcPr>
            <w:tcW w:w="2425" w:type="dxa"/>
          </w:tcPr>
          <w:p w14:paraId="3E4691BB" w14:textId="77777777" w:rsidR="00E068E7" w:rsidRDefault="00EA24EB">
            <w:pPr>
              <w:rPr>
                <w:lang w:eastAsia="en-US"/>
              </w:rPr>
            </w:pPr>
            <w:r>
              <w:rPr>
                <w:lang w:eastAsia="en-US"/>
              </w:rPr>
              <w:t>Company</w:t>
            </w:r>
          </w:p>
        </w:tc>
        <w:tc>
          <w:tcPr>
            <w:tcW w:w="6937" w:type="dxa"/>
          </w:tcPr>
          <w:p w14:paraId="3E4691BC" w14:textId="77777777" w:rsidR="00E068E7" w:rsidRDefault="00EA24EB">
            <w:pPr>
              <w:rPr>
                <w:lang w:eastAsia="en-US"/>
              </w:rPr>
            </w:pPr>
            <w:r>
              <w:rPr>
                <w:lang w:eastAsia="en-US"/>
              </w:rPr>
              <w:t>View</w:t>
            </w:r>
          </w:p>
        </w:tc>
      </w:tr>
      <w:tr w:rsidR="00E068E7" w14:paraId="3E4691C0" w14:textId="77777777">
        <w:tc>
          <w:tcPr>
            <w:tcW w:w="2425" w:type="dxa"/>
          </w:tcPr>
          <w:p w14:paraId="3E4691BE" w14:textId="77777777" w:rsidR="00E068E7" w:rsidRDefault="00EA24EB">
            <w:pPr>
              <w:rPr>
                <w:rFonts w:eastAsiaTheme="minorEastAsia"/>
                <w:lang w:eastAsia="zh-CN"/>
              </w:rPr>
            </w:pPr>
            <w:r>
              <w:rPr>
                <w:rFonts w:eastAsiaTheme="minorEastAsia"/>
                <w:lang w:eastAsia="zh-CN"/>
              </w:rPr>
              <w:t>Intel</w:t>
            </w:r>
          </w:p>
        </w:tc>
        <w:tc>
          <w:tcPr>
            <w:tcW w:w="6937" w:type="dxa"/>
          </w:tcPr>
          <w:p w14:paraId="3E4691BF" w14:textId="77777777" w:rsidR="00E068E7" w:rsidRDefault="00EA24EB">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E068E7" w14:paraId="3E4691C3" w14:textId="77777777">
        <w:tc>
          <w:tcPr>
            <w:tcW w:w="2425" w:type="dxa"/>
          </w:tcPr>
          <w:p w14:paraId="3E4691C1"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C2" w14:textId="77777777" w:rsidR="00E068E7" w:rsidRDefault="00EA24EB">
            <w:pPr>
              <w:rPr>
                <w:lang w:eastAsia="en-US"/>
              </w:rPr>
            </w:pPr>
            <w:r>
              <w:rPr>
                <w:lang w:eastAsia="en-US"/>
              </w:rPr>
              <w:t>Do not introduce CWS adjustment</w:t>
            </w:r>
          </w:p>
        </w:tc>
      </w:tr>
      <w:tr w:rsidR="00E068E7" w14:paraId="3E4691C6" w14:textId="77777777">
        <w:tc>
          <w:tcPr>
            <w:tcW w:w="2425" w:type="dxa"/>
          </w:tcPr>
          <w:p w14:paraId="3E4691C4"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C5" w14:textId="77777777" w:rsidR="00E068E7" w:rsidRDefault="00EA24EB">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8E600A" w:rsidRPr="00E73B60" w14:paraId="72252D69" w14:textId="77777777" w:rsidTr="008E600A">
        <w:tc>
          <w:tcPr>
            <w:tcW w:w="2425" w:type="dxa"/>
          </w:tcPr>
          <w:p w14:paraId="5BF499E6" w14:textId="7C71B3EF" w:rsidR="008E600A" w:rsidRPr="00E73B60" w:rsidRDefault="00FE74BC"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51C0F288" w14:textId="77777777" w:rsidR="008E600A" w:rsidRPr="00E73B60" w:rsidRDefault="008E600A" w:rsidP="001562C9">
            <w:pPr>
              <w:rPr>
                <w:lang w:eastAsia="en-US"/>
              </w:rPr>
            </w:pPr>
            <w:r>
              <w:rPr>
                <w:rFonts w:eastAsiaTheme="minorEastAsia"/>
                <w:lang w:eastAsia="zh-CN"/>
              </w:rPr>
              <w:t>We see no strong motivation to introduce CWS adjustment. We added our position to the summary.</w:t>
            </w:r>
          </w:p>
        </w:tc>
      </w:tr>
      <w:tr w:rsidR="003230A1" w:rsidRPr="00E73B60" w14:paraId="31F7F783" w14:textId="77777777" w:rsidTr="003230A1">
        <w:tc>
          <w:tcPr>
            <w:tcW w:w="2425" w:type="dxa"/>
          </w:tcPr>
          <w:p w14:paraId="0DA735D0" w14:textId="77777777" w:rsidR="003230A1" w:rsidRPr="00E73B60" w:rsidRDefault="003230A1" w:rsidP="006B2F0D">
            <w:pPr>
              <w:rPr>
                <w:lang w:eastAsia="en-US"/>
              </w:rPr>
            </w:pPr>
            <w:r>
              <w:rPr>
                <w:lang w:eastAsia="en-US"/>
              </w:rPr>
              <w:t xml:space="preserve">Ericsson </w:t>
            </w:r>
          </w:p>
        </w:tc>
        <w:tc>
          <w:tcPr>
            <w:tcW w:w="6937" w:type="dxa"/>
          </w:tcPr>
          <w:p w14:paraId="62C81C71" w14:textId="0E3E5ADD"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5FF31EB4" w14:textId="77777777" w:rsidTr="003230A1">
        <w:tc>
          <w:tcPr>
            <w:tcW w:w="2425" w:type="dxa"/>
          </w:tcPr>
          <w:p w14:paraId="32066240" w14:textId="51452C70" w:rsidR="00FE74BC" w:rsidRDefault="00FE74BC" w:rsidP="006B2F0D">
            <w:pPr>
              <w:rPr>
                <w:lang w:eastAsia="en-US"/>
              </w:rPr>
            </w:pPr>
            <w:r>
              <w:rPr>
                <w:lang w:eastAsia="en-US"/>
              </w:rPr>
              <w:t>Apple</w:t>
            </w:r>
          </w:p>
        </w:tc>
        <w:tc>
          <w:tcPr>
            <w:tcW w:w="6937" w:type="dxa"/>
          </w:tcPr>
          <w:p w14:paraId="39F3FB0E" w14:textId="08FC3A83" w:rsidR="00FE74BC" w:rsidRDefault="00FE74BC" w:rsidP="006B2F0D">
            <w:pPr>
              <w:rPr>
                <w:lang w:eastAsia="en-US"/>
              </w:rPr>
            </w:pPr>
            <w:r>
              <w:rPr>
                <w:lang w:eastAsia="en-US"/>
              </w:rPr>
              <w:t>Alt 2. Added to supporting company list.</w:t>
            </w:r>
          </w:p>
        </w:tc>
      </w:tr>
      <w:tr w:rsidR="00FF76DF" w:rsidRPr="00E73B60" w14:paraId="27B4B719" w14:textId="77777777" w:rsidTr="003230A1">
        <w:tc>
          <w:tcPr>
            <w:tcW w:w="2425" w:type="dxa"/>
          </w:tcPr>
          <w:p w14:paraId="4DAAAA00" w14:textId="0B49B241" w:rsidR="00FF76DF" w:rsidRDefault="00FF76DF" w:rsidP="00FF76DF">
            <w:pPr>
              <w:rPr>
                <w:lang w:eastAsia="en-US"/>
              </w:rPr>
            </w:pPr>
            <w:r>
              <w:rPr>
                <w:rFonts w:hint="eastAsia"/>
              </w:rPr>
              <w:t>LG Electronics</w:t>
            </w:r>
          </w:p>
        </w:tc>
        <w:tc>
          <w:tcPr>
            <w:tcW w:w="6937" w:type="dxa"/>
          </w:tcPr>
          <w:p w14:paraId="27489CD1" w14:textId="2548170B" w:rsidR="00FF76DF" w:rsidRDefault="00FF76DF" w:rsidP="00FF76DF">
            <w:pPr>
              <w:rPr>
                <w:lang w:eastAsia="en-US"/>
              </w:rPr>
            </w:pPr>
            <w:r w:rsidRPr="00923939">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bl>
    <w:p w14:paraId="3E4691C7" w14:textId="77777777" w:rsidR="00E068E7" w:rsidRDefault="00E068E7">
      <w:pPr>
        <w:rPr>
          <w:lang w:eastAsia="en-US"/>
        </w:rPr>
      </w:pPr>
    </w:p>
    <w:p w14:paraId="3E4691C8" w14:textId="77777777" w:rsidR="00E068E7" w:rsidRDefault="00EA24EB">
      <w:pPr>
        <w:pStyle w:val="discussionpoint"/>
      </w:pPr>
      <w:r>
        <w:t>Discussion 2.12.1-2</w:t>
      </w:r>
    </w:p>
    <w:p w14:paraId="3E4691C9" w14:textId="77777777" w:rsidR="00E068E7" w:rsidRDefault="00EA24EB">
      <w:pPr>
        <w:rPr>
          <w:lang w:eastAsia="en-US"/>
        </w:rPr>
      </w:pPr>
      <w:r>
        <w:rPr>
          <w:lang w:eastAsia="en-US"/>
        </w:rPr>
        <w:t>Regarding introduction of Channel Access Priority Classes, down select from the following alternatives</w:t>
      </w:r>
    </w:p>
    <w:p w14:paraId="3E4691CA" w14:textId="77777777" w:rsidR="00E068E7" w:rsidRDefault="00EA24EB">
      <w:pPr>
        <w:pStyle w:val="a"/>
        <w:numPr>
          <w:ilvl w:val="0"/>
          <w:numId w:val="49"/>
        </w:numPr>
        <w:rPr>
          <w:lang w:eastAsia="en-US"/>
        </w:rPr>
      </w:pPr>
      <w:r>
        <w:rPr>
          <w:lang w:eastAsia="en-US"/>
        </w:rPr>
        <w:t xml:space="preserve">Alt 1: Support the introduction of CAPC </w:t>
      </w:r>
    </w:p>
    <w:p w14:paraId="3E4691CB" w14:textId="77777777" w:rsidR="00E068E7" w:rsidRDefault="00EA24EB">
      <w:pPr>
        <w:pStyle w:val="a"/>
        <w:numPr>
          <w:ilvl w:val="0"/>
          <w:numId w:val="49"/>
        </w:numPr>
        <w:rPr>
          <w:lang w:eastAsia="en-US"/>
        </w:rPr>
      </w:pPr>
      <w:r>
        <w:rPr>
          <w:lang w:eastAsia="en-US"/>
        </w:rPr>
        <w:t>Alt 2: Do not introduce CAPC adjustment</w:t>
      </w:r>
    </w:p>
    <w:p w14:paraId="3E4691CC" w14:textId="77777777" w:rsidR="00E068E7" w:rsidRDefault="00E068E7"/>
    <w:p w14:paraId="3E4691CD" w14:textId="77777777" w:rsidR="00E068E7" w:rsidRDefault="00EA24EB">
      <w:r>
        <w:t>Summary of positions so far:</w:t>
      </w:r>
    </w:p>
    <w:p w14:paraId="3E4691CE" w14:textId="77777777" w:rsidR="00E068E7" w:rsidRDefault="00EA24EB">
      <w:pPr>
        <w:pStyle w:val="a"/>
        <w:numPr>
          <w:ilvl w:val="0"/>
          <w:numId w:val="50"/>
        </w:numPr>
      </w:pPr>
      <w:r>
        <w:t xml:space="preserve">Alt 1: </w:t>
      </w:r>
      <w:r>
        <w:tab/>
      </w:r>
      <w:r>
        <w:rPr>
          <w:color w:val="FF0000"/>
        </w:rPr>
        <w:t>Lenovo</w:t>
      </w:r>
      <w:r>
        <w:t>, Motorola, ZTE, LG, Intel, ITRI, WILUS</w:t>
      </w:r>
    </w:p>
    <w:p w14:paraId="3E4691CF" w14:textId="43D30F9A" w:rsidR="00E068E7" w:rsidRDefault="00EA24EB">
      <w:pPr>
        <w:pStyle w:val="a"/>
        <w:numPr>
          <w:ilvl w:val="0"/>
          <w:numId w:val="50"/>
        </w:numPr>
      </w:pPr>
      <w:r>
        <w:t xml:space="preserve">Alt 2:  </w:t>
      </w:r>
      <w:r>
        <w:tab/>
        <w:t>Sony, Samsung, CATT, Nokia, Qualcomm, Ericsson, Futurewei, Xiaomi</w:t>
      </w:r>
      <w:r w:rsidR="008E600A">
        <w:t>, vivo</w:t>
      </w:r>
      <w:r w:rsidR="00FE74BC">
        <w:t>, Apple</w:t>
      </w:r>
    </w:p>
    <w:p w14:paraId="3E4691D0" w14:textId="77777777" w:rsidR="00E068E7" w:rsidRDefault="00E068E7">
      <w:pPr>
        <w:rPr>
          <w:lang w:eastAsia="en-US"/>
        </w:rPr>
      </w:pPr>
    </w:p>
    <w:p w14:paraId="3E4691D1" w14:textId="77777777" w:rsidR="00E068E7" w:rsidRDefault="00EA24EB">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E068E7" w14:paraId="3E4691D4" w14:textId="77777777">
        <w:tc>
          <w:tcPr>
            <w:tcW w:w="2425" w:type="dxa"/>
          </w:tcPr>
          <w:p w14:paraId="3E4691D2" w14:textId="77777777" w:rsidR="00E068E7" w:rsidRDefault="00EA24EB">
            <w:pPr>
              <w:rPr>
                <w:lang w:eastAsia="en-US"/>
              </w:rPr>
            </w:pPr>
            <w:r>
              <w:rPr>
                <w:lang w:eastAsia="en-US"/>
              </w:rPr>
              <w:t>Company</w:t>
            </w:r>
          </w:p>
        </w:tc>
        <w:tc>
          <w:tcPr>
            <w:tcW w:w="6937" w:type="dxa"/>
          </w:tcPr>
          <w:p w14:paraId="3E4691D3" w14:textId="77777777" w:rsidR="00E068E7" w:rsidRDefault="00EA24EB">
            <w:pPr>
              <w:rPr>
                <w:lang w:eastAsia="en-US"/>
              </w:rPr>
            </w:pPr>
            <w:r>
              <w:rPr>
                <w:lang w:eastAsia="en-US"/>
              </w:rPr>
              <w:t>View</w:t>
            </w:r>
          </w:p>
        </w:tc>
      </w:tr>
      <w:tr w:rsidR="00E068E7" w14:paraId="3E4691D7" w14:textId="77777777">
        <w:tc>
          <w:tcPr>
            <w:tcW w:w="2425" w:type="dxa"/>
          </w:tcPr>
          <w:p w14:paraId="3E4691D5" w14:textId="77777777" w:rsidR="00E068E7" w:rsidRDefault="00EA24EB">
            <w:pPr>
              <w:rPr>
                <w:lang w:eastAsia="en-US"/>
              </w:rPr>
            </w:pPr>
            <w:r>
              <w:rPr>
                <w:lang w:eastAsia="en-US"/>
              </w:rPr>
              <w:t>Intel</w:t>
            </w:r>
          </w:p>
        </w:tc>
        <w:tc>
          <w:tcPr>
            <w:tcW w:w="6937" w:type="dxa"/>
          </w:tcPr>
          <w:p w14:paraId="3E4691D6" w14:textId="77777777" w:rsidR="00E068E7" w:rsidRDefault="00EA24EB">
            <w:pPr>
              <w:rPr>
                <w:lang w:eastAsia="en-US"/>
              </w:rPr>
            </w:pPr>
            <w:r>
              <w:rPr>
                <w:lang w:eastAsia="en-US"/>
              </w:rPr>
              <w:t>See comment above.</w:t>
            </w:r>
          </w:p>
        </w:tc>
      </w:tr>
      <w:tr w:rsidR="00E068E7" w14:paraId="3E4691DA" w14:textId="77777777">
        <w:tc>
          <w:tcPr>
            <w:tcW w:w="2425" w:type="dxa"/>
          </w:tcPr>
          <w:p w14:paraId="3E4691D8"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D9" w14:textId="77777777" w:rsidR="00E068E7" w:rsidRDefault="00EA24EB">
            <w:pPr>
              <w:rPr>
                <w:lang w:eastAsia="en-US"/>
              </w:rPr>
            </w:pPr>
            <w:r>
              <w:rPr>
                <w:lang w:eastAsia="en-US"/>
              </w:rPr>
              <w:t>Do not introduce CAPC adjustment</w:t>
            </w:r>
          </w:p>
        </w:tc>
      </w:tr>
      <w:tr w:rsidR="00E068E7" w14:paraId="3E4691DD" w14:textId="77777777">
        <w:tc>
          <w:tcPr>
            <w:tcW w:w="2425" w:type="dxa"/>
          </w:tcPr>
          <w:p w14:paraId="3E4691DB"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DC" w14:textId="77777777" w:rsidR="00E068E7" w:rsidRDefault="00EA24EB">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8E600A" w:rsidRPr="00E73B60" w14:paraId="4512DD28" w14:textId="77777777" w:rsidTr="008E600A">
        <w:tc>
          <w:tcPr>
            <w:tcW w:w="2425" w:type="dxa"/>
          </w:tcPr>
          <w:p w14:paraId="4C1AFE90" w14:textId="77777777" w:rsidR="008E600A" w:rsidRDefault="008E600A" w:rsidP="001562C9">
            <w:pPr>
              <w:rPr>
                <w:lang w:eastAsia="en-US"/>
              </w:rPr>
            </w:pPr>
            <w:r>
              <w:rPr>
                <w:rFonts w:eastAsiaTheme="minorEastAsia" w:hint="eastAsia"/>
                <w:lang w:eastAsia="zh-CN"/>
              </w:rPr>
              <w:t>v</w:t>
            </w:r>
            <w:r>
              <w:rPr>
                <w:rFonts w:eastAsiaTheme="minorEastAsia"/>
                <w:lang w:eastAsia="zh-CN"/>
              </w:rPr>
              <w:t>ivo</w:t>
            </w:r>
          </w:p>
        </w:tc>
        <w:tc>
          <w:tcPr>
            <w:tcW w:w="6937" w:type="dxa"/>
          </w:tcPr>
          <w:p w14:paraId="42A4BDD1" w14:textId="77777777" w:rsidR="008E600A" w:rsidRDefault="008E600A" w:rsidP="001562C9">
            <w:pPr>
              <w:rPr>
                <w:lang w:eastAsia="en-US"/>
              </w:rPr>
            </w:pPr>
            <w:r>
              <w:rPr>
                <w:rFonts w:eastAsiaTheme="minorEastAsia"/>
                <w:lang w:eastAsia="zh-CN"/>
              </w:rPr>
              <w:t>We see no strong motivation to introduce CAPC. We added our position to the summary.</w:t>
            </w:r>
          </w:p>
        </w:tc>
      </w:tr>
      <w:tr w:rsidR="003230A1" w:rsidRPr="00E73B60" w14:paraId="4C56FEF3" w14:textId="77777777" w:rsidTr="003230A1">
        <w:tc>
          <w:tcPr>
            <w:tcW w:w="2425" w:type="dxa"/>
          </w:tcPr>
          <w:p w14:paraId="09308736" w14:textId="77777777" w:rsidR="003230A1" w:rsidRPr="00E73B60" w:rsidRDefault="003230A1" w:rsidP="006B2F0D">
            <w:pPr>
              <w:rPr>
                <w:lang w:eastAsia="en-US"/>
              </w:rPr>
            </w:pPr>
            <w:r>
              <w:rPr>
                <w:lang w:eastAsia="en-US"/>
              </w:rPr>
              <w:t xml:space="preserve">Ericsson </w:t>
            </w:r>
          </w:p>
        </w:tc>
        <w:tc>
          <w:tcPr>
            <w:tcW w:w="6937" w:type="dxa"/>
          </w:tcPr>
          <w:p w14:paraId="25BFDB91" w14:textId="372A4108" w:rsidR="003230A1" w:rsidRPr="00E73B60" w:rsidRDefault="003230A1" w:rsidP="006B2F0D">
            <w:pPr>
              <w:rPr>
                <w:lang w:eastAsia="en-US"/>
              </w:rPr>
            </w:pPr>
            <w:r>
              <w:rPr>
                <w:lang w:eastAsia="en-US"/>
              </w:rPr>
              <w:t xml:space="preserve">We support Alt 2. It is not precluded to do Alt 1 by implementation.  </w:t>
            </w:r>
            <w:bookmarkStart w:id="18" w:name="_GoBack"/>
            <w:bookmarkEnd w:id="18"/>
          </w:p>
        </w:tc>
      </w:tr>
      <w:tr w:rsidR="00FE74BC" w:rsidRPr="00E73B60" w14:paraId="3D630E24" w14:textId="77777777" w:rsidTr="003230A1">
        <w:tc>
          <w:tcPr>
            <w:tcW w:w="2425" w:type="dxa"/>
          </w:tcPr>
          <w:p w14:paraId="61C2BA1B" w14:textId="5D97F7A5" w:rsidR="00FE74BC" w:rsidRDefault="00FE74BC" w:rsidP="006B2F0D">
            <w:pPr>
              <w:rPr>
                <w:lang w:eastAsia="en-US"/>
              </w:rPr>
            </w:pPr>
            <w:r>
              <w:rPr>
                <w:lang w:eastAsia="en-US"/>
              </w:rPr>
              <w:lastRenderedPageBreak/>
              <w:t xml:space="preserve">Apple </w:t>
            </w:r>
          </w:p>
        </w:tc>
        <w:tc>
          <w:tcPr>
            <w:tcW w:w="6937" w:type="dxa"/>
          </w:tcPr>
          <w:p w14:paraId="066A76FA" w14:textId="4C88ED84" w:rsidR="00FE74BC" w:rsidRDefault="00FE74BC" w:rsidP="006B2F0D">
            <w:pPr>
              <w:rPr>
                <w:lang w:eastAsia="en-US"/>
              </w:rPr>
            </w:pPr>
            <w:r>
              <w:rPr>
                <w:lang w:eastAsia="en-US"/>
              </w:rPr>
              <w:t xml:space="preserve">Alt 2. Added to supporting company list. </w:t>
            </w:r>
          </w:p>
        </w:tc>
      </w:tr>
      <w:tr w:rsidR="00FF76DF" w:rsidRPr="00E73B60" w14:paraId="0F400EA0" w14:textId="77777777" w:rsidTr="003230A1">
        <w:tc>
          <w:tcPr>
            <w:tcW w:w="2425" w:type="dxa"/>
          </w:tcPr>
          <w:p w14:paraId="6D8BEF46" w14:textId="5E291DA3" w:rsidR="00FF76DF" w:rsidRDefault="00FF76DF" w:rsidP="00FF76DF">
            <w:pPr>
              <w:rPr>
                <w:lang w:eastAsia="en-US"/>
              </w:rPr>
            </w:pPr>
            <w:r>
              <w:rPr>
                <w:rFonts w:hint="eastAsia"/>
              </w:rPr>
              <w:t>LG Electronics</w:t>
            </w:r>
          </w:p>
        </w:tc>
        <w:tc>
          <w:tcPr>
            <w:tcW w:w="6937" w:type="dxa"/>
          </w:tcPr>
          <w:p w14:paraId="2C673A9B" w14:textId="6A62D153" w:rsidR="00FF76DF" w:rsidRDefault="00FF76DF" w:rsidP="00FF76DF">
            <w:pPr>
              <w:rPr>
                <w:lang w:eastAsia="en-US"/>
              </w:rPr>
            </w:pPr>
            <w:r w:rsidRPr="00923939">
              <w:rPr>
                <w:lang w:eastAsia="en-US"/>
              </w:rPr>
              <w:t>The channel access priority classes (CAPC) can be introduced for NR above 52.6 GHz to differentiate the channel access probabilities for different channels and traffic.</w:t>
            </w:r>
          </w:p>
        </w:tc>
      </w:tr>
    </w:tbl>
    <w:p w14:paraId="3E4691DE" w14:textId="77777777" w:rsidR="00E068E7" w:rsidRDefault="00E068E7">
      <w:pPr>
        <w:rPr>
          <w:lang w:eastAsia="en-US"/>
        </w:rPr>
      </w:pPr>
    </w:p>
    <w:p w14:paraId="3E4691DF" w14:textId="77777777" w:rsidR="00E068E7" w:rsidRDefault="00E068E7">
      <w:pPr>
        <w:rPr>
          <w:lang w:eastAsia="en-US"/>
        </w:rPr>
      </w:pPr>
    </w:p>
    <w:p w14:paraId="3E4691E0" w14:textId="77777777" w:rsidR="00E068E7" w:rsidRDefault="00EA24EB">
      <w:pPr>
        <w:pStyle w:val="2"/>
        <w:rPr>
          <w:rFonts w:ascii="Times New Roman" w:hAnsi="Times New Roman"/>
        </w:rPr>
      </w:pPr>
      <w:r>
        <w:rPr>
          <w:rFonts w:ascii="Times New Roman" w:hAnsi="Times New Roman"/>
        </w:rPr>
        <w:t>Long Term Sensing, Interference Mitigation, ATPC, Other aspects</w:t>
      </w:r>
    </w:p>
    <w:p w14:paraId="3E4691E1"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91E4" w14:textId="77777777">
        <w:tc>
          <w:tcPr>
            <w:tcW w:w="2604" w:type="dxa"/>
          </w:tcPr>
          <w:p w14:paraId="3E4691E2" w14:textId="77777777" w:rsidR="00E068E7" w:rsidRDefault="00EA24EB">
            <w:pPr>
              <w:rPr>
                <w:lang w:eastAsia="en-US"/>
              </w:rPr>
            </w:pPr>
            <w:r>
              <w:rPr>
                <w:lang w:eastAsia="en-US"/>
              </w:rPr>
              <w:t>Company</w:t>
            </w:r>
          </w:p>
        </w:tc>
        <w:tc>
          <w:tcPr>
            <w:tcW w:w="6758" w:type="dxa"/>
          </w:tcPr>
          <w:p w14:paraId="3E4691E3" w14:textId="77777777" w:rsidR="00E068E7" w:rsidRDefault="00EA24EB">
            <w:pPr>
              <w:rPr>
                <w:lang w:eastAsia="en-US"/>
              </w:rPr>
            </w:pPr>
            <w:r>
              <w:rPr>
                <w:sz w:val="18"/>
                <w:szCs w:val="18"/>
              </w:rPr>
              <w:t>Key Proposals/Observations/Positions</w:t>
            </w:r>
          </w:p>
        </w:tc>
      </w:tr>
      <w:tr w:rsidR="00E068E7" w14:paraId="3E4691E7" w14:textId="77777777">
        <w:trPr>
          <w:trHeight w:val="288"/>
        </w:trPr>
        <w:tc>
          <w:tcPr>
            <w:tcW w:w="2604" w:type="dxa"/>
          </w:tcPr>
          <w:p w14:paraId="3E4691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3E4691E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E068E7" w14:paraId="3E4691EA" w14:textId="77777777">
        <w:trPr>
          <w:trHeight w:val="864"/>
        </w:trPr>
        <w:tc>
          <w:tcPr>
            <w:tcW w:w="2604" w:type="dxa"/>
            <w:noWrap/>
          </w:tcPr>
          <w:p w14:paraId="3E4691E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1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E068E7" w14:paraId="3E4691F1" w14:textId="77777777">
        <w:trPr>
          <w:trHeight w:val="3111"/>
        </w:trPr>
        <w:tc>
          <w:tcPr>
            <w:tcW w:w="2604" w:type="dxa"/>
            <w:noWrap/>
          </w:tcPr>
          <w:p w14:paraId="3E4691E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91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3E4691E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3E4691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3E4691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3E4691F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E068E7" w14:paraId="3E4691F4" w14:textId="77777777">
        <w:trPr>
          <w:trHeight w:val="288"/>
        </w:trPr>
        <w:tc>
          <w:tcPr>
            <w:tcW w:w="2604" w:type="dxa"/>
            <w:noWrap/>
          </w:tcPr>
          <w:p w14:paraId="3E4691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3E4691F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E068E7" w14:paraId="3E469207" w14:textId="77777777">
        <w:trPr>
          <w:trHeight w:val="14167"/>
        </w:trPr>
        <w:tc>
          <w:tcPr>
            <w:tcW w:w="2604" w:type="dxa"/>
            <w:noWrap/>
          </w:tcPr>
          <w:p w14:paraId="3E4691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3E4691F6"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3E4691F7"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3E4691F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E4691F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3E4691F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3E4691F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E4691F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3E4691FD"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3E4691FE"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E4691FF"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E46920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3E4692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3E4692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E4692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E4692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E4692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3E469206" w14:textId="77777777" w:rsidR="00E068E7" w:rsidRDefault="00EA24EB">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E068E7" w14:paraId="3E46920A" w14:textId="77777777">
        <w:trPr>
          <w:trHeight w:val="576"/>
        </w:trPr>
        <w:tc>
          <w:tcPr>
            <w:tcW w:w="2604" w:type="dxa"/>
            <w:noWrap/>
          </w:tcPr>
          <w:p w14:paraId="3E4692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E4692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E068E7" w14:paraId="3E46920E" w14:textId="77777777">
        <w:trPr>
          <w:trHeight w:val="1265"/>
        </w:trPr>
        <w:tc>
          <w:tcPr>
            <w:tcW w:w="2604" w:type="dxa"/>
            <w:noWrap/>
          </w:tcPr>
          <w:p w14:paraId="3E4692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E4692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3E46920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E068E7" w14:paraId="3E469212" w14:textId="77777777">
        <w:trPr>
          <w:trHeight w:val="1012"/>
        </w:trPr>
        <w:tc>
          <w:tcPr>
            <w:tcW w:w="2604" w:type="dxa"/>
            <w:noWrap/>
          </w:tcPr>
          <w:p w14:paraId="3E4692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3E4692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E4692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E068E7" w14:paraId="3E469215" w14:textId="77777777">
        <w:tc>
          <w:tcPr>
            <w:tcW w:w="2604" w:type="dxa"/>
          </w:tcPr>
          <w:p w14:paraId="3E469213" w14:textId="77777777" w:rsidR="00E068E7" w:rsidRDefault="00E068E7">
            <w:pPr>
              <w:rPr>
                <w:lang w:eastAsia="en-US"/>
              </w:rPr>
            </w:pPr>
          </w:p>
        </w:tc>
        <w:tc>
          <w:tcPr>
            <w:tcW w:w="6758" w:type="dxa"/>
          </w:tcPr>
          <w:p w14:paraId="3E469214" w14:textId="77777777" w:rsidR="00E068E7" w:rsidRDefault="00E068E7">
            <w:pPr>
              <w:rPr>
                <w:lang w:eastAsia="en-US"/>
              </w:rPr>
            </w:pPr>
          </w:p>
        </w:tc>
      </w:tr>
    </w:tbl>
    <w:p w14:paraId="3E469216" w14:textId="77777777" w:rsidR="00E068E7" w:rsidRDefault="00E068E7">
      <w:pPr>
        <w:rPr>
          <w:lang w:eastAsia="en-US"/>
        </w:rPr>
      </w:pPr>
    </w:p>
    <w:p w14:paraId="3E469217" w14:textId="77777777" w:rsidR="00E068E7" w:rsidRDefault="00E068E7">
      <w:pPr>
        <w:rPr>
          <w:lang w:eastAsia="en-US"/>
        </w:rPr>
      </w:pPr>
    </w:p>
    <w:p w14:paraId="3E469218" w14:textId="77777777" w:rsidR="00E068E7" w:rsidRDefault="00E068E7">
      <w:pPr>
        <w:rPr>
          <w:lang w:eastAsia="en-US"/>
        </w:rPr>
      </w:pPr>
    </w:p>
    <w:p w14:paraId="3E469219" w14:textId="77777777" w:rsidR="00E068E7" w:rsidRDefault="00E068E7">
      <w:pPr>
        <w:rPr>
          <w:lang w:eastAsia="en-US"/>
        </w:rPr>
      </w:pPr>
    </w:p>
    <w:p w14:paraId="3E46921A" w14:textId="77777777" w:rsidR="00E068E7" w:rsidRDefault="00E068E7">
      <w:pPr>
        <w:rPr>
          <w:lang w:eastAsia="en-US"/>
        </w:rPr>
      </w:pPr>
    </w:p>
    <w:p w14:paraId="3E46921B" w14:textId="77777777" w:rsidR="00E068E7" w:rsidRDefault="00EA24EB">
      <w:pPr>
        <w:pStyle w:val="1"/>
        <w:tabs>
          <w:tab w:val="left" w:pos="9090"/>
        </w:tabs>
        <w:rPr>
          <w:rFonts w:ascii="Times New Roman" w:hAnsi="Times New Roman"/>
        </w:rPr>
      </w:pPr>
      <w:r>
        <w:rPr>
          <w:rFonts w:ascii="Times New Roman" w:hAnsi="Times New Roman"/>
        </w:rPr>
        <w:t>References</w:t>
      </w:r>
    </w:p>
    <w:p w14:paraId="3E46921C" w14:textId="77777777" w:rsidR="00E068E7" w:rsidRDefault="00EA24EB">
      <w:pPr>
        <w:pStyle w:val="a"/>
        <w:numPr>
          <w:ilvl w:val="0"/>
          <w:numId w:val="51"/>
        </w:numPr>
        <w:rPr>
          <w:lang w:eastAsia="en-US"/>
        </w:rPr>
      </w:pPr>
      <w:r>
        <w:rPr>
          <w:lang w:eastAsia="en-US"/>
        </w:rPr>
        <w:t>R1-2108772, Channel access mechanism for 60 GHz unlicensed operation, Huawei HiSilicon</w:t>
      </w:r>
    </w:p>
    <w:p w14:paraId="3E46921D" w14:textId="77777777" w:rsidR="00E068E7" w:rsidRDefault="00EA24EB">
      <w:pPr>
        <w:pStyle w:val="a"/>
        <w:numPr>
          <w:ilvl w:val="0"/>
          <w:numId w:val="51"/>
        </w:numPr>
        <w:rPr>
          <w:lang w:eastAsia="en-US"/>
        </w:rPr>
      </w:pPr>
      <w:r>
        <w:rPr>
          <w:lang w:eastAsia="en-US"/>
        </w:rPr>
        <w:t>R1-2108787, Channel access for shared spectrum for Beyond 52.6 GHz, FUTUREWEI</w:t>
      </w:r>
    </w:p>
    <w:p w14:paraId="3E46921E" w14:textId="77777777" w:rsidR="00E068E7" w:rsidRDefault="00EA24EB">
      <w:pPr>
        <w:pStyle w:val="a"/>
        <w:numPr>
          <w:ilvl w:val="0"/>
          <w:numId w:val="51"/>
        </w:numPr>
        <w:rPr>
          <w:lang w:eastAsia="en-US"/>
        </w:rPr>
      </w:pPr>
      <w:r>
        <w:rPr>
          <w:lang w:eastAsia="en-US"/>
        </w:rPr>
        <w:t>R1-2108905, Discussion on channel access mechanism for above 52.6GHz, Spreadtrum Communications</w:t>
      </w:r>
    </w:p>
    <w:p w14:paraId="3E46921F" w14:textId="77777777" w:rsidR="00E068E7" w:rsidRDefault="00EA24EB">
      <w:pPr>
        <w:pStyle w:val="a"/>
        <w:numPr>
          <w:ilvl w:val="0"/>
          <w:numId w:val="51"/>
        </w:numPr>
        <w:rPr>
          <w:lang w:eastAsia="en-US"/>
        </w:rPr>
      </w:pPr>
      <w:r>
        <w:rPr>
          <w:lang w:eastAsia="en-US"/>
        </w:rPr>
        <w:t>R1-2108939, Discussion on the channel access for 52.6 to 71GHz, ZTE Sanechips</w:t>
      </w:r>
    </w:p>
    <w:p w14:paraId="3E469220" w14:textId="77777777" w:rsidR="00E068E7" w:rsidRDefault="00EA24EB">
      <w:pPr>
        <w:pStyle w:val="a"/>
        <w:numPr>
          <w:ilvl w:val="0"/>
          <w:numId w:val="51"/>
        </w:numPr>
        <w:rPr>
          <w:lang w:eastAsia="en-US"/>
        </w:rPr>
      </w:pPr>
      <w:r>
        <w:rPr>
          <w:lang w:eastAsia="en-US"/>
        </w:rPr>
        <w:t>R1-2108964, Discussions on channel access mechanism for NR operation from 52.6GHz to 71 GHz, vivo</w:t>
      </w:r>
    </w:p>
    <w:p w14:paraId="3E469221" w14:textId="77777777" w:rsidR="00E068E7" w:rsidRDefault="00EA24EB">
      <w:pPr>
        <w:pStyle w:val="a"/>
        <w:numPr>
          <w:ilvl w:val="0"/>
          <w:numId w:val="51"/>
        </w:numPr>
        <w:rPr>
          <w:lang w:eastAsia="en-US"/>
        </w:rPr>
      </w:pPr>
      <w:r>
        <w:rPr>
          <w:lang w:eastAsia="en-US"/>
        </w:rPr>
        <w:t>R1-2109034, Considerations on channel access mechanism for NR  from 52.6GHz to 71 GHz, Fujitsu</w:t>
      </w:r>
    </w:p>
    <w:p w14:paraId="3E469222" w14:textId="77777777" w:rsidR="00E068E7" w:rsidRDefault="00EA24EB">
      <w:pPr>
        <w:pStyle w:val="a"/>
        <w:numPr>
          <w:ilvl w:val="0"/>
          <w:numId w:val="51"/>
        </w:numPr>
        <w:rPr>
          <w:lang w:eastAsia="en-US"/>
        </w:rPr>
      </w:pPr>
      <w:r>
        <w:rPr>
          <w:lang w:eastAsia="en-US"/>
        </w:rPr>
        <w:t>R1-2109075, Discussion on channel access mechanism, OPPO</w:t>
      </w:r>
    </w:p>
    <w:p w14:paraId="3E469223" w14:textId="77777777" w:rsidR="00E068E7" w:rsidRDefault="00EA24EB">
      <w:pPr>
        <w:pStyle w:val="a"/>
        <w:numPr>
          <w:ilvl w:val="0"/>
          <w:numId w:val="51"/>
        </w:numPr>
        <w:rPr>
          <w:lang w:eastAsia="en-US"/>
        </w:rPr>
      </w:pPr>
      <w:r>
        <w:rPr>
          <w:lang w:eastAsia="en-US"/>
        </w:rPr>
        <w:t>R1-2109121, Discussion on channel access mechanism supporting NR from 52.6 to 71GHz, NEC</w:t>
      </w:r>
    </w:p>
    <w:p w14:paraId="3E469224" w14:textId="77777777" w:rsidR="00E068E7" w:rsidRDefault="00EA24EB">
      <w:pPr>
        <w:pStyle w:val="a"/>
        <w:numPr>
          <w:ilvl w:val="0"/>
          <w:numId w:val="51"/>
        </w:numPr>
        <w:rPr>
          <w:lang w:eastAsia="en-US"/>
        </w:rPr>
      </w:pPr>
      <w:r>
        <w:rPr>
          <w:lang w:eastAsia="en-US"/>
        </w:rPr>
        <w:t>R1-2109213, Channel access mechanism for up to 71GHz operation, CATT</w:t>
      </w:r>
    </w:p>
    <w:p w14:paraId="3E469225" w14:textId="77777777" w:rsidR="00E068E7" w:rsidRDefault="00EA24EB">
      <w:pPr>
        <w:pStyle w:val="a"/>
        <w:numPr>
          <w:ilvl w:val="0"/>
          <w:numId w:val="51"/>
        </w:numPr>
        <w:rPr>
          <w:lang w:eastAsia="en-US"/>
        </w:rPr>
      </w:pPr>
      <w:r>
        <w:rPr>
          <w:lang w:eastAsia="en-US"/>
        </w:rPr>
        <w:t>R1-2109268, Channel access mechanism for NR in 60GHz unlicensed band operation, TCL Communication Ltd</w:t>
      </w:r>
    </w:p>
    <w:p w14:paraId="3E469226" w14:textId="77777777" w:rsidR="00E068E7" w:rsidRDefault="00EA24EB">
      <w:pPr>
        <w:pStyle w:val="a"/>
        <w:numPr>
          <w:ilvl w:val="0"/>
          <w:numId w:val="51"/>
        </w:numPr>
        <w:rPr>
          <w:lang w:eastAsia="en-US"/>
        </w:rPr>
      </w:pPr>
      <w:r>
        <w:rPr>
          <w:lang w:eastAsia="en-US"/>
        </w:rPr>
        <w:t>R1-2109345, Views on channel access mechanism enhancements for 52.6-71 GHz, CAICT</w:t>
      </w:r>
    </w:p>
    <w:p w14:paraId="3E469227" w14:textId="77777777" w:rsidR="00E068E7" w:rsidRDefault="00EA24EB">
      <w:pPr>
        <w:pStyle w:val="a"/>
        <w:numPr>
          <w:ilvl w:val="0"/>
          <w:numId w:val="51"/>
        </w:numPr>
        <w:rPr>
          <w:lang w:eastAsia="en-US"/>
        </w:rPr>
      </w:pPr>
      <w:r>
        <w:rPr>
          <w:lang w:eastAsia="en-US"/>
        </w:rPr>
        <w:t>R1-2109405, Discussion on channel access mechanism for NR on 52.6-71 GHz, Xiaomi</w:t>
      </w:r>
    </w:p>
    <w:p w14:paraId="3E469228" w14:textId="77777777" w:rsidR="00E068E7" w:rsidRDefault="00EA24EB">
      <w:pPr>
        <w:pStyle w:val="a"/>
        <w:numPr>
          <w:ilvl w:val="0"/>
          <w:numId w:val="51"/>
        </w:numPr>
        <w:rPr>
          <w:lang w:eastAsia="en-US"/>
        </w:rPr>
      </w:pPr>
      <w:r>
        <w:rPr>
          <w:lang w:eastAsia="en-US"/>
        </w:rPr>
        <w:t>R1-2109439, Channel Access Mechanisms, Ericsson</w:t>
      </w:r>
    </w:p>
    <w:p w14:paraId="3E469229" w14:textId="77777777" w:rsidR="00E068E7" w:rsidRDefault="00EA24EB">
      <w:pPr>
        <w:pStyle w:val="a"/>
        <w:numPr>
          <w:ilvl w:val="0"/>
          <w:numId w:val="51"/>
        </w:numPr>
        <w:rPr>
          <w:lang w:eastAsia="en-US"/>
        </w:rPr>
      </w:pPr>
      <w:r>
        <w:rPr>
          <w:lang w:eastAsia="en-US"/>
        </w:rPr>
        <w:t>R1-2109447, Channel access mechanism, Nokia Nokia Shanghai Bell</w:t>
      </w:r>
    </w:p>
    <w:p w14:paraId="3E46922A" w14:textId="77777777" w:rsidR="00E068E7" w:rsidRDefault="00EA24EB">
      <w:pPr>
        <w:pStyle w:val="a"/>
        <w:numPr>
          <w:ilvl w:val="0"/>
          <w:numId w:val="51"/>
        </w:numPr>
        <w:rPr>
          <w:lang w:eastAsia="en-US"/>
        </w:rPr>
      </w:pPr>
      <w:r>
        <w:rPr>
          <w:lang w:eastAsia="en-US"/>
        </w:rPr>
        <w:t>R1-2109481, Channel access mechanism for NR from 52.6 GHz to 71 GHz, Samsung</w:t>
      </w:r>
    </w:p>
    <w:p w14:paraId="3E46922B" w14:textId="77777777" w:rsidR="00E068E7" w:rsidRDefault="00EA24EB">
      <w:pPr>
        <w:pStyle w:val="a"/>
        <w:numPr>
          <w:ilvl w:val="0"/>
          <w:numId w:val="51"/>
        </w:numPr>
        <w:rPr>
          <w:lang w:eastAsia="en-US"/>
        </w:rPr>
      </w:pPr>
      <w:r>
        <w:rPr>
          <w:lang w:eastAsia="en-US"/>
        </w:rPr>
        <w:t>R1-2109558, On the channel access mechanisms for 52.6-71 GHz NR operation, MediaTek Inc</w:t>
      </w:r>
    </w:p>
    <w:p w14:paraId="3E46922C" w14:textId="77777777" w:rsidR="00E068E7" w:rsidRDefault="00EA24EB">
      <w:pPr>
        <w:pStyle w:val="a"/>
        <w:numPr>
          <w:ilvl w:val="0"/>
          <w:numId w:val="51"/>
        </w:numPr>
        <w:rPr>
          <w:lang w:eastAsia="en-US"/>
        </w:rPr>
      </w:pPr>
      <w:r>
        <w:rPr>
          <w:lang w:eastAsia="en-US"/>
        </w:rPr>
        <w:t>R1-2109603, Discussion on channel access mechanism for extending NR up to 71 GHz, Intel Corporation</w:t>
      </w:r>
    </w:p>
    <w:p w14:paraId="3E46922D" w14:textId="77777777" w:rsidR="00E068E7" w:rsidRDefault="00EA24EB">
      <w:pPr>
        <w:pStyle w:val="a"/>
        <w:numPr>
          <w:ilvl w:val="0"/>
          <w:numId w:val="51"/>
        </w:numPr>
        <w:rPr>
          <w:lang w:eastAsia="en-US"/>
        </w:rPr>
      </w:pPr>
      <w:r>
        <w:rPr>
          <w:lang w:eastAsia="en-US"/>
        </w:rPr>
        <w:t>R1-2109670, Channel access mechanism for NR from 52.6 to 71 GHz, NTT DOCOMO INC</w:t>
      </w:r>
    </w:p>
    <w:p w14:paraId="3E46922E" w14:textId="77777777" w:rsidR="00E068E7" w:rsidRDefault="00EA24EB">
      <w:pPr>
        <w:pStyle w:val="a"/>
        <w:numPr>
          <w:ilvl w:val="0"/>
          <w:numId w:val="51"/>
        </w:numPr>
        <w:rPr>
          <w:lang w:eastAsia="en-US"/>
        </w:rPr>
      </w:pPr>
      <w:r>
        <w:rPr>
          <w:lang w:eastAsia="en-US"/>
        </w:rPr>
        <w:t>R1-2109781, Channel access mechanism for 60 GHz unlicensed spectrum, Sony</w:t>
      </w:r>
    </w:p>
    <w:p w14:paraId="3E46922F" w14:textId="77777777" w:rsidR="00E068E7" w:rsidRDefault="00EA24EB">
      <w:pPr>
        <w:pStyle w:val="a"/>
        <w:numPr>
          <w:ilvl w:val="0"/>
          <w:numId w:val="51"/>
        </w:numPr>
        <w:rPr>
          <w:lang w:eastAsia="en-US"/>
        </w:rPr>
      </w:pPr>
      <w:r>
        <w:rPr>
          <w:lang w:eastAsia="en-US"/>
        </w:rPr>
        <w:t>R1-2109902, Channel access mechanisms for NR from 52.6 GHz to 71GHz, Lenovo Motorola Mobility</w:t>
      </w:r>
    </w:p>
    <w:p w14:paraId="3E469230" w14:textId="77777777" w:rsidR="00E068E7" w:rsidRDefault="00EA24EB">
      <w:pPr>
        <w:pStyle w:val="a"/>
        <w:numPr>
          <w:ilvl w:val="0"/>
          <w:numId w:val="51"/>
        </w:numPr>
        <w:rPr>
          <w:lang w:eastAsia="en-US"/>
        </w:rPr>
      </w:pPr>
      <w:r>
        <w:rPr>
          <w:lang w:eastAsia="en-US"/>
        </w:rPr>
        <w:t>R1-2109909, Discussion on channel access mechanisms, InterDigital Inc.</w:t>
      </w:r>
    </w:p>
    <w:p w14:paraId="3E469231" w14:textId="77777777" w:rsidR="00E068E7" w:rsidRDefault="00EA24EB">
      <w:pPr>
        <w:pStyle w:val="a"/>
        <w:numPr>
          <w:ilvl w:val="0"/>
          <w:numId w:val="51"/>
        </w:numPr>
        <w:rPr>
          <w:lang w:eastAsia="en-US"/>
        </w:rPr>
      </w:pPr>
      <w:r>
        <w:rPr>
          <w:lang w:eastAsia="en-US"/>
        </w:rPr>
        <w:t>R1-2109967, Channel access mechanism to support NR above 52.6 GHz, LG Electronics</w:t>
      </w:r>
    </w:p>
    <w:p w14:paraId="3E469232" w14:textId="77777777" w:rsidR="00E068E7" w:rsidRDefault="00EA24EB">
      <w:pPr>
        <w:pStyle w:val="a"/>
        <w:numPr>
          <w:ilvl w:val="0"/>
          <w:numId w:val="51"/>
        </w:numPr>
        <w:rPr>
          <w:lang w:eastAsia="en-US"/>
        </w:rPr>
      </w:pPr>
      <w:r>
        <w:rPr>
          <w:lang w:eastAsia="en-US"/>
        </w:rPr>
        <w:t>R1-2110026, Channel access mechanisms for unlicensed access above 52.6GHz, Apple</w:t>
      </w:r>
    </w:p>
    <w:p w14:paraId="3E469233" w14:textId="77777777" w:rsidR="00E068E7" w:rsidRDefault="00EA24EB">
      <w:pPr>
        <w:pStyle w:val="a"/>
        <w:numPr>
          <w:ilvl w:val="0"/>
          <w:numId w:val="51"/>
        </w:numPr>
        <w:rPr>
          <w:lang w:eastAsia="en-US"/>
        </w:rPr>
      </w:pPr>
      <w:r>
        <w:rPr>
          <w:lang w:eastAsia="en-US"/>
        </w:rPr>
        <w:lastRenderedPageBreak/>
        <w:t>R1-2110115, On Channel Access Mechanism for Supporting NR from 52.6 GHz to 71 GHz, Convida Wireless</w:t>
      </w:r>
    </w:p>
    <w:p w14:paraId="3E469234" w14:textId="77777777" w:rsidR="00E068E7" w:rsidRDefault="00EA24EB">
      <w:pPr>
        <w:pStyle w:val="a"/>
        <w:numPr>
          <w:ilvl w:val="0"/>
          <w:numId w:val="51"/>
        </w:numPr>
        <w:rPr>
          <w:lang w:eastAsia="en-US"/>
        </w:rPr>
      </w:pPr>
      <w:r>
        <w:rPr>
          <w:lang w:eastAsia="en-US"/>
        </w:rPr>
        <w:t>R1-2110177, Channel access mechanism for NR in 52.6 to 71GHz band, Qualcomm Incorporated</w:t>
      </w:r>
    </w:p>
    <w:p w14:paraId="3E469235" w14:textId="77777777" w:rsidR="00E068E7" w:rsidRDefault="00EA24EB">
      <w:pPr>
        <w:pStyle w:val="a"/>
        <w:numPr>
          <w:ilvl w:val="0"/>
          <w:numId w:val="51"/>
        </w:numPr>
        <w:rPr>
          <w:lang w:eastAsia="en-US"/>
        </w:rPr>
      </w:pPr>
      <w:r>
        <w:rPr>
          <w:lang w:eastAsia="en-US"/>
        </w:rPr>
        <w:t>R1-2110243, Discussion on multi-beam operation, ITRI</w:t>
      </w:r>
    </w:p>
    <w:p w14:paraId="3E469236" w14:textId="77777777" w:rsidR="00E068E7" w:rsidRDefault="00EA24EB">
      <w:pPr>
        <w:pStyle w:val="a"/>
        <w:numPr>
          <w:ilvl w:val="0"/>
          <w:numId w:val="51"/>
        </w:numPr>
        <w:rPr>
          <w:lang w:eastAsia="en-US"/>
        </w:rPr>
      </w:pPr>
      <w:r>
        <w:rPr>
          <w:lang w:eastAsia="en-US"/>
        </w:rPr>
        <w:t>R1-2110247, Channel access mechanisms for NR above 52 GHz, Charter Communications</w:t>
      </w:r>
    </w:p>
    <w:p w14:paraId="3E469237" w14:textId="77777777" w:rsidR="00E068E7" w:rsidRDefault="00EA24EB">
      <w:pPr>
        <w:pStyle w:val="a"/>
        <w:numPr>
          <w:ilvl w:val="0"/>
          <w:numId w:val="51"/>
        </w:numPr>
        <w:rPr>
          <w:lang w:eastAsia="en-US"/>
        </w:rPr>
      </w:pPr>
      <w:r>
        <w:rPr>
          <w:lang w:eastAsia="en-US"/>
        </w:rPr>
        <w:t>R1-2110253, Channel access for multi-beam operation , Panasonic</w:t>
      </w:r>
    </w:p>
    <w:p w14:paraId="3E469238" w14:textId="77777777" w:rsidR="00E068E7" w:rsidRDefault="00EA24EB">
      <w:pPr>
        <w:pStyle w:val="a"/>
        <w:numPr>
          <w:ilvl w:val="0"/>
          <w:numId w:val="51"/>
        </w:numPr>
        <w:rPr>
          <w:rFonts w:eastAsia="Times New Roman"/>
        </w:rPr>
      </w:pPr>
      <w:r>
        <w:rPr>
          <w:lang w:eastAsia="en-US"/>
        </w:rPr>
        <w:t>R1-2110322, Discussion on channel access mechanism for NR from 52.6GHz to 71GHz, WILUS Inc</w:t>
      </w:r>
    </w:p>
    <w:sectPr w:rsidR="00E068E7">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BE18C" w14:textId="77777777" w:rsidR="007C4AC9" w:rsidRDefault="007C4AC9">
      <w:pPr>
        <w:spacing w:after="0" w:line="240" w:lineRule="auto"/>
      </w:pPr>
      <w:r>
        <w:separator/>
      </w:r>
    </w:p>
  </w:endnote>
  <w:endnote w:type="continuationSeparator" w:id="0">
    <w:p w14:paraId="170954B1" w14:textId="77777777" w:rsidR="007C4AC9" w:rsidRDefault="007C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924D" w14:textId="77777777" w:rsidR="00E068E7" w:rsidRDefault="00EA24EB">
    <w:pPr>
      <w:pStyle w:val="ab"/>
      <w:rPr>
        <w:rStyle w:val="af3"/>
      </w:rPr>
    </w:pPr>
    <w:r>
      <w:rPr>
        <w:rStyle w:val="af3"/>
      </w:rPr>
      <w:fldChar w:fldCharType="begin"/>
    </w:r>
    <w:r>
      <w:rPr>
        <w:rStyle w:val="af3"/>
      </w:rPr>
      <w:instrText xml:space="preserve">PAGE  </w:instrText>
    </w:r>
    <w:r>
      <w:rPr>
        <w:rStyle w:val="af3"/>
      </w:rPr>
      <w:fldChar w:fldCharType="end"/>
    </w:r>
  </w:p>
  <w:p w14:paraId="3E46924E" w14:textId="77777777" w:rsidR="00E068E7" w:rsidRDefault="00E068E7">
    <w:pPr>
      <w:pStyle w:val="ab"/>
    </w:pPr>
  </w:p>
  <w:p w14:paraId="3E46924F" w14:textId="77777777" w:rsidR="00E068E7" w:rsidRDefault="00E068E7"/>
  <w:p w14:paraId="3E469250" w14:textId="77777777" w:rsidR="00E068E7" w:rsidRDefault="00E068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9251" w14:textId="7BBE9DB5" w:rsidR="00E068E7" w:rsidRDefault="00EA24EB">
    <w:pPr>
      <w:pStyle w:val="ab"/>
      <w:rPr>
        <w:rStyle w:val="af3"/>
      </w:rPr>
    </w:pPr>
    <w:r>
      <w:rPr>
        <w:rStyle w:val="af3"/>
      </w:rPr>
      <w:fldChar w:fldCharType="begin"/>
    </w:r>
    <w:r>
      <w:rPr>
        <w:rStyle w:val="af3"/>
      </w:rPr>
      <w:instrText xml:space="preserve">PAGE  </w:instrText>
    </w:r>
    <w:r>
      <w:rPr>
        <w:rStyle w:val="af3"/>
      </w:rPr>
      <w:fldChar w:fldCharType="separate"/>
    </w:r>
    <w:r w:rsidR="00FF76DF">
      <w:rPr>
        <w:rStyle w:val="af3"/>
        <w:noProof/>
      </w:rPr>
      <w:t>55</w:t>
    </w:r>
    <w:r>
      <w:rPr>
        <w:rStyle w:val="af3"/>
      </w:rPr>
      <w:fldChar w:fldCharType="end"/>
    </w:r>
  </w:p>
  <w:p w14:paraId="3E469252" w14:textId="77777777" w:rsidR="00E068E7" w:rsidRDefault="00E068E7">
    <w:pPr>
      <w:pStyle w:val="ab"/>
    </w:pPr>
  </w:p>
  <w:p w14:paraId="3E469253" w14:textId="77777777" w:rsidR="00E068E7" w:rsidRDefault="00E068E7"/>
  <w:p w14:paraId="3E469254" w14:textId="77777777" w:rsidR="00E068E7" w:rsidRDefault="00E06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88EC4" w14:textId="77777777" w:rsidR="007C4AC9" w:rsidRDefault="007C4AC9">
      <w:pPr>
        <w:spacing w:after="0" w:line="240" w:lineRule="auto"/>
      </w:pPr>
      <w:r>
        <w:separator/>
      </w:r>
    </w:p>
  </w:footnote>
  <w:footnote w:type="continuationSeparator" w:id="0">
    <w:p w14:paraId="4A03FEA4" w14:textId="77777777" w:rsidR="007C4AC9" w:rsidRDefault="007C4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49"/>
  </w:num>
  <w:num w:numId="4">
    <w:abstractNumId w:val="0"/>
  </w:num>
  <w:num w:numId="5">
    <w:abstractNumId w:val="17"/>
  </w:num>
  <w:num w:numId="6">
    <w:abstractNumId w:val="47"/>
  </w:num>
  <w:num w:numId="7">
    <w:abstractNumId w:val="16"/>
  </w:num>
  <w:num w:numId="8">
    <w:abstractNumId w:val="26"/>
  </w:num>
  <w:num w:numId="9">
    <w:abstractNumId w:val="19"/>
  </w:num>
  <w:num w:numId="10">
    <w:abstractNumId w:val="27"/>
  </w:num>
  <w:num w:numId="11">
    <w:abstractNumId w:val="28"/>
  </w:num>
  <w:num w:numId="12">
    <w:abstractNumId w:val="22"/>
  </w:num>
  <w:num w:numId="13">
    <w:abstractNumId w:val="32"/>
  </w:num>
  <w:num w:numId="14">
    <w:abstractNumId w:val="48"/>
  </w:num>
  <w:num w:numId="15">
    <w:abstractNumId w:val="38"/>
  </w:num>
  <w:num w:numId="16">
    <w:abstractNumId w:val="44"/>
  </w:num>
  <w:num w:numId="17">
    <w:abstractNumId w:val="12"/>
  </w:num>
  <w:num w:numId="18">
    <w:abstractNumId w:val="29"/>
  </w:num>
  <w:num w:numId="19">
    <w:abstractNumId w:val="10"/>
  </w:num>
  <w:num w:numId="20">
    <w:abstractNumId w:val="1"/>
  </w:num>
  <w:num w:numId="21">
    <w:abstractNumId w:val="24"/>
  </w:num>
  <w:num w:numId="22">
    <w:abstractNumId w:val="41"/>
  </w:num>
  <w:num w:numId="23">
    <w:abstractNumId w:val="21"/>
  </w:num>
  <w:num w:numId="24">
    <w:abstractNumId w:val="2"/>
  </w:num>
  <w:num w:numId="25">
    <w:abstractNumId w:val="20"/>
  </w:num>
  <w:num w:numId="26">
    <w:abstractNumId w:val="46"/>
  </w:num>
  <w:num w:numId="27">
    <w:abstractNumId w:val="51"/>
  </w:num>
  <w:num w:numId="28">
    <w:abstractNumId w:val="7"/>
  </w:num>
  <w:num w:numId="29">
    <w:abstractNumId w:val="25"/>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5"/>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8"/>
  </w:num>
  <w:num w:numId="47">
    <w:abstractNumId w:val="9"/>
  </w:num>
  <w:num w:numId="48">
    <w:abstractNumId w:val="39"/>
  </w:num>
  <w:num w:numId="49">
    <w:abstractNumId w:val="45"/>
  </w:num>
  <w:num w:numId="50">
    <w:abstractNumId w:val="34"/>
  </w:num>
  <w:num w:numId="51">
    <w:abstractNumId w:val="35"/>
  </w:num>
  <w:num w:numId="52">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468A21"/>
  <w15:docId w15:val="{FAF112D6-6431-487E-8687-45849A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rPr>
      <w:color w:val="2B579A"/>
      <w:shd w:val="clear" w:color="auto" w:fill="E1DFDD"/>
    </w:rPr>
  </w:style>
  <w:style w:type="table" w:customStyle="1" w:styleId="40">
    <w:name w:val="표 구분선4"/>
    <w:basedOn w:val="a3"/>
    <w:next w:val="af1"/>
    <w:uiPriority w:val="39"/>
    <w:rsid w:val="00FF76DF"/>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60908D6-EED0-471F-B4FC-29284F053963}">
  <ds:schemaRefs>
    <ds:schemaRef ds:uri="http://schemas.openxmlformats.org/officeDocument/2006/bibliography"/>
  </ds:schemaRefs>
</ds:datastoreItem>
</file>

<file path=customXml/itemProps8.xml><?xml version="1.0" encoding="utf-8"?>
<ds:datastoreItem xmlns:ds="http://schemas.openxmlformats.org/officeDocument/2006/customXml" ds:itemID="{86A69DB6-1168-440F-8172-06D8DDAB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25277</Words>
  <Characters>144080</Characters>
  <Application>Microsoft Office Word</Application>
  <DocSecurity>0</DocSecurity>
  <Lines>1200</Lines>
  <Paragraphs>338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169019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3</cp:revision>
  <cp:lastPrinted>2019-01-10T09:30:00Z</cp:lastPrinted>
  <dcterms:created xsi:type="dcterms:W3CDTF">2021-10-12T23:37:00Z</dcterms:created>
  <dcterms:modified xsi:type="dcterms:W3CDTF">2021-10-12T23:37:00Z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