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53D33" w14:textId="77777777" w:rsidR="00E94088" w:rsidRPr="001770E2" w:rsidRDefault="00E94088" w:rsidP="00E94088">
      <w:pPr>
        <w:tabs>
          <w:tab w:val="center" w:pos="4536"/>
          <w:tab w:val="right" w:pos="8280"/>
          <w:tab w:val="right" w:pos="9639"/>
        </w:tabs>
        <w:spacing w:line="276" w:lineRule="auto"/>
        <w:ind w:right="2"/>
        <w:rPr>
          <w:rFonts w:ascii="Arial" w:eastAsia="Malgun Gothic" w:hAnsi="Arial" w:cs="Arial"/>
          <w:b/>
          <w:bCs/>
          <w:lang w:eastAsia="en-US"/>
        </w:rPr>
      </w:pPr>
      <w:r w:rsidRPr="001770E2">
        <w:rPr>
          <w:rFonts w:ascii="Arial" w:eastAsia="Malgun Gothic" w:hAnsi="Arial" w:cs="Arial"/>
          <w:b/>
          <w:bCs/>
          <w:lang w:eastAsia="en-US"/>
        </w:rPr>
        <w:t>3GPP TSG RAN WG1 #10</w:t>
      </w:r>
      <w:r>
        <w:rPr>
          <w:rFonts w:ascii="Arial" w:eastAsia="MS Mincho" w:hAnsi="Arial" w:cs="Arial"/>
          <w:b/>
          <w:bCs/>
        </w:rPr>
        <w:t>6bis</w:t>
      </w:r>
      <w:r w:rsidRPr="001770E2">
        <w:rPr>
          <w:rFonts w:ascii="Arial" w:eastAsia="Malgun Gothic" w:hAnsi="Arial" w:cs="Arial"/>
          <w:b/>
          <w:bCs/>
          <w:lang w:eastAsia="en-US"/>
        </w:rPr>
        <w:t>-e</w:t>
      </w:r>
      <w:r>
        <w:rPr>
          <w:rFonts w:ascii="Arial" w:eastAsia="Malgun Gothic" w:hAnsi="Arial" w:cs="Arial"/>
          <w:b/>
          <w:bCs/>
          <w:lang w:eastAsia="en-US"/>
        </w:rPr>
        <w:tab/>
      </w:r>
      <w:r>
        <w:rPr>
          <w:rFonts w:ascii="Arial" w:eastAsia="Malgun Gothic" w:hAnsi="Arial" w:cs="Arial"/>
          <w:b/>
          <w:bCs/>
          <w:lang w:eastAsia="en-US"/>
        </w:rPr>
        <w:tab/>
      </w:r>
      <w:r>
        <w:rPr>
          <w:rFonts w:ascii="Arial" w:eastAsia="Malgun Gothic" w:hAnsi="Arial" w:cs="Arial"/>
          <w:b/>
          <w:bCs/>
          <w:lang w:eastAsia="en-US"/>
        </w:rPr>
        <w:tab/>
        <w:t>R1-2</w:t>
      </w:r>
      <w:r>
        <w:rPr>
          <w:rFonts w:ascii="Arial" w:eastAsia="MS Mincho" w:hAnsi="Arial" w:cs="Arial" w:hint="eastAsia"/>
          <w:b/>
          <w:bCs/>
        </w:rPr>
        <w:t>1</w:t>
      </w:r>
      <w:r>
        <w:rPr>
          <w:rFonts w:ascii="Arial" w:eastAsia="Malgun Gothic" w:hAnsi="Arial" w:cs="Arial"/>
          <w:b/>
          <w:bCs/>
          <w:lang w:eastAsia="en-US"/>
        </w:rPr>
        <w:t>0</w:t>
      </w:r>
      <w:r>
        <w:rPr>
          <w:rFonts w:ascii="Arial" w:eastAsia="MS Mincho" w:hAnsi="Arial" w:cs="Arial" w:hint="eastAsia"/>
          <w:b/>
          <w:bCs/>
        </w:rPr>
        <w:t>x</w:t>
      </w:r>
      <w:r>
        <w:rPr>
          <w:rFonts w:ascii="Arial" w:eastAsia="MS Mincho" w:hAnsi="Arial" w:cs="Arial"/>
          <w:b/>
          <w:bCs/>
        </w:rPr>
        <w:t>xxx</w:t>
      </w:r>
    </w:p>
    <w:p w14:paraId="56D9C782" w14:textId="77777777" w:rsidR="00E94088" w:rsidRPr="00321B21" w:rsidRDefault="00E94088" w:rsidP="00E94088">
      <w:pPr>
        <w:tabs>
          <w:tab w:val="center" w:pos="4536"/>
          <w:tab w:val="right" w:pos="9072"/>
        </w:tabs>
        <w:spacing w:line="276" w:lineRule="auto"/>
        <w:rPr>
          <w:rFonts w:ascii="Arial" w:eastAsia="Malgun Gothic" w:hAnsi="Arial" w:cs="Arial"/>
          <w:b/>
          <w:bCs/>
          <w:lang w:eastAsia="en-US"/>
        </w:rPr>
      </w:pPr>
      <w:r w:rsidRPr="00672CBF">
        <w:rPr>
          <w:rFonts w:ascii="Arial" w:eastAsia="Malgun Gothic" w:hAnsi="Arial" w:cs="Arial"/>
          <w:b/>
          <w:bCs/>
          <w:lang w:val="en-US" w:eastAsia="en-US"/>
        </w:rPr>
        <w:t xml:space="preserve">e-Meeting, </w:t>
      </w:r>
      <w:r>
        <w:rPr>
          <w:rFonts w:ascii="Arial" w:eastAsia="Malgun Gothic" w:hAnsi="Arial" w:cs="Arial"/>
          <w:b/>
          <w:bCs/>
          <w:lang w:eastAsia="en-US"/>
        </w:rPr>
        <w:t>October</w:t>
      </w:r>
      <w:r w:rsidRPr="00C47BE0">
        <w:rPr>
          <w:rFonts w:ascii="Arial" w:eastAsia="Malgun Gothic" w:hAnsi="Arial" w:cs="Arial"/>
          <w:b/>
          <w:bCs/>
          <w:lang w:eastAsia="en-US"/>
        </w:rPr>
        <w:t xml:space="preserve"> </w:t>
      </w:r>
      <w:r>
        <w:rPr>
          <w:rFonts w:ascii="Arial" w:eastAsia="Malgun Gothic" w:hAnsi="Arial" w:cs="Arial"/>
          <w:b/>
          <w:bCs/>
          <w:lang w:eastAsia="en-US"/>
        </w:rPr>
        <w:t>11</w:t>
      </w:r>
      <w:r w:rsidRPr="00C47BE0">
        <w:rPr>
          <w:rFonts w:ascii="Arial" w:eastAsia="Malgun Gothic" w:hAnsi="Arial" w:cs="Arial"/>
          <w:b/>
          <w:bCs/>
          <w:vertAlign w:val="superscript"/>
          <w:lang w:eastAsia="en-US"/>
        </w:rPr>
        <w:t>th</w:t>
      </w:r>
      <w:r w:rsidRPr="00C47BE0">
        <w:rPr>
          <w:rFonts w:ascii="Arial" w:eastAsia="Malgun Gothic" w:hAnsi="Arial" w:cs="Arial"/>
          <w:b/>
          <w:bCs/>
          <w:lang w:eastAsia="en-US"/>
        </w:rPr>
        <w:t xml:space="preserve"> – </w:t>
      </w:r>
      <w:r>
        <w:rPr>
          <w:rFonts w:ascii="Arial" w:eastAsia="Malgun Gothic" w:hAnsi="Arial" w:cs="Arial"/>
          <w:b/>
          <w:bCs/>
          <w:lang w:eastAsia="en-US"/>
        </w:rPr>
        <w:t>19</w:t>
      </w:r>
      <w:r w:rsidRPr="00C47BE0">
        <w:rPr>
          <w:rFonts w:ascii="Arial" w:eastAsia="Malgun Gothic" w:hAnsi="Arial" w:cs="Arial"/>
          <w:b/>
          <w:bCs/>
          <w:vertAlign w:val="superscript"/>
          <w:lang w:eastAsia="en-US"/>
        </w:rPr>
        <w:t>th</w:t>
      </w:r>
      <w:r w:rsidRPr="00C47BE0">
        <w:rPr>
          <w:rFonts w:ascii="Arial" w:eastAsia="Malgun Gothic" w:hAnsi="Arial" w:cs="Arial"/>
          <w:b/>
          <w:bCs/>
          <w:lang w:eastAsia="en-US"/>
        </w:rPr>
        <w:t>, 2021</w:t>
      </w:r>
    </w:p>
    <w:p w14:paraId="7BC7BB56" w14:textId="77777777" w:rsidR="00E94088" w:rsidRPr="00672CBF" w:rsidRDefault="00E94088" w:rsidP="00E94088">
      <w:pPr>
        <w:tabs>
          <w:tab w:val="center" w:pos="4536"/>
          <w:tab w:val="right" w:pos="9072"/>
        </w:tabs>
        <w:spacing w:line="276" w:lineRule="auto"/>
        <w:rPr>
          <w:rFonts w:ascii="Arial" w:eastAsia="Malgun Gothic" w:hAnsi="Arial" w:cs="Arial"/>
          <w:b/>
          <w:bCs/>
          <w:szCs w:val="24"/>
          <w:lang w:eastAsia="en-US"/>
        </w:rPr>
      </w:pPr>
    </w:p>
    <w:p w14:paraId="386ACEC6" w14:textId="158DE616" w:rsidR="00E94088" w:rsidRPr="00E94088" w:rsidRDefault="00E94088" w:rsidP="00E94088">
      <w:pPr>
        <w:tabs>
          <w:tab w:val="left" w:pos="1985"/>
        </w:tabs>
        <w:spacing w:after="120" w:line="288" w:lineRule="auto"/>
        <w:ind w:left="2040" w:hangingChars="850" w:hanging="2040"/>
        <w:jc w:val="both"/>
        <w:rPr>
          <w:rFonts w:ascii="Arial" w:eastAsiaTheme="minorEastAsia" w:hAnsi="Arial"/>
          <w:lang w:val="en-US"/>
        </w:rPr>
      </w:pPr>
      <w:r w:rsidRPr="00E34C18">
        <w:rPr>
          <w:rFonts w:ascii="Arial" w:eastAsia="Malgun Gothic" w:hAnsi="Arial"/>
          <w:b/>
          <w:lang w:val="en-US" w:eastAsia="en-US"/>
        </w:rPr>
        <w:t>Agenda item:</w:t>
      </w:r>
      <w:r w:rsidRPr="00E34C18">
        <w:rPr>
          <w:rFonts w:ascii="Arial" w:eastAsia="Malgun Gothic" w:hAnsi="Arial"/>
          <w:lang w:val="en-US" w:eastAsia="en-US"/>
        </w:rPr>
        <w:tab/>
      </w:r>
      <w:bookmarkStart w:id="0" w:name="Source"/>
      <w:bookmarkEnd w:id="0"/>
      <w:r>
        <w:rPr>
          <w:rFonts w:ascii="Arial" w:eastAsia="MS Mincho" w:hAnsi="Arial" w:hint="eastAsia"/>
          <w:lang w:val="en-US"/>
        </w:rPr>
        <w:t>8</w:t>
      </w:r>
      <w:r>
        <w:rPr>
          <w:rFonts w:ascii="Arial" w:eastAsia="Malgun Gothic" w:hAnsi="Arial"/>
          <w:lang w:val="en-US" w:eastAsia="ko-KR"/>
        </w:rPr>
        <w:t>.1</w:t>
      </w:r>
      <w:r>
        <w:rPr>
          <w:rFonts w:ascii="Arial" w:eastAsiaTheme="minorEastAsia" w:hAnsi="Arial"/>
          <w:lang w:val="en-US"/>
        </w:rPr>
        <w:t>7.</w:t>
      </w:r>
      <w:r w:rsidR="00751385">
        <w:rPr>
          <w:rFonts w:ascii="Arial" w:eastAsiaTheme="minorEastAsia" w:hAnsi="Arial"/>
          <w:lang w:val="en-US"/>
        </w:rPr>
        <w:t>15</w:t>
      </w:r>
    </w:p>
    <w:p w14:paraId="748B5792" w14:textId="77777777" w:rsidR="00E94088" w:rsidRPr="00E34C18" w:rsidRDefault="00E94088" w:rsidP="00E94088">
      <w:pPr>
        <w:tabs>
          <w:tab w:val="left" w:pos="1985"/>
        </w:tabs>
        <w:spacing w:after="120" w:line="288" w:lineRule="auto"/>
        <w:ind w:left="2040" w:hangingChars="850" w:hanging="2040"/>
        <w:jc w:val="both"/>
        <w:rPr>
          <w:rFonts w:ascii="Arial" w:eastAsia="宋体" w:hAnsi="Arial"/>
          <w:lang w:val="en-US" w:eastAsia="zh-CN"/>
        </w:rPr>
      </w:pPr>
      <w:r w:rsidRPr="00E34C18">
        <w:rPr>
          <w:rFonts w:ascii="Arial" w:eastAsia="Malgun Gothic" w:hAnsi="Arial"/>
          <w:b/>
          <w:lang w:val="en-US" w:eastAsia="en-US"/>
        </w:rPr>
        <w:t xml:space="preserve">Source: </w:t>
      </w:r>
      <w:r w:rsidRPr="00E34C18">
        <w:rPr>
          <w:rFonts w:ascii="Arial" w:eastAsia="Malgun Gothic" w:hAnsi="Arial"/>
          <w:b/>
          <w:lang w:val="en-US" w:eastAsia="en-US"/>
        </w:rPr>
        <w:tab/>
      </w:r>
      <w:r w:rsidRPr="0074671D">
        <w:rPr>
          <w:rFonts w:ascii="Arial" w:eastAsia="Malgun Gothic" w:hAnsi="Arial"/>
          <w:bCs/>
          <w:lang w:val="en-US" w:eastAsia="en-US"/>
        </w:rPr>
        <w:t>Moderator (</w:t>
      </w:r>
      <w:r>
        <w:rPr>
          <w:rFonts w:ascii="Arial" w:eastAsia="Malgun Gothic" w:hAnsi="Arial"/>
          <w:lang w:val="en-US" w:eastAsia="en-US"/>
        </w:rPr>
        <w:t>N</w:t>
      </w:r>
      <w:r w:rsidRPr="00E34C18">
        <w:rPr>
          <w:rFonts w:ascii="Arial" w:eastAsia="Malgun Gothic" w:hAnsi="Arial"/>
          <w:lang w:val="en-US" w:eastAsia="en-US"/>
        </w:rPr>
        <w:t>TT DOCOMO, INC.</w:t>
      </w:r>
      <w:r>
        <w:rPr>
          <w:rFonts w:ascii="Arial" w:eastAsia="Malgun Gothic" w:hAnsi="Arial"/>
          <w:lang w:val="en-US" w:eastAsia="en-US"/>
        </w:rPr>
        <w:t>)</w:t>
      </w:r>
    </w:p>
    <w:p w14:paraId="20AB6D7C" w14:textId="005F8EDF" w:rsidR="00E94088" w:rsidRPr="000B3A2D" w:rsidRDefault="00E94088" w:rsidP="00E94088">
      <w:pPr>
        <w:tabs>
          <w:tab w:val="left" w:pos="1985"/>
        </w:tabs>
        <w:spacing w:after="120" w:line="288" w:lineRule="auto"/>
        <w:ind w:left="2040" w:hangingChars="850" w:hanging="2040"/>
        <w:jc w:val="both"/>
        <w:rPr>
          <w:rFonts w:ascii="Arial" w:eastAsia="Malgun Gothic" w:hAnsi="Arial" w:cs="Arial"/>
          <w:bCs/>
          <w:szCs w:val="24"/>
          <w:lang w:val="en-US" w:eastAsia="ko-KR"/>
        </w:rPr>
      </w:pPr>
      <w:r w:rsidRPr="00E34C18">
        <w:rPr>
          <w:rFonts w:ascii="Arial" w:eastAsia="Malgun Gothic" w:hAnsi="Arial"/>
          <w:b/>
          <w:lang w:val="en-US" w:eastAsia="en-US"/>
        </w:rPr>
        <w:t xml:space="preserve">Title: </w:t>
      </w:r>
      <w:r w:rsidRPr="00E34C18">
        <w:rPr>
          <w:rFonts w:ascii="Arial" w:eastAsia="Malgun Gothic" w:hAnsi="Arial"/>
          <w:b/>
          <w:lang w:val="en-US" w:eastAsia="en-US"/>
        </w:rPr>
        <w:tab/>
      </w:r>
      <w:r w:rsidRPr="000B3A2D">
        <w:rPr>
          <w:rFonts w:ascii="Arial" w:eastAsia="Malgun Gothic" w:hAnsi="Arial"/>
          <w:bCs/>
          <w:lang w:val="en-US" w:eastAsia="en-US"/>
        </w:rPr>
        <w:t xml:space="preserve">[draft] Summary on </w:t>
      </w:r>
      <w:r w:rsidRPr="00E94088">
        <w:rPr>
          <w:rFonts w:ascii="Arial" w:eastAsia="Malgun Gothic" w:hAnsi="Arial"/>
          <w:bCs/>
          <w:lang w:val="en-US" w:eastAsia="en-US"/>
        </w:rPr>
        <w:t xml:space="preserve">UE features for </w:t>
      </w:r>
      <w:r w:rsidR="00751385" w:rsidRPr="00751385">
        <w:rPr>
          <w:rFonts w:ascii="Arial" w:eastAsia="Malgun Gothic" w:hAnsi="Arial"/>
          <w:bCs/>
          <w:lang w:val="en-US" w:eastAsia="en-US"/>
        </w:rPr>
        <w:t>LTE based 5G terrestrial broadcast</w:t>
      </w:r>
    </w:p>
    <w:p w14:paraId="6B93E1D2" w14:textId="77777777" w:rsidR="00E94088" w:rsidRPr="00E34C18" w:rsidRDefault="00E94088" w:rsidP="00E94088">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sidRPr="00E34C18">
        <w:rPr>
          <w:rFonts w:ascii="Arial" w:eastAsia="Malgun Gothic" w:hAnsi="Arial"/>
          <w:b/>
          <w:lang w:val="en-US" w:eastAsia="en-US"/>
        </w:rPr>
        <w:t>Document for:</w:t>
      </w:r>
      <w:r w:rsidRPr="00E34C18">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0CA909B7" w14:textId="77777777" w:rsidR="001D2A61" w:rsidRPr="00EE092A" w:rsidRDefault="001D2A61" w:rsidP="00FB28F5">
      <w:pPr>
        <w:pStyle w:val="1"/>
        <w:numPr>
          <w:ilvl w:val="0"/>
          <w:numId w:val="4"/>
        </w:numPr>
        <w:tabs>
          <w:tab w:val="num" w:pos="425"/>
        </w:tabs>
        <w:spacing w:before="180" w:after="120"/>
        <w:ind w:left="0" w:firstLine="0"/>
        <w:rPr>
          <w:rFonts w:eastAsia="MS Mincho"/>
          <w:b/>
          <w:bCs/>
          <w:szCs w:val="24"/>
          <w:lang w:val="en-US"/>
        </w:rPr>
      </w:pPr>
      <w:r w:rsidRPr="00EE092A">
        <w:rPr>
          <w:rFonts w:eastAsia="MS Mincho" w:hint="eastAsia"/>
          <w:b/>
          <w:bCs/>
          <w:szCs w:val="24"/>
          <w:lang w:val="en-US"/>
        </w:rPr>
        <w:t>Introduction</w:t>
      </w:r>
    </w:p>
    <w:p w14:paraId="3D89A0F2" w14:textId="39F6D928" w:rsidR="00014E28" w:rsidRDefault="007F1960" w:rsidP="00956F10">
      <w:pPr>
        <w:spacing w:afterLines="50" w:after="120"/>
        <w:jc w:val="both"/>
        <w:rPr>
          <w:rFonts w:eastAsia="MS Mincho"/>
          <w:sz w:val="22"/>
          <w:szCs w:val="22"/>
          <w:lang w:val="en-US"/>
        </w:rPr>
      </w:pPr>
      <w:r w:rsidRPr="007F1960">
        <w:rPr>
          <w:rFonts w:eastAsia="MS Mincho"/>
          <w:sz w:val="22"/>
          <w:szCs w:val="22"/>
          <w:lang w:val="en-US"/>
        </w:rPr>
        <w:t xml:space="preserve">This document summarizes contributions </w:t>
      </w:r>
      <w:r>
        <w:rPr>
          <w:rFonts w:eastAsia="MS Mincho"/>
          <w:sz w:val="22"/>
          <w:szCs w:val="22"/>
          <w:lang w:val="en-US"/>
        </w:rPr>
        <w:t xml:space="preserve">submitted to </w:t>
      </w:r>
      <w:r w:rsidR="0036642F">
        <w:rPr>
          <w:rFonts w:eastAsia="MS Mincho" w:hint="eastAsia"/>
          <w:sz w:val="22"/>
          <w:szCs w:val="22"/>
          <w:lang w:val="en-US"/>
        </w:rPr>
        <w:t>AI</w:t>
      </w:r>
      <w:r w:rsidR="0036642F">
        <w:rPr>
          <w:rFonts w:eastAsia="MS Mincho"/>
          <w:sz w:val="22"/>
          <w:szCs w:val="22"/>
          <w:lang w:val="en-US"/>
        </w:rPr>
        <w:t xml:space="preserve"> </w:t>
      </w:r>
      <w:r w:rsidR="00CB3550">
        <w:rPr>
          <w:rFonts w:eastAsia="MS Mincho"/>
          <w:sz w:val="22"/>
          <w:szCs w:val="22"/>
          <w:lang w:val="en-US"/>
        </w:rPr>
        <w:t>8.17.</w:t>
      </w:r>
      <w:r w:rsidR="00113C27">
        <w:rPr>
          <w:rFonts w:eastAsia="MS Mincho"/>
          <w:sz w:val="22"/>
          <w:szCs w:val="22"/>
          <w:lang w:val="en-US"/>
        </w:rPr>
        <w:t>15</w:t>
      </w:r>
      <w:r w:rsidR="00B04868">
        <w:rPr>
          <w:rFonts w:eastAsia="MS Mincho"/>
          <w:sz w:val="22"/>
          <w:szCs w:val="22"/>
          <w:lang w:val="en-US"/>
        </w:rPr>
        <w:t xml:space="preserve"> r</w:t>
      </w:r>
      <w:r w:rsidR="005B13EE">
        <w:rPr>
          <w:rFonts w:eastAsia="MS Mincho"/>
          <w:sz w:val="22"/>
          <w:szCs w:val="22"/>
          <w:lang w:val="en-US"/>
        </w:rPr>
        <w:t xml:space="preserve">egarding UE features </w:t>
      </w:r>
      <w:r w:rsidR="00CB3550" w:rsidRPr="00CB3550">
        <w:rPr>
          <w:rFonts w:eastAsia="MS Mincho"/>
          <w:sz w:val="22"/>
          <w:szCs w:val="22"/>
          <w:lang w:val="en-US"/>
        </w:rPr>
        <w:t>for</w:t>
      </w:r>
      <w:r w:rsidR="00CF5C4B">
        <w:rPr>
          <w:rFonts w:eastAsia="MS Mincho"/>
          <w:sz w:val="22"/>
          <w:szCs w:val="22"/>
          <w:lang w:val="en-US"/>
        </w:rPr>
        <w:t xml:space="preserve"> </w:t>
      </w:r>
      <w:r w:rsidR="00751385" w:rsidRPr="00751385">
        <w:rPr>
          <w:rFonts w:eastAsia="MS Mincho"/>
          <w:sz w:val="22"/>
          <w:szCs w:val="22"/>
          <w:lang w:val="en-US"/>
        </w:rPr>
        <w:t>LTE based 5G terrestrial broadcast</w:t>
      </w:r>
      <w:r>
        <w:rPr>
          <w:rFonts w:eastAsia="MS Mincho"/>
          <w:sz w:val="22"/>
          <w:szCs w:val="22"/>
          <w:lang w:val="en-US"/>
        </w:rPr>
        <w:t xml:space="preserve"> and c</w:t>
      </w:r>
      <w:r w:rsidRPr="007F1960">
        <w:rPr>
          <w:rFonts w:eastAsia="MS Mincho"/>
          <w:sz w:val="22"/>
          <w:szCs w:val="22"/>
          <w:lang w:val="en-US"/>
        </w:rPr>
        <w:t>aptures the following email discussion</w:t>
      </w:r>
      <w:r w:rsidR="001012F3" w:rsidRPr="001012F3">
        <w:rPr>
          <w:rFonts w:eastAsia="MS Mincho" w:hint="eastAsia"/>
          <w:sz w:val="22"/>
          <w:szCs w:val="22"/>
          <w:lang w:val="en-US"/>
        </w:rPr>
        <w:t>.</w:t>
      </w:r>
    </w:p>
    <w:tbl>
      <w:tblPr>
        <w:tblStyle w:val="af9"/>
        <w:tblW w:w="0" w:type="auto"/>
        <w:tblLook w:val="04A0" w:firstRow="1" w:lastRow="0" w:firstColumn="1" w:lastColumn="0" w:noHBand="0" w:noVBand="1"/>
      </w:tblPr>
      <w:tblGrid>
        <w:gridCol w:w="9962"/>
      </w:tblGrid>
      <w:tr w:rsidR="001F63B4" w14:paraId="4B7AC381" w14:textId="77777777" w:rsidTr="001F63B4">
        <w:tc>
          <w:tcPr>
            <w:tcW w:w="9962" w:type="dxa"/>
          </w:tcPr>
          <w:p w14:paraId="5CFC2044" w14:textId="77777777" w:rsidR="001F63B4" w:rsidRPr="00034EEC" w:rsidRDefault="001F63B4" w:rsidP="001F63B4">
            <w:pPr>
              <w:spacing w:after="0"/>
              <w:rPr>
                <w:rFonts w:eastAsia="Batang"/>
                <w:sz w:val="14"/>
                <w:szCs w:val="14"/>
                <w:lang w:val="en-US" w:eastAsia="x-none"/>
              </w:rPr>
            </w:pPr>
            <w:r w:rsidRPr="00034EEC">
              <w:rPr>
                <w:sz w:val="20"/>
                <w:szCs w:val="14"/>
                <w:highlight w:val="cyan"/>
                <w:lang w:eastAsia="x-none"/>
              </w:rPr>
              <w:t xml:space="preserve">[106bis-e-R17-UE-features-LTE-Bcast-01] Email discussion UE features for </w:t>
            </w:r>
            <w:r w:rsidRPr="00034EEC">
              <w:rPr>
                <w:sz w:val="20"/>
                <w:szCs w:val="14"/>
                <w:highlight w:val="cyan"/>
                <w:lang w:val="en-US"/>
              </w:rPr>
              <w:t>LTE based 5G terrestrial broadcast – Shinya (DOCOMO)</w:t>
            </w:r>
          </w:p>
          <w:p w14:paraId="4F6EB7BB" w14:textId="77777777" w:rsidR="001F63B4" w:rsidRPr="00034EEC" w:rsidRDefault="001F63B4" w:rsidP="001F63B4">
            <w:pPr>
              <w:numPr>
                <w:ilvl w:val="0"/>
                <w:numId w:val="13"/>
              </w:numPr>
              <w:spacing w:after="0"/>
              <w:rPr>
                <w:sz w:val="20"/>
                <w:szCs w:val="14"/>
                <w:highlight w:val="cyan"/>
                <w:lang w:eastAsia="x-none"/>
              </w:rPr>
            </w:pPr>
            <w:r w:rsidRPr="00034EEC">
              <w:rPr>
                <w:sz w:val="20"/>
                <w:szCs w:val="14"/>
                <w:highlight w:val="cyan"/>
                <w:lang w:eastAsia="x-none"/>
              </w:rPr>
              <w:t>1</w:t>
            </w:r>
            <w:r w:rsidRPr="00034EEC">
              <w:rPr>
                <w:sz w:val="20"/>
                <w:szCs w:val="14"/>
                <w:highlight w:val="cyan"/>
                <w:vertAlign w:val="superscript"/>
                <w:lang w:eastAsia="x-none"/>
              </w:rPr>
              <w:t>st</w:t>
            </w:r>
            <w:r w:rsidRPr="00034EEC">
              <w:rPr>
                <w:sz w:val="20"/>
                <w:szCs w:val="14"/>
                <w:highlight w:val="cyan"/>
                <w:lang w:eastAsia="x-none"/>
              </w:rPr>
              <w:t xml:space="preserve"> check point: </w:t>
            </w:r>
            <w:r w:rsidRPr="00034EEC">
              <w:rPr>
                <w:sz w:val="20"/>
                <w:szCs w:val="14"/>
                <w:highlight w:val="cyan"/>
              </w:rPr>
              <w:t>October 14</w:t>
            </w:r>
          </w:p>
          <w:p w14:paraId="3F4815D8" w14:textId="606A2EE7" w:rsidR="001F63B4" w:rsidRPr="001F63B4" w:rsidRDefault="001F63B4" w:rsidP="001F63B4">
            <w:pPr>
              <w:numPr>
                <w:ilvl w:val="0"/>
                <w:numId w:val="13"/>
              </w:numPr>
              <w:spacing w:after="0"/>
              <w:rPr>
                <w:sz w:val="20"/>
                <w:szCs w:val="14"/>
                <w:highlight w:val="cyan"/>
                <w:lang w:eastAsia="x-none"/>
              </w:rPr>
            </w:pPr>
            <w:r w:rsidRPr="00034EEC">
              <w:rPr>
                <w:sz w:val="20"/>
                <w:szCs w:val="14"/>
                <w:highlight w:val="cyan"/>
                <w:lang w:eastAsia="x-none"/>
              </w:rPr>
              <w:t>Final check point: October 19</w:t>
            </w:r>
          </w:p>
        </w:tc>
      </w:tr>
    </w:tbl>
    <w:p w14:paraId="4DF5A547" w14:textId="1E4ECFD4" w:rsidR="001F63B4" w:rsidRDefault="001F63B4" w:rsidP="00956F10">
      <w:pPr>
        <w:spacing w:afterLines="50" w:after="120"/>
        <w:jc w:val="both"/>
        <w:rPr>
          <w:rFonts w:eastAsia="MS Mincho"/>
          <w:sz w:val="22"/>
          <w:szCs w:val="22"/>
          <w:lang w:val="en-US"/>
        </w:rPr>
      </w:pPr>
    </w:p>
    <w:p w14:paraId="101A121E" w14:textId="20CE8728" w:rsidR="00B04868" w:rsidRDefault="00B04868" w:rsidP="00956F10">
      <w:pPr>
        <w:spacing w:afterLines="50" w:after="120"/>
        <w:jc w:val="both"/>
        <w:rPr>
          <w:rFonts w:eastAsia="MS Mincho"/>
          <w:sz w:val="22"/>
          <w:szCs w:val="22"/>
          <w:lang w:val="en-US"/>
        </w:rPr>
      </w:pPr>
      <w:r>
        <w:rPr>
          <w:rFonts w:eastAsia="MS Mincho" w:hint="eastAsia"/>
          <w:sz w:val="22"/>
          <w:szCs w:val="22"/>
          <w:lang w:val="en-US"/>
        </w:rPr>
        <w:t>I</w:t>
      </w:r>
      <w:r>
        <w:rPr>
          <w:rFonts w:eastAsia="MS Mincho"/>
          <w:sz w:val="22"/>
          <w:szCs w:val="22"/>
          <w:lang w:val="en-US"/>
        </w:rPr>
        <w:t xml:space="preserve">n </w:t>
      </w:r>
      <w:r w:rsidR="00CB3550">
        <w:rPr>
          <w:rFonts w:eastAsia="MS Mincho"/>
          <w:sz w:val="22"/>
          <w:szCs w:val="22"/>
          <w:lang w:val="en-US"/>
        </w:rPr>
        <w:t>the p</w:t>
      </w:r>
      <w:r w:rsidR="00CB3550" w:rsidRPr="00CB3550">
        <w:rPr>
          <w:rFonts w:eastAsia="MS Mincho"/>
          <w:sz w:val="22"/>
          <w:szCs w:val="22"/>
          <w:lang w:val="en-US"/>
        </w:rPr>
        <w:t>reliminary RAN1 UE features list for Rel-17</w:t>
      </w:r>
      <w:r w:rsidR="00CB3550">
        <w:rPr>
          <w:rFonts w:eastAsia="MS Mincho"/>
          <w:sz w:val="22"/>
          <w:szCs w:val="22"/>
          <w:lang w:val="en-US"/>
        </w:rPr>
        <w:t xml:space="preserve"> </w:t>
      </w:r>
      <w:r w:rsidR="00514561">
        <w:rPr>
          <w:rFonts w:eastAsia="MS Mincho"/>
          <w:sz w:val="22"/>
          <w:szCs w:val="22"/>
          <w:lang w:val="en-US"/>
        </w:rPr>
        <w:t>LTE</w:t>
      </w:r>
      <w:r w:rsidR="00CB3550" w:rsidRPr="00CB3550">
        <w:rPr>
          <w:rFonts w:eastAsia="MS Mincho"/>
          <w:sz w:val="22"/>
          <w:szCs w:val="22"/>
          <w:lang w:val="en-US"/>
        </w:rPr>
        <w:t xml:space="preserve"> </w:t>
      </w:r>
      <w:r w:rsidR="00F8330C">
        <w:rPr>
          <w:rFonts w:eastAsia="MS Mincho"/>
          <w:sz w:val="22"/>
          <w:szCs w:val="22"/>
          <w:lang w:val="en-US"/>
        </w:rPr>
        <w:t>[1]</w:t>
      </w:r>
      <w:r>
        <w:rPr>
          <w:rFonts w:eastAsia="MS Mincho"/>
          <w:sz w:val="22"/>
          <w:szCs w:val="22"/>
          <w:lang w:val="en-US"/>
        </w:rPr>
        <w:t xml:space="preserve">, there </w:t>
      </w:r>
      <w:r w:rsidR="00D600F9">
        <w:rPr>
          <w:rFonts w:eastAsia="MS Mincho"/>
          <w:sz w:val="22"/>
          <w:szCs w:val="22"/>
          <w:lang w:val="en-US"/>
        </w:rPr>
        <w:t>is fo</w:t>
      </w:r>
      <w:r>
        <w:rPr>
          <w:rFonts w:eastAsia="MS Mincho"/>
          <w:sz w:val="22"/>
          <w:szCs w:val="22"/>
          <w:lang w:val="en-US"/>
        </w:rPr>
        <w:t>ll</w:t>
      </w:r>
      <w:r w:rsidR="005B13EE">
        <w:rPr>
          <w:rFonts w:eastAsia="MS Mincho"/>
          <w:sz w:val="22"/>
          <w:szCs w:val="22"/>
          <w:lang w:val="en-US"/>
        </w:rPr>
        <w:t xml:space="preserve">owing feature group for </w:t>
      </w:r>
      <w:r w:rsidR="00D600F9" w:rsidRPr="00751385">
        <w:rPr>
          <w:rFonts w:eastAsia="MS Mincho"/>
          <w:sz w:val="22"/>
          <w:szCs w:val="22"/>
          <w:lang w:val="en-US"/>
        </w:rPr>
        <w:t>LTE based 5G terrestrial broadcast</w:t>
      </w:r>
      <w:r>
        <w:rPr>
          <w:rFonts w:eastAsia="MS Mincho"/>
          <w:sz w:val="22"/>
          <w:szCs w:val="22"/>
          <w:lang w:val="en-US"/>
        </w:rPr>
        <w:t>.</w:t>
      </w:r>
    </w:p>
    <w:p w14:paraId="44901BAF" w14:textId="78E6DE6A" w:rsidR="00B04868" w:rsidRDefault="00D600F9" w:rsidP="00A473F9">
      <w:pPr>
        <w:pStyle w:val="afc"/>
        <w:numPr>
          <w:ilvl w:val="0"/>
          <w:numId w:val="8"/>
        </w:numPr>
        <w:spacing w:afterLines="50" w:after="120"/>
        <w:ind w:leftChars="0"/>
        <w:jc w:val="both"/>
        <w:rPr>
          <w:rFonts w:eastAsia="MS Mincho"/>
          <w:sz w:val="22"/>
          <w:szCs w:val="22"/>
          <w:lang w:val="en-US"/>
        </w:rPr>
      </w:pPr>
      <w:r>
        <w:rPr>
          <w:rFonts w:eastAsia="MS Mincho"/>
          <w:sz w:val="22"/>
          <w:szCs w:val="22"/>
          <w:lang w:val="en-US"/>
        </w:rPr>
        <w:t>3</w:t>
      </w:r>
      <w:r w:rsidR="00B04868" w:rsidRPr="00B04868">
        <w:rPr>
          <w:rFonts w:eastAsia="MS Mincho"/>
          <w:sz w:val="22"/>
          <w:szCs w:val="22"/>
          <w:lang w:val="en-US"/>
        </w:rPr>
        <w:t>-</w:t>
      </w:r>
      <w:r w:rsidR="00645B08">
        <w:rPr>
          <w:rFonts w:eastAsia="MS Mincho"/>
          <w:sz w:val="22"/>
          <w:szCs w:val="22"/>
          <w:lang w:val="en-US"/>
        </w:rPr>
        <w:t>1</w:t>
      </w:r>
      <w:r w:rsidR="00B04868" w:rsidRPr="00B04868">
        <w:rPr>
          <w:rFonts w:eastAsia="MS Mincho"/>
          <w:sz w:val="22"/>
          <w:szCs w:val="22"/>
          <w:lang w:val="en-US"/>
        </w:rPr>
        <w:tab/>
      </w:r>
      <w:r w:rsidR="00EC36B2">
        <w:rPr>
          <w:rFonts w:eastAsia="MS Mincho"/>
          <w:sz w:val="22"/>
          <w:szCs w:val="22"/>
          <w:lang w:val="en-US"/>
        </w:rPr>
        <w:tab/>
      </w:r>
      <w:r w:rsidRPr="00D600F9">
        <w:rPr>
          <w:rFonts w:eastAsia="MS Mincho"/>
          <w:sz w:val="22"/>
          <w:szCs w:val="22"/>
          <w:lang w:val="en-US"/>
        </w:rPr>
        <w:t>Support of new channel bandwidth for PMCH</w:t>
      </w:r>
    </w:p>
    <w:p w14:paraId="39ACC2FC" w14:textId="77777777" w:rsidR="00B6024A" w:rsidRDefault="00B6024A" w:rsidP="00956F10">
      <w:pPr>
        <w:spacing w:afterLines="50" w:after="120"/>
        <w:jc w:val="both"/>
        <w:rPr>
          <w:rFonts w:eastAsia="MS Mincho"/>
          <w:sz w:val="22"/>
          <w:szCs w:val="22"/>
          <w:lang w:val="en-US"/>
        </w:rPr>
      </w:pPr>
    </w:p>
    <w:p w14:paraId="48465D4B" w14:textId="08638F71" w:rsidR="007B7630" w:rsidRDefault="007B7630" w:rsidP="007B7630">
      <w:pPr>
        <w:spacing w:afterLines="50" w:after="120"/>
        <w:jc w:val="both"/>
        <w:rPr>
          <w:sz w:val="22"/>
          <w:lang w:val="en-US"/>
        </w:rPr>
      </w:pPr>
      <w:r>
        <w:rPr>
          <w:rFonts w:eastAsia="MS Mincho" w:hint="eastAsia"/>
          <w:sz w:val="22"/>
          <w:szCs w:val="22"/>
          <w:lang w:val="en-US"/>
        </w:rPr>
        <w:t>B</w:t>
      </w:r>
      <w:r>
        <w:rPr>
          <w:rFonts w:eastAsia="MS Mincho"/>
          <w:sz w:val="22"/>
          <w:szCs w:val="22"/>
          <w:lang w:val="en-US"/>
        </w:rPr>
        <w:t>ased on the discus</w:t>
      </w:r>
      <w:r w:rsidR="00664D05">
        <w:rPr>
          <w:rFonts w:eastAsia="MS Mincho"/>
          <w:sz w:val="22"/>
          <w:szCs w:val="22"/>
          <w:lang w:val="en-US"/>
        </w:rPr>
        <w:t xml:space="preserve">sions summarized in </w:t>
      </w:r>
      <w:r w:rsidR="00664D05" w:rsidRPr="00BF3169">
        <w:rPr>
          <w:rFonts w:eastAsia="MS Mincho"/>
          <w:sz w:val="22"/>
          <w:szCs w:val="22"/>
          <w:lang w:val="en-US"/>
        </w:rPr>
        <w:t>Section 2</w:t>
      </w:r>
      <w:r w:rsidRPr="00BF3169">
        <w:rPr>
          <w:rFonts w:eastAsia="MS Mincho"/>
          <w:sz w:val="22"/>
          <w:szCs w:val="22"/>
          <w:lang w:val="en-US"/>
        </w:rPr>
        <w:t>, f</w:t>
      </w:r>
      <w:r w:rsidRPr="00BF3169">
        <w:rPr>
          <w:sz w:val="22"/>
          <w:lang w:val="en-US"/>
        </w:rPr>
        <w:t>ollowing</w:t>
      </w:r>
      <w:r>
        <w:rPr>
          <w:sz w:val="22"/>
          <w:lang w:val="en-US"/>
        </w:rPr>
        <w:t xml:space="preserve"> is the suggested list of issues to be discussed and priority order considering RAN2 impact especially for capability signaling design</w:t>
      </w:r>
      <w:r w:rsidR="00B84598">
        <w:rPr>
          <w:sz w:val="22"/>
          <w:lang w:val="en-US"/>
        </w:rPr>
        <w:t xml:space="preserve">, which are </w:t>
      </w:r>
      <w:r w:rsidR="00B84598" w:rsidRPr="000A36CB">
        <w:rPr>
          <w:sz w:val="22"/>
          <w:szCs w:val="18"/>
        </w:rPr>
        <w:t xml:space="preserve">tagged and colour coded with </w:t>
      </w:r>
      <w:r w:rsidR="00B84598" w:rsidRPr="000A36CB">
        <w:rPr>
          <w:sz w:val="22"/>
          <w:szCs w:val="18"/>
          <w:highlight w:val="yellow"/>
        </w:rPr>
        <w:t>High priority</w:t>
      </w:r>
      <w:r w:rsidR="00B84598" w:rsidRPr="000A36CB">
        <w:rPr>
          <w:sz w:val="22"/>
          <w:szCs w:val="18"/>
        </w:rPr>
        <w:t xml:space="preserve">, </w:t>
      </w:r>
      <w:r w:rsidR="00B84598" w:rsidRPr="000A36CB">
        <w:rPr>
          <w:sz w:val="22"/>
          <w:szCs w:val="18"/>
          <w:highlight w:val="cyan"/>
        </w:rPr>
        <w:t>Medium priority</w:t>
      </w:r>
      <w:r w:rsidR="00B84598" w:rsidRPr="000A36CB">
        <w:rPr>
          <w:sz w:val="22"/>
          <w:szCs w:val="18"/>
        </w:rPr>
        <w:t>, or Low priority</w:t>
      </w:r>
      <w:r>
        <w:rPr>
          <w:sz w:val="22"/>
          <w:lang w:val="en-US"/>
        </w:rPr>
        <w:t>.</w:t>
      </w:r>
    </w:p>
    <w:p w14:paraId="6E82893C" w14:textId="77777777" w:rsidR="00142736" w:rsidRDefault="00142736" w:rsidP="007B7630">
      <w:pPr>
        <w:spacing w:afterLines="50" w:after="120"/>
        <w:jc w:val="both"/>
        <w:rPr>
          <w:sz w:val="22"/>
          <w:lang w:val="en-US"/>
        </w:rPr>
      </w:pPr>
    </w:p>
    <w:p w14:paraId="4E75D465" w14:textId="77777777" w:rsidR="007B7630" w:rsidRPr="00C73A88" w:rsidRDefault="007B7630" w:rsidP="007B7630">
      <w:pPr>
        <w:spacing w:afterLines="50" w:after="120"/>
        <w:jc w:val="both"/>
        <w:rPr>
          <w:b/>
          <w:sz w:val="22"/>
          <w:u w:val="single"/>
          <w:lang w:val="en-US"/>
        </w:rPr>
      </w:pPr>
      <w:r w:rsidRPr="00C73A88">
        <w:rPr>
          <w:rFonts w:hint="eastAsia"/>
          <w:b/>
          <w:sz w:val="22"/>
          <w:u w:val="single"/>
          <w:lang w:val="en-US"/>
        </w:rPr>
        <w:t>FL proposal</w:t>
      </w:r>
      <w:r w:rsidRPr="00C73A88">
        <w:rPr>
          <w:b/>
          <w:sz w:val="22"/>
          <w:u w:val="single"/>
          <w:lang w:val="en-US"/>
        </w:rPr>
        <w:t xml:space="preserve"> of list of issues/proposals and priority</w:t>
      </w:r>
      <w:r w:rsidRPr="00C73A88">
        <w:rPr>
          <w:rFonts w:hint="eastAsia"/>
          <w:b/>
          <w:sz w:val="22"/>
          <w:u w:val="single"/>
          <w:lang w:val="en-US"/>
        </w:rPr>
        <w:t>:</w:t>
      </w:r>
    </w:p>
    <w:p w14:paraId="179E1CB5" w14:textId="77777777" w:rsidR="00766256" w:rsidRPr="00766256" w:rsidRDefault="003E59AF" w:rsidP="00766256">
      <w:pPr>
        <w:pStyle w:val="afc"/>
        <w:numPr>
          <w:ilvl w:val="0"/>
          <w:numId w:val="8"/>
        </w:numPr>
        <w:spacing w:afterLines="50" w:after="120"/>
        <w:ind w:leftChars="0"/>
        <w:jc w:val="both"/>
        <w:rPr>
          <w:b/>
          <w:bCs/>
          <w:sz w:val="22"/>
          <w:highlight w:val="yellow"/>
          <w:lang w:val="en-US"/>
        </w:rPr>
      </w:pPr>
      <w:r w:rsidRPr="00766256">
        <w:rPr>
          <w:b/>
          <w:bCs/>
          <w:sz w:val="22"/>
          <w:highlight w:val="yellow"/>
          <w:lang w:val="en-US"/>
        </w:rPr>
        <w:t>High</w:t>
      </w:r>
      <w:r w:rsidR="00E74BDE" w:rsidRPr="00766256">
        <w:rPr>
          <w:b/>
          <w:bCs/>
          <w:sz w:val="22"/>
          <w:highlight w:val="yellow"/>
          <w:lang w:val="en-US"/>
        </w:rPr>
        <w:t xml:space="preserve"> priority issues</w:t>
      </w:r>
      <w:r w:rsidR="00EC7F9E" w:rsidRPr="000903DC">
        <w:rPr>
          <w:b/>
          <w:sz w:val="22"/>
          <w:lang w:val="en-US"/>
        </w:rPr>
        <w:t xml:space="preserve"> (such as a certain FG is necessary or not)</w:t>
      </w:r>
      <w:r w:rsidR="00E74BDE" w:rsidRPr="000903DC">
        <w:rPr>
          <w:b/>
          <w:bCs/>
          <w:sz w:val="22"/>
          <w:lang w:val="en-US"/>
        </w:rPr>
        <w:t>:</w:t>
      </w:r>
    </w:p>
    <w:p w14:paraId="30BEF97D" w14:textId="4FA1AF13" w:rsidR="000903DC" w:rsidRPr="000903DC" w:rsidRDefault="00C73A88" w:rsidP="007070D5">
      <w:pPr>
        <w:pStyle w:val="afc"/>
        <w:numPr>
          <w:ilvl w:val="1"/>
          <w:numId w:val="8"/>
        </w:numPr>
        <w:spacing w:afterLines="50" w:after="120"/>
        <w:ind w:leftChars="0"/>
        <w:jc w:val="both"/>
        <w:rPr>
          <w:b/>
          <w:bCs/>
          <w:sz w:val="22"/>
          <w:lang w:val="en-US"/>
        </w:rPr>
      </w:pPr>
      <w:r w:rsidRPr="000903DC">
        <w:rPr>
          <w:b/>
          <w:sz w:val="22"/>
          <w:lang w:val="en-US"/>
        </w:rPr>
        <w:t>Discuss</w:t>
      </w:r>
      <w:r w:rsidRPr="000903DC">
        <w:t xml:space="preserve"> </w:t>
      </w:r>
      <w:r w:rsidRPr="000903DC">
        <w:rPr>
          <w:b/>
          <w:sz w:val="22"/>
          <w:lang w:val="en-US"/>
        </w:rPr>
        <w:t xml:space="preserve">whether separate FGs </w:t>
      </w:r>
      <w:r w:rsidR="002D6A66">
        <w:rPr>
          <w:b/>
          <w:sz w:val="22"/>
          <w:lang w:val="en-US"/>
        </w:rPr>
        <w:t xml:space="preserve">3-1x </w:t>
      </w:r>
      <w:r w:rsidRPr="000903DC">
        <w:rPr>
          <w:b/>
          <w:sz w:val="22"/>
          <w:lang w:val="en-US"/>
        </w:rPr>
        <w:t>are necessary for different bandwidths for PMCH</w:t>
      </w:r>
    </w:p>
    <w:p w14:paraId="1AB07EA6" w14:textId="77777777" w:rsidR="001447B0" w:rsidRDefault="003E59AF" w:rsidP="001447B0">
      <w:pPr>
        <w:pStyle w:val="afc"/>
        <w:numPr>
          <w:ilvl w:val="0"/>
          <w:numId w:val="8"/>
        </w:numPr>
        <w:spacing w:afterLines="50" w:after="120"/>
        <w:ind w:leftChars="0"/>
        <w:jc w:val="both"/>
        <w:rPr>
          <w:b/>
          <w:bCs/>
          <w:sz w:val="22"/>
          <w:lang w:val="en-US"/>
        </w:rPr>
      </w:pPr>
      <w:r w:rsidRPr="000903DC">
        <w:rPr>
          <w:b/>
          <w:bCs/>
          <w:sz w:val="22"/>
          <w:highlight w:val="cyan"/>
          <w:lang w:val="en-US"/>
        </w:rPr>
        <w:t>Medium</w:t>
      </w:r>
      <w:r w:rsidR="00EC7F9E" w:rsidRPr="000903DC">
        <w:rPr>
          <w:b/>
          <w:bCs/>
          <w:sz w:val="22"/>
          <w:highlight w:val="cyan"/>
          <w:lang w:val="en-US"/>
        </w:rPr>
        <w:t xml:space="preserve"> priority issues</w:t>
      </w:r>
      <w:r w:rsidR="00EC7F9E" w:rsidRPr="000903DC">
        <w:rPr>
          <w:b/>
          <w:bCs/>
          <w:sz w:val="22"/>
          <w:lang w:val="en-US"/>
        </w:rPr>
        <w:t xml:space="preserve"> (such as components and type that have capability signaling impacts):</w:t>
      </w:r>
    </w:p>
    <w:p w14:paraId="6198DD04" w14:textId="16A68554" w:rsidR="00EC7F9E" w:rsidRPr="002C3602" w:rsidRDefault="002C3602" w:rsidP="001447B0">
      <w:pPr>
        <w:pStyle w:val="afc"/>
        <w:numPr>
          <w:ilvl w:val="1"/>
          <w:numId w:val="8"/>
        </w:numPr>
        <w:spacing w:afterLines="50" w:after="120"/>
        <w:ind w:leftChars="0"/>
        <w:jc w:val="both"/>
        <w:rPr>
          <w:b/>
          <w:bCs/>
          <w:sz w:val="22"/>
          <w:lang w:val="en-US"/>
        </w:rPr>
      </w:pPr>
      <w:r>
        <w:rPr>
          <w:b/>
          <w:sz w:val="22"/>
          <w:lang w:val="en-US"/>
        </w:rPr>
        <w:t xml:space="preserve">Discuss </w:t>
      </w:r>
      <w:r w:rsidR="002D6A66" w:rsidRPr="002D6A66">
        <w:rPr>
          <w:b/>
          <w:sz w:val="22"/>
          <w:lang w:val="en-US"/>
        </w:rPr>
        <w:t>whether capability signaling is necessary for FG 3-1 (or 3-1x)</w:t>
      </w:r>
    </w:p>
    <w:p w14:paraId="56D4E546" w14:textId="3DACC523" w:rsidR="002C3602" w:rsidRDefault="002C3602" w:rsidP="001447B0">
      <w:pPr>
        <w:pStyle w:val="afc"/>
        <w:numPr>
          <w:ilvl w:val="1"/>
          <w:numId w:val="8"/>
        </w:numPr>
        <w:spacing w:afterLines="50" w:after="120"/>
        <w:ind w:leftChars="0"/>
        <w:jc w:val="both"/>
        <w:rPr>
          <w:b/>
          <w:bCs/>
          <w:sz w:val="22"/>
          <w:lang w:val="en-US"/>
        </w:rPr>
      </w:pPr>
      <w:r>
        <w:rPr>
          <w:b/>
          <w:bCs/>
          <w:sz w:val="22"/>
          <w:lang w:val="en-US"/>
        </w:rPr>
        <w:t xml:space="preserve">Discuss </w:t>
      </w:r>
      <w:r w:rsidRPr="002C3602">
        <w:rPr>
          <w:b/>
          <w:bCs/>
          <w:sz w:val="22"/>
          <w:lang w:val="en-US"/>
        </w:rPr>
        <w:t>whether the type of FG 3-1 (or 3-1x) should be per band or not</w:t>
      </w:r>
    </w:p>
    <w:p w14:paraId="772A5440" w14:textId="31B876C9" w:rsidR="002C3602" w:rsidRDefault="00222D3A" w:rsidP="002C3602">
      <w:pPr>
        <w:pStyle w:val="afc"/>
        <w:numPr>
          <w:ilvl w:val="0"/>
          <w:numId w:val="8"/>
        </w:numPr>
        <w:spacing w:afterLines="50" w:after="120"/>
        <w:ind w:leftChars="0"/>
        <w:jc w:val="both"/>
        <w:rPr>
          <w:b/>
          <w:bCs/>
          <w:sz w:val="22"/>
          <w:lang w:val="en-US"/>
        </w:rPr>
      </w:pPr>
      <w:r>
        <w:rPr>
          <w:rFonts w:hint="eastAsia"/>
          <w:b/>
          <w:bCs/>
          <w:sz w:val="22"/>
          <w:lang w:val="en-US"/>
        </w:rPr>
        <w:t>L</w:t>
      </w:r>
      <w:r>
        <w:rPr>
          <w:b/>
          <w:bCs/>
          <w:sz w:val="22"/>
          <w:lang w:val="en-US"/>
        </w:rPr>
        <w:t>ow priority issues (</w:t>
      </w:r>
      <w:r w:rsidRPr="000903DC">
        <w:rPr>
          <w:b/>
          <w:bCs/>
          <w:sz w:val="22"/>
          <w:lang w:val="en-US"/>
        </w:rPr>
        <w:t xml:space="preserve">such as components that </w:t>
      </w:r>
      <w:r w:rsidR="00A03E0A">
        <w:rPr>
          <w:b/>
          <w:bCs/>
          <w:sz w:val="22"/>
          <w:lang w:val="en-US"/>
        </w:rPr>
        <w:t>do</w:t>
      </w:r>
      <w:r>
        <w:rPr>
          <w:b/>
          <w:bCs/>
          <w:sz w:val="22"/>
          <w:lang w:val="en-US"/>
        </w:rPr>
        <w:t xml:space="preserve"> not </w:t>
      </w:r>
      <w:r w:rsidRPr="000903DC">
        <w:rPr>
          <w:b/>
          <w:bCs/>
          <w:sz w:val="22"/>
          <w:lang w:val="en-US"/>
        </w:rPr>
        <w:t>have capability signaling impacts</w:t>
      </w:r>
      <w:r>
        <w:rPr>
          <w:b/>
          <w:bCs/>
          <w:sz w:val="22"/>
          <w:lang w:val="en-US"/>
        </w:rPr>
        <w:t>)</w:t>
      </w:r>
    </w:p>
    <w:p w14:paraId="2426E772" w14:textId="760DDA48" w:rsidR="00FA3E06" w:rsidRPr="00BC5101" w:rsidRDefault="002C3602" w:rsidP="00FA3E06">
      <w:pPr>
        <w:pStyle w:val="afc"/>
        <w:numPr>
          <w:ilvl w:val="1"/>
          <w:numId w:val="8"/>
        </w:numPr>
        <w:spacing w:afterLines="50" w:after="120"/>
        <w:ind w:leftChars="0"/>
        <w:jc w:val="both"/>
        <w:rPr>
          <w:b/>
          <w:bCs/>
          <w:sz w:val="22"/>
          <w:lang w:val="en-US"/>
        </w:rPr>
      </w:pPr>
      <w:r>
        <w:rPr>
          <w:b/>
          <w:bCs/>
          <w:sz w:val="22"/>
          <w:lang w:val="en-US"/>
        </w:rPr>
        <w:t xml:space="preserve">Discuss </w:t>
      </w:r>
      <w:r w:rsidRPr="002C3602">
        <w:rPr>
          <w:b/>
          <w:bCs/>
          <w:sz w:val="22"/>
          <w:lang w:val="en-US"/>
        </w:rPr>
        <w:t>whether the sentence in “Consequence if the feature is not supported by the UE” should be revised</w:t>
      </w:r>
    </w:p>
    <w:p w14:paraId="7AA80D58" w14:textId="77777777" w:rsidR="005851A2" w:rsidRDefault="005851A2" w:rsidP="00FA3E06">
      <w:pPr>
        <w:spacing w:afterLines="50" w:after="120"/>
        <w:jc w:val="both"/>
        <w:rPr>
          <w:b/>
          <w:bCs/>
          <w:sz w:val="22"/>
          <w:lang w:val="en-US"/>
        </w:rPr>
      </w:pPr>
    </w:p>
    <w:p w14:paraId="68F2610C" w14:textId="71E67B8D" w:rsidR="00B84598" w:rsidRPr="00C2757E" w:rsidRDefault="00B84598" w:rsidP="00B84598">
      <w:pPr>
        <w:spacing w:after="100" w:afterAutospacing="1"/>
        <w:jc w:val="both"/>
        <w:rPr>
          <w:rFonts w:eastAsia="Batang"/>
          <w:sz w:val="18"/>
          <w:szCs w:val="21"/>
          <w:lang w:val="en-US"/>
        </w:rPr>
      </w:pPr>
      <w:r w:rsidRPr="00C2757E">
        <w:rPr>
          <w:sz w:val="22"/>
          <w:szCs w:val="21"/>
          <w:lang w:val="en-US"/>
        </w:rPr>
        <w:t xml:space="preserve">In this round of the discussion, companies are requested to </w:t>
      </w:r>
      <w:r w:rsidRPr="00C2757E">
        <w:rPr>
          <w:color w:val="FF0000"/>
          <w:sz w:val="22"/>
          <w:szCs w:val="21"/>
          <w:lang w:val="en-US"/>
        </w:rPr>
        <w:t>provide comments on the proposals and questions tagged FL</w:t>
      </w:r>
      <w:r w:rsidR="00AA2AE3">
        <w:rPr>
          <w:color w:val="FF0000"/>
          <w:sz w:val="22"/>
          <w:szCs w:val="21"/>
          <w:lang w:val="en-US"/>
        </w:rPr>
        <w:t>4</w:t>
      </w:r>
      <w:r w:rsidRPr="00C2757E">
        <w:rPr>
          <w:sz w:val="22"/>
          <w:szCs w:val="21"/>
          <w:lang w:val="en-US"/>
        </w:rPr>
        <w:t>.</w:t>
      </w:r>
    </w:p>
    <w:p w14:paraId="5173F7B3" w14:textId="77777777" w:rsidR="00B84598" w:rsidRPr="00B84598" w:rsidRDefault="00B84598" w:rsidP="00FA3E06">
      <w:pPr>
        <w:spacing w:afterLines="50" w:after="120"/>
        <w:jc w:val="both"/>
        <w:rPr>
          <w:b/>
          <w:bCs/>
          <w:sz w:val="22"/>
          <w:lang w:val="en-US"/>
        </w:rPr>
      </w:pPr>
    </w:p>
    <w:p w14:paraId="386B6B87" w14:textId="77777777" w:rsidR="00502238" w:rsidRPr="00502238" w:rsidRDefault="00502238" w:rsidP="00902256">
      <w:pPr>
        <w:spacing w:afterLines="50" w:after="120"/>
        <w:jc w:val="both"/>
        <w:rPr>
          <w:b/>
          <w:bCs/>
          <w:sz w:val="22"/>
          <w:lang w:val="en-US"/>
        </w:rPr>
      </w:pPr>
    </w:p>
    <w:p w14:paraId="0F4AC1F7" w14:textId="77777777" w:rsidR="00F8330C" w:rsidRPr="00902256" w:rsidRDefault="00F8330C">
      <w:pPr>
        <w:rPr>
          <w:sz w:val="22"/>
        </w:rPr>
        <w:sectPr w:rsidR="00F8330C" w:rsidRPr="00902256" w:rsidSect="00A01954">
          <w:footerReference w:type="default" r:id="rId13"/>
          <w:pgSz w:w="12240" w:h="15840" w:code="1"/>
          <w:pgMar w:top="851" w:right="1134" w:bottom="567" w:left="1134" w:header="720" w:footer="720" w:gutter="0"/>
          <w:cols w:space="720"/>
          <w:docGrid w:linePitch="326"/>
        </w:sectPr>
      </w:pPr>
    </w:p>
    <w:p w14:paraId="3CC987C8" w14:textId="1DBC5EDF" w:rsidR="00D27B9E" w:rsidRPr="009517C5" w:rsidRDefault="009A4E0C" w:rsidP="00F306F9">
      <w:pPr>
        <w:pStyle w:val="1"/>
        <w:numPr>
          <w:ilvl w:val="0"/>
          <w:numId w:val="4"/>
        </w:numPr>
        <w:spacing w:before="180" w:after="120"/>
        <w:rPr>
          <w:rFonts w:eastAsia="MS Mincho"/>
          <w:b/>
          <w:bCs/>
          <w:szCs w:val="24"/>
          <w:lang w:val="en-US"/>
        </w:rPr>
      </w:pPr>
      <w:r>
        <w:rPr>
          <w:rFonts w:eastAsia="MS Mincho"/>
          <w:b/>
          <w:bCs/>
          <w:szCs w:val="24"/>
          <w:lang w:val="en-US"/>
        </w:rPr>
        <w:lastRenderedPageBreak/>
        <w:t>3</w:t>
      </w:r>
      <w:r w:rsidR="00F8330C">
        <w:rPr>
          <w:rFonts w:eastAsia="MS Mincho"/>
          <w:b/>
          <w:bCs/>
          <w:szCs w:val="24"/>
          <w:lang w:val="en-US"/>
        </w:rPr>
        <w:t>-1:</w:t>
      </w:r>
      <w:r w:rsidR="0098019C">
        <w:rPr>
          <w:rFonts w:eastAsia="MS Mincho"/>
          <w:b/>
          <w:bCs/>
          <w:szCs w:val="24"/>
          <w:lang w:val="en-US"/>
        </w:rPr>
        <w:t xml:space="preserve"> </w:t>
      </w:r>
      <w:r w:rsidRPr="009A4E0C">
        <w:rPr>
          <w:rFonts w:eastAsia="MS Mincho"/>
          <w:b/>
          <w:bCs/>
          <w:szCs w:val="24"/>
          <w:lang w:val="en-US"/>
        </w:rPr>
        <w:t>Support of new channel bandwidth for PMCH</w:t>
      </w:r>
    </w:p>
    <w:p w14:paraId="1F93F282" w14:textId="1A374058" w:rsidR="0078121A" w:rsidRDefault="004C3CE1" w:rsidP="00F8330C">
      <w:pPr>
        <w:spacing w:afterLines="50" w:after="120"/>
        <w:jc w:val="both"/>
        <w:rPr>
          <w:sz w:val="22"/>
          <w:lang w:val="en-US"/>
        </w:rPr>
      </w:pPr>
      <w:r>
        <w:rPr>
          <w:rFonts w:hint="eastAsia"/>
          <w:sz w:val="22"/>
          <w:lang w:val="en-US"/>
        </w:rPr>
        <w:t>I</w:t>
      </w:r>
      <w:r w:rsidR="00DD23AF">
        <w:rPr>
          <w:sz w:val="22"/>
          <w:lang w:val="en-US"/>
        </w:rPr>
        <w:t>n [1], FG</w:t>
      </w:r>
      <w:r w:rsidR="000A0C98">
        <w:rPr>
          <w:sz w:val="22"/>
          <w:lang w:val="en-US"/>
        </w:rPr>
        <w:t xml:space="preserve"> </w:t>
      </w:r>
      <w:r w:rsidR="00EA1036">
        <w:rPr>
          <w:sz w:val="22"/>
          <w:lang w:val="en-US"/>
        </w:rPr>
        <w:t>3</w:t>
      </w:r>
      <w:r>
        <w:rPr>
          <w:sz w:val="22"/>
          <w:lang w:val="en-US"/>
        </w:rPr>
        <w:t>-1</w:t>
      </w:r>
      <w:r w:rsidR="000A0C98">
        <w:rPr>
          <w:sz w:val="22"/>
          <w:lang w:val="en-US"/>
        </w:rPr>
        <w:t xml:space="preserve"> </w:t>
      </w:r>
      <w:r w:rsidR="00EA1036">
        <w:rPr>
          <w:sz w:val="22"/>
          <w:lang w:val="en-US"/>
        </w:rPr>
        <w:t>is</w:t>
      </w:r>
      <w:r>
        <w:rPr>
          <w:sz w:val="22"/>
          <w:lang w:val="en-US"/>
        </w:rPr>
        <w:t xml:space="preserve"> captured as below.</w:t>
      </w:r>
    </w:p>
    <w:tbl>
      <w:tblPr>
        <w:tblW w:w="22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8"/>
        <w:gridCol w:w="727"/>
        <w:gridCol w:w="1453"/>
        <w:gridCol w:w="2346"/>
        <w:gridCol w:w="1885"/>
        <w:gridCol w:w="1241"/>
        <w:gridCol w:w="1307"/>
        <w:gridCol w:w="1729"/>
        <w:gridCol w:w="1947"/>
        <w:gridCol w:w="1416"/>
        <w:gridCol w:w="1409"/>
        <w:gridCol w:w="2365"/>
        <w:gridCol w:w="1907"/>
      </w:tblGrid>
      <w:tr w:rsidR="00EA1036" w14:paraId="61A90037" w14:textId="77777777" w:rsidTr="00C33AE6">
        <w:tc>
          <w:tcPr>
            <w:tcW w:w="2648" w:type="dxa"/>
            <w:tcBorders>
              <w:top w:val="single" w:sz="4" w:space="0" w:color="auto"/>
              <w:left w:val="single" w:sz="4" w:space="0" w:color="auto"/>
              <w:bottom w:val="single" w:sz="4" w:space="0" w:color="auto"/>
              <w:right w:val="single" w:sz="4" w:space="0" w:color="auto"/>
            </w:tcBorders>
            <w:hideMark/>
          </w:tcPr>
          <w:p w14:paraId="30B51F46" w14:textId="77777777" w:rsidR="00EA1036" w:rsidRDefault="00EA1036" w:rsidP="00C33AE6">
            <w:pPr>
              <w:pStyle w:val="TAH"/>
            </w:pPr>
            <w:r>
              <w:t>Features</w:t>
            </w:r>
          </w:p>
        </w:tc>
        <w:tc>
          <w:tcPr>
            <w:tcW w:w="727" w:type="dxa"/>
            <w:tcBorders>
              <w:top w:val="single" w:sz="4" w:space="0" w:color="auto"/>
              <w:left w:val="single" w:sz="4" w:space="0" w:color="auto"/>
              <w:bottom w:val="single" w:sz="4" w:space="0" w:color="auto"/>
              <w:right w:val="single" w:sz="4" w:space="0" w:color="auto"/>
            </w:tcBorders>
            <w:hideMark/>
          </w:tcPr>
          <w:p w14:paraId="2F7D9DA4" w14:textId="77777777" w:rsidR="00EA1036" w:rsidRDefault="00EA1036" w:rsidP="00C33AE6">
            <w:pPr>
              <w:pStyle w:val="TAH"/>
            </w:pPr>
            <w:r>
              <w:t>Index</w:t>
            </w:r>
          </w:p>
        </w:tc>
        <w:tc>
          <w:tcPr>
            <w:tcW w:w="1453" w:type="dxa"/>
            <w:tcBorders>
              <w:top w:val="single" w:sz="4" w:space="0" w:color="auto"/>
              <w:left w:val="single" w:sz="4" w:space="0" w:color="auto"/>
              <w:bottom w:val="single" w:sz="4" w:space="0" w:color="auto"/>
              <w:right w:val="single" w:sz="4" w:space="0" w:color="auto"/>
            </w:tcBorders>
            <w:hideMark/>
          </w:tcPr>
          <w:p w14:paraId="011574EC" w14:textId="77777777" w:rsidR="00EA1036" w:rsidRDefault="00EA1036" w:rsidP="00C33AE6">
            <w:pPr>
              <w:pStyle w:val="TAH"/>
            </w:pPr>
            <w:r>
              <w:t>Feature group</w:t>
            </w:r>
          </w:p>
        </w:tc>
        <w:tc>
          <w:tcPr>
            <w:tcW w:w="2346" w:type="dxa"/>
            <w:tcBorders>
              <w:top w:val="single" w:sz="4" w:space="0" w:color="auto"/>
              <w:left w:val="single" w:sz="4" w:space="0" w:color="auto"/>
              <w:bottom w:val="single" w:sz="4" w:space="0" w:color="auto"/>
              <w:right w:val="single" w:sz="4" w:space="0" w:color="auto"/>
            </w:tcBorders>
            <w:hideMark/>
          </w:tcPr>
          <w:p w14:paraId="2F333B21" w14:textId="77777777" w:rsidR="00EA1036" w:rsidRDefault="00EA1036" w:rsidP="00C33AE6">
            <w:pPr>
              <w:pStyle w:val="TAH"/>
            </w:pPr>
            <w:r>
              <w:t>Components</w:t>
            </w:r>
          </w:p>
        </w:tc>
        <w:tc>
          <w:tcPr>
            <w:tcW w:w="1885" w:type="dxa"/>
            <w:tcBorders>
              <w:top w:val="single" w:sz="4" w:space="0" w:color="auto"/>
              <w:left w:val="single" w:sz="4" w:space="0" w:color="auto"/>
              <w:bottom w:val="single" w:sz="4" w:space="0" w:color="auto"/>
              <w:right w:val="single" w:sz="4" w:space="0" w:color="auto"/>
            </w:tcBorders>
            <w:hideMark/>
          </w:tcPr>
          <w:p w14:paraId="5B704012" w14:textId="77777777" w:rsidR="00EA1036" w:rsidRDefault="00EA1036" w:rsidP="00C33AE6">
            <w:pPr>
              <w:pStyle w:val="TAH"/>
            </w:pPr>
            <w:r>
              <w:t>Prerequisite feature groups</w:t>
            </w:r>
          </w:p>
        </w:tc>
        <w:tc>
          <w:tcPr>
            <w:tcW w:w="1241" w:type="dxa"/>
            <w:tcBorders>
              <w:top w:val="single" w:sz="4" w:space="0" w:color="auto"/>
              <w:left w:val="single" w:sz="4" w:space="0" w:color="auto"/>
              <w:bottom w:val="single" w:sz="4" w:space="0" w:color="auto"/>
              <w:right w:val="single" w:sz="4" w:space="0" w:color="auto"/>
            </w:tcBorders>
            <w:hideMark/>
          </w:tcPr>
          <w:p w14:paraId="7C56EB22" w14:textId="77777777" w:rsidR="00EA1036" w:rsidRDefault="00EA1036" w:rsidP="00C33AE6">
            <w:pPr>
              <w:pStyle w:val="TAH"/>
            </w:pPr>
            <w:r>
              <w:t>Need for the eNB to know if the feature is supported</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2D8771C9" w14:textId="77777777" w:rsidR="00EA1036" w:rsidRDefault="00EA1036" w:rsidP="00C33AE6">
            <w:pPr>
              <w:pStyle w:val="TAH"/>
            </w:pPr>
            <w:r>
              <w:t>[Need for the UE to know if the feature is supported (only for V2X WI, where the PC5-RRC capability signalling is delivered between the UEs)]</w:t>
            </w:r>
          </w:p>
        </w:tc>
        <w:tc>
          <w:tcPr>
            <w:tcW w:w="1729" w:type="dxa"/>
            <w:tcBorders>
              <w:top w:val="single" w:sz="4" w:space="0" w:color="auto"/>
              <w:left w:val="single" w:sz="4" w:space="0" w:color="auto"/>
              <w:bottom w:val="single" w:sz="4" w:space="0" w:color="auto"/>
              <w:right w:val="single" w:sz="4" w:space="0" w:color="auto"/>
            </w:tcBorders>
            <w:hideMark/>
          </w:tcPr>
          <w:p w14:paraId="4024FE5E" w14:textId="77777777" w:rsidR="00EA1036" w:rsidRDefault="00EA1036" w:rsidP="00C33AE6">
            <w:pPr>
              <w:pStyle w:val="TAN"/>
              <w:ind w:left="0" w:firstLine="0"/>
              <w:rPr>
                <w:b/>
                <w:lang w:eastAsia="ja-JP"/>
              </w:rPr>
            </w:pPr>
            <w:r>
              <w:rPr>
                <w:b/>
                <w:lang w:eastAsia="ja-JP"/>
              </w:rPr>
              <w:t>Consequence if the feature is not supported by the UE</w:t>
            </w:r>
          </w:p>
        </w:tc>
        <w:tc>
          <w:tcPr>
            <w:tcW w:w="1947" w:type="dxa"/>
            <w:tcBorders>
              <w:top w:val="single" w:sz="4" w:space="0" w:color="auto"/>
              <w:left w:val="single" w:sz="4" w:space="0" w:color="auto"/>
              <w:bottom w:val="single" w:sz="4" w:space="0" w:color="auto"/>
              <w:right w:val="single" w:sz="4" w:space="0" w:color="auto"/>
            </w:tcBorders>
            <w:hideMark/>
          </w:tcPr>
          <w:p w14:paraId="663F2786" w14:textId="77777777" w:rsidR="00EA1036" w:rsidRDefault="00EA1036" w:rsidP="00C33AE6">
            <w:pPr>
              <w:pStyle w:val="TAN"/>
              <w:ind w:left="0" w:firstLine="0"/>
              <w:rPr>
                <w:b/>
                <w:lang w:eastAsia="ja-JP"/>
              </w:rPr>
            </w:pPr>
            <w:r>
              <w:rPr>
                <w:b/>
                <w:lang w:eastAsia="ja-JP"/>
              </w:rPr>
              <w:t>Type</w:t>
            </w:r>
          </w:p>
          <w:p w14:paraId="1FDC358B" w14:textId="77777777" w:rsidR="00EA1036" w:rsidRDefault="00EA1036" w:rsidP="00C33AE6">
            <w:pPr>
              <w:pStyle w:val="TAL"/>
              <w:rPr>
                <w:lang w:eastAsia="ja-JP"/>
              </w:rPr>
            </w:pPr>
            <w:r>
              <w:rPr>
                <w:b/>
                <w:lang w:eastAsia="ja-JP"/>
              </w:rPr>
              <w:t>(the ‘type’ definition from UE features should be based on the granularity of 1) Per UE or 2) Per Band or 3) Per BC or 4) Per FS or 5) Per FSPC)</w:t>
            </w:r>
          </w:p>
        </w:tc>
        <w:tc>
          <w:tcPr>
            <w:tcW w:w="1416" w:type="dxa"/>
            <w:tcBorders>
              <w:top w:val="single" w:sz="4" w:space="0" w:color="auto"/>
              <w:left w:val="single" w:sz="4" w:space="0" w:color="auto"/>
              <w:bottom w:val="single" w:sz="4" w:space="0" w:color="auto"/>
              <w:right w:val="single" w:sz="4" w:space="0" w:color="auto"/>
            </w:tcBorders>
            <w:hideMark/>
          </w:tcPr>
          <w:p w14:paraId="5DFEE49E" w14:textId="77777777" w:rsidR="00EA1036" w:rsidRDefault="00EA1036" w:rsidP="00C33AE6">
            <w:pPr>
              <w:pStyle w:val="TAH"/>
            </w:pPr>
            <w:r>
              <w:t>Need of FDD/TDD differentiation</w:t>
            </w:r>
          </w:p>
        </w:tc>
        <w:tc>
          <w:tcPr>
            <w:tcW w:w="1409" w:type="dxa"/>
            <w:tcBorders>
              <w:top w:val="single" w:sz="4" w:space="0" w:color="auto"/>
              <w:left w:val="single" w:sz="4" w:space="0" w:color="auto"/>
              <w:bottom w:val="single" w:sz="4" w:space="0" w:color="auto"/>
              <w:right w:val="single" w:sz="4" w:space="0" w:color="auto"/>
            </w:tcBorders>
            <w:hideMark/>
          </w:tcPr>
          <w:p w14:paraId="16957A69" w14:textId="77777777" w:rsidR="00EA1036" w:rsidRDefault="00EA1036" w:rsidP="00C33AE6">
            <w:pPr>
              <w:pStyle w:val="TAH"/>
            </w:pPr>
            <w:r>
              <w:t>Capability interpretation for mixture of FDD/TDD</w:t>
            </w:r>
          </w:p>
        </w:tc>
        <w:tc>
          <w:tcPr>
            <w:tcW w:w="2365" w:type="dxa"/>
            <w:tcBorders>
              <w:top w:val="single" w:sz="4" w:space="0" w:color="auto"/>
              <w:left w:val="single" w:sz="4" w:space="0" w:color="auto"/>
              <w:bottom w:val="single" w:sz="4" w:space="0" w:color="auto"/>
              <w:right w:val="single" w:sz="4" w:space="0" w:color="auto"/>
            </w:tcBorders>
            <w:hideMark/>
          </w:tcPr>
          <w:p w14:paraId="7F85CF07" w14:textId="77777777" w:rsidR="00EA1036" w:rsidRDefault="00EA1036" w:rsidP="00C33AE6">
            <w:pPr>
              <w:pStyle w:val="TAH"/>
            </w:pPr>
            <w:r>
              <w:t>Note</w:t>
            </w:r>
          </w:p>
        </w:tc>
        <w:tc>
          <w:tcPr>
            <w:tcW w:w="1907" w:type="dxa"/>
            <w:tcBorders>
              <w:top w:val="single" w:sz="4" w:space="0" w:color="auto"/>
              <w:left w:val="single" w:sz="4" w:space="0" w:color="auto"/>
              <w:bottom w:val="single" w:sz="4" w:space="0" w:color="auto"/>
              <w:right w:val="single" w:sz="4" w:space="0" w:color="auto"/>
            </w:tcBorders>
            <w:hideMark/>
          </w:tcPr>
          <w:p w14:paraId="4B644B49" w14:textId="77777777" w:rsidR="00EA1036" w:rsidRDefault="00EA1036" w:rsidP="00C33AE6">
            <w:pPr>
              <w:pStyle w:val="TAH"/>
            </w:pPr>
            <w:r>
              <w:t>Mandatory/Optional</w:t>
            </w:r>
          </w:p>
        </w:tc>
      </w:tr>
      <w:tr w:rsidR="00EA1036" w14:paraId="79839C97" w14:textId="77777777" w:rsidTr="00C33AE6">
        <w:tc>
          <w:tcPr>
            <w:tcW w:w="2648" w:type="dxa"/>
            <w:tcBorders>
              <w:top w:val="single" w:sz="4" w:space="0" w:color="auto"/>
              <w:left w:val="single" w:sz="4" w:space="0" w:color="auto"/>
              <w:bottom w:val="single" w:sz="4" w:space="0" w:color="auto"/>
              <w:right w:val="single" w:sz="4" w:space="0" w:color="auto"/>
            </w:tcBorders>
            <w:hideMark/>
          </w:tcPr>
          <w:p w14:paraId="2B7A2FE0" w14:textId="77777777" w:rsidR="00EA1036" w:rsidRDefault="00EA1036" w:rsidP="00C33AE6">
            <w:pPr>
              <w:pStyle w:val="TAL"/>
              <w:rPr>
                <w:lang w:eastAsia="ja-JP"/>
              </w:rPr>
            </w:pPr>
            <w:r>
              <w:rPr>
                <w:rFonts w:asciiTheme="majorHAnsi" w:hAnsiTheme="majorHAnsi" w:cstheme="majorHAnsi"/>
                <w:szCs w:val="18"/>
                <w:lang w:eastAsia="ja-JP"/>
              </w:rPr>
              <w:t xml:space="preserve">3. </w:t>
            </w:r>
            <w:r>
              <w:rPr>
                <w:rFonts w:asciiTheme="majorHAnsi" w:hAnsiTheme="majorHAnsi" w:cstheme="majorHAnsi"/>
                <w:szCs w:val="18"/>
              </w:rPr>
              <w:t>LTE_terr_bcast_bands_part1</w:t>
            </w:r>
          </w:p>
        </w:tc>
        <w:tc>
          <w:tcPr>
            <w:tcW w:w="727" w:type="dxa"/>
            <w:tcBorders>
              <w:top w:val="single" w:sz="4" w:space="0" w:color="auto"/>
              <w:left w:val="single" w:sz="4" w:space="0" w:color="auto"/>
              <w:bottom w:val="single" w:sz="4" w:space="0" w:color="auto"/>
              <w:right w:val="single" w:sz="4" w:space="0" w:color="auto"/>
            </w:tcBorders>
            <w:hideMark/>
          </w:tcPr>
          <w:p w14:paraId="098B5B73" w14:textId="77777777" w:rsidR="00EA1036" w:rsidRDefault="00EA1036" w:rsidP="00C33AE6">
            <w:pPr>
              <w:pStyle w:val="TAL"/>
              <w:rPr>
                <w:lang w:eastAsia="ja-JP"/>
              </w:rPr>
            </w:pPr>
            <w:r>
              <w:rPr>
                <w:lang w:eastAsia="ja-JP"/>
              </w:rPr>
              <w:t>3-1</w:t>
            </w:r>
          </w:p>
        </w:tc>
        <w:tc>
          <w:tcPr>
            <w:tcW w:w="1453" w:type="dxa"/>
            <w:tcBorders>
              <w:top w:val="single" w:sz="4" w:space="0" w:color="auto"/>
              <w:left w:val="single" w:sz="4" w:space="0" w:color="auto"/>
              <w:bottom w:val="single" w:sz="4" w:space="0" w:color="auto"/>
              <w:right w:val="single" w:sz="4" w:space="0" w:color="auto"/>
            </w:tcBorders>
          </w:tcPr>
          <w:p w14:paraId="424011A9" w14:textId="77777777" w:rsidR="00EA1036" w:rsidRDefault="00EA1036" w:rsidP="00C33AE6">
            <w:pPr>
              <w:pStyle w:val="TAL"/>
            </w:pPr>
            <w:r>
              <w:t>Support of new channel bandwidth for PMCH</w:t>
            </w:r>
          </w:p>
        </w:tc>
        <w:tc>
          <w:tcPr>
            <w:tcW w:w="2346" w:type="dxa"/>
            <w:tcBorders>
              <w:top w:val="single" w:sz="4" w:space="0" w:color="auto"/>
              <w:left w:val="single" w:sz="4" w:space="0" w:color="auto"/>
              <w:bottom w:val="single" w:sz="4" w:space="0" w:color="auto"/>
              <w:right w:val="single" w:sz="4" w:space="0" w:color="auto"/>
            </w:tcBorders>
          </w:tcPr>
          <w:p w14:paraId="2EF253CB" w14:textId="77777777" w:rsidR="00EA1036" w:rsidRPr="00F1141F" w:rsidRDefault="00EA1036" w:rsidP="00C33AE6">
            <w:pPr>
              <w:pStyle w:val="TAL"/>
              <w:rPr>
                <w:rFonts w:eastAsia="MS Mincho"/>
                <w:lang w:eastAsia="ja-JP"/>
              </w:rPr>
            </w:pPr>
            <w:r>
              <w:rPr>
                <w:rFonts w:eastAsia="MS Mincho"/>
                <w:lang w:eastAsia="ja-JP"/>
              </w:rPr>
              <w:t>[TBD: whether separate components are neded for different bandwidths]</w:t>
            </w:r>
          </w:p>
        </w:tc>
        <w:tc>
          <w:tcPr>
            <w:tcW w:w="1885" w:type="dxa"/>
            <w:tcBorders>
              <w:top w:val="single" w:sz="4" w:space="0" w:color="auto"/>
              <w:left w:val="single" w:sz="4" w:space="0" w:color="auto"/>
              <w:bottom w:val="single" w:sz="4" w:space="0" w:color="auto"/>
              <w:right w:val="single" w:sz="4" w:space="0" w:color="auto"/>
            </w:tcBorders>
          </w:tcPr>
          <w:p w14:paraId="21854C98" w14:textId="77777777" w:rsidR="00EA1036" w:rsidRDefault="00EA1036" w:rsidP="00C33AE6">
            <w:pPr>
              <w:pStyle w:val="TAL"/>
            </w:pPr>
            <w:r>
              <w:t>Support of dedicated MBMS cells</w:t>
            </w:r>
          </w:p>
        </w:tc>
        <w:tc>
          <w:tcPr>
            <w:tcW w:w="1241" w:type="dxa"/>
            <w:tcBorders>
              <w:top w:val="single" w:sz="4" w:space="0" w:color="auto"/>
              <w:left w:val="single" w:sz="4" w:space="0" w:color="auto"/>
              <w:bottom w:val="single" w:sz="4" w:space="0" w:color="auto"/>
              <w:right w:val="single" w:sz="4" w:space="0" w:color="auto"/>
            </w:tcBorders>
          </w:tcPr>
          <w:p w14:paraId="11D81F64" w14:textId="77777777" w:rsidR="00EA1036" w:rsidRDefault="00EA1036" w:rsidP="00C33AE6">
            <w:pPr>
              <w:pStyle w:val="TAL"/>
              <w:rPr>
                <w:lang w:eastAsia="ja-JP"/>
              </w:rPr>
            </w:pPr>
            <w:r>
              <w:rPr>
                <w:lang w:eastAsia="ja-JP"/>
              </w:rPr>
              <w:t>N</w:t>
            </w:r>
          </w:p>
        </w:tc>
        <w:tc>
          <w:tcPr>
            <w:tcW w:w="1307" w:type="dxa"/>
            <w:tcBorders>
              <w:top w:val="single" w:sz="4" w:space="0" w:color="auto"/>
              <w:left w:val="single" w:sz="4" w:space="0" w:color="auto"/>
              <w:bottom w:val="single" w:sz="4" w:space="0" w:color="auto"/>
              <w:right w:val="single" w:sz="4" w:space="0" w:color="auto"/>
            </w:tcBorders>
            <w:shd w:val="clear" w:color="auto" w:fill="auto"/>
          </w:tcPr>
          <w:p w14:paraId="2B38ED56" w14:textId="77777777" w:rsidR="00EA1036" w:rsidRDefault="00EA1036" w:rsidP="00C33AE6">
            <w:pPr>
              <w:pStyle w:val="TAL"/>
              <w:rPr>
                <w:lang w:eastAsia="ja-JP"/>
              </w:rPr>
            </w:pPr>
          </w:p>
        </w:tc>
        <w:tc>
          <w:tcPr>
            <w:tcW w:w="1729" w:type="dxa"/>
            <w:tcBorders>
              <w:top w:val="single" w:sz="4" w:space="0" w:color="auto"/>
              <w:left w:val="single" w:sz="4" w:space="0" w:color="auto"/>
              <w:bottom w:val="single" w:sz="4" w:space="0" w:color="auto"/>
              <w:right w:val="single" w:sz="4" w:space="0" w:color="auto"/>
            </w:tcBorders>
          </w:tcPr>
          <w:p w14:paraId="41F5C3F3" w14:textId="77777777" w:rsidR="00EA1036" w:rsidRDefault="00EA1036" w:rsidP="00C33AE6">
            <w:pPr>
              <w:pStyle w:val="TAL"/>
              <w:rPr>
                <w:lang w:eastAsia="ja-JP"/>
              </w:rPr>
            </w:pPr>
            <w:r>
              <w:rPr>
                <w:lang w:eastAsia="ja-JP"/>
              </w:rPr>
              <w:t>UE cannot receive MBMS in the corresponding cell</w:t>
            </w:r>
          </w:p>
        </w:tc>
        <w:tc>
          <w:tcPr>
            <w:tcW w:w="1947" w:type="dxa"/>
            <w:tcBorders>
              <w:top w:val="single" w:sz="4" w:space="0" w:color="auto"/>
              <w:left w:val="single" w:sz="4" w:space="0" w:color="auto"/>
              <w:bottom w:val="single" w:sz="4" w:space="0" w:color="auto"/>
              <w:right w:val="single" w:sz="4" w:space="0" w:color="auto"/>
            </w:tcBorders>
          </w:tcPr>
          <w:p w14:paraId="0C6B149A" w14:textId="77777777" w:rsidR="00EA1036" w:rsidRDefault="00EA1036" w:rsidP="00C33AE6">
            <w:pPr>
              <w:pStyle w:val="TAL"/>
              <w:rPr>
                <w:lang w:eastAsia="ja-JP"/>
              </w:rPr>
            </w:pPr>
            <w:r>
              <w:rPr>
                <w:lang w:eastAsia="ja-JP"/>
              </w:rPr>
              <w:t>[Per band]</w:t>
            </w:r>
          </w:p>
        </w:tc>
        <w:tc>
          <w:tcPr>
            <w:tcW w:w="1416" w:type="dxa"/>
            <w:tcBorders>
              <w:top w:val="single" w:sz="4" w:space="0" w:color="auto"/>
              <w:left w:val="single" w:sz="4" w:space="0" w:color="auto"/>
              <w:bottom w:val="single" w:sz="4" w:space="0" w:color="auto"/>
              <w:right w:val="single" w:sz="4" w:space="0" w:color="auto"/>
            </w:tcBorders>
          </w:tcPr>
          <w:p w14:paraId="03020AD3" w14:textId="77777777" w:rsidR="00EA1036" w:rsidRDefault="00EA1036" w:rsidP="00C33AE6">
            <w:pPr>
              <w:pStyle w:val="TAL"/>
              <w:rPr>
                <w:lang w:eastAsia="ja-JP"/>
              </w:rPr>
            </w:pPr>
            <w:r>
              <w:rPr>
                <w:lang w:eastAsia="ja-JP"/>
              </w:rPr>
              <w:t>N/A</w:t>
            </w:r>
          </w:p>
        </w:tc>
        <w:tc>
          <w:tcPr>
            <w:tcW w:w="1409" w:type="dxa"/>
            <w:tcBorders>
              <w:top w:val="single" w:sz="4" w:space="0" w:color="auto"/>
              <w:left w:val="single" w:sz="4" w:space="0" w:color="auto"/>
              <w:bottom w:val="single" w:sz="4" w:space="0" w:color="auto"/>
              <w:right w:val="single" w:sz="4" w:space="0" w:color="auto"/>
            </w:tcBorders>
          </w:tcPr>
          <w:p w14:paraId="006600F2" w14:textId="77777777" w:rsidR="00EA1036" w:rsidRDefault="00EA1036" w:rsidP="00C33AE6">
            <w:pPr>
              <w:pStyle w:val="TAL"/>
              <w:rPr>
                <w:lang w:eastAsia="ja-JP"/>
              </w:rPr>
            </w:pPr>
            <w:r>
              <w:rPr>
                <w:lang w:eastAsia="ja-JP"/>
              </w:rPr>
              <w:t>N/A</w:t>
            </w:r>
          </w:p>
        </w:tc>
        <w:tc>
          <w:tcPr>
            <w:tcW w:w="2365" w:type="dxa"/>
            <w:tcBorders>
              <w:top w:val="single" w:sz="4" w:space="0" w:color="auto"/>
              <w:left w:val="single" w:sz="4" w:space="0" w:color="auto"/>
              <w:bottom w:val="single" w:sz="4" w:space="0" w:color="auto"/>
              <w:right w:val="single" w:sz="4" w:space="0" w:color="auto"/>
            </w:tcBorders>
          </w:tcPr>
          <w:p w14:paraId="643EF18C" w14:textId="77777777" w:rsidR="00EA1036" w:rsidRDefault="00EA1036" w:rsidP="00C33AE6">
            <w:pPr>
              <w:pStyle w:val="TAL"/>
            </w:pPr>
          </w:p>
        </w:tc>
        <w:tc>
          <w:tcPr>
            <w:tcW w:w="1907" w:type="dxa"/>
            <w:tcBorders>
              <w:top w:val="single" w:sz="4" w:space="0" w:color="auto"/>
              <w:left w:val="single" w:sz="4" w:space="0" w:color="auto"/>
              <w:bottom w:val="single" w:sz="4" w:space="0" w:color="auto"/>
              <w:right w:val="single" w:sz="4" w:space="0" w:color="auto"/>
            </w:tcBorders>
          </w:tcPr>
          <w:p w14:paraId="5DC56A15" w14:textId="77777777" w:rsidR="00EA1036" w:rsidRDefault="00EA1036" w:rsidP="00C33AE6">
            <w:pPr>
              <w:pStyle w:val="TAL"/>
              <w:rPr>
                <w:lang w:eastAsia="ja-JP"/>
              </w:rPr>
            </w:pPr>
            <w:r>
              <w:rPr>
                <w:lang w:eastAsia="ja-JP"/>
              </w:rPr>
              <w:t>[Optional with capability signaling]</w:t>
            </w:r>
          </w:p>
        </w:tc>
      </w:tr>
    </w:tbl>
    <w:p w14:paraId="5336F841" w14:textId="7EDEC002" w:rsidR="0078121A" w:rsidRDefault="0078121A" w:rsidP="00F8330C">
      <w:pPr>
        <w:spacing w:afterLines="50" w:after="120"/>
        <w:jc w:val="both"/>
        <w:rPr>
          <w:sz w:val="22"/>
          <w:lang w:val="en-US"/>
        </w:rPr>
      </w:pPr>
    </w:p>
    <w:p w14:paraId="09B3C4CA" w14:textId="77777777" w:rsidR="001F001F" w:rsidRDefault="001F001F" w:rsidP="001F001F">
      <w:pPr>
        <w:spacing w:afterLines="50" w:after="120"/>
        <w:jc w:val="both"/>
        <w:rPr>
          <w:sz w:val="22"/>
          <w:lang w:val="en-US"/>
        </w:rPr>
      </w:pPr>
      <w:r>
        <w:rPr>
          <w:rFonts w:hint="eastAsia"/>
          <w:sz w:val="22"/>
          <w:lang w:val="en-US"/>
        </w:rPr>
        <w:t>F</w:t>
      </w:r>
      <w:r>
        <w:rPr>
          <w:sz w:val="22"/>
          <w:lang w:val="en-US"/>
        </w:rPr>
        <w:t>ollowing feedbacks are provided in contributions for the RAN1#106bis-e meeting.</w:t>
      </w:r>
    </w:p>
    <w:tbl>
      <w:tblPr>
        <w:tblStyle w:val="af9"/>
        <w:tblW w:w="0" w:type="auto"/>
        <w:tblLook w:val="04A0" w:firstRow="1" w:lastRow="0" w:firstColumn="1" w:lastColumn="0" w:noHBand="0" w:noVBand="1"/>
      </w:tblPr>
      <w:tblGrid>
        <w:gridCol w:w="621"/>
        <w:gridCol w:w="1831"/>
        <w:gridCol w:w="19931"/>
      </w:tblGrid>
      <w:tr w:rsidR="00EA1036" w:rsidRPr="00965440" w14:paraId="19D8F2FC" w14:textId="77777777" w:rsidTr="00CE346A">
        <w:tc>
          <w:tcPr>
            <w:tcW w:w="621" w:type="dxa"/>
          </w:tcPr>
          <w:p w14:paraId="5F2624F1" w14:textId="55251EF9" w:rsidR="00EA1036" w:rsidRDefault="0020597E" w:rsidP="00965440">
            <w:pPr>
              <w:jc w:val="both"/>
              <w:rPr>
                <w:rFonts w:eastAsia="MS Mincho"/>
                <w:sz w:val="22"/>
              </w:rPr>
            </w:pPr>
            <w:r>
              <w:rPr>
                <w:rFonts w:eastAsia="MS Mincho" w:hint="eastAsia"/>
                <w:sz w:val="22"/>
              </w:rPr>
              <w:t>[</w:t>
            </w:r>
            <w:r>
              <w:rPr>
                <w:rFonts w:eastAsia="MS Mincho"/>
                <w:sz w:val="22"/>
              </w:rPr>
              <w:t>2]</w:t>
            </w:r>
          </w:p>
        </w:tc>
        <w:tc>
          <w:tcPr>
            <w:tcW w:w="1831" w:type="dxa"/>
          </w:tcPr>
          <w:p w14:paraId="5564083E" w14:textId="29956F4F" w:rsidR="00EA1036" w:rsidRPr="00401185" w:rsidRDefault="0020597E" w:rsidP="00965440">
            <w:pPr>
              <w:jc w:val="both"/>
              <w:rPr>
                <w:sz w:val="22"/>
                <w:lang w:val="en-US"/>
              </w:rPr>
            </w:pPr>
            <w:r>
              <w:rPr>
                <w:rFonts w:hint="eastAsia"/>
                <w:sz w:val="22"/>
                <w:lang w:val="en-US"/>
              </w:rPr>
              <w:t>Z</w:t>
            </w:r>
            <w:r>
              <w:rPr>
                <w:sz w:val="22"/>
                <w:lang w:val="en-US"/>
              </w:rPr>
              <w:t>TE</w:t>
            </w:r>
          </w:p>
        </w:tc>
        <w:tc>
          <w:tcPr>
            <w:tcW w:w="19931" w:type="dxa"/>
          </w:tcPr>
          <w:p w14:paraId="374B6187" w14:textId="77777777" w:rsidR="0020597E" w:rsidRDefault="0020597E" w:rsidP="0020597E">
            <w:pPr>
              <w:rPr>
                <w:lang w:eastAsia="zh-CN"/>
              </w:rPr>
            </w:pPr>
            <w:r>
              <w:rPr>
                <w:lang w:eastAsia="zh-CN"/>
              </w:rPr>
              <w:t>Based on our understanding, it is not necessary/impossible for UEs to report this UE capability for the MBMS dedicated cell. Thus, the following UE capability is reported for other cells transmitting unicast.</w:t>
            </w:r>
          </w:p>
          <w:p w14:paraId="61E94538" w14:textId="77777777" w:rsidR="0020597E" w:rsidRDefault="0020597E" w:rsidP="0020597E">
            <w:pPr>
              <w:rPr>
                <w:lang w:eastAsia="zh-CN"/>
              </w:rPr>
            </w:pPr>
            <w:r>
              <w:rPr>
                <w:lang w:eastAsia="zh-CN"/>
              </w:rPr>
              <w:t>Based on the above understanding, we propose the following updates for this UE feature.</w:t>
            </w:r>
          </w:p>
          <w:p w14:paraId="4D1152A1" w14:textId="77777777" w:rsidR="0020597E" w:rsidRPr="00C542C3" w:rsidRDefault="0020597E" w:rsidP="0020597E">
            <w:pPr>
              <w:rPr>
                <w:i/>
                <w:lang w:eastAsia="zh-CN"/>
              </w:rPr>
            </w:pPr>
            <w:r w:rsidRPr="00C542C3">
              <w:rPr>
                <w:b/>
                <w:i/>
                <w:lang w:eastAsia="zh-CN"/>
              </w:rPr>
              <w:t>Proposal 1</w:t>
            </w:r>
            <w:r w:rsidRPr="00C542C3">
              <w:rPr>
                <w:i/>
                <w:lang w:eastAsia="zh-CN"/>
              </w:rPr>
              <w:t>: Update the Rel-17 UE features for LTE based 5G terrestrial broadcast as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7"/>
              <w:gridCol w:w="834"/>
              <w:gridCol w:w="1236"/>
              <w:gridCol w:w="1557"/>
              <w:gridCol w:w="1490"/>
              <w:gridCol w:w="1155"/>
              <w:gridCol w:w="1754"/>
              <w:gridCol w:w="1357"/>
              <w:gridCol w:w="1967"/>
              <w:gridCol w:w="1364"/>
              <w:gridCol w:w="1561"/>
              <w:gridCol w:w="776"/>
              <w:gridCol w:w="1967"/>
            </w:tblGrid>
            <w:tr w:rsidR="0020597E" w14:paraId="77E339B4" w14:textId="77777777" w:rsidTr="0020597E">
              <w:tc>
                <w:tcPr>
                  <w:tcW w:w="682" w:type="pct"/>
                  <w:tcBorders>
                    <w:top w:val="single" w:sz="4" w:space="0" w:color="auto"/>
                    <w:left w:val="single" w:sz="4" w:space="0" w:color="auto"/>
                    <w:bottom w:val="single" w:sz="4" w:space="0" w:color="auto"/>
                    <w:right w:val="single" w:sz="4" w:space="0" w:color="auto"/>
                  </w:tcBorders>
                  <w:hideMark/>
                </w:tcPr>
                <w:p w14:paraId="126B2F2B" w14:textId="77777777" w:rsidR="0020597E" w:rsidRDefault="0020597E" w:rsidP="0020597E">
                  <w:pPr>
                    <w:pStyle w:val="TAL"/>
                    <w:rPr>
                      <w:lang w:eastAsia="ja-JP"/>
                    </w:rPr>
                  </w:pPr>
                  <w:r>
                    <w:rPr>
                      <w:rFonts w:asciiTheme="majorHAnsi" w:hAnsiTheme="majorHAnsi" w:cstheme="majorHAnsi"/>
                      <w:szCs w:val="18"/>
                      <w:lang w:eastAsia="ja-JP"/>
                    </w:rPr>
                    <w:t xml:space="preserve">3. </w:t>
                  </w:r>
                  <w:r>
                    <w:rPr>
                      <w:rFonts w:asciiTheme="majorHAnsi" w:hAnsiTheme="majorHAnsi" w:cstheme="majorHAnsi"/>
                      <w:szCs w:val="18"/>
                    </w:rPr>
                    <w:t>LTE_terr_bcast_bands_part1</w:t>
                  </w:r>
                </w:p>
              </w:tc>
              <w:tc>
                <w:tcPr>
                  <w:tcW w:w="212" w:type="pct"/>
                  <w:tcBorders>
                    <w:top w:val="single" w:sz="4" w:space="0" w:color="auto"/>
                    <w:left w:val="single" w:sz="4" w:space="0" w:color="auto"/>
                    <w:bottom w:val="single" w:sz="4" w:space="0" w:color="auto"/>
                    <w:right w:val="single" w:sz="4" w:space="0" w:color="auto"/>
                  </w:tcBorders>
                  <w:hideMark/>
                </w:tcPr>
                <w:p w14:paraId="34FD4F53" w14:textId="77777777" w:rsidR="0020597E" w:rsidRDefault="0020597E" w:rsidP="0020597E">
                  <w:pPr>
                    <w:pStyle w:val="TAL"/>
                    <w:rPr>
                      <w:lang w:eastAsia="ja-JP"/>
                    </w:rPr>
                  </w:pPr>
                  <w:r>
                    <w:rPr>
                      <w:lang w:eastAsia="ja-JP"/>
                    </w:rPr>
                    <w:t>3-1</w:t>
                  </w:r>
                </w:p>
              </w:tc>
              <w:tc>
                <w:tcPr>
                  <w:tcW w:w="314" w:type="pct"/>
                  <w:tcBorders>
                    <w:top w:val="single" w:sz="4" w:space="0" w:color="auto"/>
                    <w:left w:val="single" w:sz="4" w:space="0" w:color="auto"/>
                    <w:bottom w:val="single" w:sz="4" w:space="0" w:color="auto"/>
                    <w:right w:val="single" w:sz="4" w:space="0" w:color="auto"/>
                  </w:tcBorders>
                </w:tcPr>
                <w:p w14:paraId="74D900A9" w14:textId="77777777" w:rsidR="0020597E" w:rsidRDefault="0020597E" w:rsidP="0020597E">
                  <w:pPr>
                    <w:pStyle w:val="TAL"/>
                  </w:pPr>
                  <w:r>
                    <w:t>Support of new channel bandwidth for PMCH</w:t>
                  </w:r>
                </w:p>
              </w:tc>
              <w:tc>
                <w:tcPr>
                  <w:tcW w:w="395" w:type="pct"/>
                  <w:tcBorders>
                    <w:top w:val="single" w:sz="4" w:space="0" w:color="auto"/>
                    <w:left w:val="single" w:sz="4" w:space="0" w:color="auto"/>
                    <w:bottom w:val="single" w:sz="4" w:space="0" w:color="auto"/>
                    <w:right w:val="single" w:sz="4" w:space="0" w:color="auto"/>
                  </w:tcBorders>
                </w:tcPr>
                <w:p w14:paraId="43FB479C" w14:textId="77777777" w:rsidR="0020597E" w:rsidRDefault="0020597E" w:rsidP="0020597E">
                  <w:pPr>
                    <w:pStyle w:val="TAL"/>
                    <w:rPr>
                      <w:ins w:id="2" w:author="ZTE-Xingguang" w:date="2021-09-22T16:29:00Z"/>
                      <w:rFonts w:eastAsia="MS Mincho"/>
                      <w:lang w:eastAsia="ja-JP"/>
                    </w:rPr>
                  </w:pPr>
                  <w:r>
                    <w:rPr>
                      <w:rFonts w:eastAsia="MS Mincho"/>
                      <w:lang w:eastAsia="ja-JP"/>
                    </w:rPr>
                    <w:t>[TBD: whether separate components are neded for different bandwidths]</w:t>
                  </w:r>
                </w:p>
                <w:p w14:paraId="19F6FB06" w14:textId="77777777" w:rsidR="0020597E" w:rsidRPr="00F1141F" w:rsidRDefault="0020597E" w:rsidP="0020597E">
                  <w:pPr>
                    <w:pStyle w:val="TAL"/>
                    <w:rPr>
                      <w:rFonts w:eastAsia="MS Mincho"/>
                      <w:lang w:eastAsia="ja-JP"/>
                    </w:rPr>
                  </w:pPr>
                  <w:ins w:id="3" w:author="ZTE-Xingguang" w:date="2021-09-22T16:31:00Z">
                    <w:r>
                      <w:rPr>
                        <w:rFonts w:eastAsia="MS Mincho"/>
                        <w:lang w:eastAsia="ja-JP"/>
                      </w:rPr>
                      <w:t>Indicate</w:t>
                    </w:r>
                  </w:ins>
                  <w:ins w:id="4" w:author="ZTE-Xingguang" w:date="2021-09-22T16:37:00Z">
                    <w:r>
                      <w:rPr>
                        <w:rFonts w:eastAsia="MS Mincho"/>
                        <w:lang w:eastAsia="ja-JP"/>
                      </w:rPr>
                      <w:t xml:space="preserve"> support of new </w:t>
                    </w:r>
                  </w:ins>
                  <w:ins w:id="5" w:author="ZTE-Xingguang" w:date="2021-09-22T16:38:00Z">
                    <w:r>
                      <w:rPr>
                        <w:rFonts w:eastAsia="MS Mincho"/>
                        <w:lang w:eastAsia="ja-JP"/>
                      </w:rPr>
                      <w:t xml:space="preserve">PMCH </w:t>
                    </w:r>
                  </w:ins>
                  <w:ins w:id="6" w:author="ZTE-Xingguang" w:date="2021-09-22T16:37:00Z">
                    <w:r>
                      <w:rPr>
                        <w:rFonts w:eastAsia="MS Mincho"/>
                        <w:lang w:eastAsia="ja-JP"/>
                      </w:rPr>
                      <w:t xml:space="preserve">bandwidth </w:t>
                    </w:r>
                  </w:ins>
                  <w:ins w:id="7" w:author="ZTE-Xingguang" w:date="2021-09-22T16:38:00Z">
                    <w:r>
                      <w:rPr>
                        <w:rFonts w:eastAsia="MS Mincho"/>
                        <w:lang w:eastAsia="ja-JP"/>
                      </w:rPr>
                      <w:t>6MHz</w:t>
                    </w:r>
                  </w:ins>
                  <w:ins w:id="8" w:author="ZTE-Xingguang" w:date="2021-09-22T16:39:00Z">
                    <w:r>
                      <w:rPr>
                        <w:rFonts w:eastAsia="MS Mincho"/>
                        <w:lang w:eastAsia="ja-JP"/>
                      </w:rPr>
                      <w:t xml:space="preserve"> (30RB)</w:t>
                    </w:r>
                  </w:ins>
                  <w:ins w:id="9" w:author="ZTE-Xingguang" w:date="2021-09-22T16:38:00Z">
                    <w:r>
                      <w:rPr>
                        <w:rFonts w:eastAsia="MS Mincho"/>
                        <w:lang w:eastAsia="ja-JP"/>
                      </w:rPr>
                      <w:t>, 7MHz</w:t>
                    </w:r>
                  </w:ins>
                  <w:ins w:id="10" w:author="ZTE-Xingguang" w:date="2021-09-22T16:39:00Z">
                    <w:r>
                      <w:rPr>
                        <w:rFonts w:eastAsia="MS Mincho"/>
                        <w:lang w:eastAsia="ja-JP"/>
                      </w:rPr>
                      <w:t xml:space="preserve"> (</w:t>
                    </w:r>
                  </w:ins>
                  <w:ins w:id="11" w:author="ZTE-Xingguang" w:date="2021-09-22T16:40:00Z">
                    <w:r>
                      <w:rPr>
                        <w:rFonts w:eastAsia="MS Mincho"/>
                        <w:lang w:eastAsia="ja-JP"/>
                      </w:rPr>
                      <w:t>35RB</w:t>
                    </w:r>
                  </w:ins>
                  <w:ins w:id="12" w:author="ZTE-Xingguang" w:date="2021-09-22T16:39:00Z">
                    <w:r>
                      <w:rPr>
                        <w:rFonts w:eastAsia="MS Mincho"/>
                        <w:lang w:eastAsia="ja-JP"/>
                      </w:rPr>
                      <w:t>)</w:t>
                    </w:r>
                  </w:ins>
                  <w:ins w:id="13" w:author="ZTE-Xingguang" w:date="2021-09-22T16:38:00Z">
                    <w:r>
                      <w:rPr>
                        <w:rFonts w:eastAsia="MS Mincho"/>
                        <w:lang w:eastAsia="ja-JP"/>
                      </w:rPr>
                      <w:t xml:space="preserve"> and 8MHz</w:t>
                    </w:r>
                  </w:ins>
                  <w:ins w:id="14" w:author="ZTE-Xingguang" w:date="2021-09-22T16:40:00Z">
                    <w:r>
                      <w:rPr>
                        <w:rFonts w:eastAsia="MS Mincho"/>
                        <w:lang w:eastAsia="ja-JP"/>
                      </w:rPr>
                      <w:t xml:space="preserve"> (40RB).</w:t>
                    </w:r>
                  </w:ins>
                </w:p>
              </w:tc>
              <w:tc>
                <w:tcPr>
                  <w:tcW w:w="378" w:type="pct"/>
                  <w:tcBorders>
                    <w:top w:val="single" w:sz="4" w:space="0" w:color="auto"/>
                    <w:left w:val="single" w:sz="4" w:space="0" w:color="auto"/>
                    <w:bottom w:val="single" w:sz="4" w:space="0" w:color="auto"/>
                    <w:right w:val="single" w:sz="4" w:space="0" w:color="auto"/>
                  </w:tcBorders>
                </w:tcPr>
                <w:p w14:paraId="3308D65E" w14:textId="77777777" w:rsidR="0020597E" w:rsidRDefault="0020597E" w:rsidP="0020597E">
                  <w:pPr>
                    <w:pStyle w:val="TAL"/>
                  </w:pPr>
                  <w:r>
                    <w:t>Support of dedicated MBMS cells</w:t>
                  </w:r>
                </w:p>
              </w:tc>
              <w:tc>
                <w:tcPr>
                  <w:tcW w:w="293" w:type="pct"/>
                  <w:tcBorders>
                    <w:top w:val="single" w:sz="4" w:space="0" w:color="auto"/>
                    <w:left w:val="single" w:sz="4" w:space="0" w:color="auto"/>
                    <w:bottom w:val="single" w:sz="4" w:space="0" w:color="auto"/>
                    <w:right w:val="single" w:sz="4" w:space="0" w:color="auto"/>
                  </w:tcBorders>
                </w:tcPr>
                <w:p w14:paraId="7514AF09" w14:textId="77777777" w:rsidR="0020597E" w:rsidRDefault="0020597E" w:rsidP="0020597E">
                  <w:pPr>
                    <w:pStyle w:val="TAL"/>
                    <w:rPr>
                      <w:lang w:eastAsia="ja-JP"/>
                    </w:rPr>
                  </w:pPr>
                  <w:r>
                    <w:rPr>
                      <w:lang w:eastAsia="ja-JP"/>
                    </w:rPr>
                    <w:t>N</w:t>
                  </w:r>
                </w:p>
              </w:tc>
              <w:tc>
                <w:tcPr>
                  <w:tcW w:w="445" w:type="pct"/>
                  <w:tcBorders>
                    <w:top w:val="single" w:sz="4" w:space="0" w:color="auto"/>
                    <w:left w:val="single" w:sz="4" w:space="0" w:color="auto"/>
                    <w:bottom w:val="single" w:sz="4" w:space="0" w:color="auto"/>
                    <w:right w:val="single" w:sz="4" w:space="0" w:color="auto"/>
                  </w:tcBorders>
                  <w:shd w:val="clear" w:color="auto" w:fill="auto"/>
                </w:tcPr>
                <w:p w14:paraId="358BD2C6" w14:textId="77777777" w:rsidR="0020597E" w:rsidRDefault="0020597E" w:rsidP="0020597E">
                  <w:pPr>
                    <w:pStyle w:val="TAL"/>
                    <w:rPr>
                      <w:lang w:eastAsia="ja-JP"/>
                    </w:rPr>
                  </w:pPr>
                </w:p>
              </w:tc>
              <w:tc>
                <w:tcPr>
                  <w:tcW w:w="344" w:type="pct"/>
                  <w:tcBorders>
                    <w:top w:val="single" w:sz="4" w:space="0" w:color="auto"/>
                    <w:left w:val="single" w:sz="4" w:space="0" w:color="auto"/>
                    <w:bottom w:val="single" w:sz="4" w:space="0" w:color="auto"/>
                    <w:right w:val="single" w:sz="4" w:space="0" w:color="auto"/>
                  </w:tcBorders>
                </w:tcPr>
                <w:p w14:paraId="5021BBFD" w14:textId="77777777" w:rsidR="0020597E" w:rsidRDefault="0020597E" w:rsidP="0020597E">
                  <w:pPr>
                    <w:pStyle w:val="TAL"/>
                    <w:rPr>
                      <w:lang w:eastAsia="ja-JP"/>
                    </w:rPr>
                  </w:pPr>
                  <w:r>
                    <w:rPr>
                      <w:lang w:eastAsia="ja-JP"/>
                    </w:rPr>
                    <w:t>UE cannot receive MBMS in the corresponding cell</w:t>
                  </w:r>
                </w:p>
              </w:tc>
              <w:tc>
                <w:tcPr>
                  <w:tcW w:w="499" w:type="pct"/>
                  <w:tcBorders>
                    <w:top w:val="single" w:sz="4" w:space="0" w:color="auto"/>
                    <w:left w:val="single" w:sz="4" w:space="0" w:color="auto"/>
                    <w:bottom w:val="single" w:sz="4" w:space="0" w:color="auto"/>
                    <w:right w:val="single" w:sz="4" w:space="0" w:color="auto"/>
                  </w:tcBorders>
                </w:tcPr>
                <w:p w14:paraId="3935AC62" w14:textId="77777777" w:rsidR="0020597E" w:rsidRDefault="0020597E" w:rsidP="0020597E">
                  <w:pPr>
                    <w:pStyle w:val="TAL"/>
                    <w:rPr>
                      <w:lang w:eastAsia="ja-JP"/>
                    </w:rPr>
                  </w:pPr>
                  <w:del w:id="15" w:author="ZTE-Xingguang" w:date="2021-09-22T16:41:00Z">
                    <w:r w:rsidDel="00C542C3">
                      <w:rPr>
                        <w:lang w:eastAsia="ja-JP"/>
                      </w:rPr>
                      <w:delText>[</w:delText>
                    </w:r>
                  </w:del>
                  <w:r>
                    <w:rPr>
                      <w:lang w:eastAsia="ja-JP"/>
                    </w:rPr>
                    <w:t>Per band</w:t>
                  </w:r>
                  <w:del w:id="16" w:author="ZTE-Xingguang" w:date="2021-09-22T16:41:00Z">
                    <w:r w:rsidDel="00C542C3">
                      <w:rPr>
                        <w:lang w:eastAsia="ja-JP"/>
                      </w:rPr>
                      <w:delText>]</w:delText>
                    </w:r>
                  </w:del>
                </w:p>
              </w:tc>
              <w:tc>
                <w:tcPr>
                  <w:tcW w:w="346" w:type="pct"/>
                  <w:tcBorders>
                    <w:top w:val="single" w:sz="4" w:space="0" w:color="auto"/>
                    <w:left w:val="single" w:sz="4" w:space="0" w:color="auto"/>
                    <w:bottom w:val="single" w:sz="4" w:space="0" w:color="auto"/>
                    <w:right w:val="single" w:sz="4" w:space="0" w:color="auto"/>
                  </w:tcBorders>
                </w:tcPr>
                <w:p w14:paraId="5B22EC6A" w14:textId="77777777" w:rsidR="0020597E" w:rsidRDefault="0020597E" w:rsidP="0020597E">
                  <w:pPr>
                    <w:pStyle w:val="TAL"/>
                    <w:rPr>
                      <w:lang w:eastAsia="ja-JP"/>
                    </w:rPr>
                  </w:pPr>
                  <w:r>
                    <w:rPr>
                      <w:lang w:eastAsia="ja-JP"/>
                    </w:rPr>
                    <w:t>N/A</w:t>
                  </w:r>
                </w:p>
              </w:tc>
              <w:tc>
                <w:tcPr>
                  <w:tcW w:w="396" w:type="pct"/>
                  <w:tcBorders>
                    <w:top w:val="single" w:sz="4" w:space="0" w:color="auto"/>
                    <w:left w:val="single" w:sz="4" w:space="0" w:color="auto"/>
                    <w:bottom w:val="single" w:sz="4" w:space="0" w:color="auto"/>
                    <w:right w:val="single" w:sz="4" w:space="0" w:color="auto"/>
                  </w:tcBorders>
                </w:tcPr>
                <w:p w14:paraId="65D47CEA" w14:textId="77777777" w:rsidR="0020597E" w:rsidRDefault="0020597E" w:rsidP="0020597E">
                  <w:pPr>
                    <w:pStyle w:val="TAL"/>
                    <w:rPr>
                      <w:lang w:eastAsia="ja-JP"/>
                    </w:rPr>
                  </w:pPr>
                  <w:r>
                    <w:rPr>
                      <w:lang w:eastAsia="ja-JP"/>
                    </w:rPr>
                    <w:t>N/A</w:t>
                  </w:r>
                </w:p>
              </w:tc>
              <w:tc>
                <w:tcPr>
                  <w:tcW w:w="197" w:type="pct"/>
                  <w:tcBorders>
                    <w:top w:val="single" w:sz="4" w:space="0" w:color="auto"/>
                    <w:left w:val="single" w:sz="4" w:space="0" w:color="auto"/>
                    <w:bottom w:val="single" w:sz="4" w:space="0" w:color="auto"/>
                    <w:right w:val="single" w:sz="4" w:space="0" w:color="auto"/>
                  </w:tcBorders>
                </w:tcPr>
                <w:p w14:paraId="23C9181E" w14:textId="77777777" w:rsidR="0020597E" w:rsidRDefault="0020597E" w:rsidP="0020597E">
                  <w:pPr>
                    <w:pStyle w:val="TAL"/>
                  </w:pPr>
                </w:p>
              </w:tc>
              <w:tc>
                <w:tcPr>
                  <w:tcW w:w="501" w:type="pct"/>
                  <w:tcBorders>
                    <w:top w:val="single" w:sz="4" w:space="0" w:color="auto"/>
                    <w:left w:val="single" w:sz="4" w:space="0" w:color="auto"/>
                    <w:bottom w:val="single" w:sz="4" w:space="0" w:color="auto"/>
                    <w:right w:val="single" w:sz="4" w:space="0" w:color="auto"/>
                  </w:tcBorders>
                </w:tcPr>
                <w:p w14:paraId="74AEFB15" w14:textId="77777777" w:rsidR="0020597E" w:rsidRDefault="0020597E" w:rsidP="0020597E">
                  <w:pPr>
                    <w:pStyle w:val="TAL"/>
                    <w:rPr>
                      <w:lang w:eastAsia="ja-JP"/>
                    </w:rPr>
                  </w:pPr>
                  <w:del w:id="17" w:author="ZTE-Xingguang" w:date="2021-09-22T16:41:00Z">
                    <w:r w:rsidDel="00C542C3">
                      <w:rPr>
                        <w:lang w:eastAsia="ja-JP"/>
                      </w:rPr>
                      <w:delText>[</w:delText>
                    </w:r>
                  </w:del>
                  <w:r>
                    <w:rPr>
                      <w:lang w:eastAsia="ja-JP"/>
                    </w:rPr>
                    <w:t>Optional with capability signaling</w:t>
                  </w:r>
                  <w:del w:id="18" w:author="ZTE-Xingguang" w:date="2021-09-22T16:41:00Z">
                    <w:r w:rsidDel="00C542C3">
                      <w:rPr>
                        <w:lang w:eastAsia="ja-JP"/>
                      </w:rPr>
                      <w:delText>]</w:delText>
                    </w:r>
                  </w:del>
                </w:p>
              </w:tc>
            </w:tr>
          </w:tbl>
          <w:p w14:paraId="799D126E" w14:textId="77777777" w:rsidR="00EA1036" w:rsidRPr="0020597E" w:rsidRDefault="00EA1036" w:rsidP="00401185">
            <w:pPr>
              <w:rPr>
                <w:lang w:eastAsia="zh-CN"/>
              </w:rPr>
            </w:pPr>
          </w:p>
        </w:tc>
      </w:tr>
      <w:tr w:rsidR="00EA1036" w:rsidRPr="00965440" w14:paraId="2F127F95" w14:textId="77777777" w:rsidTr="00CE346A">
        <w:tc>
          <w:tcPr>
            <w:tcW w:w="621" w:type="dxa"/>
          </w:tcPr>
          <w:p w14:paraId="40AB6ADE" w14:textId="67B43F9B" w:rsidR="00EA1036" w:rsidRDefault="00FB750A" w:rsidP="00965440">
            <w:pPr>
              <w:jc w:val="both"/>
              <w:rPr>
                <w:rFonts w:eastAsia="MS Mincho"/>
                <w:sz w:val="22"/>
              </w:rPr>
            </w:pPr>
            <w:r>
              <w:rPr>
                <w:rFonts w:eastAsia="MS Mincho" w:hint="eastAsia"/>
                <w:sz w:val="22"/>
              </w:rPr>
              <w:t>[</w:t>
            </w:r>
            <w:r>
              <w:rPr>
                <w:rFonts w:eastAsia="MS Mincho"/>
                <w:sz w:val="22"/>
              </w:rPr>
              <w:t>3]</w:t>
            </w:r>
          </w:p>
        </w:tc>
        <w:tc>
          <w:tcPr>
            <w:tcW w:w="1831" w:type="dxa"/>
          </w:tcPr>
          <w:p w14:paraId="0B2FA0CA" w14:textId="3F54B7DC" w:rsidR="00EA1036" w:rsidRPr="00401185" w:rsidRDefault="00FB750A" w:rsidP="00965440">
            <w:pPr>
              <w:jc w:val="both"/>
              <w:rPr>
                <w:sz w:val="22"/>
                <w:lang w:val="en-US"/>
              </w:rPr>
            </w:pPr>
            <w:r w:rsidRPr="00FB750A">
              <w:rPr>
                <w:sz w:val="22"/>
                <w:lang w:val="en-US"/>
              </w:rPr>
              <w:t>Huawei, HiSilicon</w:t>
            </w:r>
          </w:p>
        </w:tc>
        <w:tc>
          <w:tcPr>
            <w:tcW w:w="19931" w:type="dxa"/>
          </w:tcPr>
          <w:p w14:paraId="7C40D61A" w14:textId="77777777" w:rsidR="00FB750A" w:rsidRDefault="00FB750A" w:rsidP="00FB750A">
            <w:pPr>
              <w:rPr>
                <w:lang w:eastAsia="zh-CN"/>
              </w:rPr>
            </w:pPr>
            <w:r>
              <w:rPr>
                <w:lang w:eastAsia="zh-CN"/>
              </w:rPr>
              <w:t xml:space="preserve">It was noted in </w:t>
            </w:r>
            <w:r>
              <w:rPr>
                <w:lang w:eastAsia="zh-CN"/>
              </w:rPr>
              <w:fldChar w:fldCharType="begin"/>
            </w:r>
            <w:r>
              <w:rPr>
                <w:lang w:eastAsia="zh-CN"/>
              </w:rPr>
              <w:instrText xml:space="preserve"> REF _Ref83203380 \r \h </w:instrText>
            </w:r>
            <w:r>
              <w:rPr>
                <w:lang w:eastAsia="zh-CN"/>
              </w:rPr>
            </w:r>
            <w:r>
              <w:rPr>
                <w:lang w:eastAsia="zh-CN"/>
              </w:rPr>
              <w:fldChar w:fldCharType="separate"/>
            </w:r>
            <w:r>
              <w:rPr>
                <w:lang w:eastAsia="zh-CN"/>
              </w:rPr>
              <w:t>[3]</w:t>
            </w:r>
            <w:r>
              <w:rPr>
                <w:lang w:eastAsia="zh-CN"/>
              </w:rPr>
              <w:fldChar w:fldCharType="end"/>
            </w:r>
            <w:r>
              <w:rPr>
                <w:lang w:eastAsia="zh-CN"/>
              </w:rPr>
              <w:t xml:space="preserve"> regarding the basic components of the feature as follows:</w:t>
            </w:r>
          </w:p>
          <w:p w14:paraId="5E629CD4" w14:textId="77777777" w:rsidR="00FB750A" w:rsidRDefault="00FB750A" w:rsidP="00FB750A">
            <w:pPr>
              <w:rPr>
                <w:i/>
                <w:lang w:eastAsia="zh-CN"/>
              </w:rPr>
            </w:pPr>
            <w:r w:rsidRPr="0052308C">
              <w:rPr>
                <w:i/>
                <w:lang w:eastAsia="zh-CN"/>
              </w:rPr>
              <w:t>[TBD: whether separate components are ne</w:t>
            </w:r>
            <w:r>
              <w:rPr>
                <w:i/>
                <w:lang w:eastAsia="zh-CN"/>
              </w:rPr>
              <w:t>e</w:t>
            </w:r>
            <w:r w:rsidRPr="0052308C">
              <w:rPr>
                <w:i/>
                <w:lang w:eastAsia="zh-CN"/>
              </w:rPr>
              <w:t>ded for different bandwidths]</w:t>
            </w:r>
          </w:p>
          <w:p w14:paraId="082754C0" w14:textId="77777777" w:rsidR="00FB750A" w:rsidRDefault="00FB750A" w:rsidP="00FB750A">
            <w:pPr>
              <w:rPr>
                <w:lang w:eastAsia="zh-CN"/>
              </w:rPr>
            </w:pPr>
            <w:r>
              <w:rPr>
                <w:lang w:eastAsia="zh-CN"/>
              </w:rPr>
              <w:t>The supported system bandwidth indicated in MIB is set to 5 MHz or 3 MHz, for which PMCH can be configured with 6/7/8 MHz. A single UE capability supporting flexible bandwidth of 6/7/8 M</w:t>
            </w:r>
            <w:r>
              <w:rPr>
                <w:rFonts w:hint="eastAsia"/>
                <w:lang w:eastAsia="zh-CN"/>
              </w:rPr>
              <w:t>H</w:t>
            </w:r>
            <w:r>
              <w:rPr>
                <w:lang w:eastAsia="zh-CN"/>
              </w:rPr>
              <w:t xml:space="preserve">z is sufficient. The component of the feature could be written to support the feature of flexible bandwidth for PMCH with </w:t>
            </w:r>
            <w:r w:rsidRPr="00E02D8A">
              <w:rPr>
                <w:lang w:eastAsia="zh-CN"/>
              </w:rPr>
              <w:t xml:space="preserve">system bandwidth </w:t>
            </w:r>
            <w:r>
              <w:rPr>
                <w:lang w:eastAsia="zh-CN"/>
              </w:rPr>
              <w:t xml:space="preserve">limited </w:t>
            </w:r>
            <w:r w:rsidRPr="00E02D8A">
              <w:rPr>
                <w:lang w:eastAsia="zh-CN"/>
              </w:rPr>
              <w:t>to 5 or 3</w:t>
            </w:r>
            <w:r>
              <w:rPr>
                <w:lang w:eastAsia="zh-CN"/>
              </w:rPr>
              <w:t xml:space="preserve"> </w:t>
            </w:r>
            <w:r w:rsidRPr="00E02D8A">
              <w:rPr>
                <w:lang w:eastAsia="zh-CN"/>
              </w:rPr>
              <w:t>MHz</w:t>
            </w:r>
            <w:r>
              <w:rPr>
                <w:lang w:eastAsia="zh-CN"/>
              </w:rPr>
              <w:t>.</w:t>
            </w:r>
          </w:p>
          <w:p w14:paraId="67EAF428" w14:textId="77777777" w:rsidR="00FB750A" w:rsidRPr="00DA121F" w:rsidRDefault="00FB750A" w:rsidP="00FB750A">
            <w:pPr>
              <w:rPr>
                <w:b/>
                <w:i/>
                <w:lang w:eastAsia="zh-CN"/>
              </w:rPr>
            </w:pPr>
            <w:r w:rsidRPr="00DA121F">
              <w:rPr>
                <w:b/>
                <w:i/>
                <w:u w:val="single"/>
                <w:lang w:eastAsia="zh-CN"/>
              </w:rPr>
              <w:t>Proposal 1</w:t>
            </w:r>
            <w:r w:rsidRPr="00DA121F">
              <w:rPr>
                <w:b/>
                <w:i/>
                <w:lang w:eastAsia="zh-CN"/>
              </w:rPr>
              <w:t>: The component of the feature can be written as:</w:t>
            </w:r>
          </w:p>
          <w:p w14:paraId="3BA59B64" w14:textId="77777777" w:rsidR="00FB750A" w:rsidRPr="00EB085E" w:rsidRDefault="00FB750A" w:rsidP="00FB750A">
            <w:pPr>
              <w:pStyle w:val="afc"/>
              <w:numPr>
                <w:ilvl w:val="0"/>
                <w:numId w:val="21"/>
              </w:numPr>
              <w:ind w:leftChars="0"/>
              <w:contextualSpacing/>
              <w:rPr>
                <w:b/>
                <w:i/>
                <w:sz w:val="22"/>
                <w:lang w:eastAsia="zh-CN"/>
              </w:rPr>
            </w:pPr>
            <w:r w:rsidRPr="00DA121F">
              <w:rPr>
                <w:b/>
                <w:i/>
                <w:sz w:val="22"/>
                <w:lang w:eastAsia="zh-CN"/>
              </w:rPr>
              <w:t>Support flexible PMCH bandwidth</w:t>
            </w:r>
            <w:r>
              <w:rPr>
                <w:b/>
                <w:i/>
                <w:sz w:val="22"/>
                <w:lang w:eastAsia="zh-CN"/>
              </w:rPr>
              <w:t xml:space="preserve"> (6/7/8 MHz) allocation</w:t>
            </w:r>
            <w:r w:rsidRPr="00DA121F">
              <w:rPr>
                <w:b/>
                <w:i/>
                <w:sz w:val="22"/>
                <w:lang w:eastAsia="zh-CN"/>
              </w:rPr>
              <w:t xml:space="preserve"> for</w:t>
            </w:r>
            <w:r>
              <w:rPr>
                <w:b/>
                <w:i/>
                <w:sz w:val="22"/>
                <w:lang w:eastAsia="zh-CN"/>
              </w:rPr>
              <w:t xml:space="preserve"> the</w:t>
            </w:r>
            <w:r w:rsidRPr="00DA121F">
              <w:rPr>
                <w:b/>
                <w:i/>
                <w:sz w:val="22"/>
                <w:lang w:eastAsia="zh-CN"/>
              </w:rPr>
              <w:t xml:space="preserve"> system bandwidth indicated in MIB</w:t>
            </w:r>
            <w:r>
              <w:rPr>
                <w:b/>
                <w:i/>
                <w:sz w:val="22"/>
                <w:lang w:eastAsia="zh-CN"/>
              </w:rPr>
              <w:t xml:space="preserve"> set to </w:t>
            </w:r>
            <w:r w:rsidRPr="00D1048E">
              <w:rPr>
                <w:b/>
                <w:i/>
                <w:sz w:val="22"/>
                <w:lang w:val="en-US" w:eastAsia="zh-CN"/>
              </w:rPr>
              <w:t>5</w:t>
            </w:r>
            <w:r>
              <w:rPr>
                <w:b/>
                <w:i/>
                <w:sz w:val="22"/>
                <w:lang w:val="en-US" w:eastAsia="zh-CN"/>
              </w:rPr>
              <w:t xml:space="preserve"> </w:t>
            </w:r>
            <w:r w:rsidRPr="00D1048E">
              <w:rPr>
                <w:b/>
                <w:i/>
                <w:sz w:val="22"/>
                <w:lang w:val="en-US" w:eastAsia="zh-CN"/>
              </w:rPr>
              <w:t>MHz or 3</w:t>
            </w:r>
            <w:r>
              <w:rPr>
                <w:b/>
                <w:i/>
                <w:sz w:val="22"/>
                <w:lang w:val="en-US" w:eastAsia="zh-CN"/>
              </w:rPr>
              <w:t xml:space="preserve"> </w:t>
            </w:r>
            <w:r w:rsidRPr="00D1048E">
              <w:rPr>
                <w:b/>
                <w:i/>
                <w:sz w:val="22"/>
                <w:lang w:val="en-US" w:eastAsia="zh-CN"/>
              </w:rPr>
              <w:t>MHz</w:t>
            </w:r>
            <w:r>
              <w:rPr>
                <w:b/>
                <w:i/>
                <w:sz w:val="22"/>
                <w:lang w:val="en-US" w:eastAsia="zh-CN"/>
              </w:rPr>
              <w:t xml:space="preserve">. </w:t>
            </w:r>
          </w:p>
          <w:p w14:paraId="204F2A90" w14:textId="07ECE4AD" w:rsidR="006D4CF2" w:rsidRDefault="006D4CF2" w:rsidP="006D4CF2">
            <w:pPr>
              <w:rPr>
                <w:lang w:eastAsia="zh-CN"/>
              </w:rPr>
            </w:pPr>
            <w:r>
              <w:rPr>
                <w:lang w:eastAsia="zh-CN"/>
              </w:rPr>
              <w:t xml:space="preserve">This is a feature regarding bandwidth of PMCH allocation for specific system bandwidths, hence the report should be per band. </w:t>
            </w:r>
          </w:p>
          <w:p w14:paraId="182095C8" w14:textId="77777777" w:rsidR="006D4CF2" w:rsidRDefault="006D4CF2" w:rsidP="006D4CF2">
            <w:pPr>
              <w:rPr>
                <w:b/>
                <w:i/>
                <w:lang w:eastAsia="zh-CN"/>
              </w:rPr>
            </w:pPr>
            <w:r w:rsidRPr="007C7B86">
              <w:rPr>
                <w:b/>
                <w:i/>
                <w:u w:val="single"/>
                <w:lang w:eastAsia="zh-CN"/>
              </w:rPr>
              <w:t xml:space="preserve">Proposal </w:t>
            </w:r>
            <w:r>
              <w:rPr>
                <w:b/>
                <w:i/>
                <w:u w:val="single"/>
                <w:lang w:eastAsia="zh-CN"/>
              </w:rPr>
              <w:t>2</w:t>
            </w:r>
            <w:r w:rsidRPr="007C7B86">
              <w:rPr>
                <w:b/>
                <w:i/>
                <w:lang w:eastAsia="zh-CN"/>
              </w:rPr>
              <w:t xml:space="preserve">: The </w:t>
            </w:r>
            <w:r>
              <w:rPr>
                <w:b/>
                <w:i/>
                <w:lang w:eastAsia="zh-CN"/>
              </w:rPr>
              <w:t>capability</w:t>
            </w:r>
            <w:r w:rsidRPr="007C7B86">
              <w:rPr>
                <w:b/>
                <w:i/>
                <w:lang w:eastAsia="zh-CN"/>
              </w:rPr>
              <w:t xml:space="preserve"> </w:t>
            </w:r>
            <w:r>
              <w:rPr>
                <w:b/>
                <w:i/>
                <w:lang w:eastAsia="zh-CN"/>
              </w:rPr>
              <w:t xml:space="preserve">of the feature is per band. </w:t>
            </w:r>
          </w:p>
          <w:p w14:paraId="196F6CBD" w14:textId="77777777" w:rsidR="006D4CF2" w:rsidRPr="006315DC" w:rsidRDefault="006D4CF2" w:rsidP="006D4CF2">
            <w:pPr>
              <w:rPr>
                <w:lang w:eastAsia="zh-CN"/>
              </w:rPr>
            </w:pPr>
            <w:r>
              <w:rPr>
                <w:lang w:eastAsia="zh-CN"/>
              </w:rPr>
              <w:t xml:space="preserve">On one hand, eNB doesn’t need to know whether the feature is supported by UE per </w:t>
            </w:r>
            <w:r>
              <w:rPr>
                <w:lang w:eastAsia="zh-CN"/>
              </w:rPr>
              <w:fldChar w:fldCharType="begin"/>
            </w:r>
            <w:r>
              <w:rPr>
                <w:lang w:eastAsia="zh-CN"/>
              </w:rPr>
              <w:instrText xml:space="preserve"> REF _Ref83203380 \r \h </w:instrText>
            </w:r>
            <w:r>
              <w:rPr>
                <w:lang w:eastAsia="zh-CN"/>
              </w:rPr>
            </w:r>
            <w:r>
              <w:rPr>
                <w:lang w:eastAsia="zh-CN"/>
              </w:rPr>
              <w:fldChar w:fldCharType="separate"/>
            </w:r>
            <w:r>
              <w:rPr>
                <w:lang w:eastAsia="zh-CN"/>
              </w:rPr>
              <w:t>[3]</w:t>
            </w:r>
            <w:r>
              <w:rPr>
                <w:lang w:eastAsia="zh-CN"/>
              </w:rPr>
              <w:fldChar w:fldCharType="end"/>
            </w:r>
            <w:r>
              <w:rPr>
                <w:lang w:eastAsia="zh-CN"/>
              </w:rPr>
              <w:t xml:space="preserve">. On the other hand, such feature targets UE receiving broadcast on dedicated cells for all RRC states. Hence, for UE receiving broadcast especially </w:t>
            </w:r>
            <w:r>
              <w:rPr>
                <w:rFonts w:hint="eastAsia"/>
                <w:lang w:eastAsia="zh-CN"/>
              </w:rPr>
              <w:t>for</w:t>
            </w:r>
            <w:r>
              <w:rPr>
                <w:lang w:eastAsia="zh-CN"/>
              </w:rPr>
              <w:t xml:space="preserve"> RRC_IDLE state, such feature should be optional without capability signalling. </w:t>
            </w:r>
          </w:p>
          <w:p w14:paraId="3D382C91" w14:textId="6D9DF1F8" w:rsidR="00EA1036" w:rsidRPr="00D12CE1" w:rsidRDefault="006D4CF2" w:rsidP="00401185">
            <w:pPr>
              <w:rPr>
                <w:rFonts w:eastAsia="宋体"/>
                <w:b/>
                <w:i/>
                <w:lang w:eastAsia="zh-CN"/>
              </w:rPr>
            </w:pPr>
            <w:r w:rsidRPr="006D628E">
              <w:rPr>
                <w:b/>
                <w:i/>
                <w:u w:val="single"/>
                <w:lang w:eastAsia="zh-CN"/>
              </w:rPr>
              <w:t xml:space="preserve">Proposal </w:t>
            </w:r>
            <w:r>
              <w:rPr>
                <w:b/>
                <w:i/>
                <w:u w:val="single"/>
                <w:lang w:eastAsia="zh-CN"/>
              </w:rPr>
              <w:t>3</w:t>
            </w:r>
            <w:r w:rsidRPr="006D628E">
              <w:rPr>
                <w:b/>
                <w:i/>
                <w:lang w:eastAsia="zh-CN"/>
              </w:rPr>
              <w:t xml:space="preserve">: </w:t>
            </w:r>
            <w:r>
              <w:rPr>
                <w:b/>
                <w:i/>
                <w:lang w:eastAsia="zh-CN"/>
              </w:rPr>
              <w:t>The feature is optional without capability signaling.</w:t>
            </w:r>
          </w:p>
        </w:tc>
      </w:tr>
      <w:tr w:rsidR="00EA1036" w:rsidRPr="00965440" w14:paraId="03308674" w14:textId="77777777" w:rsidTr="00CE346A">
        <w:tc>
          <w:tcPr>
            <w:tcW w:w="621" w:type="dxa"/>
          </w:tcPr>
          <w:p w14:paraId="3FB6FE8B" w14:textId="384D58F1" w:rsidR="00EA1036" w:rsidRDefault="00D12CE1" w:rsidP="00965440">
            <w:pPr>
              <w:jc w:val="both"/>
              <w:rPr>
                <w:rFonts w:eastAsia="MS Mincho"/>
                <w:sz w:val="22"/>
              </w:rPr>
            </w:pPr>
            <w:r>
              <w:rPr>
                <w:rFonts w:eastAsia="MS Mincho" w:hint="eastAsia"/>
                <w:sz w:val="22"/>
              </w:rPr>
              <w:lastRenderedPageBreak/>
              <w:t>[</w:t>
            </w:r>
            <w:r>
              <w:rPr>
                <w:rFonts w:eastAsia="MS Mincho"/>
                <w:sz w:val="22"/>
              </w:rPr>
              <w:t>4]</w:t>
            </w:r>
          </w:p>
        </w:tc>
        <w:tc>
          <w:tcPr>
            <w:tcW w:w="1831" w:type="dxa"/>
          </w:tcPr>
          <w:p w14:paraId="6A4FFB27" w14:textId="4E572543" w:rsidR="00EA1036" w:rsidRPr="00401185" w:rsidRDefault="00D12CE1" w:rsidP="00965440">
            <w:pPr>
              <w:jc w:val="both"/>
              <w:rPr>
                <w:sz w:val="22"/>
                <w:lang w:val="en-US"/>
              </w:rPr>
            </w:pPr>
            <w:r>
              <w:rPr>
                <w:rFonts w:hint="eastAsia"/>
                <w:sz w:val="22"/>
                <w:lang w:val="en-US"/>
              </w:rPr>
              <w:t>Q</w:t>
            </w:r>
            <w:r>
              <w:rPr>
                <w:sz w:val="22"/>
                <w:lang w:val="en-US"/>
              </w:rPr>
              <w:t>ualcomm</w:t>
            </w:r>
          </w:p>
        </w:tc>
        <w:tc>
          <w:tcPr>
            <w:tcW w:w="19931" w:type="dxa"/>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619"/>
              <w:gridCol w:w="1261"/>
              <w:gridCol w:w="2045"/>
              <w:gridCol w:w="1639"/>
              <w:gridCol w:w="1076"/>
              <w:gridCol w:w="1131"/>
              <w:gridCol w:w="1505"/>
              <w:gridCol w:w="1699"/>
              <w:gridCol w:w="1230"/>
              <w:gridCol w:w="1226"/>
              <w:gridCol w:w="2065"/>
              <w:gridCol w:w="1659"/>
            </w:tblGrid>
            <w:tr w:rsidR="00D12CE1" w14:paraId="2050BFDF" w14:textId="77777777" w:rsidTr="00D12CE1">
              <w:tc>
                <w:tcPr>
                  <w:tcW w:w="647" w:type="pct"/>
                  <w:tcBorders>
                    <w:top w:val="single" w:sz="4" w:space="0" w:color="auto"/>
                    <w:left w:val="single" w:sz="4" w:space="0" w:color="auto"/>
                    <w:bottom w:val="single" w:sz="4" w:space="0" w:color="auto"/>
                    <w:right w:val="single" w:sz="4" w:space="0" w:color="auto"/>
                  </w:tcBorders>
                  <w:hideMark/>
                </w:tcPr>
                <w:p w14:paraId="0941DDC8" w14:textId="77777777" w:rsidR="00D12CE1" w:rsidRDefault="00D12CE1" w:rsidP="00D12CE1">
                  <w:pPr>
                    <w:pStyle w:val="TAL"/>
                    <w:rPr>
                      <w:lang w:eastAsia="ja-JP"/>
                    </w:rPr>
                  </w:pPr>
                  <w:r w:rsidRPr="00080B85">
                    <w:t>3. LTE_terr_bcast_bands_part1</w:t>
                  </w:r>
                </w:p>
              </w:tc>
              <w:tc>
                <w:tcPr>
                  <w:tcW w:w="157" w:type="pct"/>
                  <w:tcBorders>
                    <w:top w:val="single" w:sz="4" w:space="0" w:color="auto"/>
                    <w:left w:val="single" w:sz="4" w:space="0" w:color="auto"/>
                    <w:bottom w:val="single" w:sz="4" w:space="0" w:color="auto"/>
                    <w:right w:val="single" w:sz="4" w:space="0" w:color="auto"/>
                  </w:tcBorders>
                  <w:hideMark/>
                </w:tcPr>
                <w:p w14:paraId="3EE5E49C" w14:textId="77777777" w:rsidR="00D12CE1" w:rsidRDefault="00D12CE1" w:rsidP="00D12CE1">
                  <w:pPr>
                    <w:pStyle w:val="TAL"/>
                    <w:rPr>
                      <w:lang w:eastAsia="ja-JP"/>
                    </w:rPr>
                  </w:pPr>
                  <w:r>
                    <w:rPr>
                      <w:lang w:eastAsia="ja-JP"/>
                    </w:rPr>
                    <w:t>3-1</w:t>
                  </w:r>
                </w:p>
              </w:tc>
              <w:tc>
                <w:tcPr>
                  <w:tcW w:w="320" w:type="pct"/>
                  <w:tcBorders>
                    <w:top w:val="single" w:sz="4" w:space="0" w:color="auto"/>
                    <w:left w:val="single" w:sz="4" w:space="0" w:color="auto"/>
                    <w:bottom w:val="single" w:sz="4" w:space="0" w:color="auto"/>
                    <w:right w:val="single" w:sz="4" w:space="0" w:color="auto"/>
                  </w:tcBorders>
                </w:tcPr>
                <w:p w14:paraId="1480178B" w14:textId="77777777" w:rsidR="00D12CE1" w:rsidRDefault="00D12CE1" w:rsidP="00D12CE1">
                  <w:pPr>
                    <w:pStyle w:val="TAL"/>
                  </w:pPr>
                  <w:r>
                    <w:t>Support of new channel bandwidth for PMCH</w:t>
                  </w:r>
                </w:p>
              </w:tc>
              <w:tc>
                <w:tcPr>
                  <w:tcW w:w="519" w:type="pct"/>
                  <w:tcBorders>
                    <w:top w:val="single" w:sz="4" w:space="0" w:color="auto"/>
                    <w:left w:val="single" w:sz="4" w:space="0" w:color="auto"/>
                    <w:bottom w:val="single" w:sz="4" w:space="0" w:color="auto"/>
                    <w:right w:val="single" w:sz="4" w:space="0" w:color="auto"/>
                  </w:tcBorders>
                </w:tcPr>
                <w:p w14:paraId="1113E9A5" w14:textId="77777777" w:rsidR="00D12CE1" w:rsidRPr="00F1141F" w:rsidRDefault="00D12CE1" w:rsidP="00D12CE1">
                  <w:pPr>
                    <w:pStyle w:val="TAL"/>
                    <w:rPr>
                      <w:rFonts w:eastAsia="MS Mincho"/>
                      <w:lang w:eastAsia="ja-JP"/>
                    </w:rPr>
                  </w:pPr>
                  <w:del w:id="19" w:author="Alberto Rico (QC)" w:date="2021-09-29T00:43:00Z">
                    <w:r w:rsidDel="00080B85">
                      <w:rPr>
                        <w:rFonts w:eastAsia="MS Mincho"/>
                        <w:lang w:eastAsia="ja-JP"/>
                      </w:rPr>
                      <w:delText>[TBD: whether separate components are neded for different bandwidths]</w:delText>
                    </w:r>
                  </w:del>
                  <w:ins w:id="20" w:author="Alberto Rico (QC)" w:date="2021-09-29T00:43:00Z">
                    <w:r>
                      <w:rPr>
                        <w:rFonts w:eastAsia="MS Mincho"/>
                        <w:lang w:eastAsia="ja-JP"/>
                      </w:rPr>
                      <w:t>1. Support of 6/7/8MHz for PMCH</w:t>
                    </w:r>
                  </w:ins>
                </w:p>
              </w:tc>
              <w:tc>
                <w:tcPr>
                  <w:tcW w:w="416" w:type="pct"/>
                  <w:tcBorders>
                    <w:top w:val="single" w:sz="4" w:space="0" w:color="auto"/>
                    <w:left w:val="single" w:sz="4" w:space="0" w:color="auto"/>
                    <w:bottom w:val="single" w:sz="4" w:space="0" w:color="auto"/>
                    <w:right w:val="single" w:sz="4" w:space="0" w:color="auto"/>
                  </w:tcBorders>
                </w:tcPr>
                <w:p w14:paraId="43F7109E" w14:textId="77777777" w:rsidR="00D12CE1" w:rsidRDefault="00D12CE1" w:rsidP="00D12CE1">
                  <w:pPr>
                    <w:pStyle w:val="TAL"/>
                  </w:pPr>
                  <w:r>
                    <w:t>Support of dedicated MBMS cells</w:t>
                  </w:r>
                </w:p>
              </w:tc>
              <w:tc>
                <w:tcPr>
                  <w:tcW w:w="273" w:type="pct"/>
                  <w:tcBorders>
                    <w:top w:val="single" w:sz="4" w:space="0" w:color="auto"/>
                    <w:left w:val="single" w:sz="4" w:space="0" w:color="auto"/>
                    <w:bottom w:val="single" w:sz="4" w:space="0" w:color="auto"/>
                    <w:right w:val="single" w:sz="4" w:space="0" w:color="auto"/>
                  </w:tcBorders>
                </w:tcPr>
                <w:p w14:paraId="784567A5" w14:textId="77777777" w:rsidR="00D12CE1" w:rsidRDefault="00D12CE1" w:rsidP="00D12CE1">
                  <w:pPr>
                    <w:pStyle w:val="TAL"/>
                    <w:rPr>
                      <w:lang w:eastAsia="ja-JP"/>
                    </w:rPr>
                  </w:pPr>
                  <w:r>
                    <w:rPr>
                      <w:lang w:eastAsia="ja-JP"/>
                    </w:rPr>
                    <w:t>N</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19A61483" w14:textId="77777777" w:rsidR="00D12CE1" w:rsidRDefault="00D12CE1" w:rsidP="00D12CE1">
                  <w:pPr>
                    <w:pStyle w:val="TAL"/>
                    <w:rPr>
                      <w:lang w:eastAsia="ja-JP"/>
                    </w:rPr>
                  </w:pPr>
                </w:p>
              </w:tc>
              <w:tc>
                <w:tcPr>
                  <w:tcW w:w="382" w:type="pct"/>
                  <w:tcBorders>
                    <w:top w:val="single" w:sz="4" w:space="0" w:color="auto"/>
                    <w:left w:val="single" w:sz="4" w:space="0" w:color="auto"/>
                    <w:bottom w:val="single" w:sz="4" w:space="0" w:color="auto"/>
                    <w:right w:val="single" w:sz="4" w:space="0" w:color="auto"/>
                  </w:tcBorders>
                </w:tcPr>
                <w:p w14:paraId="136DAAE7" w14:textId="77777777" w:rsidR="00D12CE1" w:rsidRDefault="00D12CE1" w:rsidP="00D12CE1">
                  <w:pPr>
                    <w:pStyle w:val="TAL"/>
                    <w:rPr>
                      <w:lang w:eastAsia="ja-JP"/>
                    </w:rPr>
                  </w:pPr>
                  <w:r>
                    <w:rPr>
                      <w:lang w:eastAsia="ja-JP"/>
                    </w:rPr>
                    <w:t xml:space="preserve">UE cannot receive MBMS in the corresponding </w:t>
                  </w:r>
                  <w:commentRangeStart w:id="21"/>
                  <w:del w:id="22" w:author="Alberto Rico (QC)" w:date="2021-09-29T00:42:00Z">
                    <w:r w:rsidDel="00080B85">
                      <w:rPr>
                        <w:lang w:eastAsia="ja-JP"/>
                      </w:rPr>
                      <w:delText>cell</w:delText>
                    </w:r>
                  </w:del>
                  <w:ins w:id="23" w:author="Alberto Rico (QC)" w:date="2021-09-29T00:42:00Z">
                    <w:r>
                      <w:rPr>
                        <w:lang w:eastAsia="ja-JP"/>
                      </w:rPr>
                      <w:t>MBSFN area</w:t>
                    </w:r>
                  </w:ins>
                  <w:commentRangeEnd w:id="21"/>
                  <w:r>
                    <w:rPr>
                      <w:rStyle w:val="af4"/>
                      <w:rFonts w:ascii="Times New Roman" w:eastAsia="宋体" w:hAnsi="Times New Roman"/>
                    </w:rPr>
                    <w:commentReference w:id="21"/>
                  </w:r>
                </w:p>
              </w:tc>
              <w:tc>
                <w:tcPr>
                  <w:tcW w:w="431" w:type="pct"/>
                  <w:tcBorders>
                    <w:top w:val="single" w:sz="4" w:space="0" w:color="auto"/>
                    <w:left w:val="single" w:sz="4" w:space="0" w:color="auto"/>
                    <w:bottom w:val="single" w:sz="4" w:space="0" w:color="auto"/>
                    <w:right w:val="single" w:sz="4" w:space="0" w:color="auto"/>
                  </w:tcBorders>
                </w:tcPr>
                <w:p w14:paraId="71421411" w14:textId="77777777" w:rsidR="00D12CE1" w:rsidRDefault="00D12CE1" w:rsidP="00D12CE1">
                  <w:pPr>
                    <w:pStyle w:val="TAL"/>
                    <w:rPr>
                      <w:lang w:eastAsia="ja-JP"/>
                    </w:rPr>
                  </w:pPr>
                  <w:del w:id="24" w:author="Alberto Rico (QC)" w:date="2021-09-29T00:42:00Z">
                    <w:r w:rsidDel="00080B85">
                      <w:rPr>
                        <w:lang w:eastAsia="ja-JP"/>
                      </w:rPr>
                      <w:delText>[</w:delText>
                    </w:r>
                  </w:del>
                  <w:r>
                    <w:rPr>
                      <w:lang w:eastAsia="ja-JP"/>
                    </w:rPr>
                    <w:t>Per band</w:t>
                  </w:r>
                  <w:del w:id="25" w:author="Alberto Rico (QC)" w:date="2021-09-29T00:42:00Z">
                    <w:r w:rsidDel="00080B85">
                      <w:rPr>
                        <w:lang w:eastAsia="ja-JP"/>
                      </w:rPr>
                      <w:delText>]</w:delText>
                    </w:r>
                  </w:del>
                </w:p>
              </w:tc>
              <w:tc>
                <w:tcPr>
                  <w:tcW w:w="312" w:type="pct"/>
                  <w:tcBorders>
                    <w:top w:val="single" w:sz="4" w:space="0" w:color="auto"/>
                    <w:left w:val="single" w:sz="4" w:space="0" w:color="auto"/>
                    <w:bottom w:val="single" w:sz="4" w:space="0" w:color="auto"/>
                    <w:right w:val="single" w:sz="4" w:space="0" w:color="auto"/>
                  </w:tcBorders>
                </w:tcPr>
                <w:p w14:paraId="0F08BA34" w14:textId="77777777" w:rsidR="00D12CE1" w:rsidRDefault="00D12CE1" w:rsidP="00D12CE1">
                  <w:pPr>
                    <w:pStyle w:val="TAL"/>
                    <w:rPr>
                      <w:lang w:eastAsia="ja-JP"/>
                    </w:rPr>
                  </w:pPr>
                  <w:r>
                    <w:rPr>
                      <w:lang w:eastAsia="ja-JP"/>
                    </w:rPr>
                    <w:t>N/A</w:t>
                  </w:r>
                </w:p>
              </w:tc>
              <w:tc>
                <w:tcPr>
                  <w:tcW w:w="311" w:type="pct"/>
                  <w:tcBorders>
                    <w:top w:val="single" w:sz="4" w:space="0" w:color="auto"/>
                    <w:left w:val="single" w:sz="4" w:space="0" w:color="auto"/>
                    <w:bottom w:val="single" w:sz="4" w:space="0" w:color="auto"/>
                    <w:right w:val="single" w:sz="4" w:space="0" w:color="auto"/>
                  </w:tcBorders>
                </w:tcPr>
                <w:p w14:paraId="5CDC1144" w14:textId="77777777" w:rsidR="00D12CE1" w:rsidRDefault="00D12CE1" w:rsidP="00D12CE1">
                  <w:pPr>
                    <w:pStyle w:val="TAL"/>
                    <w:rPr>
                      <w:lang w:eastAsia="ja-JP"/>
                    </w:rPr>
                  </w:pPr>
                  <w:r>
                    <w:rPr>
                      <w:lang w:eastAsia="ja-JP"/>
                    </w:rPr>
                    <w:t>N/A</w:t>
                  </w:r>
                </w:p>
              </w:tc>
              <w:tc>
                <w:tcPr>
                  <w:tcW w:w="524" w:type="pct"/>
                  <w:tcBorders>
                    <w:top w:val="single" w:sz="4" w:space="0" w:color="auto"/>
                    <w:left w:val="single" w:sz="4" w:space="0" w:color="auto"/>
                    <w:bottom w:val="single" w:sz="4" w:space="0" w:color="auto"/>
                    <w:right w:val="single" w:sz="4" w:space="0" w:color="auto"/>
                  </w:tcBorders>
                </w:tcPr>
                <w:p w14:paraId="018F3646" w14:textId="77777777" w:rsidR="00D12CE1" w:rsidRDefault="00D12CE1" w:rsidP="00D12CE1">
                  <w:pPr>
                    <w:pStyle w:val="TAL"/>
                  </w:pPr>
                  <w:commentRangeStart w:id="26"/>
                  <w:ins w:id="27" w:author="Alberto Rico (QC)" w:date="2021-09-29T00:42:00Z">
                    <w:r>
                      <w:t xml:space="preserve">Separate capability bit is introduced for </w:t>
                    </w:r>
                  </w:ins>
                  <w:ins w:id="28" w:author="Alberto Rico (QC)" w:date="2021-09-29T00:43:00Z">
                    <w:r>
                      <w:t>6, 7 and 8MHz (3 bits in total).</w:t>
                    </w:r>
                  </w:ins>
                  <w:commentRangeEnd w:id="26"/>
                  <w:r>
                    <w:rPr>
                      <w:rStyle w:val="af4"/>
                      <w:rFonts w:ascii="Times New Roman" w:eastAsia="宋体" w:hAnsi="Times New Roman"/>
                    </w:rPr>
                    <w:commentReference w:id="26"/>
                  </w:r>
                </w:p>
              </w:tc>
              <w:tc>
                <w:tcPr>
                  <w:tcW w:w="422" w:type="pct"/>
                  <w:tcBorders>
                    <w:top w:val="single" w:sz="4" w:space="0" w:color="auto"/>
                    <w:left w:val="single" w:sz="4" w:space="0" w:color="auto"/>
                    <w:bottom w:val="single" w:sz="4" w:space="0" w:color="auto"/>
                    <w:right w:val="single" w:sz="4" w:space="0" w:color="auto"/>
                  </w:tcBorders>
                </w:tcPr>
                <w:p w14:paraId="6E21C35D" w14:textId="77777777" w:rsidR="00D12CE1" w:rsidRDefault="00D12CE1" w:rsidP="00D12CE1">
                  <w:pPr>
                    <w:pStyle w:val="TAL"/>
                    <w:rPr>
                      <w:lang w:eastAsia="ja-JP"/>
                    </w:rPr>
                  </w:pPr>
                  <w:del w:id="29" w:author="Alberto Rico (QC)" w:date="2021-09-29T00:42:00Z">
                    <w:r w:rsidDel="00080B85">
                      <w:rPr>
                        <w:lang w:eastAsia="ja-JP"/>
                      </w:rPr>
                      <w:delText>[</w:delText>
                    </w:r>
                  </w:del>
                  <w:bookmarkStart w:id="30" w:name="_Hlk84347773"/>
                  <w:r>
                    <w:rPr>
                      <w:lang w:eastAsia="ja-JP"/>
                    </w:rPr>
                    <w:t>Optional with capability signaling</w:t>
                  </w:r>
                  <w:bookmarkEnd w:id="30"/>
                  <w:del w:id="31" w:author="Alberto Rico (QC)" w:date="2021-09-29T00:42:00Z">
                    <w:r w:rsidDel="00080B85">
                      <w:rPr>
                        <w:lang w:eastAsia="ja-JP"/>
                      </w:rPr>
                      <w:delText>]</w:delText>
                    </w:r>
                  </w:del>
                </w:p>
              </w:tc>
            </w:tr>
          </w:tbl>
          <w:p w14:paraId="1962ED26" w14:textId="77777777" w:rsidR="00EA1036" w:rsidRDefault="00EA1036" w:rsidP="00401185">
            <w:pPr>
              <w:rPr>
                <w:lang w:eastAsia="zh-CN"/>
              </w:rPr>
            </w:pPr>
          </w:p>
        </w:tc>
      </w:tr>
      <w:tr w:rsidR="00D12CE1" w:rsidRPr="00965440" w14:paraId="0562BCDC" w14:textId="77777777" w:rsidTr="00CE346A">
        <w:tc>
          <w:tcPr>
            <w:tcW w:w="621" w:type="dxa"/>
          </w:tcPr>
          <w:p w14:paraId="369D07DE" w14:textId="4F21EBFC" w:rsidR="00D12CE1" w:rsidRDefault="00616CB4" w:rsidP="00965440">
            <w:pPr>
              <w:jc w:val="both"/>
              <w:rPr>
                <w:rFonts w:eastAsia="MS Mincho"/>
                <w:sz w:val="22"/>
              </w:rPr>
            </w:pPr>
            <w:r>
              <w:rPr>
                <w:rFonts w:eastAsia="MS Mincho" w:hint="eastAsia"/>
                <w:sz w:val="22"/>
              </w:rPr>
              <w:t>[</w:t>
            </w:r>
            <w:r>
              <w:rPr>
                <w:rFonts w:eastAsia="MS Mincho"/>
                <w:sz w:val="22"/>
              </w:rPr>
              <w:t>5]</w:t>
            </w:r>
          </w:p>
        </w:tc>
        <w:tc>
          <w:tcPr>
            <w:tcW w:w="1831" w:type="dxa"/>
          </w:tcPr>
          <w:p w14:paraId="41439927" w14:textId="48093CB4" w:rsidR="00D12CE1" w:rsidRPr="00401185" w:rsidRDefault="00616CB4" w:rsidP="00965440">
            <w:pPr>
              <w:jc w:val="both"/>
              <w:rPr>
                <w:sz w:val="22"/>
                <w:lang w:val="en-US"/>
              </w:rPr>
            </w:pPr>
            <w:r w:rsidRPr="00616CB4">
              <w:rPr>
                <w:sz w:val="22"/>
                <w:lang w:val="en-US"/>
              </w:rPr>
              <w:t>Nokia, Nokia Shanghai Bell</w:t>
            </w:r>
          </w:p>
        </w:tc>
        <w:tc>
          <w:tcPr>
            <w:tcW w:w="19931" w:type="dxa"/>
          </w:tcPr>
          <w:p w14:paraId="46ABBC7B" w14:textId="77777777" w:rsidR="00616CB4" w:rsidRPr="00EC6D1C" w:rsidRDefault="00616CB4" w:rsidP="00616CB4">
            <w:pPr>
              <w:pStyle w:val="afc"/>
              <w:numPr>
                <w:ilvl w:val="0"/>
                <w:numId w:val="22"/>
              </w:numPr>
              <w:ind w:leftChars="0"/>
              <w:contextualSpacing/>
              <w:rPr>
                <w:b/>
                <w:bCs/>
                <w:sz w:val="22"/>
                <w:szCs w:val="22"/>
              </w:rPr>
            </w:pPr>
            <w:r w:rsidRPr="00EC6D1C">
              <w:rPr>
                <w:b/>
                <w:bCs/>
                <w:sz w:val="22"/>
                <w:szCs w:val="22"/>
              </w:rPr>
              <w:t>3-1:</w:t>
            </w:r>
          </w:p>
          <w:p w14:paraId="59574E46" w14:textId="7CEFAA8B" w:rsidR="00D12CE1" w:rsidRPr="00616CB4" w:rsidRDefault="00616CB4" w:rsidP="00401185">
            <w:pPr>
              <w:pStyle w:val="af6"/>
              <w:numPr>
                <w:ilvl w:val="1"/>
                <w:numId w:val="22"/>
              </w:numPr>
            </w:pPr>
            <w:r w:rsidRPr="00EC6D1C">
              <w:rPr>
                <w:rStyle w:val="af4"/>
                <w:rFonts w:eastAsia="MS Gothic"/>
                <w:sz w:val="22"/>
                <w:szCs w:val="22"/>
              </w:rPr>
              <w:t>Regarding TBD on listing separate components for different bandwidths, it should be noted that components cannot be individually supported/not supported. Moreover, f</w:t>
            </w:r>
            <w:r w:rsidRPr="00EC6D1C">
              <w:rPr>
                <w:sz w:val="22"/>
                <w:szCs w:val="22"/>
              </w:rPr>
              <w:t xml:space="preserve">rom RAN1 point of view there is no reason for separate indication of bandwidths, and hence this FG should be a simple supported/not supported indication for all bandwidths. </w:t>
            </w:r>
          </w:p>
        </w:tc>
      </w:tr>
    </w:tbl>
    <w:p w14:paraId="03D51540" w14:textId="0D5BB94F" w:rsidR="0098019C" w:rsidRDefault="0098019C" w:rsidP="00F8330C">
      <w:pPr>
        <w:spacing w:afterLines="50" w:after="120"/>
        <w:jc w:val="both"/>
        <w:rPr>
          <w:sz w:val="22"/>
        </w:rPr>
      </w:pPr>
    </w:p>
    <w:p w14:paraId="12E0C0FA" w14:textId="71D493AF" w:rsidR="002F478A" w:rsidRDefault="002F478A" w:rsidP="00F8330C">
      <w:pPr>
        <w:spacing w:afterLines="50" w:after="120"/>
        <w:jc w:val="both"/>
        <w:rPr>
          <w:sz w:val="22"/>
          <w:lang w:val="en-US"/>
        </w:rPr>
      </w:pPr>
    </w:p>
    <w:p w14:paraId="46073E38" w14:textId="77777777" w:rsidR="003633FC" w:rsidRPr="00E00805" w:rsidRDefault="003633FC" w:rsidP="003633FC">
      <w:pPr>
        <w:pStyle w:val="2"/>
        <w:rPr>
          <w:b/>
          <w:bCs/>
        </w:rPr>
      </w:pPr>
      <w:r w:rsidRPr="00E00805">
        <w:rPr>
          <w:b/>
          <w:bCs/>
        </w:rPr>
        <w:t>Discussion</w:t>
      </w:r>
    </w:p>
    <w:p w14:paraId="4C67C7B1" w14:textId="6E7A113C" w:rsidR="00670FBC" w:rsidRPr="00FC1662" w:rsidRDefault="00FA3532" w:rsidP="002F478A">
      <w:pPr>
        <w:spacing w:afterLines="50" w:after="120"/>
        <w:jc w:val="both"/>
        <w:rPr>
          <w:b/>
          <w:bCs/>
          <w:szCs w:val="21"/>
          <w:lang w:val="en-US"/>
        </w:rPr>
      </w:pPr>
      <w:r w:rsidRPr="00FC1662">
        <w:rPr>
          <w:b/>
          <w:bCs/>
          <w:szCs w:val="21"/>
          <w:highlight w:val="yellow"/>
          <w:lang w:val="en-US"/>
        </w:rPr>
        <w:t xml:space="preserve">[FL1] </w:t>
      </w:r>
      <w:r w:rsidR="00484784" w:rsidRPr="00FC1662">
        <w:rPr>
          <w:b/>
          <w:bCs/>
          <w:szCs w:val="21"/>
          <w:highlight w:val="yellow"/>
          <w:lang w:val="en-US"/>
        </w:rPr>
        <w:t>High priority question 2-1</w:t>
      </w:r>
      <w:r w:rsidR="00484784" w:rsidRPr="00FC1662">
        <w:rPr>
          <w:b/>
          <w:bCs/>
          <w:szCs w:val="21"/>
          <w:lang w:val="en-US"/>
        </w:rPr>
        <w:t>:</w:t>
      </w:r>
    </w:p>
    <w:p w14:paraId="00FF5B95" w14:textId="2C096BC5" w:rsidR="002F478A" w:rsidRPr="00FC1662" w:rsidRDefault="002F478A" w:rsidP="00670FBC">
      <w:pPr>
        <w:pStyle w:val="afc"/>
        <w:numPr>
          <w:ilvl w:val="0"/>
          <w:numId w:val="9"/>
        </w:numPr>
        <w:spacing w:afterLines="50" w:after="120"/>
        <w:ind w:leftChars="0"/>
        <w:jc w:val="both"/>
        <w:rPr>
          <w:b/>
          <w:bCs/>
          <w:szCs w:val="21"/>
          <w:lang w:val="en-US"/>
        </w:rPr>
      </w:pPr>
      <w:r w:rsidRPr="00FC1662">
        <w:rPr>
          <w:rFonts w:hint="eastAsia"/>
          <w:b/>
          <w:bCs/>
          <w:szCs w:val="21"/>
          <w:lang w:val="en-US"/>
        </w:rPr>
        <w:t>C</w:t>
      </w:r>
      <w:r w:rsidRPr="00FC1662">
        <w:rPr>
          <w:b/>
          <w:bCs/>
          <w:szCs w:val="21"/>
          <w:lang w:val="en-US"/>
        </w:rPr>
        <w:t>ompanies are encouraged to provide views on whether</w:t>
      </w:r>
      <w:r w:rsidR="00670FBC" w:rsidRPr="00FC1662">
        <w:rPr>
          <w:sz w:val="28"/>
          <w:szCs w:val="21"/>
        </w:rPr>
        <w:t xml:space="preserve"> </w:t>
      </w:r>
      <w:r w:rsidR="00670FBC" w:rsidRPr="00FC1662">
        <w:rPr>
          <w:b/>
          <w:bCs/>
          <w:szCs w:val="21"/>
          <w:lang w:val="en-US"/>
        </w:rPr>
        <w:t xml:space="preserve">separate FGs </w:t>
      </w:r>
      <w:r w:rsidR="002D6A66">
        <w:rPr>
          <w:b/>
          <w:bCs/>
          <w:szCs w:val="21"/>
          <w:lang w:val="en-US"/>
        </w:rPr>
        <w:t xml:space="preserve">3-1x </w:t>
      </w:r>
      <w:r w:rsidR="00670FBC" w:rsidRPr="00FC1662">
        <w:rPr>
          <w:b/>
          <w:bCs/>
          <w:szCs w:val="21"/>
          <w:lang w:val="en-US"/>
        </w:rPr>
        <w:t>are necessary for different bandwidths for PMCH, e.g.,</w:t>
      </w:r>
    </w:p>
    <w:p w14:paraId="11256CC5" w14:textId="1BBB3631" w:rsidR="00F26B43" w:rsidRPr="00FC1662" w:rsidRDefault="00F26B43" w:rsidP="00F26B43">
      <w:pPr>
        <w:pStyle w:val="afc"/>
        <w:numPr>
          <w:ilvl w:val="1"/>
          <w:numId w:val="9"/>
        </w:numPr>
        <w:spacing w:afterLines="50" w:after="120"/>
        <w:ind w:leftChars="0"/>
        <w:jc w:val="both"/>
        <w:rPr>
          <w:b/>
          <w:bCs/>
          <w:szCs w:val="21"/>
          <w:lang w:val="en-US"/>
        </w:rPr>
      </w:pPr>
      <w:r w:rsidRPr="00FC1662">
        <w:rPr>
          <w:b/>
          <w:bCs/>
          <w:szCs w:val="21"/>
          <w:lang w:val="en-US"/>
        </w:rPr>
        <w:t xml:space="preserve">FG </w:t>
      </w:r>
      <w:r w:rsidRPr="00FC1662">
        <w:rPr>
          <w:rFonts w:hint="eastAsia"/>
          <w:b/>
          <w:bCs/>
          <w:szCs w:val="21"/>
          <w:lang w:val="en-US"/>
        </w:rPr>
        <w:t>3</w:t>
      </w:r>
      <w:r w:rsidRPr="00FC1662">
        <w:rPr>
          <w:b/>
          <w:bCs/>
          <w:szCs w:val="21"/>
          <w:lang w:val="en-US"/>
        </w:rPr>
        <w:t>-1a: Support of new channel bandwidth of 6</w:t>
      </w:r>
      <w:r w:rsidR="001A00C1" w:rsidRPr="00FC1662">
        <w:rPr>
          <w:b/>
          <w:bCs/>
          <w:szCs w:val="21"/>
          <w:lang w:val="en-US"/>
        </w:rPr>
        <w:t xml:space="preserve"> </w:t>
      </w:r>
      <w:r w:rsidRPr="00FC1662">
        <w:rPr>
          <w:b/>
          <w:bCs/>
          <w:szCs w:val="21"/>
          <w:lang w:val="en-US"/>
        </w:rPr>
        <w:t>MHz for PMCH</w:t>
      </w:r>
    </w:p>
    <w:p w14:paraId="5FAC3E0D" w14:textId="781AB962" w:rsidR="00F26B43" w:rsidRPr="00FC1662" w:rsidRDefault="00F26B43" w:rsidP="00F26B43">
      <w:pPr>
        <w:pStyle w:val="afc"/>
        <w:numPr>
          <w:ilvl w:val="1"/>
          <w:numId w:val="9"/>
        </w:numPr>
        <w:spacing w:afterLines="50" w:after="120"/>
        <w:ind w:leftChars="0"/>
        <w:jc w:val="both"/>
        <w:rPr>
          <w:b/>
          <w:bCs/>
          <w:szCs w:val="21"/>
          <w:lang w:val="en-US"/>
        </w:rPr>
      </w:pPr>
      <w:r w:rsidRPr="00FC1662">
        <w:rPr>
          <w:b/>
          <w:bCs/>
          <w:szCs w:val="21"/>
          <w:lang w:val="en-US"/>
        </w:rPr>
        <w:t xml:space="preserve">FG </w:t>
      </w:r>
      <w:r w:rsidRPr="00FC1662">
        <w:rPr>
          <w:rFonts w:hint="eastAsia"/>
          <w:b/>
          <w:bCs/>
          <w:szCs w:val="21"/>
          <w:lang w:val="en-US"/>
        </w:rPr>
        <w:t>3</w:t>
      </w:r>
      <w:r w:rsidRPr="00FC1662">
        <w:rPr>
          <w:b/>
          <w:bCs/>
          <w:szCs w:val="21"/>
          <w:lang w:val="en-US"/>
        </w:rPr>
        <w:t xml:space="preserve">-1b: Support of new channel bandwidth of </w:t>
      </w:r>
      <w:r w:rsidR="001A00C1" w:rsidRPr="00FC1662">
        <w:rPr>
          <w:b/>
          <w:bCs/>
          <w:szCs w:val="21"/>
          <w:lang w:val="en-US"/>
        </w:rPr>
        <w:t xml:space="preserve">7 </w:t>
      </w:r>
      <w:r w:rsidRPr="00FC1662">
        <w:rPr>
          <w:b/>
          <w:bCs/>
          <w:szCs w:val="21"/>
          <w:lang w:val="en-US"/>
        </w:rPr>
        <w:t>MHz for PMCH</w:t>
      </w:r>
    </w:p>
    <w:p w14:paraId="1E709349" w14:textId="21913D74" w:rsidR="00F26B43" w:rsidRPr="00FC1662" w:rsidRDefault="00F26B43" w:rsidP="00F26B43">
      <w:pPr>
        <w:pStyle w:val="afc"/>
        <w:numPr>
          <w:ilvl w:val="1"/>
          <w:numId w:val="9"/>
        </w:numPr>
        <w:spacing w:afterLines="50" w:after="120"/>
        <w:ind w:leftChars="0"/>
        <w:jc w:val="both"/>
        <w:rPr>
          <w:b/>
          <w:bCs/>
          <w:szCs w:val="21"/>
          <w:lang w:val="en-US"/>
        </w:rPr>
      </w:pPr>
      <w:r w:rsidRPr="00FC1662">
        <w:rPr>
          <w:b/>
          <w:bCs/>
          <w:szCs w:val="21"/>
          <w:lang w:val="en-US"/>
        </w:rPr>
        <w:t xml:space="preserve">FG </w:t>
      </w:r>
      <w:r w:rsidRPr="00FC1662">
        <w:rPr>
          <w:rFonts w:hint="eastAsia"/>
          <w:b/>
          <w:bCs/>
          <w:szCs w:val="21"/>
          <w:lang w:val="en-US"/>
        </w:rPr>
        <w:t>3</w:t>
      </w:r>
      <w:r w:rsidRPr="00FC1662">
        <w:rPr>
          <w:b/>
          <w:bCs/>
          <w:szCs w:val="21"/>
          <w:lang w:val="en-US"/>
        </w:rPr>
        <w:t xml:space="preserve">-1c: Support of new channel bandwidth of </w:t>
      </w:r>
      <w:r w:rsidR="001A00C1" w:rsidRPr="00FC1662">
        <w:rPr>
          <w:b/>
          <w:bCs/>
          <w:szCs w:val="21"/>
          <w:lang w:val="en-US"/>
        </w:rPr>
        <w:t xml:space="preserve">8 </w:t>
      </w:r>
      <w:r w:rsidRPr="00FC1662">
        <w:rPr>
          <w:b/>
          <w:bCs/>
          <w:szCs w:val="21"/>
          <w:lang w:val="en-US"/>
        </w:rPr>
        <w:t>MHz for PMCH</w:t>
      </w:r>
    </w:p>
    <w:p w14:paraId="05509F63" w14:textId="2FE5C0BF" w:rsidR="002F478A" w:rsidRPr="007D476C" w:rsidRDefault="00C146E1" w:rsidP="00F8330C">
      <w:pPr>
        <w:pStyle w:val="afc"/>
        <w:numPr>
          <w:ilvl w:val="1"/>
          <w:numId w:val="9"/>
        </w:numPr>
        <w:spacing w:afterLines="50" w:after="120"/>
        <w:ind w:leftChars="0"/>
        <w:jc w:val="both"/>
        <w:rPr>
          <w:b/>
          <w:bCs/>
          <w:szCs w:val="21"/>
          <w:lang w:val="en-US"/>
        </w:rPr>
      </w:pPr>
      <w:r w:rsidRPr="00FC1662">
        <w:rPr>
          <w:b/>
          <w:bCs/>
          <w:szCs w:val="21"/>
          <w:lang w:val="en-US"/>
        </w:rPr>
        <w:t xml:space="preserve">Note that components </w:t>
      </w:r>
      <w:r w:rsidR="0016519E" w:rsidRPr="00FC1662">
        <w:rPr>
          <w:b/>
          <w:bCs/>
          <w:szCs w:val="21"/>
          <w:lang w:val="en-US"/>
        </w:rPr>
        <w:t xml:space="preserve">in an FG </w:t>
      </w:r>
      <w:r w:rsidRPr="00FC1662">
        <w:rPr>
          <w:b/>
          <w:bCs/>
          <w:szCs w:val="21"/>
          <w:lang w:val="en-US"/>
        </w:rPr>
        <w:t>cannot be individually supported/not supported as pointed out by [5]</w:t>
      </w:r>
    </w:p>
    <w:tbl>
      <w:tblPr>
        <w:tblStyle w:val="af9"/>
        <w:tblW w:w="5000" w:type="pct"/>
        <w:tblLook w:val="04A0" w:firstRow="1" w:lastRow="0" w:firstColumn="1" w:lastColumn="0" w:noHBand="0" w:noVBand="1"/>
      </w:tblPr>
      <w:tblGrid>
        <w:gridCol w:w="2265"/>
        <w:gridCol w:w="20118"/>
      </w:tblGrid>
      <w:tr w:rsidR="002F478A" w:rsidRPr="007F0249" w14:paraId="125F23A5" w14:textId="77777777" w:rsidTr="002F478A">
        <w:tc>
          <w:tcPr>
            <w:tcW w:w="506" w:type="pct"/>
            <w:shd w:val="clear" w:color="auto" w:fill="F2F2F2" w:themeFill="background1" w:themeFillShade="F2"/>
          </w:tcPr>
          <w:p w14:paraId="5E9DB84C" w14:textId="77777777" w:rsidR="002F478A" w:rsidRPr="007F0249" w:rsidRDefault="002F478A" w:rsidP="0088100D">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63B42E3F" w14:textId="77777777" w:rsidR="002F478A" w:rsidRPr="007F0249" w:rsidRDefault="002F478A" w:rsidP="0088100D">
            <w:pPr>
              <w:spacing w:afterLines="50" w:after="120"/>
              <w:jc w:val="both"/>
              <w:rPr>
                <w:szCs w:val="21"/>
                <w:lang w:val="en-US"/>
              </w:rPr>
            </w:pPr>
            <w:r w:rsidRPr="007F0249">
              <w:rPr>
                <w:rFonts w:hint="eastAsia"/>
                <w:szCs w:val="21"/>
                <w:lang w:val="en-US"/>
              </w:rPr>
              <w:t>C</w:t>
            </w:r>
            <w:r w:rsidRPr="007F0249">
              <w:rPr>
                <w:szCs w:val="21"/>
                <w:lang w:val="en-US"/>
              </w:rPr>
              <w:t>omment</w:t>
            </w:r>
          </w:p>
        </w:tc>
      </w:tr>
      <w:tr w:rsidR="002F478A" w:rsidRPr="007F0249" w14:paraId="3CD18DB9" w14:textId="77777777" w:rsidTr="002F478A">
        <w:tc>
          <w:tcPr>
            <w:tcW w:w="506" w:type="pct"/>
          </w:tcPr>
          <w:p w14:paraId="66E734F9" w14:textId="4E1C9727" w:rsidR="002F478A" w:rsidRPr="007F0249" w:rsidRDefault="00EA3E60" w:rsidP="0088100D">
            <w:pPr>
              <w:spacing w:after="0"/>
              <w:jc w:val="both"/>
              <w:rPr>
                <w:szCs w:val="21"/>
                <w:lang w:val="en-US"/>
              </w:rPr>
            </w:pPr>
            <w:r>
              <w:rPr>
                <w:szCs w:val="21"/>
                <w:lang w:val="en-US"/>
              </w:rPr>
              <w:t>Qualcomm</w:t>
            </w:r>
          </w:p>
        </w:tc>
        <w:tc>
          <w:tcPr>
            <w:tcW w:w="4494" w:type="pct"/>
          </w:tcPr>
          <w:p w14:paraId="4EE831F6" w14:textId="32891155" w:rsidR="002F478A" w:rsidRPr="007F0249" w:rsidRDefault="00EA3E60" w:rsidP="00EA3E60">
            <w:pPr>
              <w:spacing w:after="0"/>
              <w:jc w:val="both"/>
              <w:rPr>
                <w:rFonts w:ascii="MS PGothic" w:eastAsia="MS PGothic" w:hAnsi="MS PGothic" w:cs="MS PGothic"/>
                <w:color w:val="000000"/>
                <w:szCs w:val="21"/>
                <w:lang w:val="en-US"/>
              </w:rPr>
            </w:pPr>
            <w:r w:rsidRPr="00EA3E60">
              <w:rPr>
                <w:szCs w:val="21"/>
                <w:lang w:val="en-US"/>
              </w:rPr>
              <w:t>We think it is necessary to differentiate the support of different bandwidths. 6/7/8MHz target different geographies (with different spectrum holdings), and it may be the case that in initial deployments there is no IODT opportunity for all the possible bandwidths</w:t>
            </w:r>
            <w:r>
              <w:rPr>
                <w:szCs w:val="21"/>
                <w:lang w:val="en-US"/>
              </w:rPr>
              <w:t>.</w:t>
            </w:r>
          </w:p>
        </w:tc>
      </w:tr>
      <w:tr w:rsidR="00F56CFA" w:rsidRPr="007F0249" w14:paraId="4C190263" w14:textId="77777777" w:rsidTr="002F478A">
        <w:tc>
          <w:tcPr>
            <w:tcW w:w="506" w:type="pct"/>
          </w:tcPr>
          <w:p w14:paraId="4E36C680" w14:textId="6D95BEC3" w:rsidR="00F56CFA" w:rsidRPr="007F0249" w:rsidRDefault="00F56CFA" w:rsidP="00F56CFA">
            <w:pPr>
              <w:spacing w:after="0"/>
              <w:jc w:val="both"/>
              <w:rPr>
                <w:szCs w:val="21"/>
                <w:lang w:val="en-US"/>
              </w:rPr>
            </w:pPr>
            <w:r>
              <w:rPr>
                <w:rFonts w:eastAsia="宋体" w:hint="eastAsia"/>
                <w:szCs w:val="21"/>
                <w:lang w:val="en-US" w:eastAsia="zh-CN"/>
              </w:rPr>
              <w:t>Z</w:t>
            </w:r>
            <w:r>
              <w:rPr>
                <w:rFonts w:eastAsia="宋体"/>
                <w:szCs w:val="21"/>
                <w:lang w:val="en-US" w:eastAsia="zh-CN"/>
              </w:rPr>
              <w:t>TE</w:t>
            </w:r>
          </w:p>
        </w:tc>
        <w:tc>
          <w:tcPr>
            <w:tcW w:w="4494" w:type="pct"/>
          </w:tcPr>
          <w:p w14:paraId="24C43920" w14:textId="0C065327" w:rsidR="00F56CFA" w:rsidRDefault="00F56CFA" w:rsidP="00F56CFA">
            <w:pPr>
              <w:spacing w:after="0"/>
              <w:rPr>
                <w:rFonts w:eastAsia="宋体"/>
                <w:color w:val="000000"/>
                <w:szCs w:val="21"/>
                <w:lang w:val="en-US" w:eastAsia="zh-CN"/>
              </w:rPr>
            </w:pPr>
            <w:r>
              <w:rPr>
                <w:rFonts w:eastAsia="宋体"/>
                <w:color w:val="000000"/>
                <w:szCs w:val="21"/>
                <w:lang w:val="en-US" w:eastAsia="zh-CN"/>
              </w:rPr>
              <w:t xml:space="preserve">Our preference is </w:t>
            </w:r>
            <w:r w:rsidRPr="00BF7ACD">
              <w:rPr>
                <w:rFonts w:eastAsia="宋体"/>
                <w:color w:val="000000"/>
                <w:szCs w:val="21"/>
                <w:lang w:val="en-US" w:eastAsia="zh-CN"/>
              </w:rPr>
              <w:t xml:space="preserve">a joint UE capability for 6/7/8MHz PMCH bandwidth. </w:t>
            </w:r>
          </w:p>
          <w:p w14:paraId="266A039A" w14:textId="170D5FBA" w:rsidR="00F56CFA" w:rsidRPr="007F0249" w:rsidRDefault="00F56CFA" w:rsidP="00F56CFA">
            <w:pPr>
              <w:tabs>
                <w:tab w:val="left" w:pos="1800"/>
              </w:tabs>
              <w:spacing w:after="0"/>
              <w:rPr>
                <w:rFonts w:ascii="Times" w:eastAsia="Batang" w:hAnsi="Times"/>
                <w:iCs/>
                <w:szCs w:val="21"/>
                <w:lang w:eastAsia="zh-CN"/>
              </w:rPr>
            </w:pPr>
            <w:r>
              <w:rPr>
                <w:rFonts w:eastAsia="宋体"/>
                <w:color w:val="000000"/>
                <w:szCs w:val="21"/>
                <w:lang w:val="en-US" w:eastAsia="zh-CN"/>
              </w:rPr>
              <w:t>All these three bandwidths are between 5MHz and 10MHz, UE may apply the same/similar design to fulfill them from our perspective. It seems unnecessary to have separate UE capabilities for 6/7/8MHz</w:t>
            </w:r>
            <w:r w:rsidR="00801B26">
              <w:rPr>
                <w:rFonts w:eastAsia="宋体"/>
                <w:color w:val="000000"/>
                <w:szCs w:val="21"/>
                <w:lang w:val="en-US" w:eastAsia="zh-CN"/>
              </w:rPr>
              <w:t xml:space="preserve"> from functionality perspective</w:t>
            </w:r>
            <w:r>
              <w:rPr>
                <w:rFonts w:eastAsia="宋体"/>
                <w:color w:val="000000"/>
                <w:szCs w:val="21"/>
                <w:lang w:val="en-US" w:eastAsia="zh-CN"/>
              </w:rPr>
              <w:t>.</w:t>
            </w:r>
          </w:p>
        </w:tc>
      </w:tr>
      <w:tr w:rsidR="00A3384B" w:rsidRPr="007F0249" w14:paraId="5288551D" w14:textId="77777777" w:rsidTr="002F478A">
        <w:tc>
          <w:tcPr>
            <w:tcW w:w="506" w:type="pct"/>
          </w:tcPr>
          <w:p w14:paraId="767D68D4" w14:textId="0A892202" w:rsidR="00A3384B" w:rsidRPr="007F0249" w:rsidRDefault="00A3384B" w:rsidP="00A3384B">
            <w:pPr>
              <w:spacing w:after="0"/>
              <w:jc w:val="both"/>
              <w:rPr>
                <w:rFonts w:eastAsia="宋体"/>
                <w:szCs w:val="21"/>
                <w:lang w:val="en-US" w:eastAsia="zh-CN"/>
              </w:rPr>
            </w:pPr>
            <w:r>
              <w:rPr>
                <w:rFonts w:eastAsia="宋体" w:hint="eastAsia"/>
                <w:szCs w:val="21"/>
                <w:lang w:val="en-US" w:eastAsia="zh-CN"/>
              </w:rPr>
              <w:t>H</w:t>
            </w:r>
            <w:r>
              <w:rPr>
                <w:rFonts w:eastAsia="宋体"/>
                <w:szCs w:val="21"/>
                <w:lang w:val="en-US" w:eastAsia="zh-CN"/>
              </w:rPr>
              <w:t>uawei, HiSilicon</w:t>
            </w:r>
          </w:p>
        </w:tc>
        <w:tc>
          <w:tcPr>
            <w:tcW w:w="4494" w:type="pct"/>
          </w:tcPr>
          <w:p w14:paraId="442B7730" w14:textId="49EA6391" w:rsidR="00A3384B" w:rsidRPr="007F0249" w:rsidRDefault="00A3384B" w:rsidP="00A3384B">
            <w:pPr>
              <w:tabs>
                <w:tab w:val="num" w:pos="1800"/>
              </w:tabs>
              <w:spacing w:after="0"/>
              <w:rPr>
                <w:rFonts w:ascii="Times" w:eastAsia="宋体" w:hAnsi="Times"/>
                <w:iCs/>
                <w:szCs w:val="21"/>
                <w:lang w:eastAsia="zh-CN"/>
              </w:rPr>
            </w:pPr>
            <w:r>
              <w:rPr>
                <w:rFonts w:ascii="Times" w:eastAsia="宋体" w:hAnsi="Times" w:hint="eastAsia"/>
                <w:iCs/>
                <w:szCs w:val="21"/>
                <w:lang w:eastAsia="zh-CN"/>
              </w:rPr>
              <w:t>F</w:t>
            </w:r>
            <w:r>
              <w:rPr>
                <w:rFonts w:ascii="Times" w:eastAsia="宋体" w:hAnsi="Times"/>
                <w:iCs/>
                <w:szCs w:val="21"/>
                <w:lang w:eastAsia="zh-CN"/>
              </w:rPr>
              <w:t xml:space="preserve">rom the perspective of the UE implementing capability, </w:t>
            </w:r>
            <w:r w:rsidRPr="003418E5">
              <w:rPr>
                <w:rFonts w:ascii="Times" w:eastAsia="宋体" w:hAnsi="Times"/>
                <w:iCs/>
                <w:szCs w:val="21"/>
                <w:lang w:eastAsia="zh-CN"/>
              </w:rPr>
              <w:t>single UE capability supporting flexible bandwidth of 6/7/8M</w:t>
            </w:r>
            <w:r w:rsidRPr="003418E5">
              <w:rPr>
                <w:rFonts w:ascii="Times" w:eastAsia="宋体" w:hAnsi="Times" w:hint="eastAsia"/>
                <w:iCs/>
                <w:szCs w:val="21"/>
                <w:lang w:eastAsia="zh-CN"/>
              </w:rPr>
              <w:t>H</w:t>
            </w:r>
            <w:r w:rsidRPr="003418E5">
              <w:rPr>
                <w:rFonts w:ascii="Times" w:eastAsia="宋体" w:hAnsi="Times"/>
                <w:iCs/>
                <w:szCs w:val="21"/>
                <w:lang w:eastAsia="zh-CN"/>
              </w:rPr>
              <w:t>z is sufficient.</w:t>
            </w:r>
            <w:r>
              <w:rPr>
                <w:rFonts w:ascii="Times" w:eastAsia="宋体" w:hAnsi="Times"/>
                <w:iCs/>
                <w:szCs w:val="21"/>
                <w:lang w:eastAsia="zh-CN"/>
              </w:rPr>
              <w:t xml:space="preserve"> However, we can also live with Qualcomm’s suggestion. </w:t>
            </w:r>
          </w:p>
        </w:tc>
      </w:tr>
      <w:tr w:rsidR="00FA573A" w:rsidRPr="007F0249" w14:paraId="10838553" w14:textId="77777777" w:rsidTr="002F478A">
        <w:tc>
          <w:tcPr>
            <w:tcW w:w="506" w:type="pct"/>
          </w:tcPr>
          <w:p w14:paraId="0042DFBF" w14:textId="6F4F685F" w:rsidR="00FA573A" w:rsidRDefault="00FA573A" w:rsidP="00FA573A">
            <w:pPr>
              <w:jc w:val="both"/>
              <w:rPr>
                <w:rFonts w:eastAsia="宋体"/>
                <w:szCs w:val="21"/>
                <w:lang w:val="en-US" w:eastAsia="zh-CN"/>
              </w:rPr>
            </w:pPr>
            <w:r>
              <w:rPr>
                <w:szCs w:val="21"/>
                <w:lang w:val="en-US"/>
              </w:rPr>
              <w:t>Nokia, NSB</w:t>
            </w:r>
          </w:p>
        </w:tc>
        <w:tc>
          <w:tcPr>
            <w:tcW w:w="4494" w:type="pct"/>
          </w:tcPr>
          <w:p w14:paraId="208E5C9C" w14:textId="5463E911" w:rsidR="00FA573A" w:rsidRDefault="00FA573A" w:rsidP="00FA573A">
            <w:pPr>
              <w:tabs>
                <w:tab w:val="num" w:pos="1800"/>
              </w:tabs>
              <w:rPr>
                <w:rFonts w:ascii="Times" w:eastAsia="宋体" w:hAnsi="Times"/>
                <w:iCs/>
                <w:szCs w:val="21"/>
                <w:lang w:eastAsia="zh-CN"/>
              </w:rPr>
            </w:pPr>
            <w:r>
              <w:rPr>
                <w:rFonts w:ascii="MS PGothic" w:eastAsia="MS PGothic" w:hAnsi="MS PGothic" w:cs="MS PGothic"/>
                <w:color w:val="000000"/>
                <w:szCs w:val="21"/>
                <w:lang w:val="en-US"/>
              </w:rPr>
              <w:t>No need for separate capabilities for separate bandwidths. From RAN1 point of view there is no functional difference. Any differentiation should be done at RAN4 level.</w:t>
            </w:r>
          </w:p>
        </w:tc>
      </w:tr>
      <w:tr w:rsidR="007C7C65" w:rsidRPr="007F0249" w14:paraId="01CA37FB" w14:textId="77777777" w:rsidTr="002F478A">
        <w:tc>
          <w:tcPr>
            <w:tcW w:w="506" w:type="pct"/>
          </w:tcPr>
          <w:p w14:paraId="33FD70A4" w14:textId="7EB49188" w:rsidR="007C7C65" w:rsidRDefault="007C7C65" w:rsidP="00FA573A">
            <w:pPr>
              <w:jc w:val="both"/>
              <w:rPr>
                <w:szCs w:val="21"/>
                <w:lang w:val="en-US"/>
              </w:rPr>
            </w:pPr>
            <w:r>
              <w:rPr>
                <w:rFonts w:hint="eastAsia"/>
                <w:szCs w:val="21"/>
                <w:lang w:val="en-US"/>
              </w:rPr>
              <w:t>N</w:t>
            </w:r>
            <w:r>
              <w:rPr>
                <w:szCs w:val="21"/>
                <w:lang w:val="en-US"/>
              </w:rPr>
              <w:t>TT DOCOMO</w:t>
            </w:r>
          </w:p>
        </w:tc>
        <w:tc>
          <w:tcPr>
            <w:tcW w:w="4494" w:type="pct"/>
          </w:tcPr>
          <w:p w14:paraId="1CD71195" w14:textId="5DF8E311" w:rsidR="007C7C65" w:rsidRDefault="007C7C65" w:rsidP="00FA573A">
            <w:pPr>
              <w:tabs>
                <w:tab w:val="num" w:pos="1800"/>
              </w:tabs>
              <w:rPr>
                <w:rFonts w:ascii="MS PGothic" w:eastAsia="MS PGothic" w:hAnsi="MS PGothic" w:cs="MS PGothic"/>
                <w:color w:val="000000"/>
                <w:szCs w:val="21"/>
                <w:lang w:val="en-US"/>
              </w:rPr>
            </w:pPr>
            <w:r w:rsidRPr="00EA3E60">
              <w:rPr>
                <w:szCs w:val="21"/>
                <w:lang w:val="en-US"/>
              </w:rPr>
              <w:t xml:space="preserve">We </w:t>
            </w:r>
            <w:r>
              <w:rPr>
                <w:szCs w:val="21"/>
                <w:lang w:val="en-US"/>
              </w:rPr>
              <w:t>prefer to have a single capability for 6/7/8MHz PMCH bandwidth. We agree with ZTE/HW/Nokia that there would be no functional difference among 6/7/8MHz PMCH bandwidth support from RAN1 perspective. On the other hand, IODT perspective mentioned by QCM is also understandable. We can accept separate FGs if it is really necessary for some companies.</w:t>
            </w:r>
          </w:p>
        </w:tc>
      </w:tr>
      <w:tr w:rsidR="00555A17" w:rsidRPr="007F0249" w14:paraId="3EFF0959" w14:textId="77777777" w:rsidTr="002F478A">
        <w:tc>
          <w:tcPr>
            <w:tcW w:w="506" w:type="pct"/>
          </w:tcPr>
          <w:p w14:paraId="4A7388E7" w14:textId="1FE115DE" w:rsidR="00555A17" w:rsidRDefault="00555A17" w:rsidP="00555A17">
            <w:pPr>
              <w:jc w:val="both"/>
              <w:rPr>
                <w:szCs w:val="21"/>
                <w:lang w:val="en-US"/>
              </w:rPr>
            </w:pPr>
            <w:r>
              <w:rPr>
                <w:rFonts w:eastAsiaTheme="minorEastAsia" w:hint="eastAsia"/>
                <w:szCs w:val="21"/>
                <w:lang w:val="en-US"/>
              </w:rPr>
              <w:t>F</w:t>
            </w:r>
            <w:r>
              <w:rPr>
                <w:rFonts w:eastAsiaTheme="minorEastAsia"/>
                <w:szCs w:val="21"/>
                <w:lang w:val="en-US"/>
              </w:rPr>
              <w:t>L2</w:t>
            </w:r>
          </w:p>
        </w:tc>
        <w:tc>
          <w:tcPr>
            <w:tcW w:w="4494" w:type="pct"/>
          </w:tcPr>
          <w:p w14:paraId="1910AC4F" w14:textId="34E7517E" w:rsidR="00555A17" w:rsidRDefault="00555A17" w:rsidP="00555A17">
            <w:pPr>
              <w:tabs>
                <w:tab w:val="num" w:pos="1800"/>
              </w:tabs>
              <w:rPr>
                <w:rFonts w:eastAsiaTheme="minorEastAsia"/>
                <w:color w:val="000000"/>
                <w:szCs w:val="21"/>
                <w:lang w:val="en-US"/>
              </w:rPr>
            </w:pPr>
            <w:r>
              <w:rPr>
                <w:rFonts w:eastAsiaTheme="minorEastAsia" w:hint="eastAsia"/>
                <w:color w:val="000000"/>
                <w:szCs w:val="21"/>
                <w:lang w:val="en-US"/>
              </w:rPr>
              <w:t>A</w:t>
            </w:r>
            <w:r>
              <w:rPr>
                <w:rFonts w:eastAsiaTheme="minorEastAsia"/>
                <w:color w:val="000000"/>
                <w:szCs w:val="21"/>
                <w:lang w:val="en-US"/>
              </w:rPr>
              <w:t>ccording to the comments provided so far, companies have different view on whether/how to</w:t>
            </w:r>
            <w:r>
              <w:t xml:space="preserve"> </w:t>
            </w:r>
            <w:r w:rsidRPr="00E41A09">
              <w:rPr>
                <w:rFonts w:eastAsiaTheme="minorEastAsia"/>
                <w:color w:val="000000"/>
                <w:szCs w:val="21"/>
                <w:lang w:val="en-US"/>
              </w:rPr>
              <w:t>separate the capabilit</w:t>
            </w:r>
            <w:r>
              <w:rPr>
                <w:rFonts w:eastAsiaTheme="minorEastAsia"/>
                <w:color w:val="000000"/>
                <w:szCs w:val="21"/>
                <w:lang w:val="en-US"/>
              </w:rPr>
              <w:t>ies</w:t>
            </w:r>
            <w:r w:rsidRPr="00E41A09">
              <w:rPr>
                <w:rFonts w:eastAsiaTheme="minorEastAsia"/>
                <w:color w:val="000000"/>
                <w:szCs w:val="21"/>
                <w:lang w:val="en-US"/>
              </w:rPr>
              <w:t xml:space="preserve"> from FG 3</w:t>
            </w:r>
            <w:r>
              <w:rPr>
                <w:rFonts w:eastAsiaTheme="minorEastAsia"/>
                <w:color w:val="000000"/>
                <w:szCs w:val="21"/>
                <w:lang w:val="en-US"/>
              </w:rPr>
              <w:t>-1.</w:t>
            </w:r>
          </w:p>
          <w:p w14:paraId="2FAF1131" w14:textId="4AEA560F" w:rsidR="00555A17" w:rsidRPr="004E6F98" w:rsidRDefault="00555A17" w:rsidP="00555A17">
            <w:pPr>
              <w:spacing w:afterLines="50" w:after="120"/>
              <w:jc w:val="both"/>
              <w:rPr>
                <w:szCs w:val="21"/>
                <w:lang w:val="en-US"/>
              </w:rPr>
            </w:pPr>
            <w:r>
              <w:rPr>
                <w:rFonts w:eastAsiaTheme="minorEastAsia"/>
                <w:color w:val="000000"/>
                <w:szCs w:val="21"/>
                <w:lang w:val="en-US"/>
              </w:rPr>
              <w:t xml:space="preserve">Therefore, </w:t>
            </w:r>
            <w:r>
              <w:rPr>
                <w:rFonts w:eastAsia="MS PGothic"/>
                <w:color w:val="000000" w:themeColor="text1"/>
                <w:lang w:val="en-US"/>
              </w:rPr>
              <w:t>following proposal is made 1) to confirm FG 3-1 is kept as “</w:t>
            </w:r>
            <w:r w:rsidR="00121EED" w:rsidRPr="00121EED">
              <w:rPr>
                <w:rFonts w:eastAsia="MS PGothic"/>
                <w:color w:val="000000" w:themeColor="text1"/>
                <w:lang w:val="en-US"/>
              </w:rPr>
              <w:t>Support of new channel bandwidth for PMCH</w:t>
            </w:r>
            <w:r>
              <w:rPr>
                <w:rFonts w:eastAsia="MS PGothic"/>
                <w:color w:val="000000" w:themeColor="text1"/>
                <w:lang w:val="en-US"/>
              </w:rPr>
              <w:t>” and 2) keep TBD part</w:t>
            </w:r>
            <w:r>
              <w:t xml:space="preserve"> in the </w:t>
            </w:r>
            <w:r w:rsidRPr="00555A17">
              <w:rPr>
                <w:rFonts w:eastAsia="MS PGothic"/>
                <w:color w:val="000000" w:themeColor="text1"/>
                <w:lang w:val="en-US"/>
              </w:rPr>
              <w:t>Components</w:t>
            </w:r>
            <w:r>
              <w:rPr>
                <w:rFonts w:eastAsia="MS PGothic"/>
                <w:color w:val="000000" w:themeColor="text1"/>
                <w:lang w:val="en-US"/>
              </w:rPr>
              <w:t>.</w:t>
            </w:r>
          </w:p>
          <w:p w14:paraId="6A334B02" w14:textId="728D7350" w:rsidR="00555A17" w:rsidRPr="00FC1662" w:rsidRDefault="00555A17" w:rsidP="00555A17">
            <w:pPr>
              <w:spacing w:afterLines="50" w:after="120"/>
              <w:jc w:val="both"/>
              <w:rPr>
                <w:b/>
                <w:bCs/>
                <w:szCs w:val="21"/>
                <w:lang w:val="en-US"/>
              </w:rPr>
            </w:pPr>
            <w:r w:rsidRPr="00FC1662">
              <w:rPr>
                <w:b/>
                <w:bCs/>
                <w:szCs w:val="21"/>
                <w:highlight w:val="yellow"/>
                <w:lang w:val="en-US"/>
              </w:rPr>
              <w:t>[FL</w:t>
            </w:r>
            <w:r>
              <w:rPr>
                <w:b/>
                <w:bCs/>
                <w:szCs w:val="21"/>
                <w:highlight w:val="yellow"/>
                <w:lang w:val="en-US"/>
              </w:rPr>
              <w:t>2</w:t>
            </w:r>
            <w:r w:rsidRPr="00FC1662">
              <w:rPr>
                <w:b/>
                <w:bCs/>
                <w:szCs w:val="21"/>
                <w:highlight w:val="yellow"/>
                <w:lang w:val="en-US"/>
              </w:rPr>
              <w:t xml:space="preserve">] High priority </w:t>
            </w:r>
            <w:r>
              <w:rPr>
                <w:b/>
                <w:bCs/>
                <w:szCs w:val="21"/>
                <w:highlight w:val="yellow"/>
                <w:lang w:val="en-US"/>
              </w:rPr>
              <w:t>propos</w:t>
            </w:r>
            <w:r w:rsidRPr="004E76E7">
              <w:rPr>
                <w:b/>
                <w:bCs/>
                <w:szCs w:val="21"/>
                <w:highlight w:val="yellow"/>
                <w:lang w:val="en-US"/>
              </w:rPr>
              <w:t xml:space="preserve">al </w:t>
            </w:r>
            <w:r w:rsidR="00C94195">
              <w:rPr>
                <w:b/>
                <w:bCs/>
                <w:szCs w:val="21"/>
                <w:highlight w:val="yellow"/>
                <w:lang w:val="en-US"/>
              </w:rPr>
              <w:t>2</w:t>
            </w:r>
            <w:r w:rsidRPr="004E76E7">
              <w:rPr>
                <w:b/>
                <w:bCs/>
                <w:szCs w:val="21"/>
                <w:highlight w:val="yellow"/>
                <w:lang w:val="en-US"/>
              </w:rPr>
              <w:t>-</w:t>
            </w:r>
            <w:r>
              <w:rPr>
                <w:b/>
                <w:bCs/>
                <w:szCs w:val="21"/>
                <w:highlight w:val="yellow"/>
                <w:lang w:val="en-US"/>
              </w:rPr>
              <w:t>1</w:t>
            </w:r>
            <w:r w:rsidRPr="004E76E7">
              <w:rPr>
                <w:b/>
                <w:bCs/>
                <w:szCs w:val="21"/>
                <w:highlight w:val="yellow"/>
                <w:lang w:val="en-US"/>
              </w:rPr>
              <w:t>:</w:t>
            </w:r>
          </w:p>
          <w:p w14:paraId="4CD16D22" w14:textId="5F360BAC" w:rsidR="00555A17" w:rsidRPr="005B3D8C" w:rsidRDefault="00555A17" w:rsidP="00555A17">
            <w:pPr>
              <w:pStyle w:val="afc"/>
              <w:numPr>
                <w:ilvl w:val="0"/>
                <w:numId w:val="9"/>
              </w:numPr>
              <w:overflowPunct/>
              <w:autoSpaceDE/>
              <w:autoSpaceDN/>
              <w:adjustRightInd/>
              <w:spacing w:afterLines="50" w:after="120"/>
              <w:ind w:leftChars="0" w:left="482" w:hanging="482"/>
              <w:jc w:val="both"/>
              <w:textAlignment w:val="auto"/>
              <w:rPr>
                <w:rFonts w:eastAsia="MS PGothic"/>
                <w:color w:val="000000" w:themeColor="text1"/>
                <w:lang w:val="en-US"/>
              </w:rPr>
            </w:pPr>
            <w:r w:rsidRPr="00081708">
              <w:rPr>
                <w:b/>
                <w:bCs/>
                <w:szCs w:val="21"/>
                <w:lang w:val="en-US"/>
              </w:rPr>
              <w:t xml:space="preserve">FG </w:t>
            </w:r>
            <w:r>
              <w:rPr>
                <w:b/>
                <w:bCs/>
                <w:szCs w:val="21"/>
                <w:lang w:val="en-US"/>
              </w:rPr>
              <w:t>3-1 is kept as “</w:t>
            </w:r>
            <w:r w:rsidR="00121EED" w:rsidRPr="00121EED">
              <w:rPr>
                <w:b/>
                <w:bCs/>
                <w:szCs w:val="21"/>
                <w:lang w:val="en-US"/>
              </w:rPr>
              <w:t>Support of new channel bandwidth for PMCH</w:t>
            </w:r>
            <w:r>
              <w:rPr>
                <w:b/>
                <w:bCs/>
                <w:szCs w:val="21"/>
                <w:lang w:val="en-US"/>
              </w:rPr>
              <w:t>” as f</w:t>
            </w:r>
            <w:r w:rsidRPr="00081708">
              <w:rPr>
                <w:b/>
                <w:bCs/>
                <w:szCs w:val="21"/>
                <w:lang w:val="en-US"/>
              </w:rPr>
              <w:t>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629"/>
              <w:gridCol w:w="1277"/>
              <w:gridCol w:w="2069"/>
              <w:gridCol w:w="1659"/>
              <w:gridCol w:w="1086"/>
              <w:gridCol w:w="1146"/>
              <w:gridCol w:w="1520"/>
              <w:gridCol w:w="1715"/>
              <w:gridCol w:w="1241"/>
              <w:gridCol w:w="1237"/>
              <w:gridCol w:w="2085"/>
              <w:gridCol w:w="1680"/>
            </w:tblGrid>
            <w:tr w:rsidR="00C1798F" w14:paraId="54387083" w14:textId="77777777" w:rsidTr="00C1798F">
              <w:tc>
                <w:tcPr>
                  <w:tcW w:w="592" w:type="pct"/>
                  <w:tcBorders>
                    <w:top w:val="single" w:sz="4" w:space="0" w:color="auto"/>
                    <w:left w:val="single" w:sz="4" w:space="0" w:color="auto"/>
                    <w:bottom w:val="single" w:sz="4" w:space="0" w:color="auto"/>
                    <w:right w:val="single" w:sz="4" w:space="0" w:color="auto"/>
                  </w:tcBorders>
                  <w:hideMark/>
                </w:tcPr>
                <w:p w14:paraId="69D595F7" w14:textId="77777777" w:rsidR="00555A17" w:rsidRDefault="00555A17" w:rsidP="00555A17">
                  <w:pPr>
                    <w:pStyle w:val="TAL"/>
                    <w:rPr>
                      <w:lang w:eastAsia="ja-JP"/>
                    </w:rPr>
                  </w:pPr>
                  <w:r>
                    <w:rPr>
                      <w:rFonts w:asciiTheme="majorHAnsi" w:hAnsiTheme="majorHAnsi" w:cstheme="majorHAnsi"/>
                      <w:szCs w:val="18"/>
                      <w:lang w:eastAsia="ja-JP"/>
                    </w:rPr>
                    <w:t xml:space="preserve">3. </w:t>
                  </w:r>
                  <w:r>
                    <w:rPr>
                      <w:rFonts w:asciiTheme="majorHAnsi" w:hAnsiTheme="majorHAnsi" w:cstheme="majorHAnsi"/>
                      <w:szCs w:val="18"/>
                    </w:rPr>
                    <w:t>LTE_terr_bcast_bands_part1</w:t>
                  </w:r>
                </w:p>
              </w:tc>
              <w:tc>
                <w:tcPr>
                  <w:tcW w:w="162" w:type="pct"/>
                  <w:tcBorders>
                    <w:top w:val="single" w:sz="4" w:space="0" w:color="auto"/>
                    <w:left w:val="single" w:sz="4" w:space="0" w:color="auto"/>
                    <w:bottom w:val="single" w:sz="4" w:space="0" w:color="auto"/>
                    <w:right w:val="single" w:sz="4" w:space="0" w:color="auto"/>
                  </w:tcBorders>
                  <w:hideMark/>
                </w:tcPr>
                <w:p w14:paraId="41E7137A" w14:textId="77777777" w:rsidR="00555A17" w:rsidRDefault="00555A17" w:rsidP="00555A17">
                  <w:pPr>
                    <w:pStyle w:val="TAL"/>
                    <w:rPr>
                      <w:lang w:eastAsia="ja-JP"/>
                    </w:rPr>
                  </w:pPr>
                  <w:r>
                    <w:rPr>
                      <w:lang w:eastAsia="ja-JP"/>
                    </w:rPr>
                    <w:t>3-1</w:t>
                  </w:r>
                </w:p>
              </w:tc>
              <w:tc>
                <w:tcPr>
                  <w:tcW w:w="325" w:type="pct"/>
                  <w:tcBorders>
                    <w:top w:val="single" w:sz="4" w:space="0" w:color="auto"/>
                    <w:left w:val="single" w:sz="4" w:space="0" w:color="auto"/>
                    <w:bottom w:val="single" w:sz="4" w:space="0" w:color="auto"/>
                    <w:right w:val="single" w:sz="4" w:space="0" w:color="auto"/>
                  </w:tcBorders>
                </w:tcPr>
                <w:p w14:paraId="58E2F4A1" w14:textId="77777777" w:rsidR="00555A17" w:rsidRDefault="00555A17" w:rsidP="00555A17">
                  <w:pPr>
                    <w:pStyle w:val="TAL"/>
                  </w:pPr>
                  <w:r>
                    <w:t>Support of new channel bandwidth for PMCH</w:t>
                  </w:r>
                </w:p>
              </w:tc>
              <w:tc>
                <w:tcPr>
                  <w:tcW w:w="524" w:type="pct"/>
                  <w:tcBorders>
                    <w:top w:val="single" w:sz="4" w:space="0" w:color="auto"/>
                    <w:left w:val="single" w:sz="4" w:space="0" w:color="auto"/>
                    <w:bottom w:val="single" w:sz="4" w:space="0" w:color="auto"/>
                    <w:right w:val="single" w:sz="4" w:space="0" w:color="auto"/>
                  </w:tcBorders>
                  <w:shd w:val="clear" w:color="auto" w:fill="FFFF00"/>
                </w:tcPr>
                <w:p w14:paraId="15CF9F01" w14:textId="77777777" w:rsidR="00555A17" w:rsidRPr="00F1141F" w:rsidRDefault="00555A17" w:rsidP="00555A17">
                  <w:pPr>
                    <w:pStyle w:val="TAL"/>
                    <w:rPr>
                      <w:rFonts w:eastAsia="MS Mincho"/>
                      <w:lang w:eastAsia="ja-JP"/>
                    </w:rPr>
                  </w:pPr>
                  <w:r>
                    <w:rPr>
                      <w:rFonts w:eastAsia="MS Mincho"/>
                      <w:lang w:eastAsia="ja-JP"/>
                    </w:rPr>
                    <w:t>[TBD: whether separate components are neded for different bandwidths]</w:t>
                  </w:r>
                </w:p>
              </w:tc>
              <w:tc>
                <w:tcPr>
                  <w:tcW w:w="421" w:type="pct"/>
                  <w:tcBorders>
                    <w:top w:val="single" w:sz="4" w:space="0" w:color="auto"/>
                    <w:left w:val="single" w:sz="4" w:space="0" w:color="auto"/>
                    <w:bottom w:val="single" w:sz="4" w:space="0" w:color="auto"/>
                    <w:right w:val="single" w:sz="4" w:space="0" w:color="auto"/>
                  </w:tcBorders>
                </w:tcPr>
                <w:p w14:paraId="5913AD06" w14:textId="77777777" w:rsidR="00555A17" w:rsidRDefault="00555A17" w:rsidP="00555A17">
                  <w:pPr>
                    <w:pStyle w:val="TAL"/>
                  </w:pPr>
                  <w:r>
                    <w:t>Support of dedicated MBMS cells</w:t>
                  </w:r>
                </w:p>
              </w:tc>
              <w:tc>
                <w:tcPr>
                  <w:tcW w:w="277" w:type="pct"/>
                  <w:tcBorders>
                    <w:top w:val="single" w:sz="4" w:space="0" w:color="auto"/>
                    <w:left w:val="single" w:sz="4" w:space="0" w:color="auto"/>
                    <w:bottom w:val="single" w:sz="4" w:space="0" w:color="auto"/>
                    <w:right w:val="single" w:sz="4" w:space="0" w:color="auto"/>
                  </w:tcBorders>
                  <w:shd w:val="clear" w:color="auto" w:fill="FFFF00"/>
                </w:tcPr>
                <w:p w14:paraId="62E199D7" w14:textId="77777777" w:rsidR="00555A17" w:rsidRDefault="00555A17" w:rsidP="00555A17">
                  <w:pPr>
                    <w:pStyle w:val="TAL"/>
                    <w:rPr>
                      <w:lang w:eastAsia="ja-JP"/>
                    </w:rPr>
                  </w:pPr>
                  <w:r>
                    <w:rPr>
                      <w:lang w:eastAsia="ja-JP"/>
                    </w:rPr>
                    <w:t>N</w:t>
                  </w: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03D7C512" w14:textId="77777777" w:rsidR="00555A17" w:rsidRDefault="00555A17" w:rsidP="00555A17">
                  <w:pPr>
                    <w:pStyle w:val="TAL"/>
                    <w:rPr>
                      <w:lang w:eastAsia="ja-JP"/>
                    </w:rPr>
                  </w:pP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07AFEF9A" w14:textId="77777777" w:rsidR="00555A17" w:rsidRDefault="00555A17" w:rsidP="00555A17">
                  <w:pPr>
                    <w:pStyle w:val="TAL"/>
                    <w:rPr>
                      <w:lang w:eastAsia="ja-JP"/>
                    </w:rPr>
                  </w:pPr>
                  <w:r>
                    <w:rPr>
                      <w:lang w:eastAsia="ja-JP"/>
                    </w:rPr>
                    <w:t>UE cannot receive MBMS in the corresponding cell</w:t>
                  </w:r>
                </w:p>
              </w:tc>
              <w:tc>
                <w:tcPr>
                  <w:tcW w:w="435" w:type="pct"/>
                  <w:tcBorders>
                    <w:top w:val="single" w:sz="4" w:space="0" w:color="auto"/>
                    <w:left w:val="single" w:sz="4" w:space="0" w:color="auto"/>
                    <w:bottom w:val="single" w:sz="4" w:space="0" w:color="auto"/>
                    <w:right w:val="single" w:sz="4" w:space="0" w:color="auto"/>
                  </w:tcBorders>
                  <w:shd w:val="clear" w:color="auto" w:fill="FFFF00"/>
                </w:tcPr>
                <w:p w14:paraId="038792EF" w14:textId="77777777" w:rsidR="00555A17" w:rsidRDefault="00555A17" w:rsidP="00555A17">
                  <w:pPr>
                    <w:pStyle w:val="TAL"/>
                    <w:rPr>
                      <w:lang w:eastAsia="ja-JP"/>
                    </w:rPr>
                  </w:pPr>
                  <w:r>
                    <w:rPr>
                      <w:lang w:eastAsia="ja-JP"/>
                    </w:rPr>
                    <w:t>[Per band]</w:t>
                  </w:r>
                </w:p>
              </w:tc>
              <w:tc>
                <w:tcPr>
                  <w:tcW w:w="316" w:type="pct"/>
                  <w:tcBorders>
                    <w:top w:val="single" w:sz="4" w:space="0" w:color="auto"/>
                    <w:left w:val="single" w:sz="4" w:space="0" w:color="auto"/>
                    <w:bottom w:val="single" w:sz="4" w:space="0" w:color="auto"/>
                    <w:right w:val="single" w:sz="4" w:space="0" w:color="auto"/>
                  </w:tcBorders>
                  <w:shd w:val="clear" w:color="auto" w:fill="FFFF00"/>
                </w:tcPr>
                <w:p w14:paraId="031C7FD8" w14:textId="77777777" w:rsidR="00555A17" w:rsidRDefault="00555A17" w:rsidP="00555A17">
                  <w:pPr>
                    <w:pStyle w:val="TAL"/>
                    <w:rPr>
                      <w:lang w:eastAsia="ja-JP"/>
                    </w:rPr>
                  </w:pPr>
                  <w:r>
                    <w:rPr>
                      <w:lang w:eastAsia="ja-JP"/>
                    </w:rPr>
                    <w:t>N/A</w:t>
                  </w:r>
                </w:p>
              </w:tc>
              <w:tc>
                <w:tcPr>
                  <w:tcW w:w="315" w:type="pct"/>
                  <w:tcBorders>
                    <w:top w:val="single" w:sz="4" w:space="0" w:color="auto"/>
                    <w:left w:val="single" w:sz="4" w:space="0" w:color="auto"/>
                    <w:bottom w:val="single" w:sz="4" w:space="0" w:color="auto"/>
                    <w:right w:val="single" w:sz="4" w:space="0" w:color="auto"/>
                  </w:tcBorders>
                  <w:shd w:val="clear" w:color="auto" w:fill="FFFF00"/>
                </w:tcPr>
                <w:p w14:paraId="77612A9A" w14:textId="77777777" w:rsidR="00555A17" w:rsidRDefault="00555A17" w:rsidP="00555A17">
                  <w:pPr>
                    <w:pStyle w:val="TAL"/>
                    <w:rPr>
                      <w:lang w:eastAsia="ja-JP"/>
                    </w:rPr>
                  </w:pPr>
                  <w:r>
                    <w:rPr>
                      <w:lang w:eastAsia="ja-JP"/>
                    </w:rPr>
                    <w:t>N/A</w:t>
                  </w:r>
                </w:p>
              </w:tc>
              <w:tc>
                <w:tcPr>
                  <w:tcW w:w="528" w:type="pct"/>
                  <w:tcBorders>
                    <w:top w:val="single" w:sz="4" w:space="0" w:color="auto"/>
                    <w:left w:val="single" w:sz="4" w:space="0" w:color="auto"/>
                    <w:bottom w:val="single" w:sz="4" w:space="0" w:color="auto"/>
                    <w:right w:val="single" w:sz="4" w:space="0" w:color="auto"/>
                  </w:tcBorders>
                </w:tcPr>
                <w:p w14:paraId="65AC4B6F" w14:textId="77777777" w:rsidR="00555A17" w:rsidRDefault="00555A17" w:rsidP="00555A17">
                  <w:pPr>
                    <w:pStyle w:val="TAL"/>
                  </w:pPr>
                </w:p>
              </w:tc>
              <w:tc>
                <w:tcPr>
                  <w:tcW w:w="426" w:type="pct"/>
                  <w:tcBorders>
                    <w:top w:val="single" w:sz="4" w:space="0" w:color="auto"/>
                    <w:left w:val="single" w:sz="4" w:space="0" w:color="auto"/>
                    <w:bottom w:val="single" w:sz="4" w:space="0" w:color="auto"/>
                    <w:right w:val="single" w:sz="4" w:space="0" w:color="auto"/>
                  </w:tcBorders>
                  <w:shd w:val="clear" w:color="auto" w:fill="FFFF00"/>
                </w:tcPr>
                <w:p w14:paraId="1DD6CB0D" w14:textId="77777777" w:rsidR="00555A17" w:rsidRDefault="00555A17" w:rsidP="00555A17">
                  <w:pPr>
                    <w:pStyle w:val="TAL"/>
                    <w:rPr>
                      <w:lang w:eastAsia="ja-JP"/>
                    </w:rPr>
                  </w:pPr>
                  <w:r>
                    <w:rPr>
                      <w:lang w:eastAsia="ja-JP"/>
                    </w:rPr>
                    <w:t>[Optional with capability signaling]</w:t>
                  </w:r>
                </w:p>
              </w:tc>
            </w:tr>
          </w:tbl>
          <w:p w14:paraId="5DA12C45" w14:textId="77777777" w:rsidR="00555A17" w:rsidRDefault="00555A17" w:rsidP="00555A17">
            <w:pPr>
              <w:tabs>
                <w:tab w:val="num" w:pos="1800"/>
              </w:tabs>
              <w:rPr>
                <w:rFonts w:ascii="Times" w:eastAsia="宋体" w:hAnsi="Times"/>
                <w:iCs/>
                <w:szCs w:val="21"/>
                <w:lang w:val="en-US" w:eastAsia="zh-CN"/>
              </w:rPr>
            </w:pPr>
          </w:p>
          <w:p w14:paraId="4D57DE7C" w14:textId="0B2C3CDE" w:rsidR="00555A17" w:rsidRPr="00EA3E60" w:rsidRDefault="00555A17" w:rsidP="00555A17">
            <w:pPr>
              <w:tabs>
                <w:tab w:val="num" w:pos="1800"/>
              </w:tabs>
              <w:rPr>
                <w:szCs w:val="21"/>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555A17" w:rsidRPr="007F0249" w14:paraId="4A9EBF91" w14:textId="77777777" w:rsidTr="002F478A">
        <w:tc>
          <w:tcPr>
            <w:tcW w:w="506" w:type="pct"/>
          </w:tcPr>
          <w:p w14:paraId="38AABCCF" w14:textId="3C6F14E9" w:rsidR="00555A17" w:rsidRDefault="000B7962" w:rsidP="00555A17">
            <w:pPr>
              <w:jc w:val="both"/>
              <w:rPr>
                <w:szCs w:val="21"/>
                <w:lang w:val="en-US"/>
              </w:rPr>
            </w:pPr>
            <w:r>
              <w:rPr>
                <w:rFonts w:hint="eastAsia"/>
                <w:szCs w:val="21"/>
                <w:lang w:val="en-US"/>
              </w:rPr>
              <w:t>N</w:t>
            </w:r>
            <w:r>
              <w:rPr>
                <w:szCs w:val="21"/>
                <w:lang w:val="en-US"/>
              </w:rPr>
              <w:t>TT DOCOMO</w:t>
            </w:r>
          </w:p>
        </w:tc>
        <w:tc>
          <w:tcPr>
            <w:tcW w:w="4494" w:type="pct"/>
          </w:tcPr>
          <w:p w14:paraId="091A2233" w14:textId="000978FB" w:rsidR="00555A17" w:rsidRPr="00EA3E60" w:rsidRDefault="000B7962" w:rsidP="00555A17">
            <w:pPr>
              <w:tabs>
                <w:tab w:val="num" w:pos="1800"/>
              </w:tabs>
              <w:rPr>
                <w:szCs w:val="21"/>
                <w:lang w:val="en-US"/>
              </w:rPr>
            </w:pPr>
            <w:r>
              <w:rPr>
                <w:rFonts w:hint="eastAsia"/>
                <w:szCs w:val="21"/>
                <w:lang w:val="en-US"/>
              </w:rPr>
              <w:t>W</w:t>
            </w:r>
            <w:r>
              <w:rPr>
                <w:szCs w:val="21"/>
                <w:lang w:val="en-US"/>
              </w:rPr>
              <w:t>e are fine with FL proposal 2-1 at this stage.</w:t>
            </w:r>
          </w:p>
        </w:tc>
      </w:tr>
      <w:tr w:rsidR="00555A17" w:rsidRPr="007F0249" w14:paraId="6AFAC9FE" w14:textId="77777777" w:rsidTr="002F478A">
        <w:tc>
          <w:tcPr>
            <w:tcW w:w="506" w:type="pct"/>
          </w:tcPr>
          <w:p w14:paraId="5E1F3252" w14:textId="5506E65A" w:rsidR="00555A17" w:rsidRDefault="00087A1C" w:rsidP="00555A17">
            <w:pPr>
              <w:jc w:val="both"/>
              <w:rPr>
                <w:szCs w:val="21"/>
                <w:lang w:val="en-US"/>
              </w:rPr>
            </w:pPr>
            <w:r>
              <w:rPr>
                <w:szCs w:val="21"/>
                <w:lang w:val="en-US"/>
              </w:rPr>
              <w:t>Nokia, NSB</w:t>
            </w:r>
          </w:p>
        </w:tc>
        <w:tc>
          <w:tcPr>
            <w:tcW w:w="4494" w:type="pct"/>
          </w:tcPr>
          <w:p w14:paraId="6DDA4E4D" w14:textId="51DA0AE8" w:rsidR="00555A17" w:rsidRPr="00EA3E60" w:rsidRDefault="00087A1C" w:rsidP="00555A17">
            <w:pPr>
              <w:tabs>
                <w:tab w:val="num" w:pos="1800"/>
              </w:tabs>
              <w:rPr>
                <w:szCs w:val="21"/>
                <w:lang w:val="en-US"/>
              </w:rPr>
            </w:pPr>
            <w:r>
              <w:rPr>
                <w:szCs w:val="21"/>
                <w:lang w:val="en-US"/>
              </w:rPr>
              <w:t>Support</w:t>
            </w:r>
          </w:p>
        </w:tc>
      </w:tr>
      <w:tr w:rsidR="00297665" w:rsidRPr="007F0249" w14:paraId="5F1B4311" w14:textId="77777777" w:rsidTr="002F478A">
        <w:tc>
          <w:tcPr>
            <w:tcW w:w="506" w:type="pct"/>
          </w:tcPr>
          <w:p w14:paraId="33133109" w14:textId="76BAD4C2" w:rsidR="00297665" w:rsidRDefault="00297665" w:rsidP="00297665">
            <w:pPr>
              <w:jc w:val="both"/>
              <w:rPr>
                <w:szCs w:val="21"/>
                <w:lang w:val="en-US"/>
              </w:rPr>
            </w:pPr>
            <w:r>
              <w:rPr>
                <w:rFonts w:eastAsiaTheme="minorEastAsia" w:hint="eastAsia"/>
                <w:szCs w:val="21"/>
                <w:lang w:val="en-US"/>
              </w:rPr>
              <w:t>F</w:t>
            </w:r>
            <w:r>
              <w:rPr>
                <w:rFonts w:eastAsiaTheme="minorEastAsia"/>
                <w:szCs w:val="21"/>
                <w:lang w:val="en-US"/>
              </w:rPr>
              <w:t>L3</w:t>
            </w:r>
          </w:p>
        </w:tc>
        <w:tc>
          <w:tcPr>
            <w:tcW w:w="4494" w:type="pct"/>
          </w:tcPr>
          <w:p w14:paraId="78811673" w14:textId="5A1AA7D5" w:rsidR="00297665" w:rsidRDefault="00297665" w:rsidP="00297665">
            <w:pPr>
              <w:rPr>
                <w:rFonts w:eastAsiaTheme="minorEastAsia"/>
                <w:lang w:val="en-US"/>
              </w:rPr>
            </w:pPr>
            <w:r>
              <w:rPr>
                <w:rFonts w:eastAsia="MS PGothic"/>
                <w:color w:val="000000" w:themeColor="text1"/>
                <w:lang w:val="en-US"/>
              </w:rPr>
              <w:t xml:space="preserve">Since no </w:t>
            </w:r>
            <w:r>
              <w:rPr>
                <w:rFonts w:eastAsiaTheme="minorEastAsia"/>
                <w:lang w:val="en-US"/>
              </w:rPr>
              <w:t>concerns/objections have been received so far (more than 24 hours from FL2), the same proposal is set for email endorsement at 1</w:t>
            </w:r>
            <w:r w:rsidRPr="00571114">
              <w:rPr>
                <w:rFonts w:eastAsiaTheme="minorEastAsia"/>
                <w:vertAlign w:val="superscript"/>
                <w:lang w:val="en-US"/>
              </w:rPr>
              <w:t>st</w:t>
            </w:r>
            <w:r>
              <w:rPr>
                <w:rFonts w:eastAsiaTheme="minorEastAsia"/>
                <w:lang w:val="en-US"/>
              </w:rPr>
              <w:t xml:space="preserve"> check point (Oct 14th).</w:t>
            </w:r>
          </w:p>
          <w:p w14:paraId="6DC1A318" w14:textId="63A21BF5" w:rsidR="00297665" w:rsidRPr="00FC1662" w:rsidRDefault="00297665" w:rsidP="00297665">
            <w:pPr>
              <w:spacing w:afterLines="50" w:after="120"/>
              <w:jc w:val="both"/>
              <w:rPr>
                <w:b/>
                <w:bCs/>
                <w:szCs w:val="21"/>
                <w:lang w:val="en-US"/>
              </w:rPr>
            </w:pPr>
            <w:r w:rsidRPr="00FC1662">
              <w:rPr>
                <w:b/>
                <w:bCs/>
                <w:szCs w:val="21"/>
                <w:highlight w:val="yellow"/>
                <w:lang w:val="en-US"/>
              </w:rPr>
              <w:lastRenderedPageBreak/>
              <w:t xml:space="preserve">High priority </w:t>
            </w:r>
            <w:r>
              <w:rPr>
                <w:b/>
                <w:bCs/>
                <w:szCs w:val="21"/>
                <w:highlight w:val="yellow"/>
                <w:lang w:val="en-US"/>
              </w:rPr>
              <w:t>propos</w:t>
            </w:r>
            <w:r w:rsidRPr="004E76E7">
              <w:rPr>
                <w:b/>
                <w:bCs/>
                <w:szCs w:val="21"/>
                <w:highlight w:val="yellow"/>
                <w:lang w:val="en-US"/>
              </w:rPr>
              <w:t xml:space="preserve">al </w:t>
            </w:r>
            <w:r>
              <w:rPr>
                <w:b/>
                <w:bCs/>
                <w:szCs w:val="21"/>
                <w:highlight w:val="yellow"/>
                <w:lang w:val="en-US"/>
              </w:rPr>
              <w:t>2</w:t>
            </w:r>
            <w:r w:rsidRPr="004E76E7">
              <w:rPr>
                <w:b/>
                <w:bCs/>
                <w:szCs w:val="21"/>
                <w:highlight w:val="yellow"/>
                <w:lang w:val="en-US"/>
              </w:rPr>
              <w:t>-</w:t>
            </w:r>
            <w:r>
              <w:rPr>
                <w:b/>
                <w:bCs/>
                <w:szCs w:val="21"/>
                <w:highlight w:val="yellow"/>
                <w:lang w:val="en-US"/>
              </w:rPr>
              <w:t>1</w:t>
            </w:r>
            <w:r w:rsidRPr="004E76E7">
              <w:rPr>
                <w:b/>
                <w:bCs/>
                <w:szCs w:val="21"/>
                <w:highlight w:val="yellow"/>
                <w:lang w:val="en-US"/>
              </w:rPr>
              <w:t>:</w:t>
            </w:r>
          </w:p>
          <w:p w14:paraId="389AD10C" w14:textId="77777777" w:rsidR="00297665" w:rsidRPr="005B3D8C" w:rsidRDefault="00297665" w:rsidP="00297665">
            <w:pPr>
              <w:pStyle w:val="afc"/>
              <w:numPr>
                <w:ilvl w:val="0"/>
                <w:numId w:val="9"/>
              </w:numPr>
              <w:overflowPunct/>
              <w:autoSpaceDE/>
              <w:autoSpaceDN/>
              <w:adjustRightInd/>
              <w:spacing w:afterLines="50" w:after="120"/>
              <w:ind w:leftChars="0" w:left="482" w:hanging="482"/>
              <w:jc w:val="both"/>
              <w:textAlignment w:val="auto"/>
              <w:rPr>
                <w:rFonts w:eastAsia="MS PGothic"/>
                <w:color w:val="000000" w:themeColor="text1"/>
                <w:lang w:val="en-US"/>
              </w:rPr>
            </w:pPr>
            <w:r w:rsidRPr="00081708">
              <w:rPr>
                <w:b/>
                <w:bCs/>
                <w:szCs w:val="21"/>
                <w:lang w:val="en-US"/>
              </w:rPr>
              <w:t xml:space="preserve">FG </w:t>
            </w:r>
            <w:r>
              <w:rPr>
                <w:b/>
                <w:bCs/>
                <w:szCs w:val="21"/>
                <w:lang w:val="en-US"/>
              </w:rPr>
              <w:t>3-1 is kept as “</w:t>
            </w:r>
            <w:r w:rsidRPr="00121EED">
              <w:rPr>
                <w:b/>
                <w:bCs/>
                <w:szCs w:val="21"/>
                <w:lang w:val="en-US"/>
              </w:rPr>
              <w:t>Support of new channel bandwidth for PMCH</w:t>
            </w:r>
            <w:r>
              <w:rPr>
                <w:b/>
                <w:bCs/>
                <w:szCs w:val="21"/>
                <w:lang w:val="en-US"/>
              </w:rPr>
              <w:t>” as f</w:t>
            </w:r>
            <w:r w:rsidRPr="00081708">
              <w:rPr>
                <w:b/>
                <w:bCs/>
                <w:szCs w:val="21"/>
                <w:lang w:val="en-US"/>
              </w:rPr>
              <w:t>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629"/>
              <w:gridCol w:w="1277"/>
              <w:gridCol w:w="2069"/>
              <w:gridCol w:w="1659"/>
              <w:gridCol w:w="1086"/>
              <w:gridCol w:w="1146"/>
              <w:gridCol w:w="1520"/>
              <w:gridCol w:w="1715"/>
              <w:gridCol w:w="1241"/>
              <w:gridCol w:w="1237"/>
              <w:gridCol w:w="2085"/>
              <w:gridCol w:w="1680"/>
            </w:tblGrid>
            <w:tr w:rsidR="00297665" w14:paraId="6A6D6BE3" w14:textId="77777777" w:rsidTr="002C19B0">
              <w:tc>
                <w:tcPr>
                  <w:tcW w:w="592" w:type="pct"/>
                  <w:tcBorders>
                    <w:top w:val="single" w:sz="4" w:space="0" w:color="auto"/>
                    <w:left w:val="single" w:sz="4" w:space="0" w:color="auto"/>
                    <w:bottom w:val="single" w:sz="4" w:space="0" w:color="auto"/>
                    <w:right w:val="single" w:sz="4" w:space="0" w:color="auto"/>
                  </w:tcBorders>
                  <w:hideMark/>
                </w:tcPr>
                <w:p w14:paraId="2652809E" w14:textId="77777777" w:rsidR="00297665" w:rsidRDefault="00297665" w:rsidP="00297665">
                  <w:pPr>
                    <w:pStyle w:val="TAL"/>
                    <w:rPr>
                      <w:lang w:eastAsia="ja-JP"/>
                    </w:rPr>
                  </w:pPr>
                  <w:r>
                    <w:rPr>
                      <w:rFonts w:asciiTheme="majorHAnsi" w:hAnsiTheme="majorHAnsi" w:cstheme="majorHAnsi"/>
                      <w:szCs w:val="18"/>
                      <w:lang w:eastAsia="ja-JP"/>
                    </w:rPr>
                    <w:t xml:space="preserve">3. </w:t>
                  </w:r>
                  <w:r>
                    <w:rPr>
                      <w:rFonts w:asciiTheme="majorHAnsi" w:hAnsiTheme="majorHAnsi" w:cstheme="majorHAnsi"/>
                      <w:szCs w:val="18"/>
                    </w:rPr>
                    <w:t>LTE_terr_bcast_bands_part1</w:t>
                  </w:r>
                </w:p>
              </w:tc>
              <w:tc>
                <w:tcPr>
                  <w:tcW w:w="162" w:type="pct"/>
                  <w:tcBorders>
                    <w:top w:val="single" w:sz="4" w:space="0" w:color="auto"/>
                    <w:left w:val="single" w:sz="4" w:space="0" w:color="auto"/>
                    <w:bottom w:val="single" w:sz="4" w:space="0" w:color="auto"/>
                    <w:right w:val="single" w:sz="4" w:space="0" w:color="auto"/>
                  </w:tcBorders>
                  <w:hideMark/>
                </w:tcPr>
                <w:p w14:paraId="461CFD46" w14:textId="77777777" w:rsidR="00297665" w:rsidRDefault="00297665" w:rsidP="00297665">
                  <w:pPr>
                    <w:pStyle w:val="TAL"/>
                    <w:rPr>
                      <w:lang w:eastAsia="ja-JP"/>
                    </w:rPr>
                  </w:pPr>
                  <w:r>
                    <w:rPr>
                      <w:lang w:eastAsia="ja-JP"/>
                    </w:rPr>
                    <w:t>3-1</w:t>
                  </w:r>
                </w:p>
              </w:tc>
              <w:tc>
                <w:tcPr>
                  <w:tcW w:w="325" w:type="pct"/>
                  <w:tcBorders>
                    <w:top w:val="single" w:sz="4" w:space="0" w:color="auto"/>
                    <w:left w:val="single" w:sz="4" w:space="0" w:color="auto"/>
                    <w:bottom w:val="single" w:sz="4" w:space="0" w:color="auto"/>
                    <w:right w:val="single" w:sz="4" w:space="0" w:color="auto"/>
                  </w:tcBorders>
                </w:tcPr>
                <w:p w14:paraId="612D3208" w14:textId="77777777" w:rsidR="00297665" w:rsidRDefault="00297665" w:rsidP="00297665">
                  <w:pPr>
                    <w:pStyle w:val="TAL"/>
                  </w:pPr>
                  <w:r>
                    <w:t>Support of new channel bandwidth for PMCH</w:t>
                  </w:r>
                </w:p>
              </w:tc>
              <w:tc>
                <w:tcPr>
                  <w:tcW w:w="524" w:type="pct"/>
                  <w:tcBorders>
                    <w:top w:val="single" w:sz="4" w:space="0" w:color="auto"/>
                    <w:left w:val="single" w:sz="4" w:space="0" w:color="auto"/>
                    <w:bottom w:val="single" w:sz="4" w:space="0" w:color="auto"/>
                    <w:right w:val="single" w:sz="4" w:space="0" w:color="auto"/>
                  </w:tcBorders>
                  <w:shd w:val="clear" w:color="auto" w:fill="FFFF00"/>
                </w:tcPr>
                <w:p w14:paraId="1DE54150" w14:textId="77777777" w:rsidR="00297665" w:rsidRPr="00F1141F" w:rsidRDefault="00297665" w:rsidP="00297665">
                  <w:pPr>
                    <w:pStyle w:val="TAL"/>
                    <w:rPr>
                      <w:rFonts w:eastAsia="MS Mincho"/>
                      <w:lang w:eastAsia="ja-JP"/>
                    </w:rPr>
                  </w:pPr>
                  <w:r>
                    <w:rPr>
                      <w:rFonts w:eastAsia="MS Mincho"/>
                      <w:lang w:eastAsia="ja-JP"/>
                    </w:rPr>
                    <w:t>[TBD: whether separate components are neded for different bandwidths]</w:t>
                  </w:r>
                </w:p>
              </w:tc>
              <w:tc>
                <w:tcPr>
                  <w:tcW w:w="421" w:type="pct"/>
                  <w:tcBorders>
                    <w:top w:val="single" w:sz="4" w:space="0" w:color="auto"/>
                    <w:left w:val="single" w:sz="4" w:space="0" w:color="auto"/>
                    <w:bottom w:val="single" w:sz="4" w:space="0" w:color="auto"/>
                    <w:right w:val="single" w:sz="4" w:space="0" w:color="auto"/>
                  </w:tcBorders>
                </w:tcPr>
                <w:p w14:paraId="7F075CD2" w14:textId="77777777" w:rsidR="00297665" w:rsidRDefault="00297665" w:rsidP="00297665">
                  <w:pPr>
                    <w:pStyle w:val="TAL"/>
                  </w:pPr>
                  <w:r>
                    <w:t>Support of dedicated MBMS cells</w:t>
                  </w:r>
                </w:p>
              </w:tc>
              <w:tc>
                <w:tcPr>
                  <w:tcW w:w="277" w:type="pct"/>
                  <w:tcBorders>
                    <w:top w:val="single" w:sz="4" w:space="0" w:color="auto"/>
                    <w:left w:val="single" w:sz="4" w:space="0" w:color="auto"/>
                    <w:bottom w:val="single" w:sz="4" w:space="0" w:color="auto"/>
                    <w:right w:val="single" w:sz="4" w:space="0" w:color="auto"/>
                  </w:tcBorders>
                  <w:shd w:val="clear" w:color="auto" w:fill="FFFF00"/>
                </w:tcPr>
                <w:p w14:paraId="5880DE6C" w14:textId="77777777" w:rsidR="00297665" w:rsidRDefault="00297665" w:rsidP="00297665">
                  <w:pPr>
                    <w:pStyle w:val="TAL"/>
                    <w:rPr>
                      <w:lang w:eastAsia="ja-JP"/>
                    </w:rPr>
                  </w:pPr>
                  <w:r>
                    <w:rPr>
                      <w:lang w:eastAsia="ja-JP"/>
                    </w:rPr>
                    <w:t>N</w:t>
                  </w: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62E1B212" w14:textId="77777777" w:rsidR="00297665" w:rsidRDefault="00297665" w:rsidP="00297665">
                  <w:pPr>
                    <w:pStyle w:val="TAL"/>
                    <w:rPr>
                      <w:lang w:eastAsia="ja-JP"/>
                    </w:rPr>
                  </w:pP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07793868" w14:textId="77777777" w:rsidR="00297665" w:rsidRDefault="00297665" w:rsidP="00297665">
                  <w:pPr>
                    <w:pStyle w:val="TAL"/>
                    <w:rPr>
                      <w:lang w:eastAsia="ja-JP"/>
                    </w:rPr>
                  </w:pPr>
                  <w:r>
                    <w:rPr>
                      <w:lang w:eastAsia="ja-JP"/>
                    </w:rPr>
                    <w:t>UE cannot receive MBMS in the corresponding cell</w:t>
                  </w:r>
                </w:p>
              </w:tc>
              <w:tc>
                <w:tcPr>
                  <w:tcW w:w="435" w:type="pct"/>
                  <w:tcBorders>
                    <w:top w:val="single" w:sz="4" w:space="0" w:color="auto"/>
                    <w:left w:val="single" w:sz="4" w:space="0" w:color="auto"/>
                    <w:bottom w:val="single" w:sz="4" w:space="0" w:color="auto"/>
                    <w:right w:val="single" w:sz="4" w:space="0" w:color="auto"/>
                  </w:tcBorders>
                  <w:shd w:val="clear" w:color="auto" w:fill="FFFF00"/>
                </w:tcPr>
                <w:p w14:paraId="5075956B" w14:textId="77777777" w:rsidR="00297665" w:rsidRDefault="00297665" w:rsidP="00297665">
                  <w:pPr>
                    <w:pStyle w:val="TAL"/>
                    <w:rPr>
                      <w:lang w:eastAsia="ja-JP"/>
                    </w:rPr>
                  </w:pPr>
                  <w:r>
                    <w:rPr>
                      <w:lang w:eastAsia="ja-JP"/>
                    </w:rPr>
                    <w:t>[Per band]</w:t>
                  </w:r>
                </w:p>
              </w:tc>
              <w:tc>
                <w:tcPr>
                  <w:tcW w:w="316" w:type="pct"/>
                  <w:tcBorders>
                    <w:top w:val="single" w:sz="4" w:space="0" w:color="auto"/>
                    <w:left w:val="single" w:sz="4" w:space="0" w:color="auto"/>
                    <w:bottom w:val="single" w:sz="4" w:space="0" w:color="auto"/>
                    <w:right w:val="single" w:sz="4" w:space="0" w:color="auto"/>
                  </w:tcBorders>
                  <w:shd w:val="clear" w:color="auto" w:fill="FFFF00"/>
                </w:tcPr>
                <w:p w14:paraId="49F20715" w14:textId="77777777" w:rsidR="00297665" w:rsidRDefault="00297665" w:rsidP="00297665">
                  <w:pPr>
                    <w:pStyle w:val="TAL"/>
                    <w:rPr>
                      <w:lang w:eastAsia="ja-JP"/>
                    </w:rPr>
                  </w:pPr>
                  <w:r>
                    <w:rPr>
                      <w:lang w:eastAsia="ja-JP"/>
                    </w:rPr>
                    <w:t>N/A</w:t>
                  </w:r>
                </w:p>
              </w:tc>
              <w:tc>
                <w:tcPr>
                  <w:tcW w:w="315" w:type="pct"/>
                  <w:tcBorders>
                    <w:top w:val="single" w:sz="4" w:space="0" w:color="auto"/>
                    <w:left w:val="single" w:sz="4" w:space="0" w:color="auto"/>
                    <w:bottom w:val="single" w:sz="4" w:space="0" w:color="auto"/>
                    <w:right w:val="single" w:sz="4" w:space="0" w:color="auto"/>
                  </w:tcBorders>
                  <w:shd w:val="clear" w:color="auto" w:fill="FFFF00"/>
                </w:tcPr>
                <w:p w14:paraId="650688F8" w14:textId="77777777" w:rsidR="00297665" w:rsidRDefault="00297665" w:rsidP="00297665">
                  <w:pPr>
                    <w:pStyle w:val="TAL"/>
                    <w:rPr>
                      <w:lang w:eastAsia="ja-JP"/>
                    </w:rPr>
                  </w:pPr>
                  <w:r>
                    <w:rPr>
                      <w:lang w:eastAsia="ja-JP"/>
                    </w:rPr>
                    <w:t>N/A</w:t>
                  </w:r>
                </w:p>
              </w:tc>
              <w:tc>
                <w:tcPr>
                  <w:tcW w:w="528" w:type="pct"/>
                  <w:tcBorders>
                    <w:top w:val="single" w:sz="4" w:space="0" w:color="auto"/>
                    <w:left w:val="single" w:sz="4" w:space="0" w:color="auto"/>
                    <w:bottom w:val="single" w:sz="4" w:space="0" w:color="auto"/>
                    <w:right w:val="single" w:sz="4" w:space="0" w:color="auto"/>
                  </w:tcBorders>
                </w:tcPr>
                <w:p w14:paraId="46C171DA" w14:textId="77777777" w:rsidR="00297665" w:rsidRDefault="00297665" w:rsidP="00297665">
                  <w:pPr>
                    <w:pStyle w:val="TAL"/>
                  </w:pPr>
                </w:p>
              </w:tc>
              <w:tc>
                <w:tcPr>
                  <w:tcW w:w="426" w:type="pct"/>
                  <w:tcBorders>
                    <w:top w:val="single" w:sz="4" w:space="0" w:color="auto"/>
                    <w:left w:val="single" w:sz="4" w:space="0" w:color="auto"/>
                    <w:bottom w:val="single" w:sz="4" w:space="0" w:color="auto"/>
                    <w:right w:val="single" w:sz="4" w:space="0" w:color="auto"/>
                  </w:tcBorders>
                  <w:shd w:val="clear" w:color="auto" w:fill="FFFF00"/>
                </w:tcPr>
                <w:p w14:paraId="06399748" w14:textId="77777777" w:rsidR="00297665" w:rsidRDefault="00297665" w:rsidP="00297665">
                  <w:pPr>
                    <w:pStyle w:val="TAL"/>
                    <w:rPr>
                      <w:lang w:eastAsia="ja-JP"/>
                    </w:rPr>
                  </w:pPr>
                  <w:r>
                    <w:rPr>
                      <w:lang w:eastAsia="ja-JP"/>
                    </w:rPr>
                    <w:t>[Optional with capability signaling]</w:t>
                  </w:r>
                </w:p>
              </w:tc>
            </w:tr>
          </w:tbl>
          <w:p w14:paraId="004134B8" w14:textId="77777777" w:rsidR="00297665" w:rsidRDefault="00297665" w:rsidP="00297665">
            <w:pPr>
              <w:tabs>
                <w:tab w:val="num" w:pos="1800"/>
              </w:tabs>
              <w:rPr>
                <w:szCs w:val="21"/>
                <w:lang w:val="en-US"/>
              </w:rPr>
            </w:pPr>
          </w:p>
          <w:p w14:paraId="024D0090" w14:textId="65C31C0E" w:rsidR="00297665" w:rsidRDefault="00297665" w:rsidP="00297665">
            <w:pPr>
              <w:tabs>
                <w:tab w:val="num" w:pos="1800"/>
              </w:tabs>
              <w:rPr>
                <w:szCs w:val="21"/>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6409B7" w:rsidRPr="007F0249" w14:paraId="2AFB7A28" w14:textId="77777777" w:rsidTr="002F478A">
        <w:tc>
          <w:tcPr>
            <w:tcW w:w="506" w:type="pct"/>
          </w:tcPr>
          <w:p w14:paraId="58F42E11" w14:textId="6E5225FF" w:rsidR="006409B7" w:rsidRDefault="006409B7" w:rsidP="006409B7">
            <w:pPr>
              <w:jc w:val="both"/>
              <w:rPr>
                <w:szCs w:val="21"/>
                <w:lang w:val="en-US"/>
              </w:rPr>
            </w:pPr>
            <w:r>
              <w:rPr>
                <w:rFonts w:eastAsiaTheme="minorEastAsia" w:hint="eastAsia"/>
              </w:rPr>
              <w:lastRenderedPageBreak/>
              <w:t>F</w:t>
            </w:r>
            <w:r>
              <w:rPr>
                <w:rFonts w:eastAsiaTheme="minorEastAsia"/>
              </w:rPr>
              <w:t>L4</w:t>
            </w:r>
          </w:p>
        </w:tc>
        <w:tc>
          <w:tcPr>
            <w:tcW w:w="4494" w:type="pct"/>
          </w:tcPr>
          <w:p w14:paraId="60888AC4" w14:textId="77777777" w:rsidR="006409B7" w:rsidRPr="00124036" w:rsidRDefault="006409B7" w:rsidP="006409B7">
            <w:pPr>
              <w:rPr>
                <w:rFonts w:eastAsiaTheme="minorEastAsia"/>
                <w:lang w:val="en-US"/>
              </w:rPr>
            </w:pPr>
            <w:r>
              <w:rPr>
                <w:rFonts w:eastAsiaTheme="minorEastAsia" w:hint="eastAsia"/>
                <w:lang w:val="en-US"/>
              </w:rPr>
              <w:t>F</w:t>
            </w:r>
            <w:r>
              <w:rPr>
                <w:rFonts w:eastAsiaTheme="minorEastAsia"/>
                <w:lang w:val="en-US"/>
              </w:rPr>
              <w:t>ollowing was agreed at the 1</w:t>
            </w:r>
            <w:r w:rsidRPr="00124036">
              <w:rPr>
                <w:rFonts w:eastAsiaTheme="minorEastAsia"/>
                <w:vertAlign w:val="superscript"/>
                <w:lang w:val="en-US"/>
              </w:rPr>
              <w:t>st</w:t>
            </w:r>
            <w:r>
              <w:rPr>
                <w:rFonts w:eastAsiaTheme="minorEastAsia"/>
                <w:lang w:val="en-US"/>
              </w:rPr>
              <w:t xml:space="preserve"> check point (October 14)</w:t>
            </w:r>
          </w:p>
          <w:p w14:paraId="71406707" w14:textId="77777777" w:rsidR="006409B7" w:rsidRDefault="006409B7" w:rsidP="006409B7">
            <w:pPr>
              <w:rPr>
                <w:rFonts w:eastAsia="宋体"/>
                <w:lang w:val="en-US" w:eastAsia="zh-CN"/>
              </w:rPr>
            </w:pPr>
          </w:p>
          <w:p w14:paraId="3DB23701" w14:textId="77777777" w:rsidR="006409B7" w:rsidRPr="00FC1662" w:rsidRDefault="006409B7" w:rsidP="006409B7">
            <w:pPr>
              <w:spacing w:afterLines="50" w:after="120"/>
              <w:jc w:val="both"/>
              <w:rPr>
                <w:b/>
                <w:bCs/>
                <w:szCs w:val="21"/>
                <w:lang w:val="en-US"/>
              </w:rPr>
            </w:pPr>
            <w:r w:rsidRPr="006409B7">
              <w:rPr>
                <w:b/>
                <w:bCs/>
                <w:szCs w:val="21"/>
                <w:highlight w:val="green"/>
                <w:lang w:val="en-US"/>
              </w:rPr>
              <w:t>High priority proposal 2-1:</w:t>
            </w:r>
          </w:p>
          <w:p w14:paraId="78F4FF78" w14:textId="77777777" w:rsidR="006409B7" w:rsidRPr="005B3D8C" w:rsidRDefault="006409B7" w:rsidP="006409B7">
            <w:pPr>
              <w:pStyle w:val="afc"/>
              <w:numPr>
                <w:ilvl w:val="0"/>
                <w:numId w:val="9"/>
              </w:numPr>
              <w:overflowPunct/>
              <w:autoSpaceDE/>
              <w:autoSpaceDN/>
              <w:adjustRightInd/>
              <w:spacing w:afterLines="50" w:after="120"/>
              <w:ind w:leftChars="0" w:left="482" w:hanging="482"/>
              <w:jc w:val="both"/>
              <w:textAlignment w:val="auto"/>
              <w:rPr>
                <w:rFonts w:eastAsia="MS PGothic"/>
                <w:color w:val="000000" w:themeColor="text1"/>
                <w:lang w:val="en-US"/>
              </w:rPr>
            </w:pPr>
            <w:r w:rsidRPr="00081708">
              <w:rPr>
                <w:b/>
                <w:bCs/>
                <w:szCs w:val="21"/>
                <w:lang w:val="en-US"/>
              </w:rPr>
              <w:t xml:space="preserve">FG </w:t>
            </w:r>
            <w:r>
              <w:rPr>
                <w:b/>
                <w:bCs/>
                <w:szCs w:val="21"/>
                <w:lang w:val="en-US"/>
              </w:rPr>
              <w:t>3-1 is kept as “</w:t>
            </w:r>
            <w:r w:rsidRPr="00121EED">
              <w:rPr>
                <w:b/>
                <w:bCs/>
                <w:szCs w:val="21"/>
                <w:lang w:val="en-US"/>
              </w:rPr>
              <w:t>Support of new channel bandwidth for PMCH</w:t>
            </w:r>
            <w:r>
              <w:rPr>
                <w:b/>
                <w:bCs/>
                <w:szCs w:val="21"/>
                <w:lang w:val="en-US"/>
              </w:rPr>
              <w:t>” as f</w:t>
            </w:r>
            <w:r w:rsidRPr="00081708">
              <w:rPr>
                <w:b/>
                <w:bCs/>
                <w:szCs w:val="21"/>
                <w:lang w:val="en-US"/>
              </w:rPr>
              <w:t>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629"/>
              <w:gridCol w:w="1277"/>
              <w:gridCol w:w="2069"/>
              <w:gridCol w:w="1659"/>
              <w:gridCol w:w="1086"/>
              <w:gridCol w:w="1146"/>
              <w:gridCol w:w="1520"/>
              <w:gridCol w:w="1715"/>
              <w:gridCol w:w="1241"/>
              <w:gridCol w:w="1237"/>
              <w:gridCol w:w="2085"/>
              <w:gridCol w:w="1680"/>
            </w:tblGrid>
            <w:tr w:rsidR="006409B7" w14:paraId="08625D89" w14:textId="77777777" w:rsidTr="00A95890">
              <w:tc>
                <w:tcPr>
                  <w:tcW w:w="592" w:type="pct"/>
                  <w:tcBorders>
                    <w:top w:val="single" w:sz="4" w:space="0" w:color="auto"/>
                    <w:left w:val="single" w:sz="4" w:space="0" w:color="auto"/>
                    <w:bottom w:val="single" w:sz="4" w:space="0" w:color="auto"/>
                    <w:right w:val="single" w:sz="4" w:space="0" w:color="auto"/>
                  </w:tcBorders>
                  <w:hideMark/>
                </w:tcPr>
                <w:p w14:paraId="69F9A430" w14:textId="77777777" w:rsidR="006409B7" w:rsidRDefault="006409B7" w:rsidP="006409B7">
                  <w:pPr>
                    <w:pStyle w:val="TAL"/>
                    <w:rPr>
                      <w:lang w:eastAsia="ja-JP"/>
                    </w:rPr>
                  </w:pPr>
                  <w:r>
                    <w:rPr>
                      <w:rFonts w:asciiTheme="majorHAnsi" w:hAnsiTheme="majorHAnsi" w:cstheme="majorHAnsi"/>
                      <w:szCs w:val="18"/>
                      <w:lang w:eastAsia="ja-JP"/>
                    </w:rPr>
                    <w:t xml:space="preserve">3. </w:t>
                  </w:r>
                  <w:r>
                    <w:rPr>
                      <w:rFonts w:asciiTheme="majorHAnsi" w:hAnsiTheme="majorHAnsi" w:cstheme="majorHAnsi"/>
                      <w:szCs w:val="18"/>
                    </w:rPr>
                    <w:t>LTE_terr_bcast_bands_part1</w:t>
                  </w:r>
                </w:p>
              </w:tc>
              <w:tc>
                <w:tcPr>
                  <w:tcW w:w="162" w:type="pct"/>
                  <w:tcBorders>
                    <w:top w:val="single" w:sz="4" w:space="0" w:color="auto"/>
                    <w:left w:val="single" w:sz="4" w:space="0" w:color="auto"/>
                    <w:bottom w:val="single" w:sz="4" w:space="0" w:color="auto"/>
                    <w:right w:val="single" w:sz="4" w:space="0" w:color="auto"/>
                  </w:tcBorders>
                  <w:hideMark/>
                </w:tcPr>
                <w:p w14:paraId="291CC08C" w14:textId="77777777" w:rsidR="006409B7" w:rsidRDefault="006409B7" w:rsidP="006409B7">
                  <w:pPr>
                    <w:pStyle w:val="TAL"/>
                    <w:rPr>
                      <w:lang w:eastAsia="ja-JP"/>
                    </w:rPr>
                  </w:pPr>
                  <w:r>
                    <w:rPr>
                      <w:lang w:eastAsia="ja-JP"/>
                    </w:rPr>
                    <w:t>3-1</w:t>
                  </w:r>
                </w:p>
              </w:tc>
              <w:tc>
                <w:tcPr>
                  <w:tcW w:w="325" w:type="pct"/>
                  <w:tcBorders>
                    <w:top w:val="single" w:sz="4" w:space="0" w:color="auto"/>
                    <w:left w:val="single" w:sz="4" w:space="0" w:color="auto"/>
                    <w:bottom w:val="single" w:sz="4" w:space="0" w:color="auto"/>
                    <w:right w:val="single" w:sz="4" w:space="0" w:color="auto"/>
                  </w:tcBorders>
                </w:tcPr>
                <w:p w14:paraId="4F137F0B" w14:textId="77777777" w:rsidR="006409B7" w:rsidRDefault="006409B7" w:rsidP="006409B7">
                  <w:pPr>
                    <w:pStyle w:val="TAL"/>
                  </w:pPr>
                  <w:r>
                    <w:t>Support of new channel bandwidth for PMCH</w:t>
                  </w:r>
                </w:p>
              </w:tc>
              <w:tc>
                <w:tcPr>
                  <w:tcW w:w="524" w:type="pct"/>
                  <w:tcBorders>
                    <w:top w:val="single" w:sz="4" w:space="0" w:color="auto"/>
                    <w:left w:val="single" w:sz="4" w:space="0" w:color="auto"/>
                    <w:bottom w:val="single" w:sz="4" w:space="0" w:color="auto"/>
                    <w:right w:val="single" w:sz="4" w:space="0" w:color="auto"/>
                  </w:tcBorders>
                  <w:shd w:val="clear" w:color="auto" w:fill="FFFF00"/>
                </w:tcPr>
                <w:p w14:paraId="39FDAE13" w14:textId="77777777" w:rsidR="006409B7" w:rsidRPr="00F1141F" w:rsidRDefault="006409B7" w:rsidP="006409B7">
                  <w:pPr>
                    <w:pStyle w:val="TAL"/>
                    <w:rPr>
                      <w:rFonts w:eastAsia="MS Mincho"/>
                      <w:lang w:eastAsia="ja-JP"/>
                    </w:rPr>
                  </w:pPr>
                  <w:r>
                    <w:rPr>
                      <w:rFonts w:eastAsia="MS Mincho"/>
                      <w:lang w:eastAsia="ja-JP"/>
                    </w:rPr>
                    <w:t>[TBD: whether separate components are neded for different bandwidths]</w:t>
                  </w:r>
                </w:p>
              </w:tc>
              <w:tc>
                <w:tcPr>
                  <w:tcW w:w="421" w:type="pct"/>
                  <w:tcBorders>
                    <w:top w:val="single" w:sz="4" w:space="0" w:color="auto"/>
                    <w:left w:val="single" w:sz="4" w:space="0" w:color="auto"/>
                    <w:bottom w:val="single" w:sz="4" w:space="0" w:color="auto"/>
                    <w:right w:val="single" w:sz="4" w:space="0" w:color="auto"/>
                  </w:tcBorders>
                </w:tcPr>
                <w:p w14:paraId="540BEA04" w14:textId="77777777" w:rsidR="006409B7" w:rsidRDefault="006409B7" w:rsidP="006409B7">
                  <w:pPr>
                    <w:pStyle w:val="TAL"/>
                  </w:pPr>
                  <w:r>
                    <w:t>Support of dedicated MBMS cells</w:t>
                  </w:r>
                </w:p>
              </w:tc>
              <w:tc>
                <w:tcPr>
                  <w:tcW w:w="277" w:type="pct"/>
                  <w:tcBorders>
                    <w:top w:val="single" w:sz="4" w:space="0" w:color="auto"/>
                    <w:left w:val="single" w:sz="4" w:space="0" w:color="auto"/>
                    <w:bottom w:val="single" w:sz="4" w:space="0" w:color="auto"/>
                    <w:right w:val="single" w:sz="4" w:space="0" w:color="auto"/>
                  </w:tcBorders>
                  <w:shd w:val="clear" w:color="auto" w:fill="FFFF00"/>
                </w:tcPr>
                <w:p w14:paraId="681D707F" w14:textId="77777777" w:rsidR="006409B7" w:rsidRDefault="006409B7" w:rsidP="006409B7">
                  <w:pPr>
                    <w:pStyle w:val="TAL"/>
                    <w:rPr>
                      <w:lang w:eastAsia="ja-JP"/>
                    </w:rPr>
                  </w:pPr>
                  <w:r>
                    <w:rPr>
                      <w:lang w:eastAsia="ja-JP"/>
                    </w:rPr>
                    <w:t>N</w:t>
                  </w: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4C719832" w14:textId="77777777" w:rsidR="006409B7" w:rsidRDefault="006409B7" w:rsidP="006409B7">
                  <w:pPr>
                    <w:pStyle w:val="TAL"/>
                    <w:rPr>
                      <w:lang w:eastAsia="ja-JP"/>
                    </w:rPr>
                  </w:pP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3CE88AC2" w14:textId="77777777" w:rsidR="006409B7" w:rsidRDefault="006409B7" w:rsidP="006409B7">
                  <w:pPr>
                    <w:pStyle w:val="TAL"/>
                    <w:rPr>
                      <w:lang w:eastAsia="ja-JP"/>
                    </w:rPr>
                  </w:pPr>
                  <w:r>
                    <w:rPr>
                      <w:lang w:eastAsia="ja-JP"/>
                    </w:rPr>
                    <w:t>UE cannot receive MBMS in the corresponding cell</w:t>
                  </w:r>
                </w:p>
              </w:tc>
              <w:tc>
                <w:tcPr>
                  <w:tcW w:w="435" w:type="pct"/>
                  <w:tcBorders>
                    <w:top w:val="single" w:sz="4" w:space="0" w:color="auto"/>
                    <w:left w:val="single" w:sz="4" w:space="0" w:color="auto"/>
                    <w:bottom w:val="single" w:sz="4" w:space="0" w:color="auto"/>
                    <w:right w:val="single" w:sz="4" w:space="0" w:color="auto"/>
                  </w:tcBorders>
                  <w:shd w:val="clear" w:color="auto" w:fill="FFFF00"/>
                </w:tcPr>
                <w:p w14:paraId="40201117" w14:textId="77777777" w:rsidR="006409B7" w:rsidRDefault="006409B7" w:rsidP="006409B7">
                  <w:pPr>
                    <w:pStyle w:val="TAL"/>
                    <w:rPr>
                      <w:lang w:eastAsia="ja-JP"/>
                    </w:rPr>
                  </w:pPr>
                  <w:r>
                    <w:rPr>
                      <w:lang w:eastAsia="ja-JP"/>
                    </w:rPr>
                    <w:t>[Per band]</w:t>
                  </w:r>
                </w:p>
              </w:tc>
              <w:tc>
                <w:tcPr>
                  <w:tcW w:w="316" w:type="pct"/>
                  <w:tcBorders>
                    <w:top w:val="single" w:sz="4" w:space="0" w:color="auto"/>
                    <w:left w:val="single" w:sz="4" w:space="0" w:color="auto"/>
                    <w:bottom w:val="single" w:sz="4" w:space="0" w:color="auto"/>
                    <w:right w:val="single" w:sz="4" w:space="0" w:color="auto"/>
                  </w:tcBorders>
                  <w:shd w:val="clear" w:color="auto" w:fill="FFFF00"/>
                </w:tcPr>
                <w:p w14:paraId="293C6650" w14:textId="77777777" w:rsidR="006409B7" w:rsidRDefault="006409B7" w:rsidP="006409B7">
                  <w:pPr>
                    <w:pStyle w:val="TAL"/>
                    <w:rPr>
                      <w:lang w:eastAsia="ja-JP"/>
                    </w:rPr>
                  </w:pPr>
                  <w:r>
                    <w:rPr>
                      <w:lang w:eastAsia="ja-JP"/>
                    </w:rPr>
                    <w:t>N/A</w:t>
                  </w:r>
                </w:p>
              </w:tc>
              <w:tc>
                <w:tcPr>
                  <w:tcW w:w="315" w:type="pct"/>
                  <w:tcBorders>
                    <w:top w:val="single" w:sz="4" w:space="0" w:color="auto"/>
                    <w:left w:val="single" w:sz="4" w:space="0" w:color="auto"/>
                    <w:bottom w:val="single" w:sz="4" w:space="0" w:color="auto"/>
                    <w:right w:val="single" w:sz="4" w:space="0" w:color="auto"/>
                  </w:tcBorders>
                  <w:shd w:val="clear" w:color="auto" w:fill="FFFF00"/>
                </w:tcPr>
                <w:p w14:paraId="0D2DE56E" w14:textId="77777777" w:rsidR="006409B7" w:rsidRDefault="006409B7" w:rsidP="006409B7">
                  <w:pPr>
                    <w:pStyle w:val="TAL"/>
                    <w:rPr>
                      <w:lang w:eastAsia="ja-JP"/>
                    </w:rPr>
                  </w:pPr>
                  <w:r>
                    <w:rPr>
                      <w:lang w:eastAsia="ja-JP"/>
                    </w:rPr>
                    <w:t>N/A</w:t>
                  </w:r>
                </w:p>
              </w:tc>
              <w:tc>
                <w:tcPr>
                  <w:tcW w:w="528" w:type="pct"/>
                  <w:tcBorders>
                    <w:top w:val="single" w:sz="4" w:space="0" w:color="auto"/>
                    <w:left w:val="single" w:sz="4" w:space="0" w:color="auto"/>
                    <w:bottom w:val="single" w:sz="4" w:space="0" w:color="auto"/>
                    <w:right w:val="single" w:sz="4" w:space="0" w:color="auto"/>
                  </w:tcBorders>
                </w:tcPr>
                <w:p w14:paraId="34C762AF" w14:textId="77777777" w:rsidR="006409B7" w:rsidRDefault="006409B7" w:rsidP="006409B7">
                  <w:pPr>
                    <w:pStyle w:val="TAL"/>
                  </w:pPr>
                </w:p>
              </w:tc>
              <w:tc>
                <w:tcPr>
                  <w:tcW w:w="426" w:type="pct"/>
                  <w:tcBorders>
                    <w:top w:val="single" w:sz="4" w:space="0" w:color="auto"/>
                    <w:left w:val="single" w:sz="4" w:space="0" w:color="auto"/>
                    <w:bottom w:val="single" w:sz="4" w:space="0" w:color="auto"/>
                    <w:right w:val="single" w:sz="4" w:space="0" w:color="auto"/>
                  </w:tcBorders>
                  <w:shd w:val="clear" w:color="auto" w:fill="FFFF00"/>
                </w:tcPr>
                <w:p w14:paraId="6021B67A" w14:textId="77777777" w:rsidR="006409B7" w:rsidRDefault="006409B7" w:rsidP="006409B7">
                  <w:pPr>
                    <w:pStyle w:val="TAL"/>
                    <w:rPr>
                      <w:lang w:eastAsia="ja-JP"/>
                    </w:rPr>
                  </w:pPr>
                  <w:r>
                    <w:rPr>
                      <w:lang w:eastAsia="ja-JP"/>
                    </w:rPr>
                    <w:t>[Optional with capability signaling]</w:t>
                  </w:r>
                </w:p>
              </w:tc>
            </w:tr>
          </w:tbl>
          <w:p w14:paraId="7AC2AFDE" w14:textId="77777777" w:rsidR="006409B7" w:rsidRPr="002F037C" w:rsidRDefault="006409B7" w:rsidP="006409B7">
            <w:pPr>
              <w:spacing w:afterLines="50" w:after="120"/>
              <w:jc w:val="both"/>
              <w:rPr>
                <w:b/>
                <w:bCs/>
                <w:szCs w:val="21"/>
                <w:lang w:val="en-US"/>
              </w:rPr>
            </w:pPr>
          </w:p>
          <w:p w14:paraId="04A559BB" w14:textId="77777777" w:rsidR="006409B7" w:rsidRDefault="006409B7" w:rsidP="006409B7">
            <w:pPr>
              <w:tabs>
                <w:tab w:val="num" w:pos="1800"/>
              </w:tabs>
              <w:rPr>
                <w:rFonts w:eastAsia="MS PGothic"/>
                <w:color w:val="000000" w:themeColor="text1"/>
                <w:lang w:val="en-US"/>
              </w:rPr>
            </w:pPr>
            <w:r>
              <w:rPr>
                <w:rFonts w:eastAsiaTheme="minorEastAsia" w:hint="eastAsia"/>
                <w:lang w:val="en-US"/>
              </w:rPr>
              <w:t>L</w:t>
            </w:r>
            <w:r>
              <w:rPr>
                <w:rFonts w:eastAsiaTheme="minorEastAsia"/>
                <w:lang w:val="en-US"/>
              </w:rPr>
              <w:t xml:space="preserve">et’s further discuss the </w:t>
            </w:r>
            <w:r>
              <w:rPr>
                <w:rFonts w:eastAsia="MS PGothic"/>
                <w:color w:val="000000" w:themeColor="text1"/>
                <w:lang w:val="en-US"/>
              </w:rPr>
              <w:t>contents highlighted in yellow in the next step.</w:t>
            </w:r>
          </w:p>
          <w:p w14:paraId="3DB14AEF" w14:textId="3BA66CCE" w:rsidR="00080274" w:rsidRDefault="00080274" w:rsidP="006409B7">
            <w:pPr>
              <w:tabs>
                <w:tab w:val="num" w:pos="1800"/>
              </w:tabs>
              <w:rPr>
                <w:rFonts w:eastAsia="MS PGothic"/>
                <w:color w:val="000000" w:themeColor="text1"/>
                <w:lang w:val="en-US"/>
              </w:rPr>
            </w:pPr>
            <w:r>
              <w:rPr>
                <w:rFonts w:eastAsia="MS PGothic" w:hint="eastAsia"/>
                <w:color w:val="000000" w:themeColor="text1"/>
                <w:lang w:val="en-US"/>
              </w:rPr>
              <w:t>T</w:t>
            </w:r>
            <w:r>
              <w:rPr>
                <w:rFonts w:eastAsia="MS PGothic"/>
                <w:color w:val="000000" w:themeColor="text1"/>
                <w:lang w:val="en-US"/>
              </w:rPr>
              <w:t xml:space="preserve">he remaining FFS is </w:t>
            </w:r>
            <w:r w:rsidRPr="00080274">
              <w:rPr>
                <w:rFonts w:eastAsia="MS PGothic"/>
                <w:color w:val="000000" w:themeColor="text1"/>
                <w:lang w:val="en-US"/>
              </w:rPr>
              <w:t xml:space="preserve">whether separate </w:t>
            </w:r>
            <w:r w:rsidR="00621BA9">
              <w:rPr>
                <w:rFonts w:eastAsia="MS PGothic"/>
                <w:color w:val="000000" w:themeColor="text1"/>
                <w:lang w:val="en-US"/>
              </w:rPr>
              <w:t>capabilities</w:t>
            </w:r>
            <w:r w:rsidRPr="00080274">
              <w:rPr>
                <w:rFonts w:eastAsia="MS PGothic"/>
                <w:color w:val="000000" w:themeColor="text1"/>
                <w:lang w:val="en-US"/>
              </w:rPr>
              <w:t xml:space="preserve"> are ne</w:t>
            </w:r>
            <w:r w:rsidR="00621BA9">
              <w:rPr>
                <w:rFonts w:eastAsia="MS PGothic"/>
                <w:color w:val="000000" w:themeColor="text1"/>
                <w:lang w:val="en-US"/>
              </w:rPr>
              <w:t>e</w:t>
            </w:r>
            <w:r w:rsidRPr="00080274">
              <w:rPr>
                <w:rFonts w:eastAsia="MS PGothic"/>
                <w:color w:val="000000" w:themeColor="text1"/>
                <w:lang w:val="en-US"/>
              </w:rPr>
              <w:t>ded for different bandwidths</w:t>
            </w:r>
            <w:r w:rsidR="00621BA9">
              <w:rPr>
                <w:rFonts w:eastAsia="MS PGothic"/>
                <w:color w:val="000000" w:themeColor="text1"/>
                <w:lang w:val="en-US"/>
              </w:rPr>
              <w:t>.</w:t>
            </w:r>
            <w:r w:rsidR="00142909">
              <w:rPr>
                <w:rFonts w:eastAsia="MS PGothic"/>
                <w:color w:val="000000" w:themeColor="text1"/>
                <w:lang w:val="en-US"/>
              </w:rPr>
              <w:t xml:space="preserve"> Following is the latest situation</w:t>
            </w:r>
          </w:p>
          <w:p w14:paraId="339E28C7" w14:textId="5A1B1B3A" w:rsidR="00142909" w:rsidRPr="005A7311" w:rsidRDefault="005A7311" w:rsidP="00142909">
            <w:pPr>
              <w:pStyle w:val="afc"/>
              <w:numPr>
                <w:ilvl w:val="0"/>
                <w:numId w:val="9"/>
              </w:numPr>
              <w:tabs>
                <w:tab w:val="num" w:pos="1800"/>
              </w:tabs>
              <w:ind w:leftChars="0"/>
              <w:rPr>
                <w:szCs w:val="21"/>
                <w:lang w:val="en-US"/>
              </w:rPr>
            </w:pPr>
            <w:r>
              <w:rPr>
                <w:rFonts w:eastAsia="MS PGothic"/>
                <w:color w:val="000000" w:themeColor="text1"/>
                <w:lang w:val="en-US"/>
              </w:rPr>
              <w:t xml:space="preserve">Option 1: </w:t>
            </w:r>
            <w:r w:rsidR="00142909">
              <w:rPr>
                <w:rFonts w:eastAsia="MS PGothic"/>
                <w:color w:val="000000" w:themeColor="text1"/>
                <w:lang w:val="en-US"/>
              </w:rPr>
              <w:t>S</w:t>
            </w:r>
            <w:r w:rsidR="00142909" w:rsidRPr="00080274">
              <w:rPr>
                <w:rFonts w:eastAsia="MS PGothic"/>
                <w:color w:val="000000" w:themeColor="text1"/>
                <w:lang w:val="en-US"/>
              </w:rPr>
              <w:t xml:space="preserve">eparate </w:t>
            </w:r>
            <w:r w:rsidR="00142909">
              <w:rPr>
                <w:rFonts w:eastAsia="MS PGothic"/>
                <w:color w:val="000000" w:themeColor="text1"/>
                <w:lang w:val="en-US"/>
              </w:rPr>
              <w:t>capabilities</w:t>
            </w:r>
            <w:r w:rsidR="00142909" w:rsidRPr="00080274">
              <w:rPr>
                <w:rFonts w:eastAsia="MS PGothic"/>
                <w:color w:val="000000" w:themeColor="text1"/>
                <w:lang w:val="en-US"/>
              </w:rPr>
              <w:t xml:space="preserve"> are ne</w:t>
            </w:r>
            <w:r w:rsidR="00142909">
              <w:rPr>
                <w:rFonts w:eastAsia="MS PGothic"/>
                <w:color w:val="000000" w:themeColor="text1"/>
                <w:lang w:val="en-US"/>
              </w:rPr>
              <w:t>e</w:t>
            </w:r>
            <w:r w:rsidR="00142909" w:rsidRPr="00080274">
              <w:rPr>
                <w:rFonts w:eastAsia="MS PGothic"/>
                <w:color w:val="000000" w:themeColor="text1"/>
                <w:lang w:val="en-US"/>
              </w:rPr>
              <w:t>ded</w:t>
            </w:r>
            <w:r w:rsidR="00142909">
              <w:rPr>
                <w:rFonts w:eastAsia="MS PGothic"/>
                <w:color w:val="000000" w:themeColor="text1"/>
                <w:lang w:val="en-US"/>
              </w:rPr>
              <w:t xml:space="preserve">: </w:t>
            </w:r>
            <w:r>
              <w:rPr>
                <w:rFonts w:eastAsia="MS PGothic"/>
                <w:color w:val="000000" w:themeColor="text1"/>
                <w:lang w:val="en-US"/>
              </w:rPr>
              <w:t>Qualcomm</w:t>
            </w:r>
          </w:p>
          <w:p w14:paraId="6CE3D471" w14:textId="0847A2F4" w:rsidR="005A7311" w:rsidRPr="00142909" w:rsidRDefault="005A7311" w:rsidP="005A7311">
            <w:pPr>
              <w:pStyle w:val="afc"/>
              <w:numPr>
                <w:ilvl w:val="1"/>
                <w:numId w:val="9"/>
              </w:numPr>
              <w:ind w:leftChars="0"/>
              <w:rPr>
                <w:szCs w:val="21"/>
                <w:lang w:val="en-US"/>
              </w:rPr>
            </w:pPr>
            <w:r>
              <w:rPr>
                <w:rFonts w:hint="eastAsia"/>
                <w:szCs w:val="21"/>
                <w:lang w:val="en-US"/>
              </w:rPr>
              <w:t>C</w:t>
            </w:r>
            <w:r>
              <w:rPr>
                <w:szCs w:val="21"/>
                <w:lang w:val="en-US"/>
              </w:rPr>
              <w:t xml:space="preserve">an live with Option </w:t>
            </w:r>
            <w:r w:rsidR="00B84B16">
              <w:rPr>
                <w:szCs w:val="21"/>
                <w:lang w:val="en-US"/>
              </w:rPr>
              <w:t>1</w:t>
            </w:r>
            <w:r>
              <w:rPr>
                <w:szCs w:val="21"/>
                <w:lang w:val="en-US"/>
              </w:rPr>
              <w:t xml:space="preserve">: </w:t>
            </w:r>
            <w:r w:rsidR="00B84B16">
              <w:rPr>
                <w:rFonts w:eastAsia="宋体" w:hint="eastAsia"/>
                <w:szCs w:val="21"/>
                <w:lang w:val="en-US" w:eastAsia="zh-CN"/>
              </w:rPr>
              <w:t>H</w:t>
            </w:r>
            <w:r w:rsidR="00B84B16">
              <w:rPr>
                <w:rFonts w:eastAsia="宋体"/>
                <w:szCs w:val="21"/>
                <w:lang w:val="en-US" w:eastAsia="zh-CN"/>
              </w:rPr>
              <w:t>uawei, HiSilicon, DOCOMO</w:t>
            </w:r>
          </w:p>
          <w:p w14:paraId="6C3C591E" w14:textId="2BCF6888" w:rsidR="00142909" w:rsidRPr="005A7311" w:rsidRDefault="005A7311" w:rsidP="00142909">
            <w:pPr>
              <w:pStyle w:val="afc"/>
              <w:numPr>
                <w:ilvl w:val="0"/>
                <w:numId w:val="9"/>
              </w:numPr>
              <w:tabs>
                <w:tab w:val="num" w:pos="1800"/>
              </w:tabs>
              <w:ind w:leftChars="0"/>
              <w:rPr>
                <w:szCs w:val="21"/>
                <w:lang w:val="en-US"/>
              </w:rPr>
            </w:pPr>
            <w:r>
              <w:rPr>
                <w:rFonts w:eastAsia="MS PGothic"/>
                <w:color w:val="000000" w:themeColor="text1"/>
                <w:lang w:val="en-US"/>
              </w:rPr>
              <w:t xml:space="preserve">Option 2: </w:t>
            </w:r>
            <w:r w:rsidR="00142909">
              <w:rPr>
                <w:rFonts w:eastAsia="MS PGothic"/>
                <w:color w:val="000000" w:themeColor="text1"/>
                <w:lang w:val="en-US"/>
              </w:rPr>
              <w:t>S</w:t>
            </w:r>
            <w:r w:rsidR="00142909" w:rsidRPr="00080274">
              <w:rPr>
                <w:rFonts w:eastAsia="MS PGothic"/>
                <w:color w:val="000000" w:themeColor="text1"/>
                <w:lang w:val="en-US"/>
              </w:rPr>
              <w:t xml:space="preserve">eparate </w:t>
            </w:r>
            <w:r w:rsidR="00142909">
              <w:rPr>
                <w:rFonts w:eastAsia="MS PGothic"/>
                <w:color w:val="000000" w:themeColor="text1"/>
                <w:lang w:val="en-US"/>
              </w:rPr>
              <w:t>capabilities</w:t>
            </w:r>
            <w:r w:rsidR="00142909" w:rsidRPr="00080274">
              <w:rPr>
                <w:rFonts w:eastAsia="MS PGothic"/>
                <w:color w:val="000000" w:themeColor="text1"/>
                <w:lang w:val="en-US"/>
              </w:rPr>
              <w:t xml:space="preserve"> are </w:t>
            </w:r>
            <w:r w:rsidR="00142909">
              <w:rPr>
                <w:rFonts w:eastAsia="MS PGothic"/>
                <w:color w:val="000000" w:themeColor="text1"/>
                <w:lang w:val="en-US"/>
              </w:rPr>
              <w:t xml:space="preserve">not </w:t>
            </w:r>
            <w:r w:rsidR="00142909" w:rsidRPr="00080274">
              <w:rPr>
                <w:rFonts w:eastAsia="MS PGothic"/>
                <w:color w:val="000000" w:themeColor="text1"/>
                <w:lang w:val="en-US"/>
              </w:rPr>
              <w:t>ne</w:t>
            </w:r>
            <w:r w:rsidR="00142909">
              <w:rPr>
                <w:rFonts w:eastAsia="MS PGothic"/>
                <w:color w:val="000000" w:themeColor="text1"/>
                <w:lang w:val="en-US"/>
              </w:rPr>
              <w:t>e</w:t>
            </w:r>
            <w:r w:rsidR="00142909" w:rsidRPr="00080274">
              <w:rPr>
                <w:rFonts w:eastAsia="MS PGothic"/>
                <w:color w:val="000000" w:themeColor="text1"/>
                <w:lang w:val="en-US"/>
              </w:rPr>
              <w:t>ded</w:t>
            </w:r>
            <w:r w:rsidR="00142909">
              <w:rPr>
                <w:rFonts w:eastAsia="MS PGothic"/>
                <w:color w:val="000000" w:themeColor="text1"/>
                <w:lang w:val="en-US"/>
              </w:rPr>
              <w:t>:</w:t>
            </w:r>
            <w:r>
              <w:rPr>
                <w:rFonts w:eastAsia="MS PGothic"/>
                <w:color w:val="000000" w:themeColor="text1"/>
                <w:lang w:val="en-US"/>
              </w:rPr>
              <w:t xml:space="preserve"> ZTE, </w:t>
            </w:r>
            <w:r>
              <w:rPr>
                <w:rFonts w:eastAsia="宋体" w:hint="eastAsia"/>
                <w:szCs w:val="21"/>
                <w:lang w:val="en-US" w:eastAsia="zh-CN"/>
              </w:rPr>
              <w:t>H</w:t>
            </w:r>
            <w:r>
              <w:rPr>
                <w:rFonts w:eastAsia="宋体"/>
                <w:szCs w:val="21"/>
                <w:lang w:val="en-US" w:eastAsia="zh-CN"/>
              </w:rPr>
              <w:t>uawei, HiSilicon</w:t>
            </w:r>
            <w:r w:rsidR="00B84B16">
              <w:rPr>
                <w:rFonts w:eastAsia="宋体"/>
                <w:szCs w:val="21"/>
                <w:lang w:val="en-US" w:eastAsia="zh-CN"/>
              </w:rPr>
              <w:t>, Nokia, NSB, DOCOMO</w:t>
            </w:r>
          </w:p>
          <w:p w14:paraId="14B5FDF8" w14:textId="77777777" w:rsidR="005A7311" w:rsidRDefault="005A7311" w:rsidP="005A7311">
            <w:pPr>
              <w:pStyle w:val="afc"/>
              <w:numPr>
                <w:ilvl w:val="1"/>
                <w:numId w:val="9"/>
              </w:numPr>
              <w:ind w:leftChars="0"/>
              <w:rPr>
                <w:szCs w:val="21"/>
                <w:lang w:val="en-US"/>
              </w:rPr>
            </w:pPr>
            <w:r>
              <w:rPr>
                <w:rFonts w:hint="eastAsia"/>
                <w:szCs w:val="21"/>
                <w:lang w:val="en-US"/>
              </w:rPr>
              <w:t>C</w:t>
            </w:r>
            <w:r>
              <w:rPr>
                <w:szCs w:val="21"/>
                <w:lang w:val="en-US"/>
              </w:rPr>
              <w:t xml:space="preserve">an live with Option </w:t>
            </w:r>
            <w:r w:rsidR="00B84B16">
              <w:rPr>
                <w:szCs w:val="21"/>
                <w:lang w:val="en-US"/>
              </w:rPr>
              <w:t>2</w:t>
            </w:r>
            <w:r>
              <w:rPr>
                <w:szCs w:val="21"/>
                <w:lang w:val="en-US"/>
              </w:rPr>
              <w:t xml:space="preserve">: </w:t>
            </w:r>
          </w:p>
          <w:p w14:paraId="2A982CCD" w14:textId="0A2D037B" w:rsidR="00BE46CF" w:rsidRPr="00BE46CF" w:rsidRDefault="00BE46CF" w:rsidP="00BE46CF">
            <w:pPr>
              <w:rPr>
                <w:szCs w:val="21"/>
                <w:lang w:val="en-US"/>
              </w:rPr>
            </w:pPr>
            <w:r>
              <w:rPr>
                <w:rFonts w:hint="eastAsia"/>
                <w:szCs w:val="21"/>
                <w:lang w:val="en-US"/>
              </w:rPr>
              <w:t>T</w:t>
            </w:r>
            <w:r>
              <w:rPr>
                <w:szCs w:val="21"/>
                <w:lang w:val="en-US"/>
              </w:rPr>
              <w:t>herefore, no additional proposal is made, but companies are encouraged to check the comment</w:t>
            </w:r>
            <w:r w:rsidR="00723A30">
              <w:rPr>
                <w:szCs w:val="21"/>
                <w:lang w:val="en-US"/>
              </w:rPr>
              <w:t>s</w:t>
            </w:r>
            <w:r>
              <w:rPr>
                <w:szCs w:val="21"/>
                <w:lang w:val="en-US"/>
              </w:rPr>
              <w:t xml:space="preserve"> provided so far and indicate if their position is changed.</w:t>
            </w:r>
          </w:p>
        </w:tc>
      </w:tr>
      <w:tr w:rsidR="00080274" w:rsidRPr="007F0249" w14:paraId="425F614B" w14:textId="77777777" w:rsidTr="002F478A">
        <w:tc>
          <w:tcPr>
            <w:tcW w:w="506" w:type="pct"/>
          </w:tcPr>
          <w:p w14:paraId="5B5C3588" w14:textId="6FF325C8" w:rsidR="00080274" w:rsidRDefault="003A0FC4" w:rsidP="006409B7">
            <w:pPr>
              <w:jc w:val="both"/>
              <w:rPr>
                <w:rFonts w:eastAsiaTheme="minorEastAsia"/>
              </w:rPr>
            </w:pPr>
            <w:r>
              <w:rPr>
                <w:rFonts w:eastAsiaTheme="minorEastAsia"/>
              </w:rPr>
              <w:t>Qualcomm</w:t>
            </w:r>
          </w:p>
        </w:tc>
        <w:tc>
          <w:tcPr>
            <w:tcW w:w="4494" w:type="pct"/>
          </w:tcPr>
          <w:p w14:paraId="34C1600E" w14:textId="77777777" w:rsidR="00080274" w:rsidRDefault="003A0FC4" w:rsidP="006409B7">
            <w:pPr>
              <w:rPr>
                <w:rFonts w:eastAsiaTheme="minorEastAsia"/>
                <w:lang w:val="en-US"/>
              </w:rPr>
            </w:pPr>
            <w:r>
              <w:rPr>
                <w:rFonts w:eastAsiaTheme="minorEastAsia"/>
                <w:lang w:val="en-US"/>
              </w:rPr>
              <w:t>We would like to highlight again the importance of having separate capabilities for different bandwidths.</w:t>
            </w:r>
          </w:p>
          <w:p w14:paraId="7B7E9678" w14:textId="6504C64B" w:rsidR="003A0FC4" w:rsidRDefault="003A0FC4" w:rsidP="006409B7">
            <w:pPr>
              <w:rPr>
                <w:rFonts w:eastAsiaTheme="minorEastAsia"/>
                <w:lang w:val="en-US"/>
              </w:rPr>
            </w:pPr>
            <w:r>
              <w:rPr>
                <w:rFonts w:eastAsiaTheme="minorEastAsia"/>
                <w:lang w:val="en-US"/>
              </w:rPr>
              <w:t>If we have a common capability, then a UE that is targeting a single region shall implement the bandwidths for the other regions (with the corresponding potential different RF requirements).</w:t>
            </w:r>
          </w:p>
        </w:tc>
      </w:tr>
      <w:tr w:rsidR="00080274" w:rsidRPr="007F0249" w14:paraId="073CF068" w14:textId="77777777" w:rsidTr="002F478A">
        <w:tc>
          <w:tcPr>
            <w:tcW w:w="506" w:type="pct"/>
          </w:tcPr>
          <w:p w14:paraId="75DB8A47" w14:textId="62C57663" w:rsidR="00080274" w:rsidRPr="00035EDC" w:rsidRDefault="00035EDC" w:rsidP="006409B7">
            <w:pPr>
              <w:jc w:val="both"/>
              <w:rPr>
                <w:rFonts w:eastAsia="宋体" w:hint="eastAsia"/>
                <w:lang w:eastAsia="zh-CN"/>
              </w:rPr>
            </w:pPr>
            <w:r>
              <w:rPr>
                <w:rFonts w:eastAsia="宋体" w:hint="eastAsia"/>
                <w:lang w:eastAsia="zh-CN"/>
              </w:rPr>
              <w:t>Z</w:t>
            </w:r>
            <w:r>
              <w:rPr>
                <w:rFonts w:eastAsia="宋体"/>
                <w:lang w:eastAsia="zh-CN"/>
              </w:rPr>
              <w:t>TE</w:t>
            </w:r>
          </w:p>
        </w:tc>
        <w:tc>
          <w:tcPr>
            <w:tcW w:w="4494" w:type="pct"/>
          </w:tcPr>
          <w:p w14:paraId="0254B8AA" w14:textId="7F49B8D9" w:rsidR="00080274" w:rsidRPr="00035EDC" w:rsidRDefault="00035EDC" w:rsidP="006409B7">
            <w:pPr>
              <w:rPr>
                <w:rFonts w:eastAsia="宋体" w:hint="eastAsia"/>
                <w:lang w:val="en-US" w:eastAsia="zh-CN"/>
              </w:rPr>
            </w:pPr>
            <w:r>
              <w:rPr>
                <w:rFonts w:eastAsia="宋体"/>
                <w:lang w:val="en-US" w:eastAsia="zh-CN"/>
              </w:rPr>
              <w:t>One question for</w:t>
            </w:r>
            <w:bookmarkStart w:id="32" w:name="_GoBack"/>
            <w:bookmarkEnd w:id="32"/>
            <w:r>
              <w:rPr>
                <w:rFonts w:eastAsia="宋体"/>
                <w:lang w:val="en-US" w:eastAsia="zh-CN"/>
              </w:rPr>
              <w:t xml:space="preserve"> clarification from our perspective, since this is a per-band UE capability, if different band has different bandwidth requirements, will RAN4 define different bandwidth for different bands? For example, only 6MHz is applicable to band X and only 8MHz is applicable to Band Y, something like this. If RAN4 will finally define such requirements, then it seems one joint capability for 6/7/8MHz is enough.</w:t>
            </w:r>
          </w:p>
        </w:tc>
      </w:tr>
      <w:tr w:rsidR="00080274" w:rsidRPr="007F0249" w14:paraId="072D7214" w14:textId="77777777" w:rsidTr="002F478A">
        <w:tc>
          <w:tcPr>
            <w:tcW w:w="506" w:type="pct"/>
          </w:tcPr>
          <w:p w14:paraId="357C39B0" w14:textId="77777777" w:rsidR="00080274" w:rsidRDefault="00080274" w:rsidP="006409B7">
            <w:pPr>
              <w:jc w:val="both"/>
              <w:rPr>
                <w:rFonts w:eastAsiaTheme="minorEastAsia"/>
              </w:rPr>
            </w:pPr>
          </w:p>
        </w:tc>
        <w:tc>
          <w:tcPr>
            <w:tcW w:w="4494" w:type="pct"/>
          </w:tcPr>
          <w:p w14:paraId="79BDF358" w14:textId="77777777" w:rsidR="00080274" w:rsidRDefault="00080274" w:rsidP="006409B7">
            <w:pPr>
              <w:rPr>
                <w:rFonts w:eastAsiaTheme="minorEastAsia"/>
                <w:lang w:val="en-US"/>
              </w:rPr>
            </w:pPr>
          </w:p>
        </w:tc>
      </w:tr>
    </w:tbl>
    <w:p w14:paraId="4C759B0D" w14:textId="7462E45A" w:rsidR="002F478A" w:rsidRDefault="002F478A" w:rsidP="00F8330C">
      <w:pPr>
        <w:spacing w:afterLines="50" w:after="120"/>
        <w:jc w:val="both"/>
        <w:rPr>
          <w:sz w:val="22"/>
        </w:rPr>
      </w:pPr>
    </w:p>
    <w:p w14:paraId="10DF4B0E" w14:textId="77777777" w:rsidR="0018395A" w:rsidRPr="002F478A" w:rsidRDefault="0018395A" w:rsidP="00F8330C">
      <w:pPr>
        <w:spacing w:afterLines="50" w:after="120"/>
        <w:jc w:val="both"/>
        <w:rPr>
          <w:sz w:val="22"/>
        </w:rPr>
      </w:pPr>
    </w:p>
    <w:p w14:paraId="44165E35" w14:textId="3E461F89" w:rsidR="006328F6" w:rsidRPr="0028343A" w:rsidRDefault="006328F6" w:rsidP="006328F6">
      <w:pPr>
        <w:spacing w:afterLines="50" w:after="120"/>
        <w:jc w:val="both"/>
        <w:rPr>
          <w:b/>
          <w:bCs/>
          <w:szCs w:val="21"/>
          <w:lang w:val="en-US"/>
        </w:rPr>
      </w:pPr>
      <w:r w:rsidRPr="0028343A">
        <w:rPr>
          <w:b/>
          <w:bCs/>
          <w:szCs w:val="21"/>
          <w:highlight w:val="cyan"/>
          <w:lang w:val="en-US"/>
        </w:rPr>
        <w:t xml:space="preserve">[FL1] </w:t>
      </w:r>
      <w:r w:rsidR="004E2C70" w:rsidRPr="0028343A">
        <w:rPr>
          <w:b/>
          <w:bCs/>
          <w:szCs w:val="21"/>
          <w:highlight w:val="cyan"/>
          <w:lang w:val="en-US"/>
        </w:rPr>
        <w:t>Medium</w:t>
      </w:r>
      <w:r w:rsidRPr="0028343A">
        <w:rPr>
          <w:b/>
          <w:bCs/>
          <w:szCs w:val="21"/>
          <w:highlight w:val="cyan"/>
          <w:lang w:val="en-US"/>
        </w:rPr>
        <w:t xml:space="preserve"> priority question 2-2:</w:t>
      </w:r>
    </w:p>
    <w:p w14:paraId="2928F2E5" w14:textId="3C9D5852" w:rsidR="006328F6" w:rsidRPr="0028343A" w:rsidRDefault="006328F6" w:rsidP="006328F6">
      <w:pPr>
        <w:pStyle w:val="afc"/>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006E3DCB" w:rsidRPr="0028343A">
        <w:rPr>
          <w:b/>
          <w:bCs/>
          <w:szCs w:val="24"/>
        </w:rPr>
        <w:t xml:space="preserve"> capability signaling is necessary for FG 3-1 (or 3-1x)</w:t>
      </w:r>
      <w:r w:rsidR="00AF0891">
        <w:rPr>
          <w:b/>
          <w:bCs/>
          <w:szCs w:val="24"/>
        </w:rPr>
        <w:t xml:space="preserve">, i.e, whether </w:t>
      </w:r>
      <w:r w:rsidR="00E972DE">
        <w:rPr>
          <w:b/>
          <w:bCs/>
          <w:szCs w:val="24"/>
        </w:rPr>
        <w:t xml:space="preserve">to support as </w:t>
      </w:r>
      <w:r w:rsidR="007A0150">
        <w:rPr>
          <w:b/>
          <w:bCs/>
          <w:szCs w:val="24"/>
        </w:rPr>
        <w:t>o</w:t>
      </w:r>
      <w:r w:rsidR="00AF0891" w:rsidRPr="00AF0891">
        <w:rPr>
          <w:b/>
          <w:bCs/>
          <w:szCs w:val="24"/>
        </w:rPr>
        <w:t xml:space="preserve">ptional </w:t>
      </w:r>
      <w:r w:rsidR="00AF0891" w:rsidRPr="00BC5EA5">
        <w:rPr>
          <w:b/>
          <w:bCs/>
          <w:szCs w:val="24"/>
          <w:u w:val="single"/>
        </w:rPr>
        <w:t>with</w:t>
      </w:r>
      <w:r w:rsidR="00AF0891" w:rsidRPr="00AF0891">
        <w:rPr>
          <w:b/>
          <w:bCs/>
          <w:szCs w:val="24"/>
        </w:rPr>
        <w:t xml:space="preserve"> capability signaling</w:t>
      </w:r>
      <w:r w:rsidR="00AF0891">
        <w:rPr>
          <w:b/>
          <w:bCs/>
          <w:szCs w:val="24"/>
        </w:rPr>
        <w:t xml:space="preserve"> or </w:t>
      </w:r>
      <w:r w:rsidR="007A0150">
        <w:rPr>
          <w:b/>
          <w:bCs/>
          <w:szCs w:val="24"/>
        </w:rPr>
        <w:t>o</w:t>
      </w:r>
      <w:r w:rsidR="00AF0891" w:rsidRPr="00AF0891">
        <w:rPr>
          <w:b/>
          <w:bCs/>
          <w:szCs w:val="24"/>
        </w:rPr>
        <w:t xml:space="preserve">ptional </w:t>
      </w:r>
      <w:r w:rsidR="00AF0891" w:rsidRPr="00BC5EA5">
        <w:rPr>
          <w:b/>
          <w:bCs/>
          <w:szCs w:val="24"/>
          <w:u w:val="single"/>
        </w:rPr>
        <w:t>without</w:t>
      </w:r>
      <w:r w:rsidR="00AF0891" w:rsidRPr="00AF0891">
        <w:rPr>
          <w:b/>
          <w:bCs/>
          <w:szCs w:val="24"/>
        </w:rPr>
        <w:t xml:space="preserve"> capability signaling</w:t>
      </w:r>
    </w:p>
    <w:tbl>
      <w:tblPr>
        <w:tblStyle w:val="af9"/>
        <w:tblW w:w="5000" w:type="pct"/>
        <w:tblLook w:val="04A0" w:firstRow="1" w:lastRow="0" w:firstColumn="1" w:lastColumn="0" w:noHBand="0" w:noVBand="1"/>
      </w:tblPr>
      <w:tblGrid>
        <w:gridCol w:w="2265"/>
        <w:gridCol w:w="20118"/>
      </w:tblGrid>
      <w:tr w:rsidR="0018395A" w:rsidRPr="007F0249" w14:paraId="3A0B5B2D" w14:textId="77777777" w:rsidTr="0088100D">
        <w:tc>
          <w:tcPr>
            <w:tcW w:w="506" w:type="pct"/>
            <w:shd w:val="clear" w:color="auto" w:fill="F2F2F2" w:themeFill="background1" w:themeFillShade="F2"/>
          </w:tcPr>
          <w:p w14:paraId="0D93720F" w14:textId="77777777" w:rsidR="0018395A" w:rsidRPr="007F0249" w:rsidRDefault="0018395A" w:rsidP="0088100D">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6C8B60BE" w14:textId="77777777" w:rsidR="0018395A" w:rsidRPr="007F0249" w:rsidRDefault="0018395A" w:rsidP="0088100D">
            <w:pPr>
              <w:spacing w:afterLines="50" w:after="120"/>
              <w:jc w:val="both"/>
              <w:rPr>
                <w:szCs w:val="21"/>
                <w:lang w:val="en-US"/>
              </w:rPr>
            </w:pPr>
            <w:r w:rsidRPr="007F0249">
              <w:rPr>
                <w:rFonts w:hint="eastAsia"/>
                <w:szCs w:val="21"/>
                <w:lang w:val="en-US"/>
              </w:rPr>
              <w:t>C</w:t>
            </w:r>
            <w:r w:rsidRPr="007F0249">
              <w:rPr>
                <w:szCs w:val="21"/>
                <w:lang w:val="en-US"/>
              </w:rPr>
              <w:t>omment</w:t>
            </w:r>
          </w:p>
        </w:tc>
      </w:tr>
      <w:tr w:rsidR="0018395A" w:rsidRPr="007F0249" w14:paraId="5CEFD8E5" w14:textId="77777777" w:rsidTr="0088100D">
        <w:tc>
          <w:tcPr>
            <w:tcW w:w="506" w:type="pct"/>
          </w:tcPr>
          <w:p w14:paraId="60B59474" w14:textId="16C17EA1" w:rsidR="0018395A" w:rsidRPr="007F0249" w:rsidRDefault="00EA3E60" w:rsidP="0088100D">
            <w:pPr>
              <w:spacing w:after="0"/>
              <w:jc w:val="both"/>
              <w:rPr>
                <w:szCs w:val="21"/>
                <w:lang w:val="en-US"/>
              </w:rPr>
            </w:pPr>
            <w:r>
              <w:rPr>
                <w:szCs w:val="21"/>
                <w:lang w:val="en-US"/>
              </w:rPr>
              <w:t>Qualcomm</w:t>
            </w:r>
          </w:p>
        </w:tc>
        <w:tc>
          <w:tcPr>
            <w:tcW w:w="4494" w:type="pct"/>
          </w:tcPr>
          <w:p w14:paraId="310D0E71" w14:textId="70D6E92B" w:rsidR="0018395A" w:rsidRPr="007F0249" w:rsidRDefault="00EA3E60" w:rsidP="0088100D">
            <w:pPr>
              <w:spacing w:after="0"/>
              <w:rPr>
                <w:rFonts w:ascii="MS PGothic" w:eastAsia="MS PGothic" w:hAnsi="MS PGothic" w:cs="MS PGothic"/>
                <w:color w:val="000000"/>
                <w:szCs w:val="21"/>
                <w:lang w:val="en-US"/>
              </w:rPr>
            </w:pPr>
            <w:r w:rsidRPr="00EA3E60">
              <w:rPr>
                <w:szCs w:val="21"/>
                <w:lang w:val="en-US"/>
              </w:rPr>
              <w:t>We</w:t>
            </w:r>
            <w:r>
              <w:rPr>
                <w:szCs w:val="21"/>
                <w:lang w:val="en-US"/>
              </w:rPr>
              <w:t xml:space="preserve"> think it would be good to add the capability signaling, as we did in Rel-14 and Rel-16, but we also acknowledge that the system may work without the explicit signaling.</w:t>
            </w:r>
          </w:p>
        </w:tc>
      </w:tr>
      <w:tr w:rsidR="00A3384B" w:rsidRPr="007F0249" w14:paraId="6B11A5E8" w14:textId="77777777" w:rsidTr="0088100D">
        <w:tc>
          <w:tcPr>
            <w:tcW w:w="506" w:type="pct"/>
          </w:tcPr>
          <w:p w14:paraId="7860ACD8" w14:textId="08AA177F" w:rsidR="00A3384B" w:rsidRPr="007F0249" w:rsidRDefault="00A3384B" w:rsidP="00A3384B">
            <w:pPr>
              <w:spacing w:after="0"/>
              <w:jc w:val="both"/>
              <w:rPr>
                <w:szCs w:val="21"/>
                <w:lang w:val="en-US"/>
              </w:rPr>
            </w:pPr>
            <w:r>
              <w:rPr>
                <w:rFonts w:eastAsia="宋体" w:hint="eastAsia"/>
                <w:szCs w:val="21"/>
                <w:lang w:val="en-US" w:eastAsia="zh-CN"/>
              </w:rPr>
              <w:t>H</w:t>
            </w:r>
            <w:r>
              <w:rPr>
                <w:rFonts w:eastAsia="宋体"/>
                <w:szCs w:val="21"/>
                <w:lang w:val="en-US" w:eastAsia="zh-CN"/>
              </w:rPr>
              <w:t>uawei, HiSilicon</w:t>
            </w:r>
          </w:p>
        </w:tc>
        <w:tc>
          <w:tcPr>
            <w:tcW w:w="4494" w:type="pct"/>
          </w:tcPr>
          <w:p w14:paraId="2FD3CAA3" w14:textId="00541BF0" w:rsidR="00A3384B" w:rsidRPr="007F0249" w:rsidRDefault="00A3384B" w:rsidP="00A3384B">
            <w:pPr>
              <w:tabs>
                <w:tab w:val="left" w:pos="1800"/>
              </w:tabs>
              <w:spacing w:after="0"/>
              <w:rPr>
                <w:rFonts w:ascii="Times" w:eastAsia="Batang" w:hAnsi="Times"/>
                <w:iCs/>
                <w:szCs w:val="21"/>
                <w:lang w:eastAsia="zh-CN"/>
              </w:rPr>
            </w:pPr>
            <w:r>
              <w:rPr>
                <w:rFonts w:ascii="Times" w:eastAsia="宋体" w:hAnsi="Times" w:hint="eastAsia"/>
                <w:iCs/>
                <w:szCs w:val="21"/>
                <w:lang w:eastAsia="zh-CN"/>
              </w:rPr>
              <w:t>I</w:t>
            </w:r>
            <w:r>
              <w:rPr>
                <w:rFonts w:ascii="Times" w:eastAsia="宋体" w:hAnsi="Times"/>
                <w:iCs/>
                <w:szCs w:val="21"/>
                <w:lang w:eastAsia="zh-CN"/>
              </w:rPr>
              <w:t xml:space="preserve"> just wonder how the capability is reported for the case of receive only mode. </w:t>
            </w:r>
          </w:p>
        </w:tc>
      </w:tr>
      <w:tr w:rsidR="00FA573A" w:rsidRPr="007F0249" w14:paraId="2D9D505C" w14:textId="77777777" w:rsidTr="0088100D">
        <w:tc>
          <w:tcPr>
            <w:tcW w:w="506" w:type="pct"/>
          </w:tcPr>
          <w:p w14:paraId="1F169531" w14:textId="04645B5C" w:rsidR="00FA573A" w:rsidRPr="007F0249" w:rsidRDefault="00FA573A" w:rsidP="00FA573A">
            <w:pPr>
              <w:spacing w:after="0"/>
              <w:jc w:val="both"/>
              <w:rPr>
                <w:rFonts w:eastAsia="宋体"/>
                <w:szCs w:val="21"/>
                <w:lang w:val="en-US" w:eastAsia="zh-CN"/>
              </w:rPr>
            </w:pPr>
            <w:r>
              <w:rPr>
                <w:szCs w:val="21"/>
                <w:lang w:val="en-US"/>
              </w:rPr>
              <w:t>Nokia, NSB</w:t>
            </w:r>
          </w:p>
        </w:tc>
        <w:tc>
          <w:tcPr>
            <w:tcW w:w="4494" w:type="pct"/>
          </w:tcPr>
          <w:p w14:paraId="40663F75" w14:textId="191184EF" w:rsidR="00FA573A" w:rsidRPr="007F0249" w:rsidRDefault="00FA573A" w:rsidP="00FA573A">
            <w:pPr>
              <w:tabs>
                <w:tab w:val="num" w:pos="1800"/>
              </w:tabs>
              <w:spacing w:after="0"/>
              <w:rPr>
                <w:rFonts w:ascii="Times" w:eastAsia="宋体" w:hAnsi="Times"/>
                <w:iCs/>
                <w:szCs w:val="21"/>
                <w:lang w:eastAsia="zh-CN"/>
              </w:rPr>
            </w:pPr>
            <w:r>
              <w:rPr>
                <w:rFonts w:ascii="MS PGothic" w:eastAsia="MS PGothic" w:hAnsi="MS PGothic" w:cs="MS PGothic"/>
                <w:color w:val="000000"/>
                <w:szCs w:val="21"/>
                <w:lang w:val="en-US"/>
              </w:rPr>
              <w:t xml:space="preserve">Yes, capability signaling is needed as the network needs to know if there are UEs supporting the feature. </w:t>
            </w:r>
          </w:p>
        </w:tc>
      </w:tr>
      <w:tr w:rsidR="007C7C65" w:rsidRPr="007F0249" w14:paraId="2279B90D" w14:textId="77777777" w:rsidTr="0088100D">
        <w:tc>
          <w:tcPr>
            <w:tcW w:w="506" w:type="pct"/>
          </w:tcPr>
          <w:p w14:paraId="67EC6E19" w14:textId="2075BFC3" w:rsidR="007C7C65" w:rsidRDefault="007C7C65" w:rsidP="00FA573A">
            <w:pPr>
              <w:jc w:val="both"/>
              <w:rPr>
                <w:szCs w:val="21"/>
                <w:lang w:val="en-US"/>
              </w:rPr>
            </w:pPr>
            <w:r>
              <w:rPr>
                <w:rFonts w:hint="eastAsia"/>
                <w:szCs w:val="21"/>
                <w:lang w:val="en-US"/>
              </w:rPr>
              <w:lastRenderedPageBreak/>
              <w:t>N</w:t>
            </w:r>
            <w:r>
              <w:rPr>
                <w:szCs w:val="21"/>
                <w:lang w:val="en-US"/>
              </w:rPr>
              <w:t>TT DOCOMO</w:t>
            </w:r>
          </w:p>
        </w:tc>
        <w:tc>
          <w:tcPr>
            <w:tcW w:w="4494" w:type="pct"/>
          </w:tcPr>
          <w:p w14:paraId="7448A89E" w14:textId="2729BC81" w:rsidR="007C7C65" w:rsidRDefault="007C7C65" w:rsidP="00FA573A">
            <w:pPr>
              <w:tabs>
                <w:tab w:val="num" w:pos="1800"/>
              </w:tabs>
              <w:rPr>
                <w:rFonts w:ascii="MS PGothic" w:eastAsia="MS PGothic" w:hAnsi="MS PGothic" w:cs="MS PGothic"/>
                <w:color w:val="000000"/>
                <w:szCs w:val="21"/>
                <w:lang w:val="en-US"/>
              </w:rPr>
            </w:pPr>
            <w:r w:rsidRPr="00EA3E60">
              <w:rPr>
                <w:szCs w:val="21"/>
                <w:lang w:val="en-US"/>
              </w:rPr>
              <w:t>We</w:t>
            </w:r>
            <w:r>
              <w:rPr>
                <w:szCs w:val="21"/>
                <w:lang w:val="en-US"/>
              </w:rPr>
              <w:t xml:space="preserve"> think capability signaling can be defined. </w:t>
            </w:r>
          </w:p>
        </w:tc>
      </w:tr>
      <w:tr w:rsidR="00D67210" w:rsidRPr="007F0249" w14:paraId="7A4D7FFC" w14:textId="77777777" w:rsidTr="0088100D">
        <w:tc>
          <w:tcPr>
            <w:tcW w:w="506" w:type="pct"/>
          </w:tcPr>
          <w:p w14:paraId="13493D29" w14:textId="4B6F2A45" w:rsidR="00D67210" w:rsidRDefault="00D67210" w:rsidP="00FA573A">
            <w:pPr>
              <w:jc w:val="both"/>
              <w:rPr>
                <w:szCs w:val="21"/>
                <w:lang w:val="en-US"/>
              </w:rPr>
            </w:pPr>
            <w:r>
              <w:rPr>
                <w:rFonts w:hint="eastAsia"/>
                <w:szCs w:val="21"/>
                <w:lang w:val="en-US"/>
              </w:rPr>
              <w:t>F</w:t>
            </w:r>
            <w:r>
              <w:rPr>
                <w:szCs w:val="21"/>
                <w:lang w:val="en-US"/>
              </w:rPr>
              <w:t>L2</w:t>
            </w:r>
          </w:p>
        </w:tc>
        <w:tc>
          <w:tcPr>
            <w:tcW w:w="4494" w:type="pct"/>
          </w:tcPr>
          <w:p w14:paraId="1C590EA1" w14:textId="39F616D1" w:rsidR="00D67210" w:rsidRDefault="00D67210" w:rsidP="00FA573A">
            <w:pPr>
              <w:tabs>
                <w:tab w:val="num" w:pos="1800"/>
              </w:tabs>
              <w:rPr>
                <w:rFonts w:eastAsiaTheme="minorEastAsia"/>
                <w:color w:val="000000"/>
                <w:szCs w:val="21"/>
                <w:lang w:val="en-US"/>
              </w:rPr>
            </w:pPr>
            <w:r>
              <w:rPr>
                <w:rFonts w:eastAsiaTheme="minorEastAsia" w:hint="eastAsia"/>
                <w:color w:val="000000"/>
                <w:szCs w:val="21"/>
                <w:lang w:val="en-US"/>
              </w:rPr>
              <w:t>A</w:t>
            </w:r>
            <w:r>
              <w:rPr>
                <w:rFonts w:eastAsiaTheme="minorEastAsia"/>
                <w:color w:val="000000"/>
                <w:szCs w:val="21"/>
                <w:lang w:val="en-US"/>
              </w:rPr>
              <w:t xml:space="preserve">ccording to the comments provided so far, most of companies are fine to define capability </w:t>
            </w:r>
            <w:r w:rsidR="007A4EFD">
              <w:rPr>
                <w:rFonts w:eastAsiaTheme="minorEastAsia"/>
                <w:color w:val="000000"/>
                <w:szCs w:val="21"/>
                <w:lang w:val="en-US"/>
              </w:rPr>
              <w:t>signaling</w:t>
            </w:r>
            <w:r>
              <w:rPr>
                <w:rFonts w:eastAsiaTheme="minorEastAsia"/>
                <w:color w:val="000000"/>
                <w:szCs w:val="21"/>
                <w:lang w:val="en-US"/>
              </w:rPr>
              <w:t>.</w:t>
            </w:r>
          </w:p>
          <w:p w14:paraId="204BDA2F" w14:textId="77777777" w:rsidR="00D67210" w:rsidRDefault="00D67210" w:rsidP="00FA573A">
            <w:pPr>
              <w:tabs>
                <w:tab w:val="num" w:pos="1800"/>
              </w:tabs>
              <w:rPr>
                <w:szCs w:val="21"/>
                <w:lang w:val="en-US"/>
              </w:rPr>
            </w:pPr>
            <w:r>
              <w:rPr>
                <w:rFonts w:hint="eastAsia"/>
                <w:szCs w:val="21"/>
                <w:lang w:val="en-US"/>
              </w:rPr>
              <w:t>T</w:t>
            </w:r>
            <w:r>
              <w:rPr>
                <w:szCs w:val="21"/>
                <w:lang w:val="en-US"/>
              </w:rPr>
              <w:t xml:space="preserve">herefore, </w:t>
            </w:r>
            <w:r w:rsidR="00D209F9">
              <w:rPr>
                <w:szCs w:val="21"/>
                <w:lang w:val="en-US"/>
              </w:rPr>
              <w:t>following proposal is made:</w:t>
            </w:r>
          </w:p>
          <w:p w14:paraId="6A6AF7D1" w14:textId="4124B793" w:rsidR="00D73A0C" w:rsidRPr="00FC1662" w:rsidRDefault="00D73A0C" w:rsidP="00D73A0C">
            <w:pPr>
              <w:spacing w:afterLines="50" w:after="120"/>
              <w:jc w:val="both"/>
              <w:rPr>
                <w:b/>
                <w:bCs/>
                <w:szCs w:val="21"/>
                <w:lang w:val="en-US"/>
              </w:rPr>
            </w:pPr>
            <w:r w:rsidRPr="00D73A0C">
              <w:rPr>
                <w:b/>
                <w:bCs/>
                <w:szCs w:val="21"/>
                <w:highlight w:val="cyan"/>
                <w:lang w:val="en-US"/>
              </w:rPr>
              <w:t>[FL2] Medium priority proposal 2-2:</w:t>
            </w:r>
          </w:p>
          <w:p w14:paraId="24B1F89A" w14:textId="0CF8959A" w:rsidR="00D73A0C" w:rsidRPr="00D73A0C" w:rsidRDefault="00D73A0C" w:rsidP="00D73A0C">
            <w:pPr>
              <w:pStyle w:val="afc"/>
              <w:numPr>
                <w:ilvl w:val="0"/>
                <w:numId w:val="9"/>
              </w:numPr>
              <w:overflowPunct/>
              <w:autoSpaceDE/>
              <w:autoSpaceDN/>
              <w:adjustRightInd/>
              <w:spacing w:afterLines="50" w:after="120"/>
              <w:ind w:leftChars="0" w:left="482" w:hanging="482"/>
              <w:jc w:val="both"/>
              <w:textAlignment w:val="auto"/>
              <w:rPr>
                <w:rFonts w:eastAsia="MS PGothic"/>
                <w:color w:val="000000" w:themeColor="text1"/>
                <w:lang w:val="en-US"/>
              </w:rPr>
            </w:pPr>
            <w:r w:rsidRPr="00081708">
              <w:rPr>
                <w:b/>
                <w:bCs/>
                <w:szCs w:val="21"/>
                <w:lang w:val="en-US"/>
              </w:rPr>
              <w:t xml:space="preserve">FG </w:t>
            </w:r>
            <w:r>
              <w:rPr>
                <w:b/>
                <w:bCs/>
                <w:szCs w:val="21"/>
                <w:lang w:val="en-US"/>
              </w:rPr>
              <w:t>3-1 is supported as o</w:t>
            </w:r>
            <w:r w:rsidRPr="00D73A0C">
              <w:rPr>
                <w:b/>
                <w:bCs/>
                <w:szCs w:val="21"/>
                <w:lang w:val="en-US"/>
              </w:rPr>
              <w:t>ptional with capability signaling</w:t>
            </w:r>
          </w:p>
          <w:p w14:paraId="7BBC1A65" w14:textId="469A5A47" w:rsidR="00D209F9" w:rsidRPr="005F3B98" w:rsidRDefault="0006061F" w:rsidP="005F3B98">
            <w:pPr>
              <w:pStyle w:val="afc"/>
              <w:numPr>
                <w:ilvl w:val="1"/>
                <w:numId w:val="9"/>
              </w:numPr>
              <w:overflowPunct/>
              <w:autoSpaceDE/>
              <w:autoSpaceDN/>
              <w:adjustRightInd/>
              <w:spacing w:afterLines="50" w:after="120"/>
              <w:ind w:leftChars="0"/>
              <w:jc w:val="both"/>
              <w:textAlignment w:val="auto"/>
              <w:rPr>
                <w:rFonts w:eastAsia="MS PGothic"/>
                <w:b/>
                <w:bCs/>
                <w:color w:val="000000" w:themeColor="text1"/>
                <w:lang w:val="en-US"/>
              </w:rPr>
            </w:pPr>
            <w:r w:rsidRPr="0006061F">
              <w:rPr>
                <w:rFonts w:eastAsia="MS PGothic"/>
                <w:b/>
                <w:bCs/>
                <w:color w:val="000000" w:themeColor="text1"/>
                <w:lang w:val="en-US"/>
              </w:rPr>
              <w:t>The column of “Need for the eNB to know if the feature is supported”</w:t>
            </w:r>
            <w:r w:rsidRPr="0006061F">
              <w:rPr>
                <w:b/>
                <w:bCs/>
                <w:szCs w:val="21"/>
                <w:lang w:val="en-US"/>
              </w:rPr>
              <w:t xml:space="preserve"> in FG 3-1</w:t>
            </w:r>
            <w:r w:rsidRPr="0006061F">
              <w:rPr>
                <w:rFonts w:eastAsia="MS PGothic"/>
                <w:b/>
                <w:bCs/>
                <w:color w:val="000000" w:themeColor="text1"/>
                <w:lang w:val="en-US"/>
              </w:rPr>
              <w:t xml:space="preserve"> is “Yes”</w:t>
            </w:r>
          </w:p>
        </w:tc>
      </w:tr>
      <w:tr w:rsidR="00D67210" w:rsidRPr="007F0249" w14:paraId="05065E51" w14:textId="77777777" w:rsidTr="0088100D">
        <w:tc>
          <w:tcPr>
            <w:tcW w:w="506" w:type="pct"/>
          </w:tcPr>
          <w:p w14:paraId="329A835F" w14:textId="39E54B1D" w:rsidR="00D67210" w:rsidRDefault="000B7962" w:rsidP="00FA573A">
            <w:pPr>
              <w:jc w:val="both"/>
              <w:rPr>
                <w:szCs w:val="21"/>
                <w:lang w:val="en-US"/>
              </w:rPr>
            </w:pPr>
            <w:r>
              <w:rPr>
                <w:rFonts w:hint="eastAsia"/>
                <w:szCs w:val="21"/>
                <w:lang w:val="en-US"/>
              </w:rPr>
              <w:t>N</w:t>
            </w:r>
            <w:r>
              <w:rPr>
                <w:szCs w:val="21"/>
                <w:lang w:val="en-US"/>
              </w:rPr>
              <w:t>TT DOCOMO</w:t>
            </w:r>
          </w:p>
        </w:tc>
        <w:tc>
          <w:tcPr>
            <w:tcW w:w="4494" w:type="pct"/>
          </w:tcPr>
          <w:p w14:paraId="6CAEB298" w14:textId="24F80B00" w:rsidR="00D67210" w:rsidRPr="00EA3E60" w:rsidRDefault="000B7962" w:rsidP="00FA573A">
            <w:pPr>
              <w:tabs>
                <w:tab w:val="num" w:pos="1800"/>
              </w:tabs>
              <w:rPr>
                <w:szCs w:val="21"/>
                <w:lang w:val="en-US"/>
              </w:rPr>
            </w:pPr>
            <w:r>
              <w:rPr>
                <w:rFonts w:hint="eastAsia"/>
                <w:szCs w:val="21"/>
                <w:lang w:val="en-US"/>
              </w:rPr>
              <w:t>W</w:t>
            </w:r>
            <w:r>
              <w:rPr>
                <w:szCs w:val="21"/>
                <w:lang w:val="en-US"/>
              </w:rPr>
              <w:t>e are fine with FL proposal 2-2.</w:t>
            </w:r>
          </w:p>
        </w:tc>
      </w:tr>
      <w:tr w:rsidR="00D67210" w:rsidRPr="007F0249" w14:paraId="252C80B8" w14:textId="77777777" w:rsidTr="0088100D">
        <w:tc>
          <w:tcPr>
            <w:tcW w:w="506" w:type="pct"/>
          </w:tcPr>
          <w:p w14:paraId="3AE9EF01" w14:textId="59376123" w:rsidR="00D67210" w:rsidRDefault="00087A1C" w:rsidP="00FA573A">
            <w:pPr>
              <w:jc w:val="both"/>
              <w:rPr>
                <w:szCs w:val="21"/>
                <w:lang w:val="en-US"/>
              </w:rPr>
            </w:pPr>
            <w:r>
              <w:rPr>
                <w:szCs w:val="21"/>
                <w:lang w:val="en-US"/>
              </w:rPr>
              <w:t>Nokia, NSB</w:t>
            </w:r>
          </w:p>
        </w:tc>
        <w:tc>
          <w:tcPr>
            <w:tcW w:w="4494" w:type="pct"/>
          </w:tcPr>
          <w:p w14:paraId="3B82D4DA" w14:textId="2B14D866" w:rsidR="00D67210" w:rsidRPr="00EA3E60" w:rsidRDefault="00087A1C" w:rsidP="00FA573A">
            <w:pPr>
              <w:tabs>
                <w:tab w:val="num" w:pos="1800"/>
              </w:tabs>
              <w:rPr>
                <w:szCs w:val="21"/>
                <w:lang w:val="en-US"/>
              </w:rPr>
            </w:pPr>
            <w:r>
              <w:rPr>
                <w:szCs w:val="21"/>
                <w:lang w:val="en-US"/>
              </w:rPr>
              <w:t>Support</w:t>
            </w:r>
          </w:p>
        </w:tc>
      </w:tr>
      <w:tr w:rsidR="00297665" w:rsidRPr="007F0249" w14:paraId="73050D56" w14:textId="77777777" w:rsidTr="0088100D">
        <w:tc>
          <w:tcPr>
            <w:tcW w:w="506" w:type="pct"/>
          </w:tcPr>
          <w:p w14:paraId="27A95F03" w14:textId="46CD6CD8" w:rsidR="00297665" w:rsidRDefault="00297665" w:rsidP="00FA573A">
            <w:pPr>
              <w:jc w:val="both"/>
              <w:rPr>
                <w:szCs w:val="21"/>
                <w:lang w:val="en-US"/>
              </w:rPr>
            </w:pPr>
            <w:r>
              <w:rPr>
                <w:rFonts w:hint="eastAsia"/>
                <w:szCs w:val="21"/>
                <w:lang w:val="en-US"/>
              </w:rPr>
              <w:t>F</w:t>
            </w:r>
            <w:r>
              <w:rPr>
                <w:szCs w:val="21"/>
                <w:lang w:val="en-US"/>
              </w:rPr>
              <w:t>L3</w:t>
            </w:r>
          </w:p>
        </w:tc>
        <w:tc>
          <w:tcPr>
            <w:tcW w:w="4494" w:type="pct"/>
          </w:tcPr>
          <w:p w14:paraId="686A84B0" w14:textId="77777777" w:rsidR="00297665" w:rsidRDefault="00297665" w:rsidP="00297665">
            <w:pPr>
              <w:rPr>
                <w:rFonts w:eastAsiaTheme="minorEastAsia"/>
                <w:lang w:val="en-US"/>
              </w:rPr>
            </w:pPr>
            <w:r>
              <w:rPr>
                <w:rFonts w:eastAsia="MS PGothic"/>
                <w:color w:val="000000" w:themeColor="text1"/>
                <w:lang w:val="en-US"/>
              </w:rPr>
              <w:t xml:space="preserve">Since no </w:t>
            </w:r>
            <w:r>
              <w:rPr>
                <w:rFonts w:eastAsiaTheme="minorEastAsia"/>
                <w:lang w:val="en-US"/>
              </w:rPr>
              <w:t>concerns/objections have been received so far (more than 24 hours from FL2), the same proposal is set for email endorsement at 1</w:t>
            </w:r>
            <w:r w:rsidRPr="00571114">
              <w:rPr>
                <w:rFonts w:eastAsiaTheme="minorEastAsia"/>
                <w:vertAlign w:val="superscript"/>
                <w:lang w:val="en-US"/>
              </w:rPr>
              <w:t>st</w:t>
            </w:r>
            <w:r>
              <w:rPr>
                <w:rFonts w:eastAsiaTheme="minorEastAsia"/>
                <w:lang w:val="en-US"/>
              </w:rPr>
              <w:t xml:space="preserve"> check point (Oct 14th).</w:t>
            </w:r>
          </w:p>
          <w:p w14:paraId="29EAA5F0" w14:textId="5D9A31E8" w:rsidR="00297665" w:rsidRPr="00FC1662" w:rsidRDefault="00297665" w:rsidP="00297665">
            <w:pPr>
              <w:spacing w:afterLines="50" w:after="120"/>
              <w:jc w:val="both"/>
              <w:rPr>
                <w:b/>
                <w:bCs/>
                <w:szCs w:val="21"/>
                <w:lang w:val="en-US"/>
              </w:rPr>
            </w:pPr>
            <w:r w:rsidRPr="00D73A0C">
              <w:rPr>
                <w:b/>
                <w:bCs/>
                <w:szCs w:val="21"/>
                <w:highlight w:val="cyan"/>
                <w:lang w:val="en-US"/>
              </w:rPr>
              <w:t>Medium priority proposal 2-2:</w:t>
            </w:r>
          </w:p>
          <w:p w14:paraId="23081DD0" w14:textId="77777777" w:rsidR="00297665" w:rsidRPr="00297665" w:rsidRDefault="00297665" w:rsidP="00297665">
            <w:pPr>
              <w:pStyle w:val="afc"/>
              <w:numPr>
                <w:ilvl w:val="0"/>
                <w:numId w:val="9"/>
              </w:numPr>
              <w:overflowPunct/>
              <w:autoSpaceDE/>
              <w:autoSpaceDN/>
              <w:adjustRightInd/>
              <w:spacing w:afterLines="50" w:after="120"/>
              <w:ind w:leftChars="0" w:left="482" w:hanging="482"/>
              <w:jc w:val="both"/>
              <w:textAlignment w:val="auto"/>
              <w:rPr>
                <w:szCs w:val="21"/>
                <w:lang w:val="en-US"/>
              </w:rPr>
            </w:pPr>
            <w:r w:rsidRPr="00081708">
              <w:rPr>
                <w:b/>
                <w:bCs/>
                <w:szCs w:val="21"/>
                <w:lang w:val="en-US"/>
              </w:rPr>
              <w:t xml:space="preserve">FG </w:t>
            </w:r>
            <w:r>
              <w:rPr>
                <w:b/>
                <w:bCs/>
                <w:szCs w:val="21"/>
                <w:lang w:val="en-US"/>
              </w:rPr>
              <w:t>3-1 is supported as o</w:t>
            </w:r>
            <w:r w:rsidRPr="00D73A0C">
              <w:rPr>
                <w:b/>
                <w:bCs/>
                <w:szCs w:val="21"/>
                <w:lang w:val="en-US"/>
              </w:rPr>
              <w:t>ptional with capability signaling</w:t>
            </w:r>
          </w:p>
          <w:p w14:paraId="27AEABE4" w14:textId="71068ACF" w:rsidR="00297665" w:rsidRPr="00297665" w:rsidRDefault="00297665" w:rsidP="00297665">
            <w:pPr>
              <w:pStyle w:val="afc"/>
              <w:numPr>
                <w:ilvl w:val="1"/>
                <w:numId w:val="9"/>
              </w:numPr>
              <w:overflowPunct/>
              <w:autoSpaceDE/>
              <w:autoSpaceDN/>
              <w:adjustRightInd/>
              <w:spacing w:afterLines="50" w:after="120"/>
              <w:ind w:leftChars="0"/>
              <w:jc w:val="both"/>
              <w:textAlignment w:val="auto"/>
              <w:rPr>
                <w:szCs w:val="21"/>
                <w:lang w:val="en-US"/>
              </w:rPr>
            </w:pPr>
            <w:r w:rsidRPr="0006061F">
              <w:rPr>
                <w:rFonts w:eastAsia="MS PGothic"/>
                <w:b/>
                <w:bCs/>
                <w:color w:val="000000" w:themeColor="text1"/>
                <w:lang w:val="en-US"/>
              </w:rPr>
              <w:t>The column of “Need for the eNB to know if the feature is supported”</w:t>
            </w:r>
            <w:r w:rsidRPr="0006061F">
              <w:rPr>
                <w:b/>
                <w:bCs/>
                <w:szCs w:val="21"/>
                <w:lang w:val="en-US"/>
              </w:rPr>
              <w:t xml:space="preserve"> in FG 3-1</w:t>
            </w:r>
            <w:r w:rsidRPr="0006061F">
              <w:rPr>
                <w:rFonts w:eastAsia="MS PGothic"/>
                <w:b/>
                <w:bCs/>
                <w:color w:val="000000" w:themeColor="text1"/>
                <w:lang w:val="en-US"/>
              </w:rPr>
              <w:t xml:space="preserve"> is “Yes”</w:t>
            </w:r>
          </w:p>
        </w:tc>
      </w:tr>
      <w:tr w:rsidR="006D3480" w:rsidRPr="007F0249" w14:paraId="017FAC33" w14:textId="77777777" w:rsidTr="0088100D">
        <w:tc>
          <w:tcPr>
            <w:tcW w:w="506" w:type="pct"/>
          </w:tcPr>
          <w:p w14:paraId="2C402984" w14:textId="73A2E0D9" w:rsidR="006D3480" w:rsidRDefault="006D3480" w:rsidP="006D3480">
            <w:pPr>
              <w:jc w:val="both"/>
              <w:rPr>
                <w:szCs w:val="21"/>
                <w:lang w:val="en-US"/>
              </w:rPr>
            </w:pPr>
            <w:r>
              <w:rPr>
                <w:rFonts w:eastAsiaTheme="minorEastAsia" w:hint="eastAsia"/>
              </w:rPr>
              <w:t>F</w:t>
            </w:r>
            <w:r>
              <w:rPr>
                <w:rFonts w:eastAsiaTheme="minorEastAsia"/>
              </w:rPr>
              <w:t>L4</w:t>
            </w:r>
          </w:p>
        </w:tc>
        <w:tc>
          <w:tcPr>
            <w:tcW w:w="4494" w:type="pct"/>
          </w:tcPr>
          <w:p w14:paraId="4A98D9F2" w14:textId="77777777" w:rsidR="006D3480" w:rsidRPr="00124036" w:rsidRDefault="006D3480" w:rsidP="006D3480">
            <w:pPr>
              <w:rPr>
                <w:rFonts w:eastAsiaTheme="minorEastAsia"/>
                <w:lang w:val="en-US"/>
              </w:rPr>
            </w:pPr>
            <w:r>
              <w:rPr>
                <w:rFonts w:eastAsiaTheme="minorEastAsia" w:hint="eastAsia"/>
                <w:lang w:val="en-US"/>
              </w:rPr>
              <w:t>F</w:t>
            </w:r>
            <w:r>
              <w:rPr>
                <w:rFonts w:eastAsiaTheme="minorEastAsia"/>
                <w:lang w:val="en-US"/>
              </w:rPr>
              <w:t>ollowing was agreed at the 1</w:t>
            </w:r>
            <w:r w:rsidRPr="00124036">
              <w:rPr>
                <w:rFonts w:eastAsiaTheme="minorEastAsia"/>
                <w:vertAlign w:val="superscript"/>
                <w:lang w:val="en-US"/>
              </w:rPr>
              <w:t>st</w:t>
            </w:r>
            <w:r>
              <w:rPr>
                <w:rFonts w:eastAsiaTheme="minorEastAsia"/>
                <w:lang w:val="en-US"/>
              </w:rPr>
              <w:t xml:space="preserve"> check point (October 14)</w:t>
            </w:r>
          </w:p>
          <w:p w14:paraId="7F2C5B07" w14:textId="77777777" w:rsidR="006D3480" w:rsidRPr="00FC1662" w:rsidRDefault="006D3480" w:rsidP="006D3480">
            <w:pPr>
              <w:spacing w:afterLines="50" w:after="120"/>
              <w:jc w:val="both"/>
              <w:rPr>
                <w:b/>
                <w:bCs/>
                <w:szCs w:val="21"/>
                <w:lang w:val="en-US"/>
              </w:rPr>
            </w:pPr>
            <w:r w:rsidRPr="006D3480">
              <w:rPr>
                <w:b/>
                <w:bCs/>
                <w:szCs w:val="21"/>
                <w:highlight w:val="green"/>
                <w:lang w:val="en-US"/>
              </w:rPr>
              <w:t>Medium priority proposal 2-2:</w:t>
            </w:r>
          </w:p>
          <w:p w14:paraId="25077BE1" w14:textId="77777777" w:rsidR="006D3480" w:rsidRPr="006D3480" w:rsidRDefault="006D3480" w:rsidP="006D3480">
            <w:pPr>
              <w:pStyle w:val="afc"/>
              <w:numPr>
                <w:ilvl w:val="0"/>
                <w:numId w:val="9"/>
              </w:numPr>
              <w:overflowPunct/>
              <w:autoSpaceDE/>
              <w:autoSpaceDN/>
              <w:adjustRightInd/>
              <w:spacing w:afterLines="50" w:after="120"/>
              <w:ind w:leftChars="0" w:left="482" w:hanging="482"/>
              <w:jc w:val="both"/>
              <w:textAlignment w:val="auto"/>
              <w:rPr>
                <w:szCs w:val="21"/>
                <w:lang w:val="en-US"/>
              </w:rPr>
            </w:pPr>
            <w:r w:rsidRPr="00081708">
              <w:rPr>
                <w:b/>
                <w:bCs/>
                <w:szCs w:val="21"/>
                <w:lang w:val="en-US"/>
              </w:rPr>
              <w:t xml:space="preserve">FG </w:t>
            </w:r>
            <w:r>
              <w:rPr>
                <w:b/>
                <w:bCs/>
                <w:szCs w:val="21"/>
                <w:lang w:val="en-US"/>
              </w:rPr>
              <w:t>3-1 is supported as o</w:t>
            </w:r>
            <w:r w:rsidRPr="00D73A0C">
              <w:rPr>
                <w:b/>
                <w:bCs/>
                <w:szCs w:val="21"/>
                <w:lang w:val="en-US"/>
              </w:rPr>
              <w:t>ptional with capability signaling</w:t>
            </w:r>
          </w:p>
          <w:p w14:paraId="34858658" w14:textId="69816B8A" w:rsidR="006D3480" w:rsidRDefault="006D3480" w:rsidP="006D3480">
            <w:pPr>
              <w:pStyle w:val="afc"/>
              <w:numPr>
                <w:ilvl w:val="1"/>
                <w:numId w:val="9"/>
              </w:numPr>
              <w:overflowPunct/>
              <w:autoSpaceDE/>
              <w:autoSpaceDN/>
              <w:adjustRightInd/>
              <w:spacing w:afterLines="50" w:after="120"/>
              <w:ind w:leftChars="0"/>
              <w:jc w:val="both"/>
              <w:textAlignment w:val="auto"/>
              <w:rPr>
                <w:szCs w:val="21"/>
                <w:lang w:val="en-US"/>
              </w:rPr>
            </w:pPr>
            <w:r w:rsidRPr="0006061F">
              <w:rPr>
                <w:rFonts w:eastAsia="MS PGothic"/>
                <w:b/>
                <w:bCs/>
                <w:color w:val="000000" w:themeColor="text1"/>
                <w:lang w:val="en-US"/>
              </w:rPr>
              <w:t>The column of “Need for the eNB to know if the feature is supported”</w:t>
            </w:r>
            <w:r w:rsidRPr="0006061F">
              <w:rPr>
                <w:b/>
                <w:bCs/>
                <w:szCs w:val="21"/>
                <w:lang w:val="en-US"/>
              </w:rPr>
              <w:t xml:space="preserve"> in FG 3-1</w:t>
            </w:r>
            <w:r w:rsidRPr="0006061F">
              <w:rPr>
                <w:rFonts w:eastAsia="MS PGothic"/>
                <w:b/>
                <w:bCs/>
                <w:color w:val="000000" w:themeColor="text1"/>
                <w:lang w:val="en-US"/>
              </w:rPr>
              <w:t xml:space="preserve"> is “Yes”</w:t>
            </w:r>
          </w:p>
        </w:tc>
      </w:tr>
    </w:tbl>
    <w:p w14:paraId="5AA1CE12" w14:textId="4BE36D6E" w:rsidR="00DE3F77" w:rsidRDefault="00DE3F77" w:rsidP="00F8330C">
      <w:pPr>
        <w:spacing w:afterLines="50" w:after="120"/>
        <w:jc w:val="both"/>
        <w:rPr>
          <w:sz w:val="22"/>
        </w:rPr>
      </w:pPr>
    </w:p>
    <w:p w14:paraId="6EE9E462" w14:textId="6C043D77" w:rsidR="00AF0891" w:rsidRDefault="00AF0891" w:rsidP="00F8330C">
      <w:pPr>
        <w:spacing w:afterLines="50" w:after="120"/>
        <w:jc w:val="both"/>
        <w:rPr>
          <w:sz w:val="22"/>
        </w:rPr>
      </w:pPr>
    </w:p>
    <w:p w14:paraId="7FF09A4A" w14:textId="3E535504" w:rsidR="00F120BF" w:rsidRPr="0028343A" w:rsidRDefault="00F120BF" w:rsidP="00F120BF">
      <w:pPr>
        <w:spacing w:afterLines="50" w:after="120"/>
        <w:jc w:val="both"/>
        <w:rPr>
          <w:b/>
          <w:bCs/>
          <w:szCs w:val="21"/>
          <w:lang w:val="en-US"/>
        </w:rPr>
      </w:pPr>
      <w:r w:rsidRPr="0028343A">
        <w:rPr>
          <w:b/>
          <w:bCs/>
          <w:szCs w:val="21"/>
          <w:highlight w:val="cyan"/>
          <w:lang w:val="en-US"/>
        </w:rPr>
        <w:t>[FL1] Medium priority question 2-</w:t>
      </w:r>
      <w:r>
        <w:rPr>
          <w:b/>
          <w:bCs/>
          <w:szCs w:val="21"/>
          <w:highlight w:val="cyan"/>
          <w:lang w:val="en-US"/>
        </w:rPr>
        <w:t>3</w:t>
      </w:r>
      <w:r w:rsidRPr="0028343A">
        <w:rPr>
          <w:b/>
          <w:bCs/>
          <w:szCs w:val="21"/>
          <w:highlight w:val="cyan"/>
          <w:lang w:val="en-US"/>
        </w:rPr>
        <w:t>:</w:t>
      </w:r>
    </w:p>
    <w:p w14:paraId="4C5C1692" w14:textId="52CE1568" w:rsidR="00F120BF" w:rsidRPr="0028343A" w:rsidRDefault="00F120BF" w:rsidP="00F120BF">
      <w:pPr>
        <w:pStyle w:val="afc"/>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Pr="0028343A">
        <w:rPr>
          <w:b/>
          <w:bCs/>
          <w:szCs w:val="24"/>
        </w:rPr>
        <w:t xml:space="preserve"> </w:t>
      </w:r>
      <w:r>
        <w:rPr>
          <w:b/>
          <w:bCs/>
          <w:szCs w:val="24"/>
        </w:rPr>
        <w:t xml:space="preserve">the type of </w:t>
      </w:r>
      <w:r w:rsidR="00424C9B">
        <w:rPr>
          <w:b/>
          <w:bCs/>
          <w:szCs w:val="24"/>
        </w:rPr>
        <w:t xml:space="preserve">FG 3-1 (or 3-1x) </w:t>
      </w:r>
      <w:r w:rsidR="004F56F8">
        <w:rPr>
          <w:b/>
          <w:bCs/>
          <w:szCs w:val="24"/>
        </w:rPr>
        <w:t>should be</w:t>
      </w:r>
      <w:r w:rsidR="00440A07">
        <w:rPr>
          <w:b/>
          <w:bCs/>
          <w:szCs w:val="24"/>
        </w:rPr>
        <w:t xml:space="preserve"> </w:t>
      </w:r>
      <w:r w:rsidR="00424C9B">
        <w:rPr>
          <w:b/>
          <w:bCs/>
          <w:szCs w:val="24"/>
        </w:rPr>
        <w:t>per band or not</w:t>
      </w:r>
    </w:p>
    <w:tbl>
      <w:tblPr>
        <w:tblStyle w:val="af9"/>
        <w:tblW w:w="5000" w:type="pct"/>
        <w:tblLook w:val="04A0" w:firstRow="1" w:lastRow="0" w:firstColumn="1" w:lastColumn="0" w:noHBand="0" w:noVBand="1"/>
      </w:tblPr>
      <w:tblGrid>
        <w:gridCol w:w="2265"/>
        <w:gridCol w:w="20118"/>
      </w:tblGrid>
      <w:tr w:rsidR="00F120BF" w:rsidRPr="007F0249" w14:paraId="0023676C" w14:textId="77777777" w:rsidTr="0088100D">
        <w:tc>
          <w:tcPr>
            <w:tcW w:w="506" w:type="pct"/>
            <w:shd w:val="clear" w:color="auto" w:fill="F2F2F2" w:themeFill="background1" w:themeFillShade="F2"/>
          </w:tcPr>
          <w:p w14:paraId="03DACB77" w14:textId="77777777" w:rsidR="00F120BF" w:rsidRPr="007F0249" w:rsidRDefault="00F120BF" w:rsidP="0088100D">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7BBC4156" w14:textId="77777777" w:rsidR="00F120BF" w:rsidRPr="007F0249" w:rsidRDefault="00F120BF" w:rsidP="0088100D">
            <w:pPr>
              <w:spacing w:afterLines="50" w:after="120"/>
              <w:jc w:val="both"/>
              <w:rPr>
                <w:szCs w:val="21"/>
                <w:lang w:val="en-US"/>
              </w:rPr>
            </w:pPr>
            <w:r w:rsidRPr="007F0249">
              <w:rPr>
                <w:rFonts w:hint="eastAsia"/>
                <w:szCs w:val="21"/>
                <w:lang w:val="en-US"/>
              </w:rPr>
              <w:t>C</w:t>
            </w:r>
            <w:r w:rsidRPr="007F0249">
              <w:rPr>
                <w:szCs w:val="21"/>
                <w:lang w:val="en-US"/>
              </w:rPr>
              <w:t>omment</w:t>
            </w:r>
          </w:p>
        </w:tc>
      </w:tr>
      <w:tr w:rsidR="00F120BF" w:rsidRPr="007F0249" w14:paraId="69E3A261" w14:textId="77777777" w:rsidTr="0088100D">
        <w:tc>
          <w:tcPr>
            <w:tcW w:w="506" w:type="pct"/>
          </w:tcPr>
          <w:p w14:paraId="6943525A" w14:textId="31FE0551" w:rsidR="00F120BF" w:rsidRPr="007F0249" w:rsidRDefault="00EA3E60" w:rsidP="0088100D">
            <w:pPr>
              <w:spacing w:after="0"/>
              <w:jc w:val="both"/>
              <w:rPr>
                <w:szCs w:val="21"/>
                <w:lang w:val="en-US"/>
              </w:rPr>
            </w:pPr>
            <w:r>
              <w:rPr>
                <w:szCs w:val="21"/>
                <w:lang w:val="en-US"/>
              </w:rPr>
              <w:t>Qualcomm</w:t>
            </w:r>
          </w:p>
        </w:tc>
        <w:tc>
          <w:tcPr>
            <w:tcW w:w="4494" w:type="pct"/>
          </w:tcPr>
          <w:p w14:paraId="56BB48C5" w14:textId="7CE0093C" w:rsidR="00F120BF" w:rsidRPr="00EA3E60" w:rsidRDefault="00EA3E60" w:rsidP="0088100D">
            <w:pPr>
              <w:spacing w:after="0"/>
              <w:rPr>
                <w:szCs w:val="21"/>
                <w:lang w:val="en-US"/>
              </w:rPr>
            </w:pPr>
            <w:r w:rsidRPr="00EA3E60">
              <w:rPr>
                <w:szCs w:val="21"/>
                <w:lang w:val="en-US"/>
              </w:rPr>
              <w:t>This feature may only apply to a limited set of bands (to be defined in RAN4 next year)</w:t>
            </w:r>
            <w:r>
              <w:rPr>
                <w:szCs w:val="21"/>
                <w:lang w:val="en-US"/>
              </w:rPr>
              <w:t>. Also, different countries may have different bands (due to different regulatory requirements). Thus, we think it is beneficial to have the signaling (or capability) per band.</w:t>
            </w:r>
          </w:p>
        </w:tc>
      </w:tr>
      <w:tr w:rsidR="00F56CFA" w:rsidRPr="007F0249" w14:paraId="4770E9A1" w14:textId="77777777" w:rsidTr="0088100D">
        <w:tc>
          <w:tcPr>
            <w:tcW w:w="506" w:type="pct"/>
          </w:tcPr>
          <w:p w14:paraId="5CD943E5" w14:textId="45019698" w:rsidR="00F56CFA" w:rsidRPr="007F0249" w:rsidRDefault="00F56CFA" w:rsidP="00F56CFA">
            <w:pPr>
              <w:spacing w:after="0"/>
              <w:jc w:val="both"/>
              <w:rPr>
                <w:szCs w:val="21"/>
                <w:lang w:val="en-US"/>
              </w:rPr>
            </w:pPr>
            <w:r>
              <w:rPr>
                <w:rFonts w:eastAsia="宋体" w:hint="eastAsia"/>
                <w:szCs w:val="21"/>
                <w:lang w:val="en-US" w:eastAsia="zh-CN"/>
              </w:rPr>
              <w:t>Z</w:t>
            </w:r>
            <w:r>
              <w:rPr>
                <w:rFonts w:eastAsia="宋体"/>
                <w:szCs w:val="21"/>
                <w:lang w:val="en-US" w:eastAsia="zh-CN"/>
              </w:rPr>
              <w:t>TE</w:t>
            </w:r>
          </w:p>
        </w:tc>
        <w:tc>
          <w:tcPr>
            <w:tcW w:w="4494" w:type="pct"/>
          </w:tcPr>
          <w:p w14:paraId="160E8E2C" w14:textId="68FB0D86" w:rsidR="00F56CFA" w:rsidRPr="007F0249" w:rsidRDefault="00F56CFA" w:rsidP="00F56CFA">
            <w:pPr>
              <w:tabs>
                <w:tab w:val="left" w:pos="1800"/>
              </w:tabs>
              <w:spacing w:after="0"/>
              <w:rPr>
                <w:rFonts w:ascii="Times" w:eastAsia="Batang" w:hAnsi="Times"/>
                <w:iCs/>
                <w:szCs w:val="21"/>
                <w:lang w:eastAsia="zh-CN"/>
              </w:rPr>
            </w:pPr>
            <w:r w:rsidRPr="00BF7ACD">
              <w:rPr>
                <w:rFonts w:eastAsia="宋体"/>
                <w:color w:val="000000"/>
                <w:szCs w:val="21"/>
                <w:lang w:val="en-US" w:eastAsia="zh-CN"/>
              </w:rPr>
              <w:t>OK to keep it as per-band.</w:t>
            </w:r>
          </w:p>
        </w:tc>
      </w:tr>
      <w:tr w:rsidR="00A3384B" w:rsidRPr="007F0249" w14:paraId="2F45F902" w14:textId="77777777" w:rsidTr="0088100D">
        <w:tc>
          <w:tcPr>
            <w:tcW w:w="506" w:type="pct"/>
          </w:tcPr>
          <w:p w14:paraId="51BF8F71" w14:textId="6876B385" w:rsidR="00A3384B" w:rsidRPr="007F0249" w:rsidRDefault="00A3384B" w:rsidP="00A3384B">
            <w:pPr>
              <w:spacing w:after="0"/>
              <w:jc w:val="both"/>
              <w:rPr>
                <w:rFonts w:eastAsia="宋体"/>
                <w:szCs w:val="21"/>
                <w:lang w:val="en-US" w:eastAsia="zh-CN"/>
              </w:rPr>
            </w:pPr>
            <w:r>
              <w:rPr>
                <w:rFonts w:eastAsia="宋体" w:hint="eastAsia"/>
                <w:szCs w:val="21"/>
                <w:lang w:val="en-US" w:eastAsia="zh-CN"/>
              </w:rPr>
              <w:t>H</w:t>
            </w:r>
            <w:r>
              <w:rPr>
                <w:rFonts w:eastAsia="宋体"/>
                <w:szCs w:val="21"/>
                <w:lang w:val="en-US" w:eastAsia="zh-CN"/>
              </w:rPr>
              <w:t xml:space="preserve">uawei, HiSilicon </w:t>
            </w:r>
          </w:p>
        </w:tc>
        <w:tc>
          <w:tcPr>
            <w:tcW w:w="4494" w:type="pct"/>
          </w:tcPr>
          <w:p w14:paraId="3CEEC69B" w14:textId="2CD1F020" w:rsidR="00A3384B" w:rsidRPr="007F0249" w:rsidRDefault="00A3384B" w:rsidP="00A3384B">
            <w:pPr>
              <w:tabs>
                <w:tab w:val="num" w:pos="1800"/>
              </w:tabs>
              <w:spacing w:after="0"/>
              <w:rPr>
                <w:rFonts w:ascii="Times" w:eastAsia="宋体" w:hAnsi="Times"/>
                <w:iCs/>
                <w:szCs w:val="21"/>
                <w:lang w:eastAsia="zh-CN"/>
              </w:rPr>
            </w:pPr>
            <w:r>
              <w:rPr>
                <w:rFonts w:ascii="Times" w:eastAsia="宋体" w:hAnsi="Times"/>
                <w:iCs/>
                <w:szCs w:val="21"/>
                <w:lang w:eastAsia="zh-CN"/>
              </w:rPr>
              <w:t xml:space="preserve">Should be per band. </w:t>
            </w:r>
          </w:p>
        </w:tc>
      </w:tr>
      <w:tr w:rsidR="00FA573A" w:rsidRPr="007F0249" w14:paraId="028A9A82" w14:textId="77777777" w:rsidTr="0088100D">
        <w:tc>
          <w:tcPr>
            <w:tcW w:w="506" w:type="pct"/>
          </w:tcPr>
          <w:p w14:paraId="3367A335" w14:textId="13BB3E7C" w:rsidR="00FA573A" w:rsidRDefault="00FA573A" w:rsidP="00FA573A">
            <w:pPr>
              <w:jc w:val="both"/>
              <w:rPr>
                <w:rFonts w:eastAsia="宋体"/>
                <w:szCs w:val="21"/>
                <w:lang w:val="en-US" w:eastAsia="zh-CN"/>
              </w:rPr>
            </w:pPr>
            <w:r>
              <w:rPr>
                <w:szCs w:val="21"/>
                <w:lang w:val="en-US"/>
              </w:rPr>
              <w:t>Nokia, NSB</w:t>
            </w:r>
          </w:p>
        </w:tc>
        <w:tc>
          <w:tcPr>
            <w:tcW w:w="4494" w:type="pct"/>
          </w:tcPr>
          <w:p w14:paraId="29ECF548" w14:textId="3DAF0F2C" w:rsidR="00FA573A" w:rsidRDefault="00FA573A" w:rsidP="00FA573A">
            <w:pPr>
              <w:tabs>
                <w:tab w:val="num" w:pos="1800"/>
              </w:tabs>
              <w:rPr>
                <w:rFonts w:ascii="Times" w:eastAsia="宋体" w:hAnsi="Times"/>
                <w:iCs/>
                <w:szCs w:val="21"/>
                <w:lang w:eastAsia="zh-CN"/>
              </w:rPr>
            </w:pPr>
            <w:r>
              <w:rPr>
                <w:rFonts w:ascii="MS PGothic" w:eastAsia="MS PGothic" w:hAnsi="MS PGothic" w:cs="MS PGothic"/>
                <w:color w:val="000000"/>
                <w:szCs w:val="21"/>
                <w:lang w:val="en-US"/>
              </w:rPr>
              <w:t>“Per UE” should be sufficient, but given the limited number of bands where it applies, that option can be considered as well.</w:t>
            </w:r>
          </w:p>
        </w:tc>
      </w:tr>
      <w:tr w:rsidR="007C7C65" w:rsidRPr="007F0249" w14:paraId="59D08D2D" w14:textId="77777777" w:rsidTr="0088100D">
        <w:tc>
          <w:tcPr>
            <w:tcW w:w="506" w:type="pct"/>
          </w:tcPr>
          <w:p w14:paraId="1DED0846" w14:textId="1C86B45C" w:rsidR="007C7C65" w:rsidRDefault="007C7C65" w:rsidP="00FA573A">
            <w:pPr>
              <w:jc w:val="both"/>
              <w:rPr>
                <w:szCs w:val="21"/>
                <w:lang w:val="en-US"/>
              </w:rPr>
            </w:pPr>
            <w:r>
              <w:rPr>
                <w:rFonts w:hint="eastAsia"/>
                <w:szCs w:val="21"/>
                <w:lang w:val="en-US"/>
              </w:rPr>
              <w:t>N</w:t>
            </w:r>
            <w:r>
              <w:rPr>
                <w:szCs w:val="21"/>
                <w:lang w:val="en-US"/>
              </w:rPr>
              <w:t>TT DOCOMO</w:t>
            </w:r>
          </w:p>
        </w:tc>
        <w:tc>
          <w:tcPr>
            <w:tcW w:w="4494" w:type="pct"/>
          </w:tcPr>
          <w:p w14:paraId="2963195B" w14:textId="26BEDECC" w:rsidR="007C7C65" w:rsidRDefault="007C7C65" w:rsidP="00FA573A">
            <w:pPr>
              <w:tabs>
                <w:tab w:val="num" w:pos="1800"/>
              </w:tabs>
              <w:rPr>
                <w:rFonts w:ascii="MS PGothic" w:eastAsia="MS PGothic" w:hAnsi="MS PGothic" w:cs="MS PGothic"/>
                <w:color w:val="000000"/>
                <w:szCs w:val="21"/>
                <w:lang w:val="en-US"/>
              </w:rPr>
            </w:pPr>
            <w:r>
              <w:rPr>
                <w:rFonts w:ascii="Times" w:eastAsia="宋体" w:hAnsi="Times"/>
                <w:iCs/>
                <w:szCs w:val="21"/>
                <w:lang w:eastAsia="zh-CN"/>
              </w:rPr>
              <w:t>We are fine with “per band”.</w:t>
            </w:r>
          </w:p>
        </w:tc>
      </w:tr>
      <w:tr w:rsidR="005F3B98" w:rsidRPr="007F0249" w14:paraId="1B74B10C" w14:textId="77777777" w:rsidTr="0088100D">
        <w:tc>
          <w:tcPr>
            <w:tcW w:w="506" w:type="pct"/>
          </w:tcPr>
          <w:p w14:paraId="7E57AA2C" w14:textId="088E77CE" w:rsidR="005F3B98" w:rsidRDefault="005F3B98" w:rsidP="00FA573A">
            <w:pPr>
              <w:jc w:val="both"/>
              <w:rPr>
                <w:szCs w:val="21"/>
                <w:lang w:val="en-US"/>
              </w:rPr>
            </w:pPr>
            <w:r>
              <w:rPr>
                <w:rFonts w:hint="eastAsia"/>
                <w:szCs w:val="21"/>
                <w:lang w:val="en-US"/>
              </w:rPr>
              <w:t>F</w:t>
            </w:r>
            <w:r>
              <w:rPr>
                <w:szCs w:val="21"/>
                <w:lang w:val="en-US"/>
              </w:rPr>
              <w:t>L2</w:t>
            </w:r>
          </w:p>
        </w:tc>
        <w:tc>
          <w:tcPr>
            <w:tcW w:w="4494" w:type="pct"/>
          </w:tcPr>
          <w:p w14:paraId="5DA5AD52" w14:textId="4C507019" w:rsidR="005F3B98" w:rsidRDefault="005F3B98" w:rsidP="005F3B98">
            <w:pPr>
              <w:tabs>
                <w:tab w:val="num" w:pos="1800"/>
              </w:tabs>
              <w:rPr>
                <w:rFonts w:eastAsiaTheme="minorEastAsia"/>
                <w:color w:val="000000"/>
                <w:szCs w:val="21"/>
                <w:lang w:val="en-US"/>
              </w:rPr>
            </w:pPr>
            <w:r>
              <w:rPr>
                <w:rFonts w:eastAsiaTheme="minorEastAsia" w:hint="eastAsia"/>
                <w:color w:val="000000"/>
                <w:szCs w:val="21"/>
                <w:lang w:val="en-US"/>
              </w:rPr>
              <w:t>A</w:t>
            </w:r>
            <w:r>
              <w:rPr>
                <w:rFonts w:eastAsiaTheme="minorEastAsia"/>
                <w:color w:val="000000"/>
                <w:szCs w:val="21"/>
                <w:lang w:val="en-US"/>
              </w:rPr>
              <w:t>ccording to the comments provided so far, all companies are fine to keep the type of FG 3-1 as per band.</w:t>
            </w:r>
          </w:p>
          <w:p w14:paraId="37F700AD" w14:textId="77777777" w:rsidR="005F3B98" w:rsidRDefault="005F3B98" w:rsidP="005F3B98">
            <w:pPr>
              <w:tabs>
                <w:tab w:val="num" w:pos="1800"/>
              </w:tabs>
              <w:rPr>
                <w:szCs w:val="21"/>
                <w:lang w:val="en-US"/>
              </w:rPr>
            </w:pPr>
            <w:r>
              <w:rPr>
                <w:rFonts w:hint="eastAsia"/>
                <w:szCs w:val="21"/>
                <w:lang w:val="en-US"/>
              </w:rPr>
              <w:t>T</w:t>
            </w:r>
            <w:r>
              <w:rPr>
                <w:szCs w:val="21"/>
                <w:lang w:val="en-US"/>
              </w:rPr>
              <w:t>herefore, following proposal is made:</w:t>
            </w:r>
          </w:p>
          <w:p w14:paraId="78E482C8" w14:textId="60D24E59" w:rsidR="005F3B98" w:rsidRPr="00FC1662" w:rsidRDefault="005F3B98" w:rsidP="005F3B98">
            <w:pPr>
              <w:spacing w:afterLines="50" w:after="120"/>
              <w:jc w:val="both"/>
              <w:rPr>
                <w:b/>
                <w:bCs/>
                <w:szCs w:val="21"/>
                <w:lang w:val="en-US"/>
              </w:rPr>
            </w:pPr>
            <w:r w:rsidRPr="00810E31">
              <w:rPr>
                <w:b/>
                <w:bCs/>
                <w:szCs w:val="21"/>
                <w:highlight w:val="cyan"/>
                <w:lang w:val="en-US"/>
              </w:rPr>
              <w:t xml:space="preserve">[FL2] Medium priority proposal </w:t>
            </w:r>
            <w:r w:rsidR="001F08E5">
              <w:rPr>
                <w:b/>
                <w:bCs/>
                <w:szCs w:val="21"/>
                <w:highlight w:val="cyan"/>
                <w:lang w:val="en-US"/>
              </w:rPr>
              <w:t>2</w:t>
            </w:r>
            <w:r w:rsidRPr="00810E31">
              <w:rPr>
                <w:b/>
                <w:bCs/>
                <w:szCs w:val="21"/>
                <w:highlight w:val="cyan"/>
                <w:lang w:val="en-US"/>
              </w:rPr>
              <w:t>-</w:t>
            </w:r>
            <w:r w:rsidR="001F08E5">
              <w:rPr>
                <w:b/>
                <w:bCs/>
                <w:szCs w:val="21"/>
                <w:highlight w:val="cyan"/>
                <w:lang w:val="en-US"/>
              </w:rPr>
              <w:t>3</w:t>
            </w:r>
            <w:r w:rsidRPr="00810E31">
              <w:rPr>
                <w:b/>
                <w:bCs/>
                <w:szCs w:val="21"/>
                <w:highlight w:val="cyan"/>
                <w:lang w:val="en-US"/>
              </w:rPr>
              <w:t>:</w:t>
            </w:r>
          </w:p>
          <w:p w14:paraId="04285C97" w14:textId="0C86F63D" w:rsidR="005F3B98" w:rsidRPr="005F3B98" w:rsidRDefault="005F3B98" w:rsidP="005F3B98">
            <w:pPr>
              <w:pStyle w:val="afc"/>
              <w:numPr>
                <w:ilvl w:val="0"/>
                <w:numId w:val="9"/>
              </w:numPr>
              <w:tabs>
                <w:tab w:val="num" w:pos="1800"/>
              </w:tabs>
              <w:ind w:leftChars="0"/>
              <w:rPr>
                <w:rFonts w:ascii="Times" w:eastAsia="宋体" w:hAnsi="Times"/>
                <w:iCs/>
                <w:szCs w:val="21"/>
                <w:lang w:val="en-US" w:eastAsia="zh-CN"/>
              </w:rPr>
            </w:pPr>
            <w:r w:rsidRPr="005F3B98">
              <w:rPr>
                <w:b/>
                <w:bCs/>
                <w:szCs w:val="21"/>
                <w:lang w:val="en-US"/>
              </w:rPr>
              <w:t xml:space="preserve">Type of FG </w:t>
            </w:r>
            <w:r>
              <w:rPr>
                <w:b/>
                <w:bCs/>
                <w:szCs w:val="21"/>
                <w:lang w:val="en-US"/>
              </w:rPr>
              <w:t>3</w:t>
            </w:r>
            <w:r w:rsidRPr="005F3B98">
              <w:rPr>
                <w:b/>
                <w:bCs/>
                <w:szCs w:val="21"/>
                <w:lang w:val="en-US"/>
              </w:rPr>
              <w:t>-</w:t>
            </w:r>
            <w:r>
              <w:rPr>
                <w:b/>
                <w:bCs/>
                <w:szCs w:val="21"/>
                <w:lang w:val="en-US"/>
              </w:rPr>
              <w:t>1</w:t>
            </w:r>
            <w:r w:rsidRPr="005F3B98">
              <w:rPr>
                <w:b/>
                <w:bCs/>
                <w:szCs w:val="21"/>
                <w:lang w:val="en-US"/>
              </w:rPr>
              <w:t xml:space="preserve"> is per </w:t>
            </w:r>
            <w:r>
              <w:rPr>
                <w:b/>
                <w:bCs/>
                <w:szCs w:val="21"/>
                <w:lang w:val="en-US"/>
              </w:rPr>
              <w:t>band</w:t>
            </w:r>
          </w:p>
        </w:tc>
      </w:tr>
      <w:tr w:rsidR="000B7962" w:rsidRPr="007F0249" w14:paraId="22F91EDC" w14:textId="77777777" w:rsidTr="0088100D">
        <w:tc>
          <w:tcPr>
            <w:tcW w:w="506" w:type="pct"/>
          </w:tcPr>
          <w:p w14:paraId="76F67BE5" w14:textId="418FE095" w:rsidR="000B7962" w:rsidRDefault="000B7962" w:rsidP="000B7962">
            <w:pPr>
              <w:jc w:val="both"/>
              <w:rPr>
                <w:szCs w:val="21"/>
                <w:lang w:val="en-US"/>
              </w:rPr>
            </w:pPr>
            <w:r>
              <w:rPr>
                <w:rFonts w:hint="eastAsia"/>
                <w:szCs w:val="21"/>
                <w:lang w:val="en-US"/>
              </w:rPr>
              <w:t>N</w:t>
            </w:r>
            <w:r>
              <w:rPr>
                <w:szCs w:val="21"/>
                <w:lang w:val="en-US"/>
              </w:rPr>
              <w:t>TT DOCOMO</w:t>
            </w:r>
          </w:p>
        </w:tc>
        <w:tc>
          <w:tcPr>
            <w:tcW w:w="4494" w:type="pct"/>
          </w:tcPr>
          <w:p w14:paraId="68FBE7D1" w14:textId="15D0ABAE" w:rsidR="000B7962" w:rsidRDefault="000B7962" w:rsidP="000B7962">
            <w:pPr>
              <w:tabs>
                <w:tab w:val="num" w:pos="1800"/>
              </w:tabs>
              <w:rPr>
                <w:rFonts w:ascii="Times" w:eastAsia="宋体" w:hAnsi="Times"/>
                <w:iCs/>
                <w:szCs w:val="21"/>
                <w:lang w:eastAsia="zh-CN"/>
              </w:rPr>
            </w:pPr>
            <w:r>
              <w:rPr>
                <w:rFonts w:hint="eastAsia"/>
                <w:szCs w:val="21"/>
                <w:lang w:val="en-US"/>
              </w:rPr>
              <w:t>W</w:t>
            </w:r>
            <w:r>
              <w:rPr>
                <w:szCs w:val="21"/>
                <w:lang w:val="en-US"/>
              </w:rPr>
              <w:t>e are fine with FL proposal 2-3.</w:t>
            </w:r>
          </w:p>
        </w:tc>
      </w:tr>
      <w:tr w:rsidR="00087A1C" w:rsidRPr="007F0249" w14:paraId="730A326D" w14:textId="77777777" w:rsidTr="0088100D">
        <w:tc>
          <w:tcPr>
            <w:tcW w:w="506" w:type="pct"/>
          </w:tcPr>
          <w:p w14:paraId="7691A353" w14:textId="00775295" w:rsidR="00087A1C" w:rsidRDefault="00087A1C" w:rsidP="00087A1C">
            <w:pPr>
              <w:jc w:val="both"/>
              <w:rPr>
                <w:szCs w:val="21"/>
                <w:lang w:val="en-US"/>
              </w:rPr>
            </w:pPr>
            <w:r>
              <w:rPr>
                <w:szCs w:val="21"/>
                <w:lang w:val="en-US"/>
              </w:rPr>
              <w:t>Nokia, NSB</w:t>
            </w:r>
          </w:p>
        </w:tc>
        <w:tc>
          <w:tcPr>
            <w:tcW w:w="4494" w:type="pct"/>
          </w:tcPr>
          <w:p w14:paraId="4C339C91" w14:textId="7CA7C517" w:rsidR="00087A1C" w:rsidRDefault="00087A1C" w:rsidP="00087A1C">
            <w:pPr>
              <w:tabs>
                <w:tab w:val="num" w:pos="1800"/>
              </w:tabs>
              <w:rPr>
                <w:rFonts w:ascii="Times" w:eastAsia="宋体" w:hAnsi="Times"/>
                <w:iCs/>
                <w:szCs w:val="21"/>
                <w:lang w:eastAsia="zh-CN"/>
              </w:rPr>
            </w:pPr>
            <w:r>
              <w:rPr>
                <w:szCs w:val="21"/>
                <w:lang w:val="en-US"/>
              </w:rPr>
              <w:t>Support</w:t>
            </w:r>
          </w:p>
        </w:tc>
      </w:tr>
      <w:tr w:rsidR="000F52B6" w:rsidRPr="007F0249" w14:paraId="47BFE131" w14:textId="77777777" w:rsidTr="0088100D">
        <w:tc>
          <w:tcPr>
            <w:tcW w:w="506" w:type="pct"/>
          </w:tcPr>
          <w:p w14:paraId="7705A309" w14:textId="2F73B10B" w:rsidR="000F52B6" w:rsidRDefault="000F52B6" w:rsidP="000F52B6">
            <w:pPr>
              <w:jc w:val="both"/>
              <w:rPr>
                <w:szCs w:val="21"/>
                <w:lang w:val="en-US"/>
              </w:rPr>
            </w:pPr>
            <w:r>
              <w:rPr>
                <w:rFonts w:hint="eastAsia"/>
                <w:szCs w:val="21"/>
                <w:lang w:val="en-US"/>
              </w:rPr>
              <w:t>F</w:t>
            </w:r>
            <w:r>
              <w:rPr>
                <w:szCs w:val="21"/>
                <w:lang w:val="en-US"/>
              </w:rPr>
              <w:t>L3</w:t>
            </w:r>
          </w:p>
        </w:tc>
        <w:tc>
          <w:tcPr>
            <w:tcW w:w="4494" w:type="pct"/>
          </w:tcPr>
          <w:p w14:paraId="045BC14D" w14:textId="77777777" w:rsidR="000F52B6" w:rsidRDefault="000F52B6" w:rsidP="000F52B6">
            <w:pPr>
              <w:rPr>
                <w:rFonts w:eastAsiaTheme="minorEastAsia"/>
                <w:lang w:val="en-US"/>
              </w:rPr>
            </w:pPr>
            <w:r>
              <w:rPr>
                <w:rFonts w:eastAsia="MS PGothic"/>
                <w:color w:val="000000" w:themeColor="text1"/>
                <w:lang w:val="en-US"/>
              </w:rPr>
              <w:t xml:space="preserve">Since no </w:t>
            </w:r>
            <w:r>
              <w:rPr>
                <w:rFonts w:eastAsiaTheme="minorEastAsia"/>
                <w:lang w:val="en-US"/>
              </w:rPr>
              <w:t>concerns/objections have been received so far (more than 24 hours from FL2), the same proposal is set for email endorsement at 1</w:t>
            </w:r>
            <w:r w:rsidRPr="00571114">
              <w:rPr>
                <w:rFonts w:eastAsiaTheme="minorEastAsia"/>
                <w:vertAlign w:val="superscript"/>
                <w:lang w:val="en-US"/>
              </w:rPr>
              <w:t>st</w:t>
            </w:r>
            <w:r>
              <w:rPr>
                <w:rFonts w:eastAsiaTheme="minorEastAsia"/>
                <w:lang w:val="en-US"/>
              </w:rPr>
              <w:t xml:space="preserve"> check point (Oct 14th).</w:t>
            </w:r>
          </w:p>
          <w:p w14:paraId="7547E1B3" w14:textId="72CF85B7" w:rsidR="000F52B6" w:rsidRPr="00FC1662" w:rsidRDefault="000F52B6" w:rsidP="000F52B6">
            <w:pPr>
              <w:spacing w:afterLines="50" w:after="120"/>
              <w:jc w:val="both"/>
              <w:rPr>
                <w:b/>
                <w:bCs/>
                <w:szCs w:val="21"/>
                <w:lang w:val="en-US"/>
              </w:rPr>
            </w:pPr>
            <w:r w:rsidRPr="00810E31">
              <w:rPr>
                <w:b/>
                <w:bCs/>
                <w:szCs w:val="21"/>
                <w:highlight w:val="cyan"/>
                <w:lang w:val="en-US"/>
              </w:rPr>
              <w:t xml:space="preserve">Medium priority proposal </w:t>
            </w:r>
            <w:r>
              <w:rPr>
                <w:b/>
                <w:bCs/>
                <w:szCs w:val="21"/>
                <w:highlight w:val="cyan"/>
                <w:lang w:val="en-US"/>
              </w:rPr>
              <w:t>2</w:t>
            </w:r>
            <w:r w:rsidRPr="00810E31">
              <w:rPr>
                <w:b/>
                <w:bCs/>
                <w:szCs w:val="21"/>
                <w:highlight w:val="cyan"/>
                <w:lang w:val="en-US"/>
              </w:rPr>
              <w:t>-</w:t>
            </w:r>
            <w:r>
              <w:rPr>
                <w:b/>
                <w:bCs/>
                <w:szCs w:val="21"/>
                <w:highlight w:val="cyan"/>
                <w:lang w:val="en-US"/>
              </w:rPr>
              <w:t>3</w:t>
            </w:r>
            <w:r w:rsidRPr="00810E31">
              <w:rPr>
                <w:b/>
                <w:bCs/>
                <w:szCs w:val="21"/>
                <w:highlight w:val="cyan"/>
                <w:lang w:val="en-US"/>
              </w:rPr>
              <w:t>:</w:t>
            </w:r>
          </w:p>
          <w:p w14:paraId="2E4C7F64" w14:textId="61AA8836" w:rsidR="000F52B6" w:rsidRPr="000F52B6" w:rsidRDefault="000F52B6" w:rsidP="000F52B6">
            <w:pPr>
              <w:pStyle w:val="afc"/>
              <w:numPr>
                <w:ilvl w:val="0"/>
                <w:numId w:val="9"/>
              </w:numPr>
              <w:tabs>
                <w:tab w:val="num" w:pos="1800"/>
              </w:tabs>
              <w:ind w:leftChars="0"/>
              <w:rPr>
                <w:szCs w:val="21"/>
                <w:lang w:val="en-US"/>
              </w:rPr>
            </w:pPr>
            <w:r w:rsidRPr="000F52B6">
              <w:rPr>
                <w:b/>
                <w:bCs/>
                <w:szCs w:val="21"/>
                <w:lang w:val="en-US"/>
              </w:rPr>
              <w:lastRenderedPageBreak/>
              <w:t>Type of FG 3-1 is per band</w:t>
            </w:r>
          </w:p>
        </w:tc>
      </w:tr>
      <w:tr w:rsidR="00B60D98" w:rsidRPr="007F0249" w14:paraId="0B7793D5" w14:textId="77777777" w:rsidTr="0088100D">
        <w:tc>
          <w:tcPr>
            <w:tcW w:w="506" w:type="pct"/>
          </w:tcPr>
          <w:p w14:paraId="7AA3708D" w14:textId="54269EB8" w:rsidR="00B60D98" w:rsidRDefault="00B60D98" w:rsidP="00B60D98">
            <w:pPr>
              <w:jc w:val="both"/>
              <w:rPr>
                <w:szCs w:val="21"/>
                <w:lang w:val="en-US"/>
              </w:rPr>
            </w:pPr>
            <w:r>
              <w:rPr>
                <w:rFonts w:eastAsiaTheme="minorEastAsia" w:hint="eastAsia"/>
              </w:rPr>
              <w:lastRenderedPageBreak/>
              <w:t>F</w:t>
            </w:r>
            <w:r>
              <w:rPr>
                <w:rFonts w:eastAsiaTheme="minorEastAsia"/>
              </w:rPr>
              <w:t>L4</w:t>
            </w:r>
          </w:p>
        </w:tc>
        <w:tc>
          <w:tcPr>
            <w:tcW w:w="4494" w:type="pct"/>
          </w:tcPr>
          <w:p w14:paraId="68A3E051" w14:textId="77777777" w:rsidR="00B60D98" w:rsidRPr="00124036" w:rsidRDefault="00B60D98" w:rsidP="00B60D98">
            <w:pPr>
              <w:rPr>
                <w:rFonts w:eastAsiaTheme="minorEastAsia"/>
                <w:lang w:val="en-US"/>
              </w:rPr>
            </w:pPr>
            <w:r>
              <w:rPr>
                <w:rFonts w:eastAsiaTheme="minorEastAsia" w:hint="eastAsia"/>
                <w:lang w:val="en-US"/>
              </w:rPr>
              <w:t>F</w:t>
            </w:r>
            <w:r>
              <w:rPr>
                <w:rFonts w:eastAsiaTheme="minorEastAsia"/>
                <w:lang w:val="en-US"/>
              </w:rPr>
              <w:t>ollowing was agreed at the 1</w:t>
            </w:r>
            <w:r w:rsidRPr="00124036">
              <w:rPr>
                <w:rFonts w:eastAsiaTheme="minorEastAsia"/>
                <w:vertAlign w:val="superscript"/>
                <w:lang w:val="en-US"/>
              </w:rPr>
              <w:t>st</w:t>
            </w:r>
            <w:r>
              <w:rPr>
                <w:rFonts w:eastAsiaTheme="minorEastAsia"/>
                <w:lang w:val="en-US"/>
              </w:rPr>
              <w:t xml:space="preserve"> check point (October 14)</w:t>
            </w:r>
          </w:p>
          <w:p w14:paraId="71DAEBE2" w14:textId="77777777" w:rsidR="00B60D98" w:rsidRPr="00FC1662" w:rsidRDefault="00B60D98" w:rsidP="00B60D98">
            <w:pPr>
              <w:spacing w:afterLines="50" w:after="120"/>
              <w:jc w:val="both"/>
              <w:rPr>
                <w:b/>
                <w:bCs/>
                <w:szCs w:val="21"/>
                <w:lang w:val="en-US"/>
              </w:rPr>
            </w:pPr>
            <w:r w:rsidRPr="00B60D98">
              <w:rPr>
                <w:b/>
                <w:bCs/>
                <w:szCs w:val="21"/>
                <w:highlight w:val="green"/>
                <w:lang w:val="en-US"/>
              </w:rPr>
              <w:t>Medium priority proposal 2-3:</w:t>
            </w:r>
          </w:p>
          <w:p w14:paraId="6B21D1B9" w14:textId="769836EF" w:rsidR="00B60D98" w:rsidRPr="00B60D98" w:rsidRDefault="00B60D98" w:rsidP="00B60D98">
            <w:pPr>
              <w:pStyle w:val="afc"/>
              <w:numPr>
                <w:ilvl w:val="0"/>
                <w:numId w:val="9"/>
              </w:numPr>
              <w:tabs>
                <w:tab w:val="num" w:pos="1800"/>
              </w:tabs>
              <w:ind w:leftChars="0"/>
              <w:rPr>
                <w:szCs w:val="21"/>
                <w:lang w:val="en-US"/>
              </w:rPr>
            </w:pPr>
            <w:r w:rsidRPr="00B60D98">
              <w:rPr>
                <w:b/>
                <w:bCs/>
                <w:szCs w:val="21"/>
                <w:lang w:val="en-US"/>
              </w:rPr>
              <w:t>Type of FG 3-1 is per band</w:t>
            </w:r>
          </w:p>
        </w:tc>
      </w:tr>
    </w:tbl>
    <w:p w14:paraId="2A6E8D42" w14:textId="77777777" w:rsidR="00F120BF" w:rsidRDefault="00F120BF" w:rsidP="00F120BF">
      <w:pPr>
        <w:spacing w:afterLines="50" w:after="120"/>
        <w:jc w:val="both"/>
        <w:rPr>
          <w:sz w:val="22"/>
        </w:rPr>
      </w:pPr>
    </w:p>
    <w:p w14:paraId="79B6FDE8" w14:textId="7DEE1302" w:rsidR="00F120BF" w:rsidRDefault="00F120BF" w:rsidP="00F8330C">
      <w:pPr>
        <w:spacing w:afterLines="50" w:after="120"/>
        <w:jc w:val="both"/>
        <w:rPr>
          <w:sz w:val="22"/>
        </w:rPr>
      </w:pPr>
    </w:p>
    <w:p w14:paraId="364185AA" w14:textId="0CAF392F" w:rsidR="00C219AB" w:rsidRPr="0028343A" w:rsidRDefault="00C219AB" w:rsidP="00C219AB">
      <w:pPr>
        <w:spacing w:afterLines="50" w:after="120"/>
        <w:jc w:val="both"/>
        <w:rPr>
          <w:b/>
          <w:bCs/>
          <w:szCs w:val="21"/>
          <w:lang w:val="en-US"/>
        </w:rPr>
      </w:pPr>
      <w:r w:rsidRPr="00C219AB">
        <w:rPr>
          <w:b/>
          <w:bCs/>
          <w:szCs w:val="21"/>
          <w:lang w:val="en-US"/>
        </w:rPr>
        <w:t>[FL1] Low priority question 2-</w:t>
      </w:r>
      <w:r>
        <w:rPr>
          <w:b/>
          <w:bCs/>
          <w:szCs w:val="21"/>
          <w:lang w:val="en-US"/>
        </w:rPr>
        <w:t>4</w:t>
      </w:r>
      <w:r w:rsidRPr="00C219AB">
        <w:rPr>
          <w:b/>
          <w:bCs/>
          <w:szCs w:val="21"/>
          <w:lang w:val="en-US"/>
        </w:rPr>
        <w:t>:</w:t>
      </w:r>
    </w:p>
    <w:p w14:paraId="0AB197F0" w14:textId="42CC6B8F" w:rsidR="00C219AB" w:rsidRPr="0028343A" w:rsidRDefault="00C219AB" w:rsidP="00C219AB">
      <w:pPr>
        <w:pStyle w:val="afc"/>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Pr="0028343A">
        <w:rPr>
          <w:b/>
          <w:bCs/>
          <w:szCs w:val="24"/>
        </w:rPr>
        <w:t xml:space="preserve"> </w:t>
      </w:r>
      <w:r>
        <w:rPr>
          <w:b/>
          <w:bCs/>
          <w:szCs w:val="24"/>
        </w:rPr>
        <w:t>the</w:t>
      </w:r>
      <w:r w:rsidR="004F56F8">
        <w:rPr>
          <w:b/>
          <w:bCs/>
          <w:szCs w:val="24"/>
        </w:rPr>
        <w:t xml:space="preserve"> sentence in “</w:t>
      </w:r>
      <w:r w:rsidR="004F56F8">
        <w:rPr>
          <w:b/>
        </w:rPr>
        <w:t>Consequence if the feature is not supported by the UE</w:t>
      </w:r>
      <w:r w:rsidR="004F56F8">
        <w:rPr>
          <w:b/>
          <w:bCs/>
          <w:szCs w:val="24"/>
        </w:rPr>
        <w:t>” should be revised as “U</w:t>
      </w:r>
      <w:r w:rsidR="004F56F8" w:rsidRPr="004F56F8">
        <w:rPr>
          <w:b/>
          <w:bCs/>
          <w:szCs w:val="24"/>
        </w:rPr>
        <w:t xml:space="preserve">E cannot receive MBMS in the corresponding </w:t>
      </w:r>
      <w:r w:rsidR="004F56F8" w:rsidRPr="004F56F8">
        <w:rPr>
          <w:b/>
          <w:bCs/>
          <w:strike/>
          <w:color w:val="FF0000"/>
          <w:szCs w:val="24"/>
        </w:rPr>
        <w:t>cell</w:t>
      </w:r>
      <w:r w:rsidR="004F56F8">
        <w:rPr>
          <w:b/>
          <w:bCs/>
          <w:color w:val="FF0000"/>
          <w:szCs w:val="24"/>
        </w:rPr>
        <w:t xml:space="preserve"> </w:t>
      </w:r>
      <w:r w:rsidR="004F56F8" w:rsidRPr="004F56F8">
        <w:rPr>
          <w:b/>
          <w:bCs/>
          <w:color w:val="FF0000"/>
          <w:szCs w:val="24"/>
        </w:rPr>
        <w:t xml:space="preserve">MBSFN </w:t>
      </w:r>
      <w:r w:rsidR="004F56F8" w:rsidRPr="004F56F8">
        <w:rPr>
          <w:b/>
          <w:bCs/>
          <w:szCs w:val="24"/>
        </w:rPr>
        <w:t>area</w:t>
      </w:r>
      <w:r w:rsidR="004F56F8">
        <w:rPr>
          <w:b/>
          <w:bCs/>
          <w:szCs w:val="24"/>
        </w:rPr>
        <w:t>”</w:t>
      </w:r>
    </w:p>
    <w:tbl>
      <w:tblPr>
        <w:tblStyle w:val="af9"/>
        <w:tblW w:w="5000" w:type="pct"/>
        <w:tblLook w:val="04A0" w:firstRow="1" w:lastRow="0" w:firstColumn="1" w:lastColumn="0" w:noHBand="0" w:noVBand="1"/>
      </w:tblPr>
      <w:tblGrid>
        <w:gridCol w:w="2265"/>
        <w:gridCol w:w="20118"/>
      </w:tblGrid>
      <w:tr w:rsidR="00C219AB" w:rsidRPr="007F0249" w14:paraId="7CF70851" w14:textId="77777777" w:rsidTr="0088100D">
        <w:tc>
          <w:tcPr>
            <w:tcW w:w="506" w:type="pct"/>
            <w:shd w:val="clear" w:color="auto" w:fill="F2F2F2" w:themeFill="background1" w:themeFillShade="F2"/>
          </w:tcPr>
          <w:p w14:paraId="5A1E891C" w14:textId="77777777" w:rsidR="00C219AB" w:rsidRPr="007F0249" w:rsidRDefault="00C219AB" w:rsidP="0088100D">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607ED67B" w14:textId="77777777" w:rsidR="00C219AB" w:rsidRPr="007F0249" w:rsidRDefault="00C219AB" w:rsidP="0088100D">
            <w:pPr>
              <w:spacing w:afterLines="50" w:after="120"/>
              <w:jc w:val="both"/>
              <w:rPr>
                <w:szCs w:val="21"/>
                <w:lang w:val="en-US"/>
              </w:rPr>
            </w:pPr>
            <w:r w:rsidRPr="007F0249">
              <w:rPr>
                <w:rFonts w:hint="eastAsia"/>
                <w:szCs w:val="21"/>
                <w:lang w:val="en-US"/>
              </w:rPr>
              <w:t>C</w:t>
            </w:r>
            <w:r w:rsidRPr="007F0249">
              <w:rPr>
                <w:szCs w:val="21"/>
                <w:lang w:val="en-US"/>
              </w:rPr>
              <w:t>omment</w:t>
            </w:r>
          </w:p>
        </w:tc>
      </w:tr>
      <w:tr w:rsidR="00C219AB" w:rsidRPr="007F0249" w14:paraId="3BB850D3" w14:textId="77777777" w:rsidTr="0088100D">
        <w:tc>
          <w:tcPr>
            <w:tcW w:w="506" w:type="pct"/>
          </w:tcPr>
          <w:p w14:paraId="2C071140" w14:textId="1CBDA4C0" w:rsidR="00C219AB" w:rsidRPr="007F0249" w:rsidRDefault="00EA3E60" w:rsidP="0088100D">
            <w:pPr>
              <w:spacing w:after="0"/>
              <w:jc w:val="both"/>
              <w:rPr>
                <w:szCs w:val="21"/>
                <w:lang w:val="en-US"/>
              </w:rPr>
            </w:pPr>
            <w:r>
              <w:rPr>
                <w:szCs w:val="21"/>
                <w:lang w:val="en-US"/>
              </w:rPr>
              <w:t>Qualcomm</w:t>
            </w:r>
          </w:p>
        </w:tc>
        <w:tc>
          <w:tcPr>
            <w:tcW w:w="4494" w:type="pct"/>
          </w:tcPr>
          <w:p w14:paraId="262D879D" w14:textId="360A5ED2" w:rsidR="00C219AB" w:rsidRPr="00EA3E60" w:rsidRDefault="00EA3E60" w:rsidP="0088100D">
            <w:pPr>
              <w:spacing w:after="0"/>
              <w:rPr>
                <w:szCs w:val="21"/>
                <w:lang w:val="en-US"/>
              </w:rPr>
            </w:pPr>
            <w:r w:rsidRPr="00EA3E60">
              <w:rPr>
                <w:szCs w:val="21"/>
                <w:lang w:val="en-US"/>
              </w:rPr>
              <w:t>OK with change</w:t>
            </w:r>
          </w:p>
        </w:tc>
      </w:tr>
      <w:tr w:rsidR="00F56CFA" w:rsidRPr="007F0249" w14:paraId="58113DC6" w14:textId="77777777" w:rsidTr="0088100D">
        <w:tc>
          <w:tcPr>
            <w:tcW w:w="506" w:type="pct"/>
          </w:tcPr>
          <w:p w14:paraId="290190BC" w14:textId="0ECBBC09" w:rsidR="00F56CFA" w:rsidRPr="007F0249" w:rsidRDefault="00F56CFA" w:rsidP="00F56CFA">
            <w:pPr>
              <w:spacing w:after="0"/>
              <w:jc w:val="both"/>
              <w:rPr>
                <w:szCs w:val="21"/>
                <w:lang w:val="en-US"/>
              </w:rPr>
            </w:pPr>
            <w:r w:rsidRPr="00BF7ACD">
              <w:rPr>
                <w:rFonts w:eastAsia="宋体"/>
                <w:szCs w:val="21"/>
                <w:lang w:val="en-US" w:eastAsia="zh-CN"/>
              </w:rPr>
              <w:t>ZTE</w:t>
            </w:r>
          </w:p>
        </w:tc>
        <w:tc>
          <w:tcPr>
            <w:tcW w:w="4494" w:type="pct"/>
          </w:tcPr>
          <w:p w14:paraId="3C1A4D38" w14:textId="38F958F9" w:rsidR="00F56CFA" w:rsidRPr="007F0249" w:rsidRDefault="00F56CFA" w:rsidP="00F56CFA">
            <w:pPr>
              <w:tabs>
                <w:tab w:val="left" w:pos="1800"/>
              </w:tabs>
              <w:spacing w:after="0"/>
              <w:rPr>
                <w:rFonts w:ascii="Times" w:eastAsia="Batang" w:hAnsi="Times"/>
                <w:iCs/>
                <w:szCs w:val="21"/>
                <w:lang w:eastAsia="zh-CN"/>
              </w:rPr>
            </w:pPr>
            <w:r w:rsidRPr="00BF7ACD">
              <w:rPr>
                <w:rFonts w:eastAsia="宋体"/>
                <w:color w:val="000000"/>
                <w:szCs w:val="21"/>
                <w:lang w:val="en-US" w:eastAsia="zh-CN"/>
              </w:rPr>
              <w:t>OK with the change.</w:t>
            </w:r>
          </w:p>
        </w:tc>
      </w:tr>
      <w:tr w:rsidR="00A3384B" w:rsidRPr="007F0249" w14:paraId="5398995C" w14:textId="77777777" w:rsidTr="0088100D">
        <w:tc>
          <w:tcPr>
            <w:tcW w:w="506" w:type="pct"/>
          </w:tcPr>
          <w:p w14:paraId="287BCC5E" w14:textId="720FAC63" w:rsidR="00A3384B" w:rsidRPr="007F0249" w:rsidRDefault="00A3384B" w:rsidP="00A3384B">
            <w:pPr>
              <w:spacing w:after="0"/>
              <w:jc w:val="both"/>
              <w:rPr>
                <w:rFonts w:eastAsia="宋体"/>
                <w:szCs w:val="21"/>
                <w:lang w:val="en-US" w:eastAsia="zh-CN"/>
              </w:rPr>
            </w:pPr>
            <w:r>
              <w:rPr>
                <w:rFonts w:eastAsia="宋体" w:hint="eastAsia"/>
                <w:szCs w:val="21"/>
                <w:lang w:val="en-US" w:eastAsia="zh-CN"/>
              </w:rPr>
              <w:t>H</w:t>
            </w:r>
            <w:r>
              <w:rPr>
                <w:rFonts w:eastAsia="宋体"/>
                <w:szCs w:val="21"/>
                <w:lang w:val="en-US" w:eastAsia="zh-CN"/>
              </w:rPr>
              <w:t>uawei, HiSilicon</w:t>
            </w:r>
          </w:p>
        </w:tc>
        <w:tc>
          <w:tcPr>
            <w:tcW w:w="4494" w:type="pct"/>
          </w:tcPr>
          <w:p w14:paraId="305BFA28" w14:textId="5E5534F2" w:rsidR="00A3384B" w:rsidRPr="007F0249" w:rsidRDefault="00A3384B" w:rsidP="00A3384B">
            <w:pPr>
              <w:tabs>
                <w:tab w:val="num" w:pos="1800"/>
              </w:tabs>
              <w:spacing w:after="0"/>
              <w:rPr>
                <w:rFonts w:ascii="Times" w:eastAsia="宋体" w:hAnsi="Times"/>
                <w:iCs/>
                <w:szCs w:val="21"/>
                <w:lang w:eastAsia="zh-CN"/>
              </w:rPr>
            </w:pPr>
            <w:r>
              <w:rPr>
                <w:rFonts w:ascii="Times" w:eastAsia="宋体" w:hAnsi="Times"/>
                <w:iCs/>
                <w:szCs w:val="21"/>
                <w:lang w:eastAsia="zh-CN"/>
              </w:rPr>
              <w:t xml:space="preserve">Ok with the change. </w:t>
            </w:r>
          </w:p>
        </w:tc>
      </w:tr>
      <w:tr w:rsidR="00FA573A" w:rsidRPr="007F0249" w14:paraId="54A2A1C1" w14:textId="77777777" w:rsidTr="0088100D">
        <w:tc>
          <w:tcPr>
            <w:tcW w:w="506" w:type="pct"/>
          </w:tcPr>
          <w:p w14:paraId="5FD60491" w14:textId="71FE3BD8" w:rsidR="00FA573A" w:rsidRDefault="00FA573A" w:rsidP="00A3384B">
            <w:pPr>
              <w:jc w:val="both"/>
              <w:rPr>
                <w:rFonts w:eastAsia="宋体"/>
                <w:szCs w:val="21"/>
                <w:lang w:val="en-US" w:eastAsia="zh-CN"/>
              </w:rPr>
            </w:pPr>
            <w:r>
              <w:rPr>
                <w:rFonts w:eastAsia="宋体"/>
                <w:szCs w:val="21"/>
                <w:lang w:val="en-US" w:eastAsia="zh-CN"/>
              </w:rPr>
              <w:t>Nokia, NSB</w:t>
            </w:r>
          </w:p>
        </w:tc>
        <w:tc>
          <w:tcPr>
            <w:tcW w:w="4494" w:type="pct"/>
          </w:tcPr>
          <w:p w14:paraId="307A0871" w14:textId="6D8D538E" w:rsidR="00FA573A" w:rsidRDefault="00FA573A" w:rsidP="00A3384B">
            <w:pPr>
              <w:tabs>
                <w:tab w:val="num" w:pos="1800"/>
              </w:tabs>
              <w:rPr>
                <w:rFonts w:ascii="Times" w:eastAsia="宋体" w:hAnsi="Times"/>
                <w:iCs/>
                <w:szCs w:val="21"/>
                <w:lang w:eastAsia="zh-CN"/>
              </w:rPr>
            </w:pPr>
            <w:r>
              <w:rPr>
                <w:rFonts w:ascii="Times" w:eastAsia="宋体" w:hAnsi="Times"/>
                <w:iCs/>
                <w:szCs w:val="21"/>
                <w:lang w:eastAsia="zh-CN"/>
              </w:rPr>
              <w:t>OK</w:t>
            </w:r>
          </w:p>
        </w:tc>
      </w:tr>
      <w:tr w:rsidR="007C7C65" w:rsidRPr="007F0249" w14:paraId="6619B532" w14:textId="77777777" w:rsidTr="0088100D">
        <w:tc>
          <w:tcPr>
            <w:tcW w:w="506" w:type="pct"/>
          </w:tcPr>
          <w:p w14:paraId="70AF6EB1" w14:textId="3E3E6E3F" w:rsidR="007C7C65" w:rsidRPr="007C7C65" w:rsidRDefault="007C7C65" w:rsidP="00A3384B">
            <w:pPr>
              <w:jc w:val="both"/>
              <w:rPr>
                <w:rFonts w:eastAsiaTheme="minorEastAsia"/>
                <w:szCs w:val="21"/>
                <w:lang w:val="en-US"/>
              </w:rPr>
            </w:pPr>
            <w:r>
              <w:rPr>
                <w:rFonts w:eastAsiaTheme="minorEastAsia" w:hint="eastAsia"/>
                <w:szCs w:val="21"/>
                <w:lang w:val="en-US"/>
              </w:rPr>
              <w:t>N</w:t>
            </w:r>
            <w:r>
              <w:rPr>
                <w:rFonts w:eastAsiaTheme="minorEastAsia"/>
                <w:szCs w:val="21"/>
                <w:lang w:val="en-US"/>
              </w:rPr>
              <w:t>TT DOCOMO</w:t>
            </w:r>
          </w:p>
        </w:tc>
        <w:tc>
          <w:tcPr>
            <w:tcW w:w="4494" w:type="pct"/>
          </w:tcPr>
          <w:p w14:paraId="15367B02" w14:textId="1E8A7AB9" w:rsidR="007C7C65" w:rsidRPr="007C7C65" w:rsidRDefault="007C7C65" w:rsidP="00A3384B">
            <w:pPr>
              <w:tabs>
                <w:tab w:val="num" w:pos="1800"/>
              </w:tabs>
              <w:rPr>
                <w:rFonts w:ascii="Times" w:eastAsiaTheme="minorEastAsia" w:hAnsi="Times"/>
                <w:iCs/>
                <w:szCs w:val="21"/>
              </w:rPr>
            </w:pPr>
            <w:r>
              <w:rPr>
                <w:rFonts w:ascii="Times" w:eastAsiaTheme="minorEastAsia" w:hAnsi="Times" w:hint="eastAsia"/>
                <w:iCs/>
                <w:szCs w:val="21"/>
              </w:rPr>
              <w:t>W</w:t>
            </w:r>
            <w:r>
              <w:rPr>
                <w:rFonts w:ascii="Times" w:eastAsiaTheme="minorEastAsia" w:hAnsi="Times"/>
                <w:iCs/>
                <w:szCs w:val="21"/>
              </w:rPr>
              <w:t>e are fine with the proposed change.</w:t>
            </w:r>
          </w:p>
        </w:tc>
      </w:tr>
      <w:tr w:rsidR="001F08E5" w:rsidRPr="007F0249" w14:paraId="73E3C220" w14:textId="77777777" w:rsidTr="0088100D">
        <w:tc>
          <w:tcPr>
            <w:tcW w:w="506" w:type="pct"/>
          </w:tcPr>
          <w:p w14:paraId="028DCB00" w14:textId="07C8356F" w:rsidR="001F08E5" w:rsidRDefault="001F08E5" w:rsidP="00A3384B">
            <w:pPr>
              <w:jc w:val="both"/>
              <w:rPr>
                <w:rFonts w:eastAsiaTheme="minorEastAsia"/>
                <w:szCs w:val="21"/>
                <w:lang w:val="en-US"/>
              </w:rPr>
            </w:pPr>
            <w:r>
              <w:rPr>
                <w:rFonts w:eastAsiaTheme="minorEastAsia" w:hint="eastAsia"/>
                <w:szCs w:val="21"/>
                <w:lang w:val="en-US"/>
              </w:rPr>
              <w:t>F</w:t>
            </w:r>
            <w:r>
              <w:rPr>
                <w:rFonts w:eastAsiaTheme="minorEastAsia"/>
                <w:szCs w:val="21"/>
                <w:lang w:val="en-US"/>
              </w:rPr>
              <w:t>L2</w:t>
            </w:r>
          </w:p>
        </w:tc>
        <w:tc>
          <w:tcPr>
            <w:tcW w:w="4494" w:type="pct"/>
          </w:tcPr>
          <w:p w14:paraId="7500BAF6" w14:textId="31987EC1" w:rsidR="001F08E5" w:rsidRDefault="001F08E5" w:rsidP="001F08E5">
            <w:pPr>
              <w:tabs>
                <w:tab w:val="num" w:pos="1800"/>
              </w:tabs>
              <w:rPr>
                <w:rFonts w:eastAsiaTheme="minorEastAsia"/>
                <w:color w:val="000000"/>
                <w:szCs w:val="21"/>
                <w:lang w:val="en-US"/>
              </w:rPr>
            </w:pPr>
            <w:r>
              <w:rPr>
                <w:rFonts w:eastAsiaTheme="minorEastAsia" w:hint="eastAsia"/>
                <w:color w:val="000000"/>
                <w:szCs w:val="21"/>
                <w:lang w:val="en-US"/>
              </w:rPr>
              <w:t>A</w:t>
            </w:r>
            <w:r>
              <w:rPr>
                <w:rFonts w:eastAsiaTheme="minorEastAsia"/>
                <w:color w:val="000000"/>
                <w:szCs w:val="21"/>
                <w:lang w:val="en-US"/>
              </w:rPr>
              <w:t>ccording to the comments provided so far, all companies are fine to revise</w:t>
            </w:r>
            <w:r>
              <w:t xml:space="preserve"> </w:t>
            </w:r>
            <w:r w:rsidRPr="001F08E5">
              <w:rPr>
                <w:rFonts w:eastAsiaTheme="minorEastAsia"/>
                <w:color w:val="000000"/>
                <w:szCs w:val="21"/>
                <w:lang w:val="en-US"/>
              </w:rPr>
              <w:t xml:space="preserve">sentence in “Consequence if the feature is not supported by the UE” </w:t>
            </w:r>
            <w:r>
              <w:rPr>
                <w:rFonts w:eastAsiaTheme="minorEastAsia"/>
                <w:color w:val="000000"/>
                <w:szCs w:val="21"/>
                <w:lang w:val="en-US"/>
              </w:rPr>
              <w:t>in FG 3-1 .</w:t>
            </w:r>
          </w:p>
          <w:p w14:paraId="7E4CE735" w14:textId="77777777" w:rsidR="001F08E5" w:rsidRDefault="001F08E5" w:rsidP="001F08E5">
            <w:pPr>
              <w:tabs>
                <w:tab w:val="left" w:pos="1800"/>
              </w:tabs>
              <w:rPr>
                <w:iCs/>
                <w:szCs w:val="21"/>
              </w:rPr>
            </w:pPr>
            <w:r>
              <w:rPr>
                <w:rFonts w:eastAsia="MS PGothic" w:hint="eastAsia"/>
                <w:color w:val="000000" w:themeColor="text1"/>
                <w:lang w:val="en-US"/>
              </w:rPr>
              <w:t>T</w:t>
            </w:r>
            <w:r>
              <w:rPr>
                <w:rFonts w:eastAsia="MS PGothic"/>
                <w:color w:val="000000" w:themeColor="text1"/>
                <w:lang w:val="en-US"/>
              </w:rPr>
              <w:t>herefore, following proposal is made.</w:t>
            </w:r>
          </w:p>
          <w:p w14:paraId="674ED1D0" w14:textId="58E36AFF" w:rsidR="001F08E5" w:rsidRPr="00FC1662" w:rsidRDefault="001F08E5" w:rsidP="001F08E5">
            <w:pPr>
              <w:spacing w:afterLines="50" w:after="120"/>
              <w:jc w:val="both"/>
              <w:rPr>
                <w:b/>
                <w:bCs/>
                <w:szCs w:val="21"/>
                <w:lang w:val="en-US"/>
              </w:rPr>
            </w:pPr>
            <w:r w:rsidRPr="00860EA5">
              <w:rPr>
                <w:b/>
                <w:bCs/>
                <w:szCs w:val="21"/>
                <w:lang w:val="en-US"/>
              </w:rPr>
              <w:t>[FL2] Low priority proposal 2-4:</w:t>
            </w:r>
          </w:p>
          <w:p w14:paraId="14B16105" w14:textId="2767BC58" w:rsidR="001F08E5" w:rsidRPr="001F08E5" w:rsidRDefault="00677634" w:rsidP="001F08E5">
            <w:pPr>
              <w:pStyle w:val="afc"/>
              <w:numPr>
                <w:ilvl w:val="0"/>
                <w:numId w:val="9"/>
              </w:numPr>
              <w:tabs>
                <w:tab w:val="num" w:pos="1800"/>
              </w:tabs>
              <w:ind w:leftChars="0"/>
              <w:rPr>
                <w:rFonts w:ascii="Times" w:eastAsiaTheme="minorEastAsia" w:hAnsi="Times"/>
                <w:iCs/>
                <w:szCs w:val="21"/>
                <w:lang w:val="en-US"/>
              </w:rPr>
            </w:pPr>
            <w:r>
              <w:rPr>
                <w:b/>
                <w:bCs/>
              </w:rPr>
              <w:t xml:space="preserve">The </w:t>
            </w:r>
            <w:r w:rsidRPr="00677634">
              <w:rPr>
                <w:b/>
                <w:bCs/>
              </w:rPr>
              <w:t xml:space="preserve">sentence </w:t>
            </w:r>
            <w:r>
              <w:rPr>
                <w:b/>
                <w:bCs/>
              </w:rPr>
              <w:t xml:space="preserve">in </w:t>
            </w:r>
            <w:r w:rsidRPr="00677634">
              <w:rPr>
                <w:b/>
                <w:bCs/>
              </w:rPr>
              <w:t>“</w:t>
            </w:r>
            <w:r w:rsidRPr="00677634">
              <w:rPr>
                <w:b/>
                <w:bCs/>
                <w:szCs w:val="21"/>
                <w:lang w:val="en-US"/>
              </w:rPr>
              <w:t xml:space="preserve">Consequence if the feature is not supported by the UE” </w:t>
            </w:r>
            <w:r>
              <w:rPr>
                <w:b/>
                <w:bCs/>
                <w:szCs w:val="21"/>
                <w:lang w:val="en-US"/>
              </w:rPr>
              <w:t xml:space="preserve">in FG 3-1 is </w:t>
            </w:r>
            <w:r w:rsidRPr="00677634">
              <w:rPr>
                <w:b/>
                <w:bCs/>
                <w:szCs w:val="21"/>
                <w:lang w:val="en-US"/>
              </w:rPr>
              <w:t xml:space="preserve">revised as “UE cannot receive MBMS in the corresponding </w:t>
            </w:r>
            <w:r w:rsidRPr="00677634">
              <w:rPr>
                <w:b/>
                <w:bCs/>
                <w:strike/>
                <w:color w:val="FF0000"/>
                <w:szCs w:val="21"/>
                <w:lang w:val="en-US"/>
              </w:rPr>
              <w:t>cell</w:t>
            </w:r>
            <w:r w:rsidRPr="00677634">
              <w:rPr>
                <w:b/>
                <w:bCs/>
                <w:color w:val="FF0000"/>
                <w:szCs w:val="21"/>
                <w:lang w:val="en-US"/>
              </w:rPr>
              <w:t xml:space="preserve"> MBSFN</w:t>
            </w:r>
            <w:r w:rsidRPr="00677634">
              <w:rPr>
                <w:b/>
                <w:bCs/>
                <w:szCs w:val="21"/>
                <w:lang w:val="en-US"/>
              </w:rPr>
              <w:t xml:space="preserve"> area”</w:t>
            </w:r>
          </w:p>
        </w:tc>
      </w:tr>
      <w:tr w:rsidR="000B7962" w:rsidRPr="007F0249" w14:paraId="7FDDC865" w14:textId="77777777" w:rsidTr="0088100D">
        <w:tc>
          <w:tcPr>
            <w:tcW w:w="506" w:type="pct"/>
          </w:tcPr>
          <w:p w14:paraId="1C91B1A1" w14:textId="5ED3C266" w:rsidR="000B7962" w:rsidRDefault="000B7962" w:rsidP="000B7962">
            <w:pPr>
              <w:jc w:val="both"/>
              <w:rPr>
                <w:rFonts w:eastAsiaTheme="minorEastAsia"/>
                <w:szCs w:val="21"/>
                <w:lang w:val="en-US"/>
              </w:rPr>
            </w:pPr>
            <w:r>
              <w:rPr>
                <w:rFonts w:hint="eastAsia"/>
                <w:szCs w:val="21"/>
                <w:lang w:val="en-US"/>
              </w:rPr>
              <w:t>N</w:t>
            </w:r>
            <w:r>
              <w:rPr>
                <w:szCs w:val="21"/>
                <w:lang w:val="en-US"/>
              </w:rPr>
              <w:t>TT DOCOMO</w:t>
            </w:r>
          </w:p>
        </w:tc>
        <w:tc>
          <w:tcPr>
            <w:tcW w:w="4494" w:type="pct"/>
          </w:tcPr>
          <w:p w14:paraId="1C583B0B" w14:textId="607479F6" w:rsidR="000B7962" w:rsidRDefault="000B7962" w:rsidP="000B7962">
            <w:pPr>
              <w:tabs>
                <w:tab w:val="num" w:pos="1800"/>
              </w:tabs>
              <w:rPr>
                <w:rFonts w:ascii="Times" w:eastAsiaTheme="minorEastAsia" w:hAnsi="Times"/>
                <w:iCs/>
                <w:szCs w:val="21"/>
              </w:rPr>
            </w:pPr>
            <w:r>
              <w:rPr>
                <w:rFonts w:hint="eastAsia"/>
                <w:szCs w:val="21"/>
                <w:lang w:val="en-US"/>
              </w:rPr>
              <w:t>W</w:t>
            </w:r>
            <w:r>
              <w:rPr>
                <w:szCs w:val="21"/>
                <w:lang w:val="en-US"/>
              </w:rPr>
              <w:t>e are fine with FL proposal 2-4.</w:t>
            </w:r>
          </w:p>
        </w:tc>
      </w:tr>
      <w:tr w:rsidR="00087A1C" w:rsidRPr="007F0249" w14:paraId="4154C028" w14:textId="77777777" w:rsidTr="0088100D">
        <w:tc>
          <w:tcPr>
            <w:tcW w:w="506" w:type="pct"/>
          </w:tcPr>
          <w:p w14:paraId="7E923DB4" w14:textId="197FBF8E" w:rsidR="00087A1C" w:rsidRDefault="00087A1C" w:rsidP="00087A1C">
            <w:pPr>
              <w:jc w:val="both"/>
              <w:rPr>
                <w:rFonts w:eastAsiaTheme="minorEastAsia"/>
                <w:szCs w:val="21"/>
                <w:lang w:val="en-US"/>
              </w:rPr>
            </w:pPr>
            <w:r>
              <w:rPr>
                <w:szCs w:val="21"/>
                <w:lang w:val="en-US"/>
              </w:rPr>
              <w:t>Nokia, NSB</w:t>
            </w:r>
          </w:p>
        </w:tc>
        <w:tc>
          <w:tcPr>
            <w:tcW w:w="4494" w:type="pct"/>
          </w:tcPr>
          <w:p w14:paraId="4B561AF3" w14:textId="54E47CC8" w:rsidR="00087A1C" w:rsidRDefault="00087A1C" w:rsidP="00087A1C">
            <w:pPr>
              <w:tabs>
                <w:tab w:val="num" w:pos="1800"/>
              </w:tabs>
              <w:rPr>
                <w:rFonts w:ascii="Times" w:eastAsiaTheme="minorEastAsia" w:hAnsi="Times"/>
                <w:iCs/>
                <w:szCs w:val="21"/>
              </w:rPr>
            </w:pPr>
            <w:r>
              <w:rPr>
                <w:szCs w:val="21"/>
                <w:lang w:val="en-US"/>
              </w:rPr>
              <w:t>Support</w:t>
            </w:r>
          </w:p>
        </w:tc>
      </w:tr>
      <w:tr w:rsidR="000F52B6" w:rsidRPr="007F0249" w14:paraId="21495148" w14:textId="77777777" w:rsidTr="0088100D">
        <w:tc>
          <w:tcPr>
            <w:tcW w:w="506" w:type="pct"/>
          </w:tcPr>
          <w:p w14:paraId="7B8AC604" w14:textId="0F508657" w:rsidR="000F52B6" w:rsidRDefault="000F52B6" w:rsidP="000F52B6">
            <w:pPr>
              <w:jc w:val="both"/>
              <w:rPr>
                <w:szCs w:val="21"/>
                <w:lang w:val="en-US"/>
              </w:rPr>
            </w:pPr>
            <w:r>
              <w:rPr>
                <w:rFonts w:hint="eastAsia"/>
                <w:szCs w:val="21"/>
                <w:lang w:val="en-US"/>
              </w:rPr>
              <w:t>F</w:t>
            </w:r>
            <w:r>
              <w:rPr>
                <w:szCs w:val="21"/>
                <w:lang w:val="en-US"/>
              </w:rPr>
              <w:t>L3</w:t>
            </w:r>
          </w:p>
        </w:tc>
        <w:tc>
          <w:tcPr>
            <w:tcW w:w="4494" w:type="pct"/>
          </w:tcPr>
          <w:p w14:paraId="1F3E60E5" w14:textId="77777777" w:rsidR="000F52B6" w:rsidRDefault="000F52B6" w:rsidP="000F52B6">
            <w:pPr>
              <w:rPr>
                <w:rFonts w:eastAsiaTheme="minorEastAsia"/>
                <w:lang w:val="en-US"/>
              </w:rPr>
            </w:pPr>
            <w:r>
              <w:rPr>
                <w:rFonts w:eastAsia="MS PGothic"/>
                <w:color w:val="000000" w:themeColor="text1"/>
                <w:lang w:val="en-US"/>
              </w:rPr>
              <w:t xml:space="preserve">Since no </w:t>
            </w:r>
            <w:r>
              <w:rPr>
                <w:rFonts w:eastAsiaTheme="minorEastAsia"/>
                <w:lang w:val="en-US"/>
              </w:rPr>
              <w:t>concerns/objections have been received so far (more than 24 hours from FL2), the same proposal is set for email endorsement at 1</w:t>
            </w:r>
            <w:r w:rsidRPr="00571114">
              <w:rPr>
                <w:rFonts w:eastAsiaTheme="minorEastAsia"/>
                <w:vertAlign w:val="superscript"/>
                <w:lang w:val="en-US"/>
              </w:rPr>
              <w:t>st</w:t>
            </w:r>
            <w:r>
              <w:rPr>
                <w:rFonts w:eastAsiaTheme="minorEastAsia"/>
                <w:lang w:val="en-US"/>
              </w:rPr>
              <w:t xml:space="preserve"> check point (Oct 14th).</w:t>
            </w:r>
          </w:p>
          <w:p w14:paraId="694B6D94" w14:textId="45AC0D9B" w:rsidR="000F52B6" w:rsidRPr="00FC1662" w:rsidRDefault="000F52B6" w:rsidP="000F52B6">
            <w:pPr>
              <w:spacing w:afterLines="50" w:after="120"/>
              <w:jc w:val="both"/>
              <w:rPr>
                <w:b/>
                <w:bCs/>
                <w:szCs w:val="21"/>
                <w:lang w:val="en-US"/>
              </w:rPr>
            </w:pPr>
            <w:r w:rsidRPr="00860EA5">
              <w:rPr>
                <w:b/>
                <w:bCs/>
                <w:szCs w:val="21"/>
                <w:lang w:val="en-US"/>
              </w:rPr>
              <w:t>Low priority proposal 2-4:</w:t>
            </w:r>
          </w:p>
          <w:p w14:paraId="15DB8350" w14:textId="0DB7C134" w:rsidR="000F52B6" w:rsidRPr="000F52B6" w:rsidRDefault="000F52B6" w:rsidP="000F52B6">
            <w:pPr>
              <w:pStyle w:val="afc"/>
              <w:numPr>
                <w:ilvl w:val="0"/>
                <w:numId w:val="9"/>
              </w:numPr>
              <w:tabs>
                <w:tab w:val="num" w:pos="1800"/>
              </w:tabs>
              <w:ind w:leftChars="0"/>
              <w:rPr>
                <w:szCs w:val="21"/>
                <w:lang w:val="en-US"/>
              </w:rPr>
            </w:pPr>
            <w:r w:rsidRPr="000F52B6">
              <w:rPr>
                <w:b/>
                <w:bCs/>
              </w:rPr>
              <w:t>The sentence in “</w:t>
            </w:r>
            <w:r w:rsidRPr="000F52B6">
              <w:rPr>
                <w:b/>
                <w:bCs/>
                <w:szCs w:val="21"/>
                <w:lang w:val="en-US"/>
              </w:rPr>
              <w:t xml:space="preserve">Consequence if the feature is not supported by the UE” in FG 3-1 is revised as “UE cannot receive MBMS in the corresponding </w:t>
            </w:r>
            <w:r w:rsidRPr="000F52B6">
              <w:rPr>
                <w:b/>
                <w:bCs/>
                <w:strike/>
                <w:color w:val="FF0000"/>
                <w:szCs w:val="21"/>
                <w:lang w:val="en-US"/>
              </w:rPr>
              <w:t>cell</w:t>
            </w:r>
            <w:r w:rsidRPr="000F52B6">
              <w:rPr>
                <w:b/>
                <w:bCs/>
                <w:color w:val="FF0000"/>
                <w:szCs w:val="21"/>
                <w:lang w:val="en-US"/>
              </w:rPr>
              <w:t xml:space="preserve"> MBSFN</w:t>
            </w:r>
            <w:r w:rsidRPr="000F52B6">
              <w:rPr>
                <w:b/>
                <w:bCs/>
                <w:szCs w:val="21"/>
                <w:lang w:val="en-US"/>
              </w:rPr>
              <w:t xml:space="preserve"> area”</w:t>
            </w:r>
          </w:p>
        </w:tc>
      </w:tr>
      <w:tr w:rsidR="00B60D98" w:rsidRPr="007F0249" w14:paraId="6C768199" w14:textId="77777777" w:rsidTr="0088100D">
        <w:tc>
          <w:tcPr>
            <w:tcW w:w="506" w:type="pct"/>
          </w:tcPr>
          <w:p w14:paraId="57FE2BA7" w14:textId="0AB10F34" w:rsidR="00B60D98" w:rsidRDefault="00B60D98" w:rsidP="00B60D98">
            <w:pPr>
              <w:jc w:val="both"/>
              <w:rPr>
                <w:szCs w:val="21"/>
                <w:lang w:val="en-US"/>
              </w:rPr>
            </w:pPr>
            <w:r>
              <w:rPr>
                <w:rFonts w:eastAsiaTheme="minorEastAsia" w:hint="eastAsia"/>
              </w:rPr>
              <w:t>F</w:t>
            </w:r>
            <w:r>
              <w:rPr>
                <w:rFonts w:eastAsiaTheme="minorEastAsia"/>
              </w:rPr>
              <w:t>L4</w:t>
            </w:r>
          </w:p>
        </w:tc>
        <w:tc>
          <w:tcPr>
            <w:tcW w:w="4494" w:type="pct"/>
          </w:tcPr>
          <w:p w14:paraId="45A0E980" w14:textId="77777777" w:rsidR="00B60D98" w:rsidRPr="00124036" w:rsidRDefault="00B60D98" w:rsidP="00B60D98">
            <w:pPr>
              <w:rPr>
                <w:rFonts w:eastAsiaTheme="minorEastAsia"/>
                <w:lang w:val="en-US"/>
              </w:rPr>
            </w:pPr>
            <w:r>
              <w:rPr>
                <w:rFonts w:eastAsiaTheme="minorEastAsia" w:hint="eastAsia"/>
                <w:lang w:val="en-US"/>
              </w:rPr>
              <w:t>F</w:t>
            </w:r>
            <w:r>
              <w:rPr>
                <w:rFonts w:eastAsiaTheme="minorEastAsia"/>
                <w:lang w:val="en-US"/>
              </w:rPr>
              <w:t>ollowing was agreed at the 1</w:t>
            </w:r>
            <w:r w:rsidRPr="00124036">
              <w:rPr>
                <w:rFonts w:eastAsiaTheme="minorEastAsia"/>
                <w:vertAlign w:val="superscript"/>
                <w:lang w:val="en-US"/>
              </w:rPr>
              <w:t>st</w:t>
            </w:r>
            <w:r>
              <w:rPr>
                <w:rFonts w:eastAsiaTheme="minorEastAsia"/>
                <w:lang w:val="en-US"/>
              </w:rPr>
              <w:t xml:space="preserve"> check point (October 14)</w:t>
            </w:r>
          </w:p>
          <w:p w14:paraId="352C0DFE" w14:textId="77777777" w:rsidR="00B60D98" w:rsidRPr="00FC1662" w:rsidRDefault="00B60D98" w:rsidP="00B60D98">
            <w:pPr>
              <w:spacing w:afterLines="50" w:after="120"/>
              <w:jc w:val="both"/>
              <w:rPr>
                <w:b/>
                <w:bCs/>
                <w:szCs w:val="21"/>
                <w:lang w:val="en-US"/>
              </w:rPr>
            </w:pPr>
            <w:r w:rsidRPr="00B60D98">
              <w:rPr>
                <w:b/>
                <w:bCs/>
                <w:szCs w:val="21"/>
                <w:highlight w:val="green"/>
                <w:lang w:val="en-US"/>
              </w:rPr>
              <w:t>Low priority proposal 2-4:</w:t>
            </w:r>
          </w:p>
          <w:p w14:paraId="4CDD9A55" w14:textId="76218FB4" w:rsidR="00B60D98" w:rsidRPr="00B60D98" w:rsidRDefault="00B60D98" w:rsidP="00B60D98">
            <w:pPr>
              <w:pStyle w:val="afc"/>
              <w:numPr>
                <w:ilvl w:val="0"/>
                <w:numId w:val="9"/>
              </w:numPr>
              <w:tabs>
                <w:tab w:val="num" w:pos="1800"/>
              </w:tabs>
              <w:ind w:leftChars="0"/>
              <w:rPr>
                <w:szCs w:val="21"/>
                <w:lang w:val="en-US"/>
              </w:rPr>
            </w:pPr>
            <w:r w:rsidRPr="00B60D98">
              <w:rPr>
                <w:b/>
                <w:bCs/>
              </w:rPr>
              <w:t>The sentence in “</w:t>
            </w:r>
            <w:r w:rsidRPr="00B60D98">
              <w:rPr>
                <w:b/>
                <w:bCs/>
                <w:szCs w:val="21"/>
                <w:lang w:val="en-US"/>
              </w:rPr>
              <w:t xml:space="preserve">Consequence if the feature is not supported by the UE” in FG 3-1 is revised as “UE cannot receive MBMS in the corresponding </w:t>
            </w:r>
            <w:r w:rsidRPr="00B60D98">
              <w:rPr>
                <w:b/>
                <w:bCs/>
                <w:strike/>
                <w:color w:val="FF0000"/>
                <w:szCs w:val="21"/>
                <w:lang w:val="en-US"/>
              </w:rPr>
              <w:t>cell</w:t>
            </w:r>
            <w:r w:rsidRPr="00B60D98">
              <w:rPr>
                <w:b/>
                <w:bCs/>
                <w:color w:val="FF0000"/>
                <w:szCs w:val="21"/>
                <w:lang w:val="en-US"/>
              </w:rPr>
              <w:t xml:space="preserve"> MBSFN</w:t>
            </w:r>
            <w:r w:rsidRPr="00B60D98">
              <w:rPr>
                <w:b/>
                <w:bCs/>
                <w:szCs w:val="21"/>
                <w:lang w:val="en-US"/>
              </w:rPr>
              <w:t xml:space="preserve"> area”</w:t>
            </w:r>
          </w:p>
        </w:tc>
      </w:tr>
    </w:tbl>
    <w:p w14:paraId="20404D8B" w14:textId="77777777" w:rsidR="00C219AB" w:rsidRDefault="00C219AB" w:rsidP="00C219AB">
      <w:pPr>
        <w:spacing w:afterLines="50" w:after="120"/>
        <w:jc w:val="both"/>
        <w:rPr>
          <w:sz w:val="22"/>
        </w:rPr>
      </w:pPr>
    </w:p>
    <w:p w14:paraId="732AC705" w14:textId="1EB8B1D9" w:rsidR="0020597E" w:rsidRDefault="0020597E" w:rsidP="00A91D01">
      <w:pPr>
        <w:spacing w:afterLines="50" w:after="120"/>
        <w:jc w:val="both"/>
        <w:rPr>
          <w:sz w:val="22"/>
        </w:rPr>
      </w:pPr>
    </w:p>
    <w:p w14:paraId="2E8B8EE6" w14:textId="77777777" w:rsidR="002616A3" w:rsidRDefault="002616A3" w:rsidP="00A91D01">
      <w:pPr>
        <w:spacing w:afterLines="50" w:after="120"/>
        <w:jc w:val="both"/>
        <w:rPr>
          <w:sz w:val="22"/>
        </w:rPr>
      </w:pPr>
    </w:p>
    <w:p w14:paraId="6A9630CA" w14:textId="11C8558F" w:rsidR="00C04199" w:rsidRPr="009517C5" w:rsidRDefault="00C04199" w:rsidP="00C04199">
      <w:pPr>
        <w:pStyle w:val="1"/>
        <w:numPr>
          <w:ilvl w:val="0"/>
          <w:numId w:val="4"/>
        </w:numPr>
        <w:spacing w:before="180" w:after="120"/>
        <w:rPr>
          <w:rFonts w:eastAsia="MS Mincho"/>
          <w:b/>
          <w:bCs/>
          <w:szCs w:val="24"/>
          <w:lang w:val="en-US"/>
        </w:rPr>
      </w:pPr>
      <w:r>
        <w:rPr>
          <w:rFonts w:eastAsia="MS Mincho"/>
          <w:b/>
          <w:bCs/>
          <w:szCs w:val="24"/>
          <w:lang w:val="en-US"/>
        </w:rPr>
        <w:t>Conclusions</w:t>
      </w:r>
    </w:p>
    <w:p w14:paraId="1EDAB2AA" w14:textId="3AADE5CC" w:rsidR="00C04199" w:rsidRDefault="00C04199" w:rsidP="00C04199">
      <w:pPr>
        <w:spacing w:afterLines="50" w:after="120"/>
        <w:jc w:val="both"/>
        <w:rPr>
          <w:sz w:val="22"/>
          <w:lang w:val="en-US"/>
        </w:rPr>
      </w:pPr>
      <w:r>
        <w:rPr>
          <w:sz w:val="22"/>
          <w:lang w:val="en-US"/>
        </w:rPr>
        <w:t>TBD</w:t>
      </w:r>
    </w:p>
    <w:p w14:paraId="546CBCDC" w14:textId="77777777" w:rsidR="00C04199" w:rsidRPr="00C04199" w:rsidRDefault="00C04199" w:rsidP="00A91D01">
      <w:pPr>
        <w:spacing w:afterLines="50" w:after="120"/>
        <w:jc w:val="both"/>
        <w:rPr>
          <w:sz w:val="22"/>
          <w:lang w:val="en-US"/>
        </w:rPr>
      </w:pPr>
    </w:p>
    <w:p w14:paraId="726FA32F" w14:textId="77777777" w:rsidR="0020597E" w:rsidRPr="00B77850" w:rsidRDefault="0020597E" w:rsidP="00A91D01">
      <w:pPr>
        <w:spacing w:afterLines="50" w:after="120"/>
        <w:jc w:val="both"/>
        <w:rPr>
          <w:sz w:val="22"/>
        </w:rPr>
      </w:pPr>
    </w:p>
    <w:p w14:paraId="661D1EF0" w14:textId="77777777" w:rsidR="009E3AC0" w:rsidRPr="00EE092A" w:rsidRDefault="009E3AC0" w:rsidP="00EE092A">
      <w:pPr>
        <w:pStyle w:val="1"/>
        <w:spacing w:before="180" w:after="120"/>
        <w:rPr>
          <w:rFonts w:eastAsia="MS Mincho"/>
          <w:b/>
          <w:bCs/>
          <w:szCs w:val="24"/>
          <w:lang w:val="en-US"/>
        </w:rPr>
      </w:pPr>
      <w:r w:rsidRPr="00EE092A">
        <w:rPr>
          <w:rFonts w:eastAsia="MS Mincho"/>
          <w:b/>
          <w:bCs/>
          <w:szCs w:val="24"/>
          <w:lang w:val="en-US"/>
        </w:rPr>
        <w:lastRenderedPageBreak/>
        <w:t>References</w:t>
      </w:r>
    </w:p>
    <w:p w14:paraId="672A22DF" w14:textId="71FA34BD" w:rsidR="00DB214A" w:rsidRDefault="004A741F" w:rsidP="006247BB">
      <w:pPr>
        <w:spacing w:afterLines="50" w:after="120"/>
        <w:jc w:val="both"/>
        <w:rPr>
          <w:rFonts w:eastAsia="MS Mincho"/>
          <w:sz w:val="22"/>
        </w:rPr>
      </w:pPr>
      <w:r>
        <w:rPr>
          <w:rFonts w:eastAsia="MS Mincho" w:hint="eastAsia"/>
          <w:sz w:val="22"/>
        </w:rPr>
        <w:t>[1]</w:t>
      </w:r>
      <w:r w:rsidR="00CD781F">
        <w:rPr>
          <w:rFonts w:eastAsia="MS Mincho"/>
          <w:sz w:val="22"/>
        </w:rPr>
        <w:tab/>
      </w:r>
      <w:r w:rsidR="001865A3" w:rsidRPr="001865A3">
        <w:rPr>
          <w:rFonts w:eastAsia="MS Mincho"/>
          <w:sz w:val="22"/>
        </w:rPr>
        <w:t>R1-210867</w:t>
      </w:r>
      <w:r w:rsidR="00345949">
        <w:rPr>
          <w:rFonts w:eastAsia="MS Mincho"/>
          <w:sz w:val="22"/>
        </w:rPr>
        <w:t>8</w:t>
      </w:r>
      <w:r w:rsidR="00F8330C">
        <w:rPr>
          <w:rFonts w:eastAsia="MS Mincho"/>
          <w:sz w:val="22"/>
        </w:rPr>
        <w:tab/>
      </w:r>
      <w:r w:rsidR="00912880" w:rsidRPr="00912880">
        <w:rPr>
          <w:rFonts w:eastAsia="MS Mincho"/>
          <w:sz w:val="22"/>
        </w:rPr>
        <w:t xml:space="preserve">Preliminary RAN1 UE features list for Rel-17 </w:t>
      </w:r>
      <w:r w:rsidR="00345949">
        <w:rPr>
          <w:rFonts w:eastAsia="MS Mincho"/>
          <w:sz w:val="22"/>
        </w:rPr>
        <w:t>LTE</w:t>
      </w:r>
      <w:r w:rsidR="00F8330C">
        <w:rPr>
          <w:rFonts w:eastAsia="MS Mincho"/>
          <w:sz w:val="22"/>
        </w:rPr>
        <w:tab/>
      </w:r>
      <w:r w:rsidR="00912880" w:rsidRPr="00912880">
        <w:rPr>
          <w:rFonts w:eastAsia="MS Mincho"/>
          <w:sz w:val="22"/>
        </w:rPr>
        <w:t>Moderators (AT&amp;T, NTT DOCOMO, INC.)</w:t>
      </w:r>
    </w:p>
    <w:p w14:paraId="7F2F8233" w14:textId="0DF76B0E" w:rsidR="00DB214A" w:rsidRPr="00DB214A" w:rsidRDefault="00DB214A" w:rsidP="00DB214A">
      <w:pPr>
        <w:spacing w:afterLines="50" w:after="120"/>
        <w:jc w:val="both"/>
        <w:rPr>
          <w:rFonts w:eastAsia="MS Mincho"/>
          <w:sz w:val="22"/>
        </w:rPr>
      </w:pPr>
      <w:r>
        <w:rPr>
          <w:rFonts w:eastAsia="MS Mincho"/>
          <w:sz w:val="22"/>
        </w:rPr>
        <w:t>[2]</w:t>
      </w:r>
      <w:r>
        <w:rPr>
          <w:rFonts w:eastAsia="MS Mincho"/>
          <w:sz w:val="22"/>
        </w:rPr>
        <w:tab/>
      </w:r>
      <w:r w:rsidRPr="00DB214A">
        <w:rPr>
          <w:rFonts w:eastAsia="MS Mincho"/>
          <w:sz w:val="22"/>
        </w:rPr>
        <w:t>R1-2108862</w:t>
      </w:r>
      <w:r w:rsidRPr="00DB214A">
        <w:rPr>
          <w:rFonts w:eastAsia="MS Mincho"/>
          <w:sz w:val="22"/>
        </w:rPr>
        <w:tab/>
        <w:t>Discussion on Rel-17 UE features for LTE based 5G terrestrial broadcast</w:t>
      </w:r>
      <w:r w:rsidRPr="00DB214A">
        <w:rPr>
          <w:rFonts w:eastAsia="MS Mincho"/>
          <w:sz w:val="22"/>
        </w:rPr>
        <w:tab/>
        <w:t>ZTE</w:t>
      </w:r>
    </w:p>
    <w:p w14:paraId="5CA2ED0A" w14:textId="673C0262" w:rsidR="00DB214A" w:rsidRPr="00DB214A" w:rsidRDefault="00DB214A" w:rsidP="00DB214A">
      <w:pPr>
        <w:spacing w:afterLines="50" w:after="120"/>
        <w:jc w:val="both"/>
        <w:rPr>
          <w:rFonts w:eastAsia="MS Mincho"/>
          <w:sz w:val="22"/>
        </w:rPr>
      </w:pPr>
      <w:r>
        <w:rPr>
          <w:rFonts w:eastAsia="MS Mincho"/>
          <w:sz w:val="22"/>
        </w:rPr>
        <w:t>[3]</w:t>
      </w:r>
      <w:r>
        <w:rPr>
          <w:rFonts w:eastAsia="MS Mincho"/>
          <w:sz w:val="22"/>
        </w:rPr>
        <w:tab/>
      </w:r>
      <w:r w:rsidRPr="00DB214A">
        <w:rPr>
          <w:rFonts w:eastAsia="MS Mincho"/>
          <w:sz w:val="22"/>
        </w:rPr>
        <w:t>R1-2109157</w:t>
      </w:r>
      <w:r w:rsidRPr="00DB214A">
        <w:rPr>
          <w:rFonts w:eastAsia="MS Mincho"/>
          <w:sz w:val="22"/>
        </w:rPr>
        <w:tab/>
        <w:t>Rel-17 UE features for LTE-based 5G terrestrial broadcast</w:t>
      </w:r>
      <w:r w:rsidRPr="00DB214A">
        <w:rPr>
          <w:rFonts w:eastAsia="MS Mincho"/>
          <w:sz w:val="22"/>
        </w:rPr>
        <w:tab/>
        <w:t>Huawei, HiSilicon</w:t>
      </w:r>
    </w:p>
    <w:p w14:paraId="6B393D8E" w14:textId="65902643" w:rsidR="00DB214A" w:rsidRPr="00DB214A" w:rsidRDefault="00DB214A" w:rsidP="00DB214A">
      <w:pPr>
        <w:spacing w:afterLines="50" w:after="120"/>
        <w:jc w:val="both"/>
        <w:rPr>
          <w:rFonts w:eastAsia="MS Mincho"/>
          <w:sz w:val="22"/>
        </w:rPr>
      </w:pPr>
      <w:r>
        <w:rPr>
          <w:rFonts w:eastAsia="MS Mincho"/>
          <w:sz w:val="22"/>
        </w:rPr>
        <w:t>[4]</w:t>
      </w:r>
      <w:r>
        <w:rPr>
          <w:rFonts w:eastAsia="MS Mincho"/>
          <w:sz w:val="22"/>
        </w:rPr>
        <w:tab/>
      </w:r>
      <w:r w:rsidRPr="00DB214A">
        <w:rPr>
          <w:rFonts w:eastAsia="MS Mincho"/>
          <w:sz w:val="22"/>
        </w:rPr>
        <w:t>R1-2110233</w:t>
      </w:r>
      <w:r w:rsidRPr="00DB214A">
        <w:rPr>
          <w:rFonts w:eastAsia="MS Mincho"/>
          <w:sz w:val="22"/>
        </w:rPr>
        <w:tab/>
        <w:t>UE features for LTE-based 5G terrestrial broadcast</w:t>
      </w:r>
      <w:r w:rsidRPr="00DB214A">
        <w:rPr>
          <w:rFonts w:eastAsia="MS Mincho"/>
          <w:sz w:val="22"/>
        </w:rPr>
        <w:tab/>
        <w:t>Qualcomm Incorporated</w:t>
      </w:r>
    </w:p>
    <w:p w14:paraId="6336E2BE" w14:textId="0CC80F28" w:rsidR="00770C0F" w:rsidRDefault="00DB214A" w:rsidP="006247BB">
      <w:pPr>
        <w:spacing w:afterLines="50" w:after="120"/>
        <w:jc w:val="both"/>
        <w:rPr>
          <w:rFonts w:eastAsia="MS Mincho"/>
          <w:sz w:val="22"/>
        </w:rPr>
      </w:pPr>
      <w:r>
        <w:rPr>
          <w:rFonts w:eastAsia="MS Mincho"/>
          <w:sz w:val="22"/>
        </w:rPr>
        <w:t>[5]</w:t>
      </w:r>
      <w:r>
        <w:rPr>
          <w:rFonts w:eastAsia="MS Mincho"/>
          <w:sz w:val="22"/>
        </w:rPr>
        <w:tab/>
      </w:r>
      <w:r w:rsidRPr="00DB214A">
        <w:rPr>
          <w:rFonts w:eastAsia="MS Mincho"/>
          <w:sz w:val="22"/>
        </w:rPr>
        <w:t>R1-2110277</w:t>
      </w:r>
      <w:r w:rsidRPr="00DB214A">
        <w:rPr>
          <w:rFonts w:eastAsia="MS Mincho"/>
          <w:sz w:val="22"/>
        </w:rPr>
        <w:tab/>
        <w:t>On UE features for LTE based 5G terrestrial broadcast</w:t>
      </w:r>
      <w:r w:rsidRPr="00DB214A">
        <w:rPr>
          <w:rFonts w:eastAsia="MS Mincho"/>
          <w:sz w:val="22"/>
        </w:rPr>
        <w:tab/>
        <w:t>Nokia, Nokia Shanghai Bell</w:t>
      </w:r>
    </w:p>
    <w:sectPr w:rsidR="00770C0F" w:rsidSect="004C3CE1">
      <w:pgSz w:w="23811" w:h="16838" w:orient="landscape" w:code="8"/>
      <w:pgMar w:top="1134" w:right="851" w:bottom="1134" w:left="567" w:header="720" w:footer="720" w:gutter="0"/>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1" w:author="Qualcomm" w:date="2021-09-29T00:46:00Z" w:initials="QC">
    <w:p w14:paraId="54DDA168" w14:textId="77777777" w:rsidR="00D12CE1" w:rsidRDefault="00D12CE1" w:rsidP="00D12CE1">
      <w:pPr>
        <w:pStyle w:val="af6"/>
      </w:pPr>
      <w:r>
        <w:rPr>
          <w:rStyle w:val="af4"/>
          <w:rFonts w:eastAsia="MS Gothic"/>
        </w:rPr>
        <w:annotationRef/>
      </w:r>
      <w:r>
        <w:rPr>
          <w:rStyle w:val="af4"/>
          <w:rFonts w:eastAsia="MS Gothic"/>
        </w:rPr>
        <w:annotationRef/>
      </w:r>
      <w:r>
        <w:rPr>
          <w:rStyle w:val="af4"/>
          <w:rFonts w:eastAsia="MS Gothic"/>
        </w:rPr>
        <w:t>Configuration of bandwidth is per MBSFN area</w:t>
      </w:r>
    </w:p>
  </w:comment>
  <w:comment w:id="26" w:author="Qualcomm" w:date="2021-09-29T00:46:00Z" w:initials="QC">
    <w:p w14:paraId="5585F2FD" w14:textId="77777777" w:rsidR="00D12CE1" w:rsidRDefault="00D12CE1" w:rsidP="00D12CE1">
      <w:pPr>
        <w:pStyle w:val="af6"/>
      </w:pPr>
      <w:r>
        <w:rPr>
          <w:rStyle w:val="af4"/>
          <w:rFonts w:eastAsia="MS Gothic"/>
        </w:rPr>
        <w:annotationRef/>
      </w:r>
      <w:r>
        <w:t>Different geographies may support different bandwidths (since they have different rasters). Therefore, it should be possible to build a UE that supports only 1 or 2 of the channel bandwidths.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DDA168" w15:done="0"/>
  <w15:commentEx w15:paraId="5585F2F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FE35F7" w16cex:dateUtc="2021-09-28T22:46:00Z"/>
  <w16cex:commentExtensible w16cex:durableId="24FE35E7" w16cex:dateUtc="2021-09-28T22: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4DDA168" w16cid:durableId="24FE35F7"/>
  <w16cid:commentId w16cid:paraId="5585F2FD" w16cid:durableId="24FE35E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1C905" w14:textId="77777777" w:rsidR="002460B1" w:rsidRDefault="002460B1">
      <w:r>
        <w:separator/>
      </w:r>
    </w:p>
  </w:endnote>
  <w:endnote w:type="continuationSeparator" w:id="0">
    <w:p w14:paraId="032BCB5C" w14:textId="77777777" w:rsidR="002460B1" w:rsidRDefault="002460B1">
      <w:r>
        <w:continuationSeparator/>
      </w:r>
    </w:p>
  </w:endnote>
  <w:endnote w:type="continuationNotice" w:id="1">
    <w:p w14:paraId="2915FCA1" w14:textId="77777777" w:rsidR="002460B1" w:rsidRDefault="002460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C9493" w14:textId="04DEBFFF" w:rsidR="00F54451" w:rsidRPr="00000924" w:rsidRDefault="00F54451">
    <w:pPr>
      <w:pStyle w:val="ae"/>
      <w:jc w:val="center"/>
      <w:rPr>
        <w:sz w:val="22"/>
      </w:rPr>
    </w:pPr>
    <w:r>
      <w:rPr>
        <w:rStyle w:val="af1"/>
        <w:rFonts w:eastAsia="MS Gothic"/>
      </w:rPr>
      <w:t xml:space="preserve">- </w:t>
    </w:r>
    <w:r>
      <w:rPr>
        <w:rStyle w:val="af1"/>
        <w:rFonts w:eastAsia="MS Gothic"/>
      </w:rPr>
      <w:fldChar w:fldCharType="begin"/>
    </w:r>
    <w:r>
      <w:rPr>
        <w:rStyle w:val="af1"/>
        <w:rFonts w:eastAsia="MS Gothic"/>
      </w:rPr>
      <w:instrText xml:space="preserve"> PAGE </w:instrText>
    </w:r>
    <w:r>
      <w:rPr>
        <w:rStyle w:val="af1"/>
        <w:rFonts w:eastAsia="MS Gothic"/>
      </w:rPr>
      <w:fldChar w:fldCharType="separate"/>
    </w:r>
    <w:r w:rsidR="00035EDC">
      <w:rPr>
        <w:rStyle w:val="af1"/>
        <w:rFonts w:eastAsia="MS Gothic"/>
        <w:noProof/>
      </w:rPr>
      <w:t>4</w:t>
    </w:r>
    <w:r>
      <w:rPr>
        <w:rStyle w:val="af1"/>
        <w:rFonts w:eastAsia="MS Gothic"/>
      </w:rPr>
      <w:fldChar w:fldCharType="end"/>
    </w:r>
    <w:r>
      <w:rPr>
        <w:rStyle w:val="af1"/>
        <w:rFonts w:eastAsia="MS Gothic"/>
      </w:rPr>
      <w:t>/</w:t>
    </w:r>
    <w:r>
      <w:rPr>
        <w:rStyle w:val="af1"/>
        <w:rFonts w:eastAsia="MS Gothic"/>
      </w:rPr>
      <w:fldChar w:fldCharType="begin"/>
    </w:r>
    <w:r>
      <w:rPr>
        <w:rStyle w:val="af1"/>
        <w:rFonts w:eastAsia="MS Gothic"/>
      </w:rPr>
      <w:instrText xml:space="preserve"> NUMPAGES </w:instrText>
    </w:r>
    <w:r>
      <w:rPr>
        <w:rStyle w:val="af1"/>
        <w:rFonts w:eastAsia="MS Gothic"/>
      </w:rPr>
      <w:fldChar w:fldCharType="separate"/>
    </w:r>
    <w:r w:rsidR="00035EDC">
      <w:rPr>
        <w:rStyle w:val="af1"/>
        <w:rFonts w:eastAsia="MS Gothic"/>
        <w:noProof/>
      </w:rPr>
      <w:t>7</w:t>
    </w:r>
    <w:r>
      <w:rPr>
        <w:rStyle w:val="af1"/>
        <w:rFonts w:eastAsia="MS Gothic"/>
      </w:rPr>
      <w:fldChar w:fldCharType="end"/>
    </w:r>
    <w:r>
      <w:rPr>
        <w:rStyle w:val="af1"/>
        <w:rFonts w:eastAsia="MS Gothic"/>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016CD" w14:textId="77777777" w:rsidR="002460B1" w:rsidRDefault="002460B1">
      <w:r>
        <w:separator/>
      </w:r>
    </w:p>
  </w:footnote>
  <w:footnote w:type="continuationSeparator" w:id="0">
    <w:p w14:paraId="3A7F539D" w14:textId="77777777" w:rsidR="002460B1" w:rsidRDefault="002460B1">
      <w:r>
        <w:continuationSeparator/>
      </w:r>
    </w:p>
  </w:footnote>
  <w:footnote w:type="continuationNotice" w:id="1">
    <w:p w14:paraId="37747E9A" w14:textId="77777777" w:rsidR="002460B1" w:rsidRDefault="002460B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5C2FAC5"/>
    <w:multiLevelType w:val="multilevel"/>
    <w:tmpl w:val="95C2FAC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CA7C793B"/>
    <w:multiLevelType w:val="multilevel"/>
    <w:tmpl w:val="CA7C793B"/>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BAC7124"/>
    <w:multiLevelType w:val="hybridMultilevel"/>
    <w:tmpl w:val="66705522"/>
    <w:lvl w:ilvl="0" w:tplc="04090001">
      <w:start w:val="1"/>
      <w:numFmt w:val="bullet"/>
      <w:lvlText w:val=""/>
      <w:lvlJc w:val="left"/>
      <w:pPr>
        <w:ind w:left="1695" w:hanging="420"/>
      </w:pPr>
      <w:rPr>
        <w:rFonts w:ascii="Symbol" w:hAnsi="Symbol" w:hint="default"/>
      </w:rPr>
    </w:lvl>
    <w:lvl w:ilvl="1" w:tplc="04090003" w:tentative="1">
      <w:start w:val="1"/>
      <w:numFmt w:val="bullet"/>
      <w:lvlText w:val=""/>
      <w:lvlJc w:val="left"/>
      <w:pPr>
        <w:ind w:left="2115" w:hanging="420"/>
      </w:pPr>
      <w:rPr>
        <w:rFonts w:ascii="Wingdings" w:hAnsi="Wingdings" w:hint="default"/>
      </w:rPr>
    </w:lvl>
    <w:lvl w:ilvl="2" w:tplc="04090005"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3" w:tentative="1">
      <w:start w:val="1"/>
      <w:numFmt w:val="bullet"/>
      <w:lvlText w:val=""/>
      <w:lvlJc w:val="left"/>
      <w:pPr>
        <w:ind w:left="3375" w:hanging="420"/>
      </w:pPr>
      <w:rPr>
        <w:rFonts w:ascii="Wingdings" w:hAnsi="Wingdings" w:hint="default"/>
      </w:rPr>
    </w:lvl>
    <w:lvl w:ilvl="5" w:tplc="04090005"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3" w:tentative="1">
      <w:start w:val="1"/>
      <w:numFmt w:val="bullet"/>
      <w:lvlText w:val=""/>
      <w:lvlJc w:val="left"/>
      <w:pPr>
        <w:ind w:left="4635" w:hanging="420"/>
      </w:pPr>
      <w:rPr>
        <w:rFonts w:ascii="Wingdings" w:hAnsi="Wingdings" w:hint="default"/>
      </w:rPr>
    </w:lvl>
    <w:lvl w:ilvl="8" w:tplc="04090005" w:tentative="1">
      <w:start w:val="1"/>
      <w:numFmt w:val="bullet"/>
      <w:lvlText w:val=""/>
      <w:lvlJc w:val="left"/>
      <w:pPr>
        <w:ind w:left="5055" w:hanging="420"/>
      </w:pPr>
      <w:rPr>
        <w:rFonts w:ascii="Wingdings" w:hAnsi="Wingdings" w:hint="default"/>
      </w:rPr>
    </w:lvl>
  </w:abstractNum>
  <w:abstractNum w:abstractNumId="3" w15:restartNumberingAfterBreak="0">
    <w:nsid w:val="0C0253CE"/>
    <w:multiLevelType w:val="multilevel"/>
    <w:tmpl w:val="0C0253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16B73BA"/>
    <w:multiLevelType w:val="multilevel"/>
    <w:tmpl w:val="116B73BA"/>
    <w:lvl w:ilvl="0">
      <w:start w:val="1"/>
      <w:numFmt w:val="decimal"/>
      <w:pStyle w:val="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1E1BC0"/>
    <w:multiLevelType w:val="hybridMultilevel"/>
    <w:tmpl w:val="B84CBEC8"/>
    <w:lvl w:ilvl="0" w:tplc="8CA6379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15:restartNumberingAfterBreak="0">
    <w:nsid w:val="2CF56A84"/>
    <w:multiLevelType w:val="hybridMultilevel"/>
    <w:tmpl w:val="26C84D3A"/>
    <w:lvl w:ilvl="0" w:tplc="22043D1C">
      <w:start w:val="1"/>
      <w:numFmt w:val="bullet"/>
      <w:lvlText w:val=""/>
      <w:lvlJc w:val="left"/>
      <w:pPr>
        <w:tabs>
          <w:tab w:val="num" w:pos="360"/>
        </w:tabs>
        <w:ind w:left="360" w:hanging="360"/>
      </w:pPr>
      <w:rPr>
        <w:rFonts w:ascii="Symbol" w:hAnsi="Symbol" w:hint="default"/>
      </w:rPr>
    </w:lvl>
    <w:lvl w:ilvl="1" w:tplc="B66E2EDC">
      <w:numFmt w:val="bullet"/>
      <w:lvlText w:val="o"/>
      <w:lvlJc w:val="left"/>
      <w:pPr>
        <w:tabs>
          <w:tab w:val="num" w:pos="1080"/>
        </w:tabs>
        <w:ind w:left="1080" w:hanging="360"/>
      </w:pPr>
      <w:rPr>
        <w:rFonts w:ascii="Courier New" w:hAnsi="Courier New" w:cs="Times New Roman" w:hint="default"/>
      </w:rPr>
    </w:lvl>
    <w:lvl w:ilvl="2" w:tplc="02745814">
      <w:numFmt w:val="bullet"/>
      <w:lvlText w:val=""/>
      <w:lvlJc w:val="left"/>
      <w:pPr>
        <w:tabs>
          <w:tab w:val="num" w:pos="1800"/>
        </w:tabs>
        <w:ind w:left="1800" w:hanging="360"/>
      </w:pPr>
      <w:rPr>
        <w:rFonts w:ascii="Wingdings" w:hAnsi="Wingdings" w:hint="default"/>
      </w:rPr>
    </w:lvl>
    <w:lvl w:ilvl="3" w:tplc="8BB41202">
      <w:start w:val="1"/>
      <w:numFmt w:val="bullet"/>
      <w:lvlText w:val=""/>
      <w:lvlJc w:val="left"/>
      <w:pPr>
        <w:tabs>
          <w:tab w:val="num" w:pos="2520"/>
        </w:tabs>
        <w:ind w:left="2520" w:hanging="360"/>
      </w:pPr>
      <w:rPr>
        <w:rFonts w:ascii="Symbol" w:hAnsi="Symbol" w:hint="default"/>
      </w:rPr>
    </w:lvl>
    <w:lvl w:ilvl="4" w:tplc="21FAD7A6">
      <w:start w:val="1"/>
      <w:numFmt w:val="bullet"/>
      <w:lvlText w:val=""/>
      <w:lvlJc w:val="left"/>
      <w:pPr>
        <w:tabs>
          <w:tab w:val="num" w:pos="3240"/>
        </w:tabs>
        <w:ind w:left="3240" w:hanging="360"/>
      </w:pPr>
      <w:rPr>
        <w:rFonts w:ascii="Symbol" w:hAnsi="Symbol" w:hint="default"/>
      </w:rPr>
    </w:lvl>
    <w:lvl w:ilvl="5" w:tplc="7982CBF0">
      <w:start w:val="1"/>
      <w:numFmt w:val="bullet"/>
      <w:lvlText w:val=""/>
      <w:lvlJc w:val="left"/>
      <w:pPr>
        <w:tabs>
          <w:tab w:val="num" w:pos="3960"/>
        </w:tabs>
        <w:ind w:left="3960" w:hanging="360"/>
      </w:pPr>
      <w:rPr>
        <w:rFonts w:ascii="Symbol" w:hAnsi="Symbol" w:hint="default"/>
      </w:rPr>
    </w:lvl>
    <w:lvl w:ilvl="6" w:tplc="33B62E8A">
      <w:start w:val="1"/>
      <w:numFmt w:val="bullet"/>
      <w:lvlText w:val=""/>
      <w:lvlJc w:val="left"/>
      <w:pPr>
        <w:tabs>
          <w:tab w:val="num" w:pos="4680"/>
        </w:tabs>
        <w:ind w:left="4680" w:hanging="360"/>
      </w:pPr>
      <w:rPr>
        <w:rFonts w:ascii="Symbol" w:hAnsi="Symbol" w:hint="default"/>
      </w:rPr>
    </w:lvl>
    <w:lvl w:ilvl="7" w:tplc="D104083C">
      <w:start w:val="1"/>
      <w:numFmt w:val="bullet"/>
      <w:lvlText w:val=""/>
      <w:lvlJc w:val="left"/>
      <w:pPr>
        <w:tabs>
          <w:tab w:val="num" w:pos="5400"/>
        </w:tabs>
        <w:ind w:left="5400" w:hanging="360"/>
      </w:pPr>
      <w:rPr>
        <w:rFonts w:ascii="Symbol" w:hAnsi="Symbol" w:hint="default"/>
      </w:rPr>
    </w:lvl>
    <w:lvl w:ilvl="8" w:tplc="240C4D26">
      <w:start w:val="1"/>
      <w:numFmt w:val="bullet"/>
      <w:lvlText w:val=""/>
      <w:lvlJc w:val="left"/>
      <w:pPr>
        <w:tabs>
          <w:tab w:val="num" w:pos="6120"/>
        </w:tabs>
        <w:ind w:left="6120" w:hanging="360"/>
      </w:pPr>
      <w:rPr>
        <w:rFonts w:ascii="Symbol" w:hAnsi="Symbol" w:hint="default"/>
      </w:rPr>
    </w:lvl>
  </w:abstractNum>
  <w:abstractNum w:abstractNumId="8" w15:restartNumberingAfterBreak="0">
    <w:nsid w:val="31541149"/>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0" w15:restartNumberingAfterBreak="0">
    <w:nsid w:val="3AA46647"/>
    <w:multiLevelType w:val="hybridMultilevel"/>
    <w:tmpl w:val="E8E062B0"/>
    <w:lvl w:ilvl="0" w:tplc="2580E8BA">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A80841"/>
    <w:multiLevelType w:val="hybridMultilevel"/>
    <w:tmpl w:val="215660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FB13481"/>
    <w:multiLevelType w:val="multilevel"/>
    <w:tmpl w:val="3FB13481"/>
    <w:lvl w:ilvl="0">
      <w:numFmt w:val="bullet"/>
      <w:lvlText w:val="•"/>
      <w:lvlJc w:val="left"/>
      <w:pPr>
        <w:ind w:left="420" w:hanging="42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14"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5" w15:restartNumberingAfterBreak="0">
    <w:nsid w:val="470423CC"/>
    <w:multiLevelType w:val="multilevel"/>
    <w:tmpl w:val="6604FD9A"/>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15:restartNumberingAfterBreak="0">
    <w:nsid w:val="4C1E4D7F"/>
    <w:multiLevelType w:val="hybridMultilevel"/>
    <w:tmpl w:val="8A8CC18C"/>
    <w:lvl w:ilvl="0" w:tplc="DB60718C">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DE467E1"/>
    <w:multiLevelType w:val="hybridMultilevel"/>
    <w:tmpl w:val="CF3A9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A37503"/>
    <w:multiLevelType w:val="hybridMultilevel"/>
    <w:tmpl w:val="947E394A"/>
    <w:lvl w:ilvl="0" w:tplc="4160694C">
      <w:start w:val="1"/>
      <w:numFmt w:val="decimal"/>
      <w:lvlText w:val="2.%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8015A3F"/>
    <w:multiLevelType w:val="multilevel"/>
    <w:tmpl w:val="6604FD9A"/>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22" w15:restartNumberingAfterBreak="0">
    <w:nsid w:val="6D74394F"/>
    <w:multiLevelType w:val="hybridMultilevel"/>
    <w:tmpl w:val="F5507DDE"/>
    <w:lvl w:ilvl="0" w:tplc="DB60718C">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7972CA5"/>
    <w:multiLevelType w:val="hybridMultilevel"/>
    <w:tmpl w:val="EB1C2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9"/>
  </w:num>
  <w:num w:numId="3">
    <w:abstractNumId w:val="24"/>
  </w:num>
  <w:num w:numId="4">
    <w:abstractNumId w:val="20"/>
  </w:num>
  <w:num w:numId="5">
    <w:abstractNumId w:val="4"/>
  </w:num>
  <w:num w:numId="6">
    <w:abstractNumId w:val="5"/>
  </w:num>
  <w:num w:numId="7">
    <w:abstractNumId w:val="18"/>
  </w:num>
  <w:num w:numId="8">
    <w:abstractNumId w:val="16"/>
  </w:num>
  <w:num w:numId="9">
    <w:abstractNumId w:val="22"/>
  </w:num>
  <w:num w:numId="10">
    <w:abstractNumId w:val="13"/>
  </w:num>
  <w:num w:numId="11">
    <w:abstractNumId w:val="10"/>
  </w:num>
  <w:num w:numId="12">
    <w:abstractNumId w:val="8"/>
  </w:num>
  <w:num w:numId="13">
    <w:abstractNumId w:val="14"/>
  </w:num>
  <w:num w:numId="14">
    <w:abstractNumId w:val="7"/>
  </w:num>
  <w:num w:numId="15">
    <w:abstractNumId w:val="1"/>
  </w:num>
  <w:num w:numId="16">
    <w:abstractNumId w:val="3"/>
  </w:num>
  <w:num w:numId="17">
    <w:abstractNumId w:val="23"/>
  </w:num>
  <w:num w:numId="18">
    <w:abstractNumId w:val="12"/>
  </w:num>
  <w:num w:numId="19">
    <w:abstractNumId w:val="0"/>
  </w:num>
  <w:num w:numId="20">
    <w:abstractNumId w:val="14"/>
  </w:num>
  <w:num w:numId="21">
    <w:abstractNumId w:val="2"/>
  </w:num>
  <w:num w:numId="22">
    <w:abstractNumId w:val="17"/>
  </w:num>
  <w:num w:numId="23">
    <w:abstractNumId w:val="19"/>
  </w:num>
  <w:num w:numId="24">
    <w:abstractNumId w:val="15"/>
  </w:num>
  <w:num w:numId="25">
    <w:abstractNumId w:val="6"/>
  </w:num>
  <w:num w:numId="26">
    <w:abstractNumId w:val="11"/>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Xingguang">
    <w15:presenceInfo w15:providerId="None" w15:userId="ZTE-Xingguang"/>
  </w15:person>
  <w15:person w15:author="Alberto Rico (QC)">
    <w15:presenceInfo w15:providerId="None" w15:userId="Alberto Rico (QC)"/>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en-AU"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zh-CN" w:vendorID="64" w:dllVersion="0" w:nlCheck="1" w:checkStyle="1"/>
  <w:activeWritingStyle w:appName="MSWord" w:lang="zh-CN" w:vendorID="64" w:dllVersion="5"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49"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F45"/>
    <w:rsid w:val="00003973"/>
    <w:rsid w:val="00003A56"/>
    <w:rsid w:val="00003AE4"/>
    <w:rsid w:val="00003B06"/>
    <w:rsid w:val="00003D18"/>
    <w:rsid w:val="00003F7F"/>
    <w:rsid w:val="000041B5"/>
    <w:rsid w:val="000044B4"/>
    <w:rsid w:val="00004C7C"/>
    <w:rsid w:val="00004DDA"/>
    <w:rsid w:val="0000530F"/>
    <w:rsid w:val="00005493"/>
    <w:rsid w:val="00005B74"/>
    <w:rsid w:val="00005C60"/>
    <w:rsid w:val="0000600D"/>
    <w:rsid w:val="00006248"/>
    <w:rsid w:val="00006D37"/>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45"/>
    <w:rsid w:val="0001227C"/>
    <w:rsid w:val="0001241A"/>
    <w:rsid w:val="0001251B"/>
    <w:rsid w:val="0001297C"/>
    <w:rsid w:val="00012AAA"/>
    <w:rsid w:val="00012DFF"/>
    <w:rsid w:val="00012E98"/>
    <w:rsid w:val="00013156"/>
    <w:rsid w:val="000133F0"/>
    <w:rsid w:val="000139A9"/>
    <w:rsid w:val="000139BC"/>
    <w:rsid w:val="0001441E"/>
    <w:rsid w:val="00014E28"/>
    <w:rsid w:val="00015001"/>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3B7"/>
    <w:rsid w:val="00023917"/>
    <w:rsid w:val="00023C8B"/>
    <w:rsid w:val="00024132"/>
    <w:rsid w:val="000243FB"/>
    <w:rsid w:val="00024474"/>
    <w:rsid w:val="0002447B"/>
    <w:rsid w:val="0002461A"/>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376"/>
    <w:rsid w:val="0002786C"/>
    <w:rsid w:val="00030115"/>
    <w:rsid w:val="0003016F"/>
    <w:rsid w:val="0003024D"/>
    <w:rsid w:val="00031738"/>
    <w:rsid w:val="000319C0"/>
    <w:rsid w:val="00031A40"/>
    <w:rsid w:val="00031A54"/>
    <w:rsid w:val="00031B8A"/>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A93"/>
    <w:rsid w:val="00034B54"/>
    <w:rsid w:val="00034D39"/>
    <w:rsid w:val="00034DAA"/>
    <w:rsid w:val="00034E72"/>
    <w:rsid w:val="00034EBF"/>
    <w:rsid w:val="00034EEC"/>
    <w:rsid w:val="00035038"/>
    <w:rsid w:val="0003518B"/>
    <w:rsid w:val="000351A3"/>
    <w:rsid w:val="000354A0"/>
    <w:rsid w:val="00035722"/>
    <w:rsid w:val="00035725"/>
    <w:rsid w:val="00035EDC"/>
    <w:rsid w:val="00036917"/>
    <w:rsid w:val="00036DA7"/>
    <w:rsid w:val="00036F2E"/>
    <w:rsid w:val="000373FB"/>
    <w:rsid w:val="0003786D"/>
    <w:rsid w:val="0003793A"/>
    <w:rsid w:val="000379F0"/>
    <w:rsid w:val="00037AAB"/>
    <w:rsid w:val="00037B3E"/>
    <w:rsid w:val="00037BEB"/>
    <w:rsid w:val="00037D20"/>
    <w:rsid w:val="00037E4B"/>
    <w:rsid w:val="000403DE"/>
    <w:rsid w:val="000403E5"/>
    <w:rsid w:val="0004042E"/>
    <w:rsid w:val="000404A6"/>
    <w:rsid w:val="00040C55"/>
    <w:rsid w:val="00040E6F"/>
    <w:rsid w:val="000413B6"/>
    <w:rsid w:val="000414D2"/>
    <w:rsid w:val="00041699"/>
    <w:rsid w:val="00041715"/>
    <w:rsid w:val="00041AF7"/>
    <w:rsid w:val="00041CFA"/>
    <w:rsid w:val="0004242B"/>
    <w:rsid w:val="000426F6"/>
    <w:rsid w:val="00043982"/>
    <w:rsid w:val="00043CE6"/>
    <w:rsid w:val="00043E91"/>
    <w:rsid w:val="0004403F"/>
    <w:rsid w:val="000440A2"/>
    <w:rsid w:val="000445C0"/>
    <w:rsid w:val="00044B96"/>
    <w:rsid w:val="00044F75"/>
    <w:rsid w:val="000452B5"/>
    <w:rsid w:val="00045994"/>
    <w:rsid w:val="00045E79"/>
    <w:rsid w:val="0004610B"/>
    <w:rsid w:val="0004620F"/>
    <w:rsid w:val="00046576"/>
    <w:rsid w:val="00046BD6"/>
    <w:rsid w:val="00046C36"/>
    <w:rsid w:val="000473AF"/>
    <w:rsid w:val="000474F1"/>
    <w:rsid w:val="00047C54"/>
    <w:rsid w:val="00047E01"/>
    <w:rsid w:val="00047EB1"/>
    <w:rsid w:val="00047F3B"/>
    <w:rsid w:val="000501EB"/>
    <w:rsid w:val="000503D2"/>
    <w:rsid w:val="000507A0"/>
    <w:rsid w:val="000507E8"/>
    <w:rsid w:val="00050BAA"/>
    <w:rsid w:val="000510D4"/>
    <w:rsid w:val="00051485"/>
    <w:rsid w:val="000514EA"/>
    <w:rsid w:val="00051FC2"/>
    <w:rsid w:val="00052465"/>
    <w:rsid w:val="0005264B"/>
    <w:rsid w:val="00052786"/>
    <w:rsid w:val="00052BE7"/>
    <w:rsid w:val="00052F1A"/>
    <w:rsid w:val="00052F3F"/>
    <w:rsid w:val="00053095"/>
    <w:rsid w:val="0005380A"/>
    <w:rsid w:val="00053994"/>
    <w:rsid w:val="00053E6A"/>
    <w:rsid w:val="00053EBD"/>
    <w:rsid w:val="00054304"/>
    <w:rsid w:val="00054CED"/>
    <w:rsid w:val="00054DAD"/>
    <w:rsid w:val="00055087"/>
    <w:rsid w:val="000550B8"/>
    <w:rsid w:val="000553DE"/>
    <w:rsid w:val="00055785"/>
    <w:rsid w:val="0005593A"/>
    <w:rsid w:val="00055DA8"/>
    <w:rsid w:val="00055F29"/>
    <w:rsid w:val="000563A7"/>
    <w:rsid w:val="00056631"/>
    <w:rsid w:val="0005703C"/>
    <w:rsid w:val="00057481"/>
    <w:rsid w:val="000578B8"/>
    <w:rsid w:val="00057A56"/>
    <w:rsid w:val="00057C70"/>
    <w:rsid w:val="00057F42"/>
    <w:rsid w:val="00057F5E"/>
    <w:rsid w:val="0006006F"/>
    <w:rsid w:val="00060523"/>
    <w:rsid w:val="0006061F"/>
    <w:rsid w:val="00060D60"/>
    <w:rsid w:val="00060F19"/>
    <w:rsid w:val="0006106B"/>
    <w:rsid w:val="00061140"/>
    <w:rsid w:val="000614A4"/>
    <w:rsid w:val="000616EA"/>
    <w:rsid w:val="00061B4B"/>
    <w:rsid w:val="00062C11"/>
    <w:rsid w:val="00062E39"/>
    <w:rsid w:val="00062E9D"/>
    <w:rsid w:val="00063776"/>
    <w:rsid w:val="00063798"/>
    <w:rsid w:val="00063813"/>
    <w:rsid w:val="00063997"/>
    <w:rsid w:val="00063DEC"/>
    <w:rsid w:val="000644A1"/>
    <w:rsid w:val="00065E11"/>
    <w:rsid w:val="0006602B"/>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382"/>
    <w:rsid w:val="0007185A"/>
    <w:rsid w:val="00071987"/>
    <w:rsid w:val="00071BE3"/>
    <w:rsid w:val="00071D02"/>
    <w:rsid w:val="00071D9C"/>
    <w:rsid w:val="00071E73"/>
    <w:rsid w:val="0007200D"/>
    <w:rsid w:val="0007237C"/>
    <w:rsid w:val="0007253E"/>
    <w:rsid w:val="000725F2"/>
    <w:rsid w:val="00072998"/>
    <w:rsid w:val="00072BE4"/>
    <w:rsid w:val="00072D4D"/>
    <w:rsid w:val="00073046"/>
    <w:rsid w:val="000733C3"/>
    <w:rsid w:val="00073864"/>
    <w:rsid w:val="00073891"/>
    <w:rsid w:val="00073C77"/>
    <w:rsid w:val="00074417"/>
    <w:rsid w:val="000744DC"/>
    <w:rsid w:val="00074819"/>
    <w:rsid w:val="00074D95"/>
    <w:rsid w:val="00075498"/>
    <w:rsid w:val="0007585B"/>
    <w:rsid w:val="00075C87"/>
    <w:rsid w:val="00075DC0"/>
    <w:rsid w:val="0007603A"/>
    <w:rsid w:val="000761E9"/>
    <w:rsid w:val="0007674F"/>
    <w:rsid w:val="00076B47"/>
    <w:rsid w:val="000779A9"/>
    <w:rsid w:val="00077FFC"/>
    <w:rsid w:val="00080274"/>
    <w:rsid w:val="00080392"/>
    <w:rsid w:val="000808D4"/>
    <w:rsid w:val="00080B57"/>
    <w:rsid w:val="00080DDF"/>
    <w:rsid w:val="00080EC6"/>
    <w:rsid w:val="00081532"/>
    <w:rsid w:val="00081697"/>
    <w:rsid w:val="00081C3F"/>
    <w:rsid w:val="00081C52"/>
    <w:rsid w:val="00081FAB"/>
    <w:rsid w:val="0008201A"/>
    <w:rsid w:val="00082A22"/>
    <w:rsid w:val="00082C00"/>
    <w:rsid w:val="00082E51"/>
    <w:rsid w:val="00083306"/>
    <w:rsid w:val="00083382"/>
    <w:rsid w:val="000834F3"/>
    <w:rsid w:val="0008390F"/>
    <w:rsid w:val="00083DE3"/>
    <w:rsid w:val="0008403F"/>
    <w:rsid w:val="000840C3"/>
    <w:rsid w:val="00084132"/>
    <w:rsid w:val="000842BC"/>
    <w:rsid w:val="00084B36"/>
    <w:rsid w:val="00084BBC"/>
    <w:rsid w:val="00084FF3"/>
    <w:rsid w:val="000850E1"/>
    <w:rsid w:val="000851FB"/>
    <w:rsid w:val="00085A55"/>
    <w:rsid w:val="0008617D"/>
    <w:rsid w:val="00086246"/>
    <w:rsid w:val="00086390"/>
    <w:rsid w:val="000865C7"/>
    <w:rsid w:val="00086C07"/>
    <w:rsid w:val="00086C10"/>
    <w:rsid w:val="00086CAE"/>
    <w:rsid w:val="00086D89"/>
    <w:rsid w:val="00086DE0"/>
    <w:rsid w:val="00087061"/>
    <w:rsid w:val="000875FB"/>
    <w:rsid w:val="0008771A"/>
    <w:rsid w:val="00087A1C"/>
    <w:rsid w:val="00087C6A"/>
    <w:rsid w:val="00087F5E"/>
    <w:rsid w:val="000900C9"/>
    <w:rsid w:val="000903DC"/>
    <w:rsid w:val="0009065A"/>
    <w:rsid w:val="000908A2"/>
    <w:rsid w:val="00090984"/>
    <w:rsid w:val="0009102D"/>
    <w:rsid w:val="00091103"/>
    <w:rsid w:val="00091419"/>
    <w:rsid w:val="00091509"/>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E83"/>
    <w:rsid w:val="00093EFE"/>
    <w:rsid w:val="00093F84"/>
    <w:rsid w:val="00094631"/>
    <w:rsid w:val="00094903"/>
    <w:rsid w:val="0009490A"/>
    <w:rsid w:val="00095181"/>
    <w:rsid w:val="0009523E"/>
    <w:rsid w:val="000956CC"/>
    <w:rsid w:val="00096525"/>
    <w:rsid w:val="000966A3"/>
    <w:rsid w:val="00096785"/>
    <w:rsid w:val="00096C08"/>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CA"/>
    <w:rsid w:val="000A19C4"/>
    <w:rsid w:val="000A1B73"/>
    <w:rsid w:val="000A1F07"/>
    <w:rsid w:val="000A1F12"/>
    <w:rsid w:val="000A1FAE"/>
    <w:rsid w:val="000A22AF"/>
    <w:rsid w:val="000A2306"/>
    <w:rsid w:val="000A2543"/>
    <w:rsid w:val="000A2919"/>
    <w:rsid w:val="000A29E9"/>
    <w:rsid w:val="000A2C89"/>
    <w:rsid w:val="000A2E32"/>
    <w:rsid w:val="000A2E47"/>
    <w:rsid w:val="000A33B8"/>
    <w:rsid w:val="000A35A9"/>
    <w:rsid w:val="000A3672"/>
    <w:rsid w:val="000A36CB"/>
    <w:rsid w:val="000A3D1D"/>
    <w:rsid w:val="000A3E50"/>
    <w:rsid w:val="000A4CEC"/>
    <w:rsid w:val="000A4F30"/>
    <w:rsid w:val="000A51B5"/>
    <w:rsid w:val="000A5826"/>
    <w:rsid w:val="000A5863"/>
    <w:rsid w:val="000A5BFD"/>
    <w:rsid w:val="000A6088"/>
    <w:rsid w:val="000A62D0"/>
    <w:rsid w:val="000A638D"/>
    <w:rsid w:val="000A6406"/>
    <w:rsid w:val="000A7054"/>
    <w:rsid w:val="000A73B9"/>
    <w:rsid w:val="000A74DA"/>
    <w:rsid w:val="000A7564"/>
    <w:rsid w:val="000A76FF"/>
    <w:rsid w:val="000A7920"/>
    <w:rsid w:val="000A7CC2"/>
    <w:rsid w:val="000A7CF2"/>
    <w:rsid w:val="000B035F"/>
    <w:rsid w:val="000B03F9"/>
    <w:rsid w:val="000B09C2"/>
    <w:rsid w:val="000B0A54"/>
    <w:rsid w:val="000B0DB3"/>
    <w:rsid w:val="000B1298"/>
    <w:rsid w:val="000B16EB"/>
    <w:rsid w:val="000B1BDB"/>
    <w:rsid w:val="000B244F"/>
    <w:rsid w:val="000B2B16"/>
    <w:rsid w:val="000B35F4"/>
    <w:rsid w:val="000B390A"/>
    <w:rsid w:val="000B4059"/>
    <w:rsid w:val="000B442C"/>
    <w:rsid w:val="000B46A2"/>
    <w:rsid w:val="000B49F2"/>
    <w:rsid w:val="000B4E07"/>
    <w:rsid w:val="000B4F74"/>
    <w:rsid w:val="000B5176"/>
    <w:rsid w:val="000B5311"/>
    <w:rsid w:val="000B540E"/>
    <w:rsid w:val="000B5623"/>
    <w:rsid w:val="000B57BE"/>
    <w:rsid w:val="000B5AF9"/>
    <w:rsid w:val="000B5BA0"/>
    <w:rsid w:val="000B5F24"/>
    <w:rsid w:val="000B6355"/>
    <w:rsid w:val="000B6737"/>
    <w:rsid w:val="000B7169"/>
    <w:rsid w:val="000B71A6"/>
    <w:rsid w:val="000B7962"/>
    <w:rsid w:val="000C0010"/>
    <w:rsid w:val="000C0B19"/>
    <w:rsid w:val="000C0B7D"/>
    <w:rsid w:val="000C0C09"/>
    <w:rsid w:val="000C0DCC"/>
    <w:rsid w:val="000C0F4D"/>
    <w:rsid w:val="000C1349"/>
    <w:rsid w:val="000C1DBE"/>
    <w:rsid w:val="000C1F3B"/>
    <w:rsid w:val="000C2058"/>
    <w:rsid w:val="000C21A2"/>
    <w:rsid w:val="000C259D"/>
    <w:rsid w:val="000C2B5C"/>
    <w:rsid w:val="000C2BF7"/>
    <w:rsid w:val="000C2E07"/>
    <w:rsid w:val="000C3236"/>
    <w:rsid w:val="000C3C4A"/>
    <w:rsid w:val="000C3DF3"/>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664F"/>
    <w:rsid w:val="000C6706"/>
    <w:rsid w:val="000C69DD"/>
    <w:rsid w:val="000C6C52"/>
    <w:rsid w:val="000C701C"/>
    <w:rsid w:val="000C735F"/>
    <w:rsid w:val="000C76AD"/>
    <w:rsid w:val="000C7705"/>
    <w:rsid w:val="000C7761"/>
    <w:rsid w:val="000D00B7"/>
    <w:rsid w:val="000D0184"/>
    <w:rsid w:val="000D0461"/>
    <w:rsid w:val="000D0465"/>
    <w:rsid w:val="000D0F6A"/>
    <w:rsid w:val="000D11BF"/>
    <w:rsid w:val="000D13A8"/>
    <w:rsid w:val="000D146C"/>
    <w:rsid w:val="000D243E"/>
    <w:rsid w:val="000D26B1"/>
    <w:rsid w:val="000D2BBB"/>
    <w:rsid w:val="000D333F"/>
    <w:rsid w:val="000D3567"/>
    <w:rsid w:val="000D3C4A"/>
    <w:rsid w:val="000D3C58"/>
    <w:rsid w:val="000D3EEB"/>
    <w:rsid w:val="000D3EF0"/>
    <w:rsid w:val="000D478A"/>
    <w:rsid w:val="000D4832"/>
    <w:rsid w:val="000D4A2D"/>
    <w:rsid w:val="000D4D5C"/>
    <w:rsid w:val="000D4DD0"/>
    <w:rsid w:val="000D4E5A"/>
    <w:rsid w:val="000D4F19"/>
    <w:rsid w:val="000D4F4F"/>
    <w:rsid w:val="000D54AA"/>
    <w:rsid w:val="000D571C"/>
    <w:rsid w:val="000D5734"/>
    <w:rsid w:val="000D5A23"/>
    <w:rsid w:val="000D5DC4"/>
    <w:rsid w:val="000D5FB0"/>
    <w:rsid w:val="000D6004"/>
    <w:rsid w:val="000D6509"/>
    <w:rsid w:val="000D6548"/>
    <w:rsid w:val="000D6B81"/>
    <w:rsid w:val="000D6FD8"/>
    <w:rsid w:val="000D7545"/>
    <w:rsid w:val="000D7D6C"/>
    <w:rsid w:val="000D7E41"/>
    <w:rsid w:val="000E0145"/>
    <w:rsid w:val="000E0529"/>
    <w:rsid w:val="000E056E"/>
    <w:rsid w:val="000E070C"/>
    <w:rsid w:val="000E0751"/>
    <w:rsid w:val="000E0800"/>
    <w:rsid w:val="000E1120"/>
    <w:rsid w:val="000E115A"/>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806"/>
    <w:rsid w:val="000E4D0A"/>
    <w:rsid w:val="000E502E"/>
    <w:rsid w:val="000E50BF"/>
    <w:rsid w:val="000E50FE"/>
    <w:rsid w:val="000E58B4"/>
    <w:rsid w:val="000E598D"/>
    <w:rsid w:val="000E5AA1"/>
    <w:rsid w:val="000E5C1E"/>
    <w:rsid w:val="000E5C52"/>
    <w:rsid w:val="000E60F6"/>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962"/>
    <w:rsid w:val="000F1C51"/>
    <w:rsid w:val="000F256C"/>
    <w:rsid w:val="000F27F8"/>
    <w:rsid w:val="000F2B5F"/>
    <w:rsid w:val="000F2C7F"/>
    <w:rsid w:val="000F2C9D"/>
    <w:rsid w:val="000F336B"/>
    <w:rsid w:val="000F34F4"/>
    <w:rsid w:val="000F3A57"/>
    <w:rsid w:val="000F3E62"/>
    <w:rsid w:val="000F3F41"/>
    <w:rsid w:val="000F3FC2"/>
    <w:rsid w:val="000F42E1"/>
    <w:rsid w:val="000F4501"/>
    <w:rsid w:val="000F45A0"/>
    <w:rsid w:val="000F45FF"/>
    <w:rsid w:val="000F470C"/>
    <w:rsid w:val="000F4A86"/>
    <w:rsid w:val="000F4D77"/>
    <w:rsid w:val="000F4EFA"/>
    <w:rsid w:val="000F4F79"/>
    <w:rsid w:val="000F52B6"/>
    <w:rsid w:val="000F59B6"/>
    <w:rsid w:val="000F5D45"/>
    <w:rsid w:val="000F61A9"/>
    <w:rsid w:val="000F63BD"/>
    <w:rsid w:val="000F649A"/>
    <w:rsid w:val="000F64C4"/>
    <w:rsid w:val="000F6598"/>
    <w:rsid w:val="0010015A"/>
    <w:rsid w:val="00100391"/>
    <w:rsid w:val="001005A9"/>
    <w:rsid w:val="00100728"/>
    <w:rsid w:val="00100937"/>
    <w:rsid w:val="0010099E"/>
    <w:rsid w:val="00100A12"/>
    <w:rsid w:val="00100A29"/>
    <w:rsid w:val="00100B00"/>
    <w:rsid w:val="00100DD9"/>
    <w:rsid w:val="001012E9"/>
    <w:rsid w:val="001012F3"/>
    <w:rsid w:val="00101465"/>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8FC"/>
    <w:rsid w:val="00103BE0"/>
    <w:rsid w:val="00103D0C"/>
    <w:rsid w:val="00103D3A"/>
    <w:rsid w:val="00104275"/>
    <w:rsid w:val="00104416"/>
    <w:rsid w:val="001048FC"/>
    <w:rsid w:val="00105BC6"/>
    <w:rsid w:val="00105E3E"/>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20E4"/>
    <w:rsid w:val="00112138"/>
    <w:rsid w:val="0011220C"/>
    <w:rsid w:val="001122B9"/>
    <w:rsid w:val="00112926"/>
    <w:rsid w:val="00112BA9"/>
    <w:rsid w:val="00112BD9"/>
    <w:rsid w:val="00112D91"/>
    <w:rsid w:val="00113B73"/>
    <w:rsid w:val="00113C27"/>
    <w:rsid w:val="00113CA5"/>
    <w:rsid w:val="001142BF"/>
    <w:rsid w:val="001143A3"/>
    <w:rsid w:val="0011500C"/>
    <w:rsid w:val="001152D7"/>
    <w:rsid w:val="001153FA"/>
    <w:rsid w:val="00115471"/>
    <w:rsid w:val="00115854"/>
    <w:rsid w:val="001160A6"/>
    <w:rsid w:val="0011618B"/>
    <w:rsid w:val="0011674F"/>
    <w:rsid w:val="00116E6C"/>
    <w:rsid w:val="00116EE1"/>
    <w:rsid w:val="00116F48"/>
    <w:rsid w:val="001176A6"/>
    <w:rsid w:val="00117950"/>
    <w:rsid w:val="00117BD7"/>
    <w:rsid w:val="00117FE0"/>
    <w:rsid w:val="001205F3"/>
    <w:rsid w:val="00120630"/>
    <w:rsid w:val="00120A55"/>
    <w:rsid w:val="00120A5F"/>
    <w:rsid w:val="00121EED"/>
    <w:rsid w:val="00122243"/>
    <w:rsid w:val="00122527"/>
    <w:rsid w:val="00122B79"/>
    <w:rsid w:val="00123015"/>
    <w:rsid w:val="00123120"/>
    <w:rsid w:val="00123696"/>
    <w:rsid w:val="00123871"/>
    <w:rsid w:val="00123A36"/>
    <w:rsid w:val="00123AFF"/>
    <w:rsid w:val="0012405B"/>
    <w:rsid w:val="0012464F"/>
    <w:rsid w:val="0012467C"/>
    <w:rsid w:val="001246B6"/>
    <w:rsid w:val="00124B11"/>
    <w:rsid w:val="00124B17"/>
    <w:rsid w:val="00124EAA"/>
    <w:rsid w:val="0012532F"/>
    <w:rsid w:val="00125AC9"/>
    <w:rsid w:val="00125C65"/>
    <w:rsid w:val="001261AD"/>
    <w:rsid w:val="001264B5"/>
    <w:rsid w:val="001265FF"/>
    <w:rsid w:val="00126643"/>
    <w:rsid w:val="00126811"/>
    <w:rsid w:val="0012721B"/>
    <w:rsid w:val="0012727B"/>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8CD"/>
    <w:rsid w:val="00132904"/>
    <w:rsid w:val="00132A41"/>
    <w:rsid w:val="00132B84"/>
    <w:rsid w:val="00132BB5"/>
    <w:rsid w:val="00132C75"/>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7628"/>
    <w:rsid w:val="00137BDD"/>
    <w:rsid w:val="00137C1A"/>
    <w:rsid w:val="00137D80"/>
    <w:rsid w:val="00137E66"/>
    <w:rsid w:val="0014009D"/>
    <w:rsid w:val="00140751"/>
    <w:rsid w:val="00140CF9"/>
    <w:rsid w:val="00141234"/>
    <w:rsid w:val="001413D3"/>
    <w:rsid w:val="0014168E"/>
    <w:rsid w:val="0014168F"/>
    <w:rsid w:val="001416B6"/>
    <w:rsid w:val="00141980"/>
    <w:rsid w:val="00141ABF"/>
    <w:rsid w:val="00141FB9"/>
    <w:rsid w:val="0014200D"/>
    <w:rsid w:val="00142540"/>
    <w:rsid w:val="00142736"/>
    <w:rsid w:val="00142757"/>
    <w:rsid w:val="00142909"/>
    <w:rsid w:val="00142D2D"/>
    <w:rsid w:val="00142E78"/>
    <w:rsid w:val="00143140"/>
    <w:rsid w:val="001433A1"/>
    <w:rsid w:val="00143547"/>
    <w:rsid w:val="00143B01"/>
    <w:rsid w:val="00143DBE"/>
    <w:rsid w:val="0014415F"/>
    <w:rsid w:val="00144294"/>
    <w:rsid w:val="001447B0"/>
    <w:rsid w:val="0014491B"/>
    <w:rsid w:val="00144EE2"/>
    <w:rsid w:val="0014501E"/>
    <w:rsid w:val="00145072"/>
    <w:rsid w:val="001450AD"/>
    <w:rsid w:val="001456A7"/>
    <w:rsid w:val="001457A0"/>
    <w:rsid w:val="00145F02"/>
    <w:rsid w:val="0014629B"/>
    <w:rsid w:val="001463A1"/>
    <w:rsid w:val="00146823"/>
    <w:rsid w:val="001468AA"/>
    <w:rsid w:val="00146D39"/>
    <w:rsid w:val="00146F5C"/>
    <w:rsid w:val="0014700A"/>
    <w:rsid w:val="00147200"/>
    <w:rsid w:val="00147984"/>
    <w:rsid w:val="001479DF"/>
    <w:rsid w:val="00147BE5"/>
    <w:rsid w:val="001501F7"/>
    <w:rsid w:val="0015067A"/>
    <w:rsid w:val="00150709"/>
    <w:rsid w:val="00150BF2"/>
    <w:rsid w:val="00150C74"/>
    <w:rsid w:val="00150C9B"/>
    <w:rsid w:val="00150CED"/>
    <w:rsid w:val="00151A8D"/>
    <w:rsid w:val="00151BE5"/>
    <w:rsid w:val="00151FC5"/>
    <w:rsid w:val="0015215C"/>
    <w:rsid w:val="0015268A"/>
    <w:rsid w:val="00152705"/>
    <w:rsid w:val="00152C11"/>
    <w:rsid w:val="001532DD"/>
    <w:rsid w:val="00153490"/>
    <w:rsid w:val="0015365F"/>
    <w:rsid w:val="001539FB"/>
    <w:rsid w:val="00153AAD"/>
    <w:rsid w:val="00153DF3"/>
    <w:rsid w:val="001542DB"/>
    <w:rsid w:val="0015439F"/>
    <w:rsid w:val="001545B1"/>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6A8"/>
    <w:rsid w:val="00160971"/>
    <w:rsid w:val="00160C5E"/>
    <w:rsid w:val="00160E1D"/>
    <w:rsid w:val="00160F8E"/>
    <w:rsid w:val="00161061"/>
    <w:rsid w:val="0016146D"/>
    <w:rsid w:val="00161937"/>
    <w:rsid w:val="00161B93"/>
    <w:rsid w:val="00162078"/>
    <w:rsid w:val="00162932"/>
    <w:rsid w:val="00163495"/>
    <w:rsid w:val="00163631"/>
    <w:rsid w:val="001637D3"/>
    <w:rsid w:val="00163ACD"/>
    <w:rsid w:val="00164088"/>
    <w:rsid w:val="001640AD"/>
    <w:rsid w:val="00164234"/>
    <w:rsid w:val="0016444E"/>
    <w:rsid w:val="00164694"/>
    <w:rsid w:val="001649E6"/>
    <w:rsid w:val="00164D62"/>
    <w:rsid w:val="00164F75"/>
    <w:rsid w:val="0016519E"/>
    <w:rsid w:val="00165322"/>
    <w:rsid w:val="0016574B"/>
    <w:rsid w:val="00165B66"/>
    <w:rsid w:val="00165CB3"/>
    <w:rsid w:val="00165DE5"/>
    <w:rsid w:val="00165DE9"/>
    <w:rsid w:val="0016601B"/>
    <w:rsid w:val="0016613B"/>
    <w:rsid w:val="00166205"/>
    <w:rsid w:val="001663E3"/>
    <w:rsid w:val="00166726"/>
    <w:rsid w:val="00166924"/>
    <w:rsid w:val="00166A44"/>
    <w:rsid w:val="00166B1C"/>
    <w:rsid w:val="00166E72"/>
    <w:rsid w:val="001674B3"/>
    <w:rsid w:val="00167558"/>
    <w:rsid w:val="00167622"/>
    <w:rsid w:val="00167655"/>
    <w:rsid w:val="00167E1E"/>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BBC"/>
    <w:rsid w:val="00172CA9"/>
    <w:rsid w:val="00172DB4"/>
    <w:rsid w:val="001731B5"/>
    <w:rsid w:val="001736A5"/>
    <w:rsid w:val="00173AA0"/>
    <w:rsid w:val="00173CFF"/>
    <w:rsid w:val="00173ECD"/>
    <w:rsid w:val="00173F53"/>
    <w:rsid w:val="001742C0"/>
    <w:rsid w:val="00174461"/>
    <w:rsid w:val="00174476"/>
    <w:rsid w:val="001751EB"/>
    <w:rsid w:val="00175255"/>
    <w:rsid w:val="0017542B"/>
    <w:rsid w:val="00175625"/>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4A"/>
    <w:rsid w:val="00177BF8"/>
    <w:rsid w:val="00177EF8"/>
    <w:rsid w:val="00180048"/>
    <w:rsid w:val="0018042B"/>
    <w:rsid w:val="0018052D"/>
    <w:rsid w:val="00180729"/>
    <w:rsid w:val="00180BAA"/>
    <w:rsid w:val="00180C7A"/>
    <w:rsid w:val="00180CE0"/>
    <w:rsid w:val="001816C2"/>
    <w:rsid w:val="001817E4"/>
    <w:rsid w:val="00181AD8"/>
    <w:rsid w:val="00181C50"/>
    <w:rsid w:val="00181EBF"/>
    <w:rsid w:val="00181F80"/>
    <w:rsid w:val="00182096"/>
    <w:rsid w:val="001823CF"/>
    <w:rsid w:val="0018281E"/>
    <w:rsid w:val="0018284C"/>
    <w:rsid w:val="001828E7"/>
    <w:rsid w:val="001829B9"/>
    <w:rsid w:val="001829F1"/>
    <w:rsid w:val="00182B6D"/>
    <w:rsid w:val="00182CEA"/>
    <w:rsid w:val="00182DA6"/>
    <w:rsid w:val="00182EF0"/>
    <w:rsid w:val="00183771"/>
    <w:rsid w:val="0018395A"/>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5A3"/>
    <w:rsid w:val="001866FE"/>
    <w:rsid w:val="001867ED"/>
    <w:rsid w:val="00186B71"/>
    <w:rsid w:val="00186C04"/>
    <w:rsid w:val="00186C10"/>
    <w:rsid w:val="00186F48"/>
    <w:rsid w:val="00187086"/>
    <w:rsid w:val="001871E5"/>
    <w:rsid w:val="001875AD"/>
    <w:rsid w:val="001875EA"/>
    <w:rsid w:val="001879CE"/>
    <w:rsid w:val="00187C19"/>
    <w:rsid w:val="00187C2A"/>
    <w:rsid w:val="00187ED4"/>
    <w:rsid w:val="0019016F"/>
    <w:rsid w:val="00190C8B"/>
    <w:rsid w:val="00190D83"/>
    <w:rsid w:val="00190F7C"/>
    <w:rsid w:val="00190F80"/>
    <w:rsid w:val="00191031"/>
    <w:rsid w:val="0019120C"/>
    <w:rsid w:val="001912DD"/>
    <w:rsid w:val="00191569"/>
    <w:rsid w:val="00191698"/>
    <w:rsid w:val="00191B34"/>
    <w:rsid w:val="00191E78"/>
    <w:rsid w:val="00191EFF"/>
    <w:rsid w:val="0019222C"/>
    <w:rsid w:val="001923ED"/>
    <w:rsid w:val="001925DC"/>
    <w:rsid w:val="001925F1"/>
    <w:rsid w:val="00192661"/>
    <w:rsid w:val="00192681"/>
    <w:rsid w:val="0019276B"/>
    <w:rsid w:val="0019277B"/>
    <w:rsid w:val="00192850"/>
    <w:rsid w:val="00192CDE"/>
    <w:rsid w:val="001935CB"/>
    <w:rsid w:val="00193690"/>
    <w:rsid w:val="00193A2B"/>
    <w:rsid w:val="00193B72"/>
    <w:rsid w:val="00193DA9"/>
    <w:rsid w:val="00193F6F"/>
    <w:rsid w:val="00194036"/>
    <w:rsid w:val="0019489E"/>
    <w:rsid w:val="00194F9B"/>
    <w:rsid w:val="00195253"/>
    <w:rsid w:val="0019533E"/>
    <w:rsid w:val="001958F0"/>
    <w:rsid w:val="00195944"/>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0C1"/>
    <w:rsid w:val="001A01FA"/>
    <w:rsid w:val="001A0223"/>
    <w:rsid w:val="001A0419"/>
    <w:rsid w:val="001A0AA2"/>
    <w:rsid w:val="001A0AE7"/>
    <w:rsid w:val="001A0D10"/>
    <w:rsid w:val="001A0DA0"/>
    <w:rsid w:val="001A0F54"/>
    <w:rsid w:val="001A130B"/>
    <w:rsid w:val="001A19DB"/>
    <w:rsid w:val="001A1A1F"/>
    <w:rsid w:val="001A204D"/>
    <w:rsid w:val="001A2590"/>
    <w:rsid w:val="001A2879"/>
    <w:rsid w:val="001A2C21"/>
    <w:rsid w:val="001A2C68"/>
    <w:rsid w:val="001A2DE5"/>
    <w:rsid w:val="001A2EE5"/>
    <w:rsid w:val="001A2F38"/>
    <w:rsid w:val="001A311E"/>
    <w:rsid w:val="001A36BB"/>
    <w:rsid w:val="001A36E3"/>
    <w:rsid w:val="001A3AC1"/>
    <w:rsid w:val="001A3C40"/>
    <w:rsid w:val="001A3D54"/>
    <w:rsid w:val="001A3E2A"/>
    <w:rsid w:val="001A3ED6"/>
    <w:rsid w:val="001A4018"/>
    <w:rsid w:val="001A40D9"/>
    <w:rsid w:val="001A41C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A7B58"/>
    <w:rsid w:val="001B02AB"/>
    <w:rsid w:val="001B03DD"/>
    <w:rsid w:val="001B06C8"/>
    <w:rsid w:val="001B0E78"/>
    <w:rsid w:val="001B10FB"/>
    <w:rsid w:val="001B123E"/>
    <w:rsid w:val="001B13FB"/>
    <w:rsid w:val="001B1B39"/>
    <w:rsid w:val="001B20F1"/>
    <w:rsid w:val="001B2572"/>
    <w:rsid w:val="001B25FD"/>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974"/>
    <w:rsid w:val="001B5A8F"/>
    <w:rsid w:val="001B5C66"/>
    <w:rsid w:val="001B626F"/>
    <w:rsid w:val="001B65E6"/>
    <w:rsid w:val="001B6625"/>
    <w:rsid w:val="001B6F97"/>
    <w:rsid w:val="001B6FAA"/>
    <w:rsid w:val="001B703A"/>
    <w:rsid w:val="001B7187"/>
    <w:rsid w:val="001B71B9"/>
    <w:rsid w:val="001B71D3"/>
    <w:rsid w:val="001B771F"/>
    <w:rsid w:val="001B775C"/>
    <w:rsid w:val="001B7DC9"/>
    <w:rsid w:val="001B7F81"/>
    <w:rsid w:val="001C06AE"/>
    <w:rsid w:val="001C0BA7"/>
    <w:rsid w:val="001C1539"/>
    <w:rsid w:val="001C1607"/>
    <w:rsid w:val="001C16FD"/>
    <w:rsid w:val="001C1A08"/>
    <w:rsid w:val="001C1BC1"/>
    <w:rsid w:val="001C1FE0"/>
    <w:rsid w:val="001C2686"/>
    <w:rsid w:val="001C2ADC"/>
    <w:rsid w:val="001C2D37"/>
    <w:rsid w:val="001C30BE"/>
    <w:rsid w:val="001C3870"/>
    <w:rsid w:val="001C3AAE"/>
    <w:rsid w:val="001C3CFB"/>
    <w:rsid w:val="001C4195"/>
    <w:rsid w:val="001C4835"/>
    <w:rsid w:val="001C48FB"/>
    <w:rsid w:val="001C49CA"/>
    <w:rsid w:val="001C49E4"/>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D02E1"/>
    <w:rsid w:val="001D056A"/>
    <w:rsid w:val="001D0734"/>
    <w:rsid w:val="001D0EDF"/>
    <w:rsid w:val="001D135C"/>
    <w:rsid w:val="001D15F2"/>
    <w:rsid w:val="001D16A3"/>
    <w:rsid w:val="001D1A10"/>
    <w:rsid w:val="001D1B2D"/>
    <w:rsid w:val="001D1B4D"/>
    <w:rsid w:val="001D1D55"/>
    <w:rsid w:val="001D23FA"/>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50"/>
    <w:rsid w:val="001D59AA"/>
    <w:rsid w:val="001D5A30"/>
    <w:rsid w:val="001D5EB7"/>
    <w:rsid w:val="001D62CE"/>
    <w:rsid w:val="001D6746"/>
    <w:rsid w:val="001D68B0"/>
    <w:rsid w:val="001D6C27"/>
    <w:rsid w:val="001D6C5A"/>
    <w:rsid w:val="001D6E91"/>
    <w:rsid w:val="001D6FCC"/>
    <w:rsid w:val="001D6FD0"/>
    <w:rsid w:val="001D736D"/>
    <w:rsid w:val="001D7951"/>
    <w:rsid w:val="001E07DC"/>
    <w:rsid w:val="001E0C8F"/>
    <w:rsid w:val="001E0E1E"/>
    <w:rsid w:val="001E1A59"/>
    <w:rsid w:val="001E1ACD"/>
    <w:rsid w:val="001E1B66"/>
    <w:rsid w:val="001E2618"/>
    <w:rsid w:val="001E2AD4"/>
    <w:rsid w:val="001E2E9F"/>
    <w:rsid w:val="001E2F0D"/>
    <w:rsid w:val="001E3D5A"/>
    <w:rsid w:val="001E40F0"/>
    <w:rsid w:val="001E421A"/>
    <w:rsid w:val="001E4282"/>
    <w:rsid w:val="001E42AC"/>
    <w:rsid w:val="001E42B3"/>
    <w:rsid w:val="001E42D7"/>
    <w:rsid w:val="001E4340"/>
    <w:rsid w:val="001E4B78"/>
    <w:rsid w:val="001E4F1B"/>
    <w:rsid w:val="001E4F6D"/>
    <w:rsid w:val="001E505D"/>
    <w:rsid w:val="001E590C"/>
    <w:rsid w:val="001E5912"/>
    <w:rsid w:val="001E628A"/>
    <w:rsid w:val="001E638F"/>
    <w:rsid w:val="001E6726"/>
    <w:rsid w:val="001E6BB3"/>
    <w:rsid w:val="001E6E8E"/>
    <w:rsid w:val="001E6FC3"/>
    <w:rsid w:val="001E71B9"/>
    <w:rsid w:val="001E763D"/>
    <w:rsid w:val="001E7814"/>
    <w:rsid w:val="001E78AD"/>
    <w:rsid w:val="001E79F0"/>
    <w:rsid w:val="001E7A22"/>
    <w:rsid w:val="001E7D41"/>
    <w:rsid w:val="001E7F81"/>
    <w:rsid w:val="001E7F94"/>
    <w:rsid w:val="001F001F"/>
    <w:rsid w:val="001F030E"/>
    <w:rsid w:val="001F0411"/>
    <w:rsid w:val="001F0515"/>
    <w:rsid w:val="001F08E5"/>
    <w:rsid w:val="001F0B5E"/>
    <w:rsid w:val="001F104F"/>
    <w:rsid w:val="001F1154"/>
    <w:rsid w:val="001F14BB"/>
    <w:rsid w:val="001F14FC"/>
    <w:rsid w:val="001F15CA"/>
    <w:rsid w:val="001F1610"/>
    <w:rsid w:val="001F1A26"/>
    <w:rsid w:val="001F1D3C"/>
    <w:rsid w:val="001F1E46"/>
    <w:rsid w:val="001F23E9"/>
    <w:rsid w:val="001F29D1"/>
    <w:rsid w:val="001F2D7A"/>
    <w:rsid w:val="001F2F17"/>
    <w:rsid w:val="001F316B"/>
    <w:rsid w:val="001F330C"/>
    <w:rsid w:val="001F3C1C"/>
    <w:rsid w:val="001F41B8"/>
    <w:rsid w:val="001F42EE"/>
    <w:rsid w:val="001F442F"/>
    <w:rsid w:val="001F4856"/>
    <w:rsid w:val="001F49EB"/>
    <w:rsid w:val="001F49F4"/>
    <w:rsid w:val="001F4D32"/>
    <w:rsid w:val="001F4FF5"/>
    <w:rsid w:val="001F55BE"/>
    <w:rsid w:val="001F56DC"/>
    <w:rsid w:val="001F59AC"/>
    <w:rsid w:val="001F5EF6"/>
    <w:rsid w:val="001F605E"/>
    <w:rsid w:val="001F63B4"/>
    <w:rsid w:val="001F64A5"/>
    <w:rsid w:val="001F655A"/>
    <w:rsid w:val="001F6684"/>
    <w:rsid w:val="001F67E2"/>
    <w:rsid w:val="001F687E"/>
    <w:rsid w:val="001F694E"/>
    <w:rsid w:val="001F6A3C"/>
    <w:rsid w:val="001F6AFD"/>
    <w:rsid w:val="001F6D5C"/>
    <w:rsid w:val="001F7468"/>
    <w:rsid w:val="001F7B0F"/>
    <w:rsid w:val="001F7C1E"/>
    <w:rsid w:val="001F7F65"/>
    <w:rsid w:val="001F7FB6"/>
    <w:rsid w:val="00200717"/>
    <w:rsid w:val="00200AFA"/>
    <w:rsid w:val="00200B05"/>
    <w:rsid w:val="00200BCA"/>
    <w:rsid w:val="00200C81"/>
    <w:rsid w:val="00200E54"/>
    <w:rsid w:val="00200EA2"/>
    <w:rsid w:val="0020134F"/>
    <w:rsid w:val="0020144E"/>
    <w:rsid w:val="0020165E"/>
    <w:rsid w:val="002018A6"/>
    <w:rsid w:val="00202090"/>
    <w:rsid w:val="002021E0"/>
    <w:rsid w:val="00202BAD"/>
    <w:rsid w:val="00202E63"/>
    <w:rsid w:val="0020348B"/>
    <w:rsid w:val="002035E2"/>
    <w:rsid w:val="0020377B"/>
    <w:rsid w:val="002038B8"/>
    <w:rsid w:val="002039A9"/>
    <w:rsid w:val="00203AFB"/>
    <w:rsid w:val="00203B04"/>
    <w:rsid w:val="00203C2A"/>
    <w:rsid w:val="00203E4C"/>
    <w:rsid w:val="00203F84"/>
    <w:rsid w:val="002041ED"/>
    <w:rsid w:val="002042EE"/>
    <w:rsid w:val="002043A5"/>
    <w:rsid w:val="002049D5"/>
    <w:rsid w:val="00204B06"/>
    <w:rsid w:val="00204BAA"/>
    <w:rsid w:val="00204D02"/>
    <w:rsid w:val="00204DB2"/>
    <w:rsid w:val="0020528B"/>
    <w:rsid w:val="002052EF"/>
    <w:rsid w:val="002054B7"/>
    <w:rsid w:val="0020597E"/>
    <w:rsid w:val="00205C3E"/>
    <w:rsid w:val="00205C47"/>
    <w:rsid w:val="00206217"/>
    <w:rsid w:val="0020637C"/>
    <w:rsid w:val="00207032"/>
    <w:rsid w:val="002072DA"/>
    <w:rsid w:val="0020744F"/>
    <w:rsid w:val="0020746F"/>
    <w:rsid w:val="00207591"/>
    <w:rsid w:val="002076A6"/>
    <w:rsid w:val="0020771A"/>
    <w:rsid w:val="00207984"/>
    <w:rsid w:val="00207B54"/>
    <w:rsid w:val="00207C49"/>
    <w:rsid w:val="00210246"/>
    <w:rsid w:val="0021066F"/>
    <w:rsid w:val="0021080C"/>
    <w:rsid w:val="00210B76"/>
    <w:rsid w:val="00211918"/>
    <w:rsid w:val="00211FE3"/>
    <w:rsid w:val="002122BB"/>
    <w:rsid w:val="00212447"/>
    <w:rsid w:val="00212557"/>
    <w:rsid w:val="00212805"/>
    <w:rsid w:val="00213E8A"/>
    <w:rsid w:val="00214273"/>
    <w:rsid w:val="00214338"/>
    <w:rsid w:val="0021460B"/>
    <w:rsid w:val="00214F2E"/>
    <w:rsid w:val="00215106"/>
    <w:rsid w:val="002154CD"/>
    <w:rsid w:val="002155C0"/>
    <w:rsid w:val="00215626"/>
    <w:rsid w:val="00215643"/>
    <w:rsid w:val="0021564B"/>
    <w:rsid w:val="00215945"/>
    <w:rsid w:val="00215A03"/>
    <w:rsid w:val="00216004"/>
    <w:rsid w:val="0021624E"/>
    <w:rsid w:val="0021680A"/>
    <w:rsid w:val="0021681A"/>
    <w:rsid w:val="00216A57"/>
    <w:rsid w:val="002170E2"/>
    <w:rsid w:val="002175FE"/>
    <w:rsid w:val="00217B9A"/>
    <w:rsid w:val="00217D09"/>
    <w:rsid w:val="00217E0D"/>
    <w:rsid w:val="00217FC2"/>
    <w:rsid w:val="002205AD"/>
    <w:rsid w:val="00221135"/>
    <w:rsid w:val="0022207C"/>
    <w:rsid w:val="00222A2D"/>
    <w:rsid w:val="00222D3A"/>
    <w:rsid w:val="002235E8"/>
    <w:rsid w:val="002239C1"/>
    <w:rsid w:val="00223F32"/>
    <w:rsid w:val="00224402"/>
    <w:rsid w:val="002247B1"/>
    <w:rsid w:val="00224907"/>
    <w:rsid w:val="00224F5E"/>
    <w:rsid w:val="002256B6"/>
    <w:rsid w:val="00225F13"/>
    <w:rsid w:val="002266E7"/>
    <w:rsid w:val="0022678C"/>
    <w:rsid w:val="00226B0D"/>
    <w:rsid w:val="00226BB1"/>
    <w:rsid w:val="00226BF4"/>
    <w:rsid w:val="00227096"/>
    <w:rsid w:val="002273D4"/>
    <w:rsid w:val="00227736"/>
    <w:rsid w:val="002279F2"/>
    <w:rsid w:val="00227C51"/>
    <w:rsid w:val="00227E55"/>
    <w:rsid w:val="00227FDC"/>
    <w:rsid w:val="00227FDD"/>
    <w:rsid w:val="0023003F"/>
    <w:rsid w:val="002304C6"/>
    <w:rsid w:val="00230B2F"/>
    <w:rsid w:val="00230C9E"/>
    <w:rsid w:val="002318EF"/>
    <w:rsid w:val="00231BE1"/>
    <w:rsid w:val="00231C96"/>
    <w:rsid w:val="00231D85"/>
    <w:rsid w:val="00231E77"/>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8AA"/>
    <w:rsid w:val="00234A97"/>
    <w:rsid w:val="00234D14"/>
    <w:rsid w:val="00235012"/>
    <w:rsid w:val="002351D3"/>
    <w:rsid w:val="002355BC"/>
    <w:rsid w:val="00235EA3"/>
    <w:rsid w:val="002362CC"/>
    <w:rsid w:val="00236316"/>
    <w:rsid w:val="00236608"/>
    <w:rsid w:val="0023703D"/>
    <w:rsid w:val="002372C1"/>
    <w:rsid w:val="00237821"/>
    <w:rsid w:val="00240318"/>
    <w:rsid w:val="00240345"/>
    <w:rsid w:val="002408C8"/>
    <w:rsid w:val="002409B6"/>
    <w:rsid w:val="00240AB3"/>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D8"/>
    <w:rsid w:val="00242C3B"/>
    <w:rsid w:val="00242E39"/>
    <w:rsid w:val="00242E76"/>
    <w:rsid w:val="0024307B"/>
    <w:rsid w:val="0024327B"/>
    <w:rsid w:val="002435B9"/>
    <w:rsid w:val="00243A41"/>
    <w:rsid w:val="00243B1A"/>
    <w:rsid w:val="00243E64"/>
    <w:rsid w:val="00244300"/>
    <w:rsid w:val="00244392"/>
    <w:rsid w:val="002455B8"/>
    <w:rsid w:val="00245C48"/>
    <w:rsid w:val="00245FAF"/>
    <w:rsid w:val="002460B1"/>
    <w:rsid w:val="0024629E"/>
    <w:rsid w:val="00246630"/>
    <w:rsid w:val="002467B8"/>
    <w:rsid w:val="00246BC3"/>
    <w:rsid w:val="00246E7C"/>
    <w:rsid w:val="002471F5"/>
    <w:rsid w:val="00247478"/>
    <w:rsid w:val="00247712"/>
    <w:rsid w:val="00247BE8"/>
    <w:rsid w:val="00247D0B"/>
    <w:rsid w:val="002504A5"/>
    <w:rsid w:val="00250C74"/>
    <w:rsid w:val="0025101E"/>
    <w:rsid w:val="0025137B"/>
    <w:rsid w:val="002515D7"/>
    <w:rsid w:val="002516CA"/>
    <w:rsid w:val="00251940"/>
    <w:rsid w:val="00251B01"/>
    <w:rsid w:val="00251C00"/>
    <w:rsid w:val="00251FEE"/>
    <w:rsid w:val="002524E9"/>
    <w:rsid w:val="0025278F"/>
    <w:rsid w:val="002527D7"/>
    <w:rsid w:val="00252CB0"/>
    <w:rsid w:val="0025307B"/>
    <w:rsid w:val="0025314C"/>
    <w:rsid w:val="0025317B"/>
    <w:rsid w:val="002536B4"/>
    <w:rsid w:val="00253AD2"/>
    <w:rsid w:val="00253C43"/>
    <w:rsid w:val="00253DD7"/>
    <w:rsid w:val="00254973"/>
    <w:rsid w:val="00254ABE"/>
    <w:rsid w:val="00254B50"/>
    <w:rsid w:val="00254B9D"/>
    <w:rsid w:val="00254C7D"/>
    <w:rsid w:val="002554AD"/>
    <w:rsid w:val="0025553B"/>
    <w:rsid w:val="00255A0A"/>
    <w:rsid w:val="00255BA7"/>
    <w:rsid w:val="00255E0F"/>
    <w:rsid w:val="00256733"/>
    <w:rsid w:val="00256A5E"/>
    <w:rsid w:val="00256DC7"/>
    <w:rsid w:val="00257482"/>
    <w:rsid w:val="0025754E"/>
    <w:rsid w:val="00257558"/>
    <w:rsid w:val="00257645"/>
    <w:rsid w:val="002576FB"/>
    <w:rsid w:val="00257D86"/>
    <w:rsid w:val="00260195"/>
    <w:rsid w:val="002602CE"/>
    <w:rsid w:val="002603EF"/>
    <w:rsid w:val="0026061B"/>
    <w:rsid w:val="002606B3"/>
    <w:rsid w:val="002609EE"/>
    <w:rsid w:val="00260D10"/>
    <w:rsid w:val="00261073"/>
    <w:rsid w:val="002616A3"/>
    <w:rsid w:val="00261AED"/>
    <w:rsid w:val="00261EDD"/>
    <w:rsid w:val="00262223"/>
    <w:rsid w:val="0026224F"/>
    <w:rsid w:val="0026226F"/>
    <w:rsid w:val="00262354"/>
    <w:rsid w:val="00262442"/>
    <w:rsid w:val="0026270B"/>
    <w:rsid w:val="0026289B"/>
    <w:rsid w:val="002629FF"/>
    <w:rsid w:val="00262AEA"/>
    <w:rsid w:val="00262B2C"/>
    <w:rsid w:val="00262F08"/>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E72"/>
    <w:rsid w:val="00265F6D"/>
    <w:rsid w:val="00266122"/>
    <w:rsid w:val="002667ED"/>
    <w:rsid w:val="00266D6A"/>
    <w:rsid w:val="00266F8C"/>
    <w:rsid w:val="0026731D"/>
    <w:rsid w:val="00267450"/>
    <w:rsid w:val="002678B9"/>
    <w:rsid w:val="00267ECD"/>
    <w:rsid w:val="0027082D"/>
    <w:rsid w:val="00270C17"/>
    <w:rsid w:val="00270CF0"/>
    <w:rsid w:val="00270F7B"/>
    <w:rsid w:val="00271113"/>
    <w:rsid w:val="0027138E"/>
    <w:rsid w:val="002717D9"/>
    <w:rsid w:val="002718B4"/>
    <w:rsid w:val="00271A7D"/>
    <w:rsid w:val="00271B16"/>
    <w:rsid w:val="00273264"/>
    <w:rsid w:val="002732FF"/>
    <w:rsid w:val="00273760"/>
    <w:rsid w:val="0027393A"/>
    <w:rsid w:val="00273D82"/>
    <w:rsid w:val="00273E27"/>
    <w:rsid w:val="00274185"/>
    <w:rsid w:val="002742AE"/>
    <w:rsid w:val="002742B7"/>
    <w:rsid w:val="00274505"/>
    <w:rsid w:val="00274639"/>
    <w:rsid w:val="00274746"/>
    <w:rsid w:val="00274F6C"/>
    <w:rsid w:val="00274F9C"/>
    <w:rsid w:val="00275533"/>
    <w:rsid w:val="00275D61"/>
    <w:rsid w:val="00276028"/>
    <w:rsid w:val="002760D3"/>
    <w:rsid w:val="002766F3"/>
    <w:rsid w:val="002769DB"/>
    <w:rsid w:val="002769FD"/>
    <w:rsid w:val="00276C59"/>
    <w:rsid w:val="00276E60"/>
    <w:rsid w:val="002775FC"/>
    <w:rsid w:val="00277862"/>
    <w:rsid w:val="00277F93"/>
    <w:rsid w:val="00280600"/>
    <w:rsid w:val="002808E2"/>
    <w:rsid w:val="002808E6"/>
    <w:rsid w:val="002809EC"/>
    <w:rsid w:val="002811D4"/>
    <w:rsid w:val="0028122E"/>
    <w:rsid w:val="00281FDC"/>
    <w:rsid w:val="002822E8"/>
    <w:rsid w:val="00282519"/>
    <w:rsid w:val="00282932"/>
    <w:rsid w:val="00282AEB"/>
    <w:rsid w:val="002831C2"/>
    <w:rsid w:val="0028330C"/>
    <w:rsid w:val="0028343A"/>
    <w:rsid w:val="00283873"/>
    <w:rsid w:val="002838B2"/>
    <w:rsid w:val="00283CE9"/>
    <w:rsid w:val="00284134"/>
    <w:rsid w:val="002842D2"/>
    <w:rsid w:val="00284378"/>
    <w:rsid w:val="00284580"/>
    <w:rsid w:val="002845F9"/>
    <w:rsid w:val="00284744"/>
    <w:rsid w:val="0028490C"/>
    <w:rsid w:val="002852DF"/>
    <w:rsid w:val="00285A72"/>
    <w:rsid w:val="00285C5B"/>
    <w:rsid w:val="00285C5E"/>
    <w:rsid w:val="00286450"/>
    <w:rsid w:val="0028682C"/>
    <w:rsid w:val="00286A2C"/>
    <w:rsid w:val="00286AB3"/>
    <w:rsid w:val="00286C4C"/>
    <w:rsid w:val="0028726C"/>
    <w:rsid w:val="0028728B"/>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318A"/>
    <w:rsid w:val="00293700"/>
    <w:rsid w:val="00293713"/>
    <w:rsid w:val="00293863"/>
    <w:rsid w:val="002939B6"/>
    <w:rsid w:val="00293E3F"/>
    <w:rsid w:val="00293F93"/>
    <w:rsid w:val="0029404D"/>
    <w:rsid w:val="00294080"/>
    <w:rsid w:val="002940A5"/>
    <w:rsid w:val="00294758"/>
    <w:rsid w:val="00294987"/>
    <w:rsid w:val="00294A11"/>
    <w:rsid w:val="00294BC6"/>
    <w:rsid w:val="0029524E"/>
    <w:rsid w:val="00295402"/>
    <w:rsid w:val="002955C6"/>
    <w:rsid w:val="00295694"/>
    <w:rsid w:val="00295AB4"/>
    <w:rsid w:val="00295C66"/>
    <w:rsid w:val="00295E9E"/>
    <w:rsid w:val="002963B5"/>
    <w:rsid w:val="002964D0"/>
    <w:rsid w:val="002968C3"/>
    <w:rsid w:val="00296AA3"/>
    <w:rsid w:val="00296C83"/>
    <w:rsid w:val="00297214"/>
    <w:rsid w:val="00297333"/>
    <w:rsid w:val="0029746C"/>
    <w:rsid w:val="00297665"/>
    <w:rsid w:val="00297954"/>
    <w:rsid w:val="00297DD0"/>
    <w:rsid w:val="002A0193"/>
    <w:rsid w:val="002A037C"/>
    <w:rsid w:val="002A0F03"/>
    <w:rsid w:val="002A1A23"/>
    <w:rsid w:val="002A1C9F"/>
    <w:rsid w:val="002A1E4B"/>
    <w:rsid w:val="002A225A"/>
    <w:rsid w:val="002A25B1"/>
    <w:rsid w:val="002A268B"/>
    <w:rsid w:val="002A2CE3"/>
    <w:rsid w:val="002A2F34"/>
    <w:rsid w:val="002A3082"/>
    <w:rsid w:val="002A3087"/>
    <w:rsid w:val="002A309B"/>
    <w:rsid w:val="002A33A2"/>
    <w:rsid w:val="002A3642"/>
    <w:rsid w:val="002A3EAB"/>
    <w:rsid w:val="002A3F6C"/>
    <w:rsid w:val="002A4172"/>
    <w:rsid w:val="002A422C"/>
    <w:rsid w:val="002A4629"/>
    <w:rsid w:val="002A4765"/>
    <w:rsid w:val="002A487C"/>
    <w:rsid w:val="002A4B3E"/>
    <w:rsid w:val="002A5330"/>
    <w:rsid w:val="002A55B9"/>
    <w:rsid w:val="002A5734"/>
    <w:rsid w:val="002A5937"/>
    <w:rsid w:val="002A5B3B"/>
    <w:rsid w:val="002A5B74"/>
    <w:rsid w:val="002A5BC9"/>
    <w:rsid w:val="002A5CA0"/>
    <w:rsid w:val="002A6291"/>
    <w:rsid w:val="002A62E3"/>
    <w:rsid w:val="002A6D5A"/>
    <w:rsid w:val="002A71AA"/>
    <w:rsid w:val="002A76FC"/>
    <w:rsid w:val="002A793F"/>
    <w:rsid w:val="002A7FA3"/>
    <w:rsid w:val="002B0CB5"/>
    <w:rsid w:val="002B119F"/>
    <w:rsid w:val="002B1254"/>
    <w:rsid w:val="002B1321"/>
    <w:rsid w:val="002B1615"/>
    <w:rsid w:val="002B1DCF"/>
    <w:rsid w:val="002B2035"/>
    <w:rsid w:val="002B2210"/>
    <w:rsid w:val="002B2385"/>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F72"/>
    <w:rsid w:val="002B661D"/>
    <w:rsid w:val="002B6B5F"/>
    <w:rsid w:val="002B6D4C"/>
    <w:rsid w:val="002B705B"/>
    <w:rsid w:val="002B70BE"/>
    <w:rsid w:val="002B7268"/>
    <w:rsid w:val="002B767B"/>
    <w:rsid w:val="002B7B85"/>
    <w:rsid w:val="002B7F7A"/>
    <w:rsid w:val="002C01CB"/>
    <w:rsid w:val="002C03AA"/>
    <w:rsid w:val="002C0914"/>
    <w:rsid w:val="002C109C"/>
    <w:rsid w:val="002C135E"/>
    <w:rsid w:val="002C168A"/>
    <w:rsid w:val="002C17F8"/>
    <w:rsid w:val="002C198B"/>
    <w:rsid w:val="002C1B42"/>
    <w:rsid w:val="002C1BF7"/>
    <w:rsid w:val="002C1F0F"/>
    <w:rsid w:val="002C20D4"/>
    <w:rsid w:val="002C24ED"/>
    <w:rsid w:val="002C2B75"/>
    <w:rsid w:val="002C2BBD"/>
    <w:rsid w:val="002C2D78"/>
    <w:rsid w:val="002C30D2"/>
    <w:rsid w:val="002C3476"/>
    <w:rsid w:val="002C35CD"/>
    <w:rsid w:val="002C3602"/>
    <w:rsid w:val="002C3A41"/>
    <w:rsid w:val="002C3DFB"/>
    <w:rsid w:val="002C3ED4"/>
    <w:rsid w:val="002C3F47"/>
    <w:rsid w:val="002C40D4"/>
    <w:rsid w:val="002C4106"/>
    <w:rsid w:val="002C4186"/>
    <w:rsid w:val="002C4188"/>
    <w:rsid w:val="002C43A7"/>
    <w:rsid w:val="002C4703"/>
    <w:rsid w:val="002C4B70"/>
    <w:rsid w:val="002C4BFC"/>
    <w:rsid w:val="002C52E2"/>
    <w:rsid w:val="002C530F"/>
    <w:rsid w:val="002C5590"/>
    <w:rsid w:val="002C570C"/>
    <w:rsid w:val="002C579F"/>
    <w:rsid w:val="002C6658"/>
    <w:rsid w:val="002C6703"/>
    <w:rsid w:val="002C67E8"/>
    <w:rsid w:val="002C6836"/>
    <w:rsid w:val="002C6CEE"/>
    <w:rsid w:val="002C6D00"/>
    <w:rsid w:val="002C7530"/>
    <w:rsid w:val="002C79F2"/>
    <w:rsid w:val="002C7F5C"/>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C0F"/>
    <w:rsid w:val="002D4F96"/>
    <w:rsid w:val="002D4FFD"/>
    <w:rsid w:val="002D54B4"/>
    <w:rsid w:val="002D5CC2"/>
    <w:rsid w:val="002D5D01"/>
    <w:rsid w:val="002D61F0"/>
    <w:rsid w:val="002D6725"/>
    <w:rsid w:val="002D6A2F"/>
    <w:rsid w:val="002D6A66"/>
    <w:rsid w:val="002D6AF3"/>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C71"/>
    <w:rsid w:val="002E3480"/>
    <w:rsid w:val="002E3AF8"/>
    <w:rsid w:val="002E44C3"/>
    <w:rsid w:val="002E47FB"/>
    <w:rsid w:val="002E48B5"/>
    <w:rsid w:val="002E4C5E"/>
    <w:rsid w:val="002E4F2C"/>
    <w:rsid w:val="002E508A"/>
    <w:rsid w:val="002E56E8"/>
    <w:rsid w:val="002E5758"/>
    <w:rsid w:val="002E588E"/>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A2A"/>
    <w:rsid w:val="002F0081"/>
    <w:rsid w:val="002F0253"/>
    <w:rsid w:val="002F0AF6"/>
    <w:rsid w:val="002F1069"/>
    <w:rsid w:val="002F113A"/>
    <w:rsid w:val="002F15B9"/>
    <w:rsid w:val="002F1796"/>
    <w:rsid w:val="002F1DEE"/>
    <w:rsid w:val="002F1E9F"/>
    <w:rsid w:val="002F1FB1"/>
    <w:rsid w:val="002F240B"/>
    <w:rsid w:val="002F27ED"/>
    <w:rsid w:val="002F2812"/>
    <w:rsid w:val="002F29D3"/>
    <w:rsid w:val="002F2E22"/>
    <w:rsid w:val="002F330D"/>
    <w:rsid w:val="002F33D1"/>
    <w:rsid w:val="002F36E3"/>
    <w:rsid w:val="002F3A8A"/>
    <w:rsid w:val="002F3C5B"/>
    <w:rsid w:val="002F3C95"/>
    <w:rsid w:val="002F4471"/>
    <w:rsid w:val="002F44A6"/>
    <w:rsid w:val="002F4541"/>
    <w:rsid w:val="002F478A"/>
    <w:rsid w:val="002F4AB3"/>
    <w:rsid w:val="002F4F8C"/>
    <w:rsid w:val="002F591D"/>
    <w:rsid w:val="002F6001"/>
    <w:rsid w:val="002F63DA"/>
    <w:rsid w:val="002F65D7"/>
    <w:rsid w:val="002F6B38"/>
    <w:rsid w:val="002F6EE2"/>
    <w:rsid w:val="002F7955"/>
    <w:rsid w:val="003004D5"/>
    <w:rsid w:val="00300993"/>
    <w:rsid w:val="00300A3C"/>
    <w:rsid w:val="00300AB2"/>
    <w:rsid w:val="00300D1B"/>
    <w:rsid w:val="00300E18"/>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F2"/>
    <w:rsid w:val="00306094"/>
    <w:rsid w:val="00306292"/>
    <w:rsid w:val="00306500"/>
    <w:rsid w:val="003072BE"/>
    <w:rsid w:val="003073D5"/>
    <w:rsid w:val="003075B3"/>
    <w:rsid w:val="0030782D"/>
    <w:rsid w:val="00307BCE"/>
    <w:rsid w:val="003103BD"/>
    <w:rsid w:val="00310CB5"/>
    <w:rsid w:val="0031179F"/>
    <w:rsid w:val="00312093"/>
    <w:rsid w:val="0031215B"/>
    <w:rsid w:val="003122E5"/>
    <w:rsid w:val="0031231D"/>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C64"/>
    <w:rsid w:val="00315CBB"/>
    <w:rsid w:val="00315E4B"/>
    <w:rsid w:val="00315E54"/>
    <w:rsid w:val="00315E8C"/>
    <w:rsid w:val="00315F80"/>
    <w:rsid w:val="0031615A"/>
    <w:rsid w:val="0031621A"/>
    <w:rsid w:val="00316448"/>
    <w:rsid w:val="00316457"/>
    <w:rsid w:val="0031674B"/>
    <w:rsid w:val="00317174"/>
    <w:rsid w:val="003172BB"/>
    <w:rsid w:val="003174D8"/>
    <w:rsid w:val="0031777C"/>
    <w:rsid w:val="00317865"/>
    <w:rsid w:val="003178CA"/>
    <w:rsid w:val="00317A1C"/>
    <w:rsid w:val="00317FB1"/>
    <w:rsid w:val="00320925"/>
    <w:rsid w:val="00320A48"/>
    <w:rsid w:val="00320C55"/>
    <w:rsid w:val="00321046"/>
    <w:rsid w:val="003217BE"/>
    <w:rsid w:val="003218DA"/>
    <w:rsid w:val="00321949"/>
    <w:rsid w:val="00321A13"/>
    <w:rsid w:val="003220A7"/>
    <w:rsid w:val="00322939"/>
    <w:rsid w:val="003230EE"/>
    <w:rsid w:val="003231A8"/>
    <w:rsid w:val="003238CA"/>
    <w:rsid w:val="00323A47"/>
    <w:rsid w:val="00323AAF"/>
    <w:rsid w:val="00323BDD"/>
    <w:rsid w:val="00323C81"/>
    <w:rsid w:val="00323E47"/>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54"/>
    <w:rsid w:val="0032799F"/>
    <w:rsid w:val="00327BFA"/>
    <w:rsid w:val="00327D7E"/>
    <w:rsid w:val="00327F81"/>
    <w:rsid w:val="00327FF4"/>
    <w:rsid w:val="00330377"/>
    <w:rsid w:val="00330749"/>
    <w:rsid w:val="003309D1"/>
    <w:rsid w:val="00330A49"/>
    <w:rsid w:val="00330F77"/>
    <w:rsid w:val="00331351"/>
    <w:rsid w:val="00331413"/>
    <w:rsid w:val="0033191F"/>
    <w:rsid w:val="00331A49"/>
    <w:rsid w:val="00331C24"/>
    <w:rsid w:val="00331C67"/>
    <w:rsid w:val="00331EFF"/>
    <w:rsid w:val="00332667"/>
    <w:rsid w:val="0033290C"/>
    <w:rsid w:val="00332BCF"/>
    <w:rsid w:val="00333064"/>
    <w:rsid w:val="00333547"/>
    <w:rsid w:val="00333B72"/>
    <w:rsid w:val="003341DD"/>
    <w:rsid w:val="003343F5"/>
    <w:rsid w:val="003347FB"/>
    <w:rsid w:val="003349EA"/>
    <w:rsid w:val="0033514F"/>
    <w:rsid w:val="0033554D"/>
    <w:rsid w:val="0033571F"/>
    <w:rsid w:val="00336E1C"/>
    <w:rsid w:val="00337000"/>
    <w:rsid w:val="00337209"/>
    <w:rsid w:val="003372D4"/>
    <w:rsid w:val="00337408"/>
    <w:rsid w:val="00337549"/>
    <w:rsid w:val="003375B3"/>
    <w:rsid w:val="003378CD"/>
    <w:rsid w:val="003378FA"/>
    <w:rsid w:val="00337B51"/>
    <w:rsid w:val="00337DBD"/>
    <w:rsid w:val="00337E9E"/>
    <w:rsid w:val="0034084C"/>
    <w:rsid w:val="0034097F"/>
    <w:rsid w:val="00340C21"/>
    <w:rsid w:val="00340F56"/>
    <w:rsid w:val="0034120D"/>
    <w:rsid w:val="00341864"/>
    <w:rsid w:val="00341A13"/>
    <w:rsid w:val="00341A4F"/>
    <w:rsid w:val="00341F38"/>
    <w:rsid w:val="00341F3E"/>
    <w:rsid w:val="00341FA9"/>
    <w:rsid w:val="003420C3"/>
    <w:rsid w:val="003423C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508D"/>
    <w:rsid w:val="003454F0"/>
    <w:rsid w:val="003455EE"/>
    <w:rsid w:val="00345949"/>
    <w:rsid w:val="0034628A"/>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80"/>
    <w:rsid w:val="003509D9"/>
    <w:rsid w:val="00350C22"/>
    <w:rsid w:val="00350CE0"/>
    <w:rsid w:val="00350E5E"/>
    <w:rsid w:val="003517C5"/>
    <w:rsid w:val="003518D6"/>
    <w:rsid w:val="00351FD6"/>
    <w:rsid w:val="003520E9"/>
    <w:rsid w:val="003521BF"/>
    <w:rsid w:val="00352714"/>
    <w:rsid w:val="0035277E"/>
    <w:rsid w:val="00352BB0"/>
    <w:rsid w:val="00352BB1"/>
    <w:rsid w:val="00353053"/>
    <w:rsid w:val="003533CA"/>
    <w:rsid w:val="003534CB"/>
    <w:rsid w:val="003534F5"/>
    <w:rsid w:val="00353903"/>
    <w:rsid w:val="00353BAE"/>
    <w:rsid w:val="003546C6"/>
    <w:rsid w:val="0035492B"/>
    <w:rsid w:val="00354D50"/>
    <w:rsid w:val="003557A2"/>
    <w:rsid w:val="00355982"/>
    <w:rsid w:val="00355A31"/>
    <w:rsid w:val="00355C4E"/>
    <w:rsid w:val="003567D6"/>
    <w:rsid w:val="00356823"/>
    <w:rsid w:val="00356E3D"/>
    <w:rsid w:val="003572D7"/>
    <w:rsid w:val="003575AA"/>
    <w:rsid w:val="0035775C"/>
    <w:rsid w:val="00357FC6"/>
    <w:rsid w:val="0036029B"/>
    <w:rsid w:val="00360C5C"/>
    <w:rsid w:val="0036115F"/>
    <w:rsid w:val="0036151D"/>
    <w:rsid w:val="003616B8"/>
    <w:rsid w:val="00361AFF"/>
    <w:rsid w:val="00361B1E"/>
    <w:rsid w:val="00361B26"/>
    <w:rsid w:val="00361E5F"/>
    <w:rsid w:val="00362451"/>
    <w:rsid w:val="003626D9"/>
    <w:rsid w:val="00362A68"/>
    <w:rsid w:val="00362D1E"/>
    <w:rsid w:val="00362EFA"/>
    <w:rsid w:val="003633C9"/>
    <w:rsid w:val="003633FC"/>
    <w:rsid w:val="003634AC"/>
    <w:rsid w:val="00363503"/>
    <w:rsid w:val="0036440B"/>
    <w:rsid w:val="00364414"/>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715"/>
    <w:rsid w:val="0036772A"/>
    <w:rsid w:val="00367A35"/>
    <w:rsid w:val="00367AE1"/>
    <w:rsid w:val="0037012B"/>
    <w:rsid w:val="00370215"/>
    <w:rsid w:val="0037037C"/>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BEA"/>
    <w:rsid w:val="00372DFC"/>
    <w:rsid w:val="00372F12"/>
    <w:rsid w:val="00372FB2"/>
    <w:rsid w:val="00373170"/>
    <w:rsid w:val="0037322E"/>
    <w:rsid w:val="00373B32"/>
    <w:rsid w:val="00373E7F"/>
    <w:rsid w:val="003745DC"/>
    <w:rsid w:val="003745E4"/>
    <w:rsid w:val="003746A1"/>
    <w:rsid w:val="00374A8B"/>
    <w:rsid w:val="00374DB6"/>
    <w:rsid w:val="00374F49"/>
    <w:rsid w:val="003755A6"/>
    <w:rsid w:val="00375707"/>
    <w:rsid w:val="00375872"/>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34E"/>
    <w:rsid w:val="003836A9"/>
    <w:rsid w:val="00383723"/>
    <w:rsid w:val="00383A46"/>
    <w:rsid w:val="00383CD6"/>
    <w:rsid w:val="00383E36"/>
    <w:rsid w:val="0038465F"/>
    <w:rsid w:val="00384846"/>
    <w:rsid w:val="00384ABA"/>
    <w:rsid w:val="00384B61"/>
    <w:rsid w:val="00384D66"/>
    <w:rsid w:val="00385584"/>
    <w:rsid w:val="00385C2F"/>
    <w:rsid w:val="00386062"/>
    <w:rsid w:val="003860AA"/>
    <w:rsid w:val="00386457"/>
    <w:rsid w:val="00386D2A"/>
    <w:rsid w:val="00386D3B"/>
    <w:rsid w:val="00386E9C"/>
    <w:rsid w:val="003872F8"/>
    <w:rsid w:val="00387320"/>
    <w:rsid w:val="003873B7"/>
    <w:rsid w:val="0038787C"/>
    <w:rsid w:val="00387994"/>
    <w:rsid w:val="00387E45"/>
    <w:rsid w:val="00387E8A"/>
    <w:rsid w:val="00387F6E"/>
    <w:rsid w:val="003908F9"/>
    <w:rsid w:val="00390D0A"/>
    <w:rsid w:val="00390E64"/>
    <w:rsid w:val="00390E77"/>
    <w:rsid w:val="00390F69"/>
    <w:rsid w:val="00391265"/>
    <w:rsid w:val="00391327"/>
    <w:rsid w:val="00391842"/>
    <w:rsid w:val="0039187C"/>
    <w:rsid w:val="003918DD"/>
    <w:rsid w:val="003918E5"/>
    <w:rsid w:val="00391DEE"/>
    <w:rsid w:val="0039214E"/>
    <w:rsid w:val="0039281C"/>
    <w:rsid w:val="00392FB5"/>
    <w:rsid w:val="003931AB"/>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3CB"/>
    <w:rsid w:val="003975DE"/>
    <w:rsid w:val="0039772A"/>
    <w:rsid w:val="00397E27"/>
    <w:rsid w:val="003A00C7"/>
    <w:rsid w:val="003A051E"/>
    <w:rsid w:val="003A087B"/>
    <w:rsid w:val="003A099B"/>
    <w:rsid w:val="003A09AA"/>
    <w:rsid w:val="003A0BD9"/>
    <w:rsid w:val="003A0DD8"/>
    <w:rsid w:val="003A0E39"/>
    <w:rsid w:val="003A0F1E"/>
    <w:rsid w:val="003A0FC4"/>
    <w:rsid w:val="003A0FFB"/>
    <w:rsid w:val="003A22C4"/>
    <w:rsid w:val="003A2461"/>
    <w:rsid w:val="003A286B"/>
    <w:rsid w:val="003A2CF8"/>
    <w:rsid w:val="003A2E44"/>
    <w:rsid w:val="003A3D4D"/>
    <w:rsid w:val="003A3DE2"/>
    <w:rsid w:val="003A4246"/>
    <w:rsid w:val="003A42C9"/>
    <w:rsid w:val="003A4446"/>
    <w:rsid w:val="003A4469"/>
    <w:rsid w:val="003A4670"/>
    <w:rsid w:val="003A4779"/>
    <w:rsid w:val="003A4A4E"/>
    <w:rsid w:val="003A4D3C"/>
    <w:rsid w:val="003A5CDA"/>
    <w:rsid w:val="003A5FEA"/>
    <w:rsid w:val="003A6356"/>
    <w:rsid w:val="003A674A"/>
    <w:rsid w:val="003A68EC"/>
    <w:rsid w:val="003A6FDE"/>
    <w:rsid w:val="003A7FC8"/>
    <w:rsid w:val="003B013B"/>
    <w:rsid w:val="003B0244"/>
    <w:rsid w:val="003B024F"/>
    <w:rsid w:val="003B0823"/>
    <w:rsid w:val="003B0BED"/>
    <w:rsid w:val="003B0EEE"/>
    <w:rsid w:val="003B1019"/>
    <w:rsid w:val="003B12DF"/>
    <w:rsid w:val="003B1373"/>
    <w:rsid w:val="003B13AB"/>
    <w:rsid w:val="003B16AD"/>
    <w:rsid w:val="003B196B"/>
    <w:rsid w:val="003B1C92"/>
    <w:rsid w:val="003B1D92"/>
    <w:rsid w:val="003B2148"/>
    <w:rsid w:val="003B23BC"/>
    <w:rsid w:val="003B277C"/>
    <w:rsid w:val="003B2B70"/>
    <w:rsid w:val="003B2BDA"/>
    <w:rsid w:val="003B2D5F"/>
    <w:rsid w:val="003B2FBF"/>
    <w:rsid w:val="003B348C"/>
    <w:rsid w:val="003B35AA"/>
    <w:rsid w:val="003B3739"/>
    <w:rsid w:val="003B39BA"/>
    <w:rsid w:val="003B3BCE"/>
    <w:rsid w:val="003B3CF7"/>
    <w:rsid w:val="003B3ECF"/>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B7DE4"/>
    <w:rsid w:val="003C0CEE"/>
    <w:rsid w:val="003C0D7D"/>
    <w:rsid w:val="003C0DBD"/>
    <w:rsid w:val="003C1058"/>
    <w:rsid w:val="003C1433"/>
    <w:rsid w:val="003C19B0"/>
    <w:rsid w:val="003C19CE"/>
    <w:rsid w:val="003C1C86"/>
    <w:rsid w:val="003C1F43"/>
    <w:rsid w:val="003C208F"/>
    <w:rsid w:val="003C2F85"/>
    <w:rsid w:val="003C301F"/>
    <w:rsid w:val="003C314B"/>
    <w:rsid w:val="003C3388"/>
    <w:rsid w:val="003C3975"/>
    <w:rsid w:val="003C3D1F"/>
    <w:rsid w:val="003C3FA9"/>
    <w:rsid w:val="003C42F9"/>
    <w:rsid w:val="003C43A9"/>
    <w:rsid w:val="003C446D"/>
    <w:rsid w:val="003C46E2"/>
    <w:rsid w:val="003C4A75"/>
    <w:rsid w:val="003C4B7B"/>
    <w:rsid w:val="003C4D35"/>
    <w:rsid w:val="003C4E4F"/>
    <w:rsid w:val="003C4F71"/>
    <w:rsid w:val="003C4FCB"/>
    <w:rsid w:val="003C5197"/>
    <w:rsid w:val="003C520B"/>
    <w:rsid w:val="003C5339"/>
    <w:rsid w:val="003C5C8A"/>
    <w:rsid w:val="003C5F0A"/>
    <w:rsid w:val="003C6261"/>
    <w:rsid w:val="003C66D0"/>
    <w:rsid w:val="003C7088"/>
    <w:rsid w:val="003C72A6"/>
    <w:rsid w:val="003C73CD"/>
    <w:rsid w:val="003C7B58"/>
    <w:rsid w:val="003C7C90"/>
    <w:rsid w:val="003D015C"/>
    <w:rsid w:val="003D04E5"/>
    <w:rsid w:val="003D0521"/>
    <w:rsid w:val="003D0546"/>
    <w:rsid w:val="003D08FC"/>
    <w:rsid w:val="003D0934"/>
    <w:rsid w:val="003D0A41"/>
    <w:rsid w:val="003D1166"/>
    <w:rsid w:val="003D1243"/>
    <w:rsid w:val="003D132E"/>
    <w:rsid w:val="003D13CE"/>
    <w:rsid w:val="003D159F"/>
    <w:rsid w:val="003D1B92"/>
    <w:rsid w:val="003D1C75"/>
    <w:rsid w:val="003D1C8F"/>
    <w:rsid w:val="003D2275"/>
    <w:rsid w:val="003D293C"/>
    <w:rsid w:val="003D2E3C"/>
    <w:rsid w:val="003D2EB9"/>
    <w:rsid w:val="003D300F"/>
    <w:rsid w:val="003D352C"/>
    <w:rsid w:val="003D3782"/>
    <w:rsid w:val="003D3A43"/>
    <w:rsid w:val="003D3AE8"/>
    <w:rsid w:val="003D3EF0"/>
    <w:rsid w:val="003D4265"/>
    <w:rsid w:val="003D43CF"/>
    <w:rsid w:val="003D4486"/>
    <w:rsid w:val="003D4548"/>
    <w:rsid w:val="003D48CB"/>
    <w:rsid w:val="003D4FC1"/>
    <w:rsid w:val="003D513E"/>
    <w:rsid w:val="003D5486"/>
    <w:rsid w:val="003D5873"/>
    <w:rsid w:val="003D5FD6"/>
    <w:rsid w:val="003D65ED"/>
    <w:rsid w:val="003D6955"/>
    <w:rsid w:val="003D6AAF"/>
    <w:rsid w:val="003D6C68"/>
    <w:rsid w:val="003D7131"/>
    <w:rsid w:val="003D715F"/>
    <w:rsid w:val="003D72C8"/>
    <w:rsid w:val="003D78E9"/>
    <w:rsid w:val="003D7B58"/>
    <w:rsid w:val="003D7E76"/>
    <w:rsid w:val="003D7EA7"/>
    <w:rsid w:val="003E07EC"/>
    <w:rsid w:val="003E090F"/>
    <w:rsid w:val="003E0CC3"/>
    <w:rsid w:val="003E0D77"/>
    <w:rsid w:val="003E1373"/>
    <w:rsid w:val="003E13DF"/>
    <w:rsid w:val="003E1688"/>
    <w:rsid w:val="003E172C"/>
    <w:rsid w:val="003E17F1"/>
    <w:rsid w:val="003E1887"/>
    <w:rsid w:val="003E2E8C"/>
    <w:rsid w:val="003E2EDA"/>
    <w:rsid w:val="003E33FB"/>
    <w:rsid w:val="003E354D"/>
    <w:rsid w:val="003E37F5"/>
    <w:rsid w:val="003E39FC"/>
    <w:rsid w:val="003E3A14"/>
    <w:rsid w:val="003E3D8F"/>
    <w:rsid w:val="003E4582"/>
    <w:rsid w:val="003E4845"/>
    <w:rsid w:val="003E4C21"/>
    <w:rsid w:val="003E5482"/>
    <w:rsid w:val="003E58D8"/>
    <w:rsid w:val="003E59AF"/>
    <w:rsid w:val="003E59F1"/>
    <w:rsid w:val="003E5A2C"/>
    <w:rsid w:val="003E5A9F"/>
    <w:rsid w:val="003E5C9E"/>
    <w:rsid w:val="003E63C8"/>
    <w:rsid w:val="003E671B"/>
    <w:rsid w:val="003E6E73"/>
    <w:rsid w:val="003E736B"/>
    <w:rsid w:val="003E739C"/>
    <w:rsid w:val="003E746D"/>
    <w:rsid w:val="003E7570"/>
    <w:rsid w:val="003E782F"/>
    <w:rsid w:val="003E7BC4"/>
    <w:rsid w:val="003E7BE8"/>
    <w:rsid w:val="003E7C27"/>
    <w:rsid w:val="003E7DDE"/>
    <w:rsid w:val="003F01AE"/>
    <w:rsid w:val="003F0885"/>
    <w:rsid w:val="003F0D7A"/>
    <w:rsid w:val="003F0E1A"/>
    <w:rsid w:val="003F0E3F"/>
    <w:rsid w:val="003F0E72"/>
    <w:rsid w:val="003F0F4D"/>
    <w:rsid w:val="003F11AC"/>
    <w:rsid w:val="003F197E"/>
    <w:rsid w:val="003F1DB8"/>
    <w:rsid w:val="003F1E22"/>
    <w:rsid w:val="003F1E83"/>
    <w:rsid w:val="003F1E84"/>
    <w:rsid w:val="003F25F2"/>
    <w:rsid w:val="003F265C"/>
    <w:rsid w:val="003F2AD9"/>
    <w:rsid w:val="003F42D6"/>
    <w:rsid w:val="003F4CA0"/>
    <w:rsid w:val="003F4D1B"/>
    <w:rsid w:val="003F4D3E"/>
    <w:rsid w:val="003F5430"/>
    <w:rsid w:val="003F57D4"/>
    <w:rsid w:val="003F5922"/>
    <w:rsid w:val="003F5BB3"/>
    <w:rsid w:val="003F5D1D"/>
    <w:rsid w:val="003F6365"/>
    <w:rsid w:val="003F64A2"/>
    <w:rsid w:val="003F6745"/>
    <w:rsid w:val="003F71AB"/>
    <w:rsid w:val="003F72E0"/>
    <w:rsid w:val="003F7789"/>
    <w:rsid w:val="003F7995"/>
    <w:rsid w:val="003F7C29"/>
    <w:rsid w:val="003F7DDF"/>
    <w:rsid w:val="003F7FEE"/>
    <w:rsid w:val="00400603"/>
    <w:rsid w:val="00400EC3"/>
    <w:rsid w:val="00401185"/>
    <w:rsid w:val="0040168F"/>
    <w:rsid w:val="00401701"/>
    <w:rsid w:val="004017EE"/>
    <w:rsid w:val="004019AA"/>
    <w:rsid w:val="004020C5"/>
    <w:rsid w:val="0040244D"/>
    <w:rsid w:val="004028A9"/>
    <w:rsid w:val="004028CE"/>
    <w:rsid w:val="00402D0F"/>
    <w:rsid w:val="00402DC6"/>
    <w:rsid w:val="00402FE7"/>
    <w:rsid w:val="004030CE"/>
    <w:rsid w:val="0040324D"/>
    <w:rsid w:val="00403693"/>
    <w:rsid w:val="004038E9"/>
    <w:rsid w:val="00403AFD"/>
    <w:rsid w:val="00403DDF"/>
    <w:rsid w:val="00404250"/>
    <w:rsid w:val="004047FF"/>
    <w:rsid w:val="00404C2C"/>
    <w:rsid w:val="0040549D"/>
    <w:rsid w:val="0040578C"/>
    <w:rsid w:val="004059B7"/>
    <w:rsid w:val="00405C7F"/>
    <w:rsid w:val="00406179"/>
    <w:rsid w:val="004062E1"/>
    <w:rsid w:val="0040666C"/>
    <w:rsid w:val="004066B6"/>
    <w:rsid w:val="00407198"/>
    <w:rsid w:val="00407364"/>
    <w:rsid w:val="00407394"/>
    <w:rsid w:val="004075DC"/>
    <w:rsid w:val="00407DD5"/>
    <w:rsid w:val="00407FDF"/>
    <w:rsid w:val="004100A9"/>
    <w:rsid w:val="004103D4"/>
    <w:rsid w:val="00410481"/>
    <w:rsid w:val="00410511"/>
    <w:rsid w:val="0041059D"/>
    <w:rsid w:val="00410BD0"/>
    <w:rsid w:val="00410C35"/>
    <w:rsid w:val="00410C6C"/>
    <w:rsid w:val="00410DA8"/>
    <w:rsid w:val="00410E1F"/>
    <w:rsid w:val="0041191A"/>
    <w:rsid w:val="00411C83"/>
    <w:rsid w:val="00411E93"/>
    <w:rsid w:val="00411EF6"/>
    <w:rsid w:val="0041251F"/>
    <w:rsid w:val="004126E2"/>
    <w:rsid w:val="00412791"/>
    <w:rsid w:val="004127F3"/>
    <w:rsid w:val="00412853"/>
    <w:rsid w:val="00412ABB"/>
    <w:rsid w:val="00412B61"/>
    <w:rsid w:val="004130BB"/>
    <w:rsid w:val="004136DE"/>
    <w:rsid w:val="00413A45"/>
    <w:rsid w:val="00413B56"/>
    <w:rsid w:val="00413CDA"/>
    <w:rsid w:val="004141A4"/>
    <w:rsid w:val="00414421"/>
    <w:rsid w:val="00414CD5"/>
    <w:rsid w:val="0041553F"/>
    <w:rsid w:val="00415545"/>
    <w:rsid w:val="004158F8"/>
    <w:rsid w:val="00415E4C"/>
    <w:rsid w:val="0041613C"/>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2655"/>
    <w:rsid w:val="00422E43"/>
    <w:rsid w:val="004233B6"/>
    <w:rsid w:val="004234AC"/>
    <w:rsid w:val="0042396B"/>
    <w:rsid w:val="00423B4D"/>
    <w:rsid w:val="00423C95"/>
    <w:rsid w:val="00423E62"/>
    <w:rsid w:val="00424057"/>
    <w:rsid w:val="004242F9"/>
    <w:rsid w:val="004243F4"/>
    <w:rsid w:val="004244A5"/>
    <w:rsid w:val="004249EC"/>
    <w:rsid w:val="00424B01"/>
    <w:rsid w:val="00424B74"/>
    <w:rsid w:val="00424BB9"/>
    <w:rsid w:val="00424C9B"/>
    <w:rsid w:val="00425000"/>
    <w:rsid w:val="00425044"/>
    <w:rsid w:val="0042546A"/>
    <w:rsid w:val="00425783"/>
    <w:rsid w:val="00425925"/>
    <w:rsid w:val="00425A5E"/>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A6C"/>
    <w:rsid w:val="00430BEF"/>
    <w:rsid w:val="00430CF7"/>
    <w:rsid w:val="00430D21"/>
    <w:rsid w:val="00431129"/>
    <w:rsid w:val="0043153F"/>
    <w:rsid w:val="00431689"/>
    <w:rsid w:val="004316B7"/>
    <w:rsid w:val="00431798"/>
    <w:rsid w:val="0043183E"/>
    <w:rsid w:val="00431FC5"/>
    <w:rsid w:val="00432455"/>
    <w:rsid w:val="004327A4"/>
    <w:rsid w:val="0043284D"/>
    <w:rsid w:val="00432971"/>
    <w:rsid w:val="00432AD7"/>
    <w:rsid w:val="00432BE2"/>
    <w:rsid w:val="00433129"/>
    <w:rsid w:val="00433990"/>
    <w:rsid w:val="00433A22"/>
    <w:rsid w:val="004340CC"/>
    <w:rsid w:val="004340F5"/>
    <w:rsid w:val="004343FF"/>
    <w:rsid w:val="004345CF"/>
    <w:rsid w:val="00434782"/>
    <w:rsid w:val="004347E4"/>
    <w:rsid w:val="004349A0"/>
    <w:rsid w:val="004349EB"/>
    <w:rsid w:val="00435062"/>
    <w:rsid w:val="00435262"/>
    <w:rsid w:val="004355AD"/>
    <w:rsid w:val="0043587F"/>
    <w:rsid w:val="00435965"/>
    <w:rsid w:val="004359FE"/>
    <w:rsid w:val="00435A5A"/>
    <w:rsid w:val="0043609F"/>
    <w:rsid w:val="00436123"/>
    <w:rsid w:val="0043612E"/>
    <w:rsid w:val="004363D6"/>
    <w:rsid w:val="004364F2"/>
    <w:rsid w:val="00436572"/>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0A07"/>
    <w:rsid w:val="00441324"/>
    <w:rsid w:val="004416F6"/>
    <w:rsid w:val="00441A74"/>
    <w:rsid w:val="00441D9E"/>
    <w:rsid w:val="0044247F"/>
    <w:rsid w:val="004424ED"/>
    <w:rsid w:val="00442518"/>
    <w:rsid w:val="004428C7"/>
    <w:rsid w:val="00442AAE"/>
    <w:rsid w:val="00442C2C"/>
    <w:rsid w:val="00442E0F"/>
    <w:rsid w:val="00443096"/>
    <w:rsid w:val="0044313B"/>
    <w:rsid w:val="00443356"/>
    <w:rsid w:val="00443851"/>
    <w:rsid w:val="00443B32"/>
    <w:rsid w:val="00443CD6"/>
    <w:rsid w:val="00443E3B"/>
    <w:rsid w:val="0044406B"/>
    <w:rsid w:val="00444309"/>
    <w:rsid w:val="0044450B"/>
    <w:rsid w:val="00444823"/>
    <w:rsid w:val="00444AE3"/>
    <w:rsid w:val="0044567A"/>
    <w:rsid w:val="004456A4"/>
    <w:rsid w:val="00445846"/>
    <w:rsid w:val="0044651C"/>
    <w:rsid w:val="00446545"/>
    <w:rsid w:val="0044684B"/>
    <w:rsid w:val="004468E9"/>
    <w:rsid w:val="00446C70"/>
    <w:rsid w:val="004470AB"/>
    <w:rsid w:val="004471A7"/>
    <w:rsid w:val="00447316"/>
    <w:rsid w:val="004474E5"/>
    <w:rsid w:val="00447FA9"/>
    <w:rsid w:val="004501A4"/>
    <w:rsid w:val="00450314"/>
    <w:rsid w:val="00450542"/>
    <w:rsid w:val="00450545"/>
    <w:rsid w:val="00450C22"/>
    <w:rsid w:val="00450CCA"/>
    <w:rsid w:val="00450EA8"/>
    <w:rsid w:val="00451147"/>
    <w:rsid w:val="004515EE"/>
    <w:rsid w:val="00451638"/>
    <w:rsid w:val="00451860"/>
    <w:rsid w:val="004519FB"/>
    <w:rsid w:val="00451F17"/>
    <w:rsid w:val="00452041"/>
    <w:rsid w:val="00452209"/>
    <w:rsid w:val="0045225F"/>
    <w:rsid w:val="004522B4"/>
    <w:rsid w:val="00452316"/>
    <w:rsid w:val="00453306"/>
    <w:rsid w:val="004537CB"/>
    <w:rsid w:val="004537F5"/>
    <w:rsid w:val="00453A72"/>
    <w:rsid w:val="00453C0B"/>
    <w:rsid w:val="004542D3"/>
    <w:rsid w:val="00454431"/>
    <w:rsid w:val="004544FD"/>
    <w:rsid w:val="004548D6"/>
    <w:rsid w:val="00454A22"/>
    <w:rsid w:val="00454C71"/>
    <w:rsid w:val="00454D42"/>
    <w:rsid w:val="0045577B"/>
    <w:rsid w:val="004558F4"/>
    <w:rsid w:val="004559B7"/>
    <w:rsid w:val="00455D96"/>
    <w:rsid w:val="00455FC1"/>
    <w:rsid w:val="00455FF2"/>
    <w:rsid w:val="0045669B"/>
    <w:rsid w:val="00456853"/>
    <w:rsid w:val="00456BA3"/>
    <w:rsid w:val="00456BD2"/>
    <w:rsid w:val="00456C32"/>
    <w:rsid w:val="004571C0"/>
    <w:rsid w:val="0045766D"/>
    <w:rsid w:val="00457699"/>
    <w:rsid w:val="00460556"/>
    <w:rsid w:val="00460997"/>
    <w:rsid w:val="00460B11"/>
    <w:rsid w:val="00460B43"/>
    <w:rsid w:val="00460EBB"/>
    <w:rsid w:val="004610C6"/>
    <w:rsid w:val="004611C8"/>
    <w:rsid w:val="00461643"/>
    <w:rsid w:val="0046178E"/>
    <w:rsid w:val="00461970"/>
    <w:rsid w:val="004619EC"/>
    <w:rsid w:val="00461C85"/>
    <w:rsid w:val="00461CF4"/>
    <w:rsid w:val="00461EA3"/>
    <w:rsid w:val="00461FD2"/>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B5D"/>
    <w:rsid w:val="00465F0A"/>
    <w:rsid w:val="00466786"/>
    <w:rsid w:val="00467039"/>
    <w:rsid w:val="0046722E"/>
    <w:rsid w:val="00467994"/>
    <w:rsid w:val="00467A8B"/>
    <w:rsid w:val="00467AB5"/>
    <w:rsid w:val="00467AFF"/>
    <w:rsid w:val="00467CB6"/>
    <w:rsid w:val="00467D0F"/>
    <w:rsid w:val="00467DCE"/>
    <w:rsid w:val="004707C0"/>
    <w:rsid w:val="004707F6"/>
    <w:rsid w:val="004708DD"/>
    <w:rsid w:val="00470957"/>
    <w:rsid w:val="00470C44"/>
    <w:rsid w:val="00471055"/>
    <w:rsid w:val="00471779"/>
    <w:rsid w:val="00471BCF"/>
    <w:rsid w:val="00471F99"/>
    <w:rsid w:val="00472327"/>
    <w:rsid w:val="00472E74"/>
    <w:rsid w:val="004730D0"/>
    <w:rsid w:val="00473370"/>
    <w:rsid w:val="00473891"/>
    <w:rsid w:val="004738C5"/>
    <w:rsid w:val="00473A08"/>
    <w:rsid w:val="00474406"/>
    <w:rsid w:val="0047440B"/>
    <w:rsid w:val="00474694"/>
    <w:rsid w:val="00474979"/>
    <w:rsid w:val="0047497F"/>
    <w:rsid w:val="00475023"/>
    <w:rsid w:val="0047546B"/>
    <w:rsid w:val="00475735"/>
    <w:rsid w:val="004760BF"/>
    <w:rsid w:val="0047639E"/>
    <w:rsid w:val="0047674E"/>
    <w:rsid w:val="00477207"/>
    <w:rsid w:val="004776C5"/>
    <w:rsid w:val="004777BE"/>
    <w:rsid w:val="0047796E"/>
    <w:rsid w:val="00477FDC"/>
    <w:rsid w:val="00480506"/>
    <w:rsid w:val="00480606"/>
    <w:rsid w:val="00480650"/>
    <w:rsid w:val="00480726"/>
    <w:rsid w:val="00480795"/>
    <w:rsid w:val="00480953"/>
    <w:rsid w:val="00480A00"/>
    <w:rsid w:val="00480B23"/>
    <w:rsid w:val="00480F37"/>
    <w:rsid w:val="00481562"/>
    <w:rsid w:val="00481A5E"/>
    <w:rsid w:val="00481D24"/>
    <w:rsid w:val="004826C7"/>
    <w:rsid w:val="004833B7"/>
    <w:rsid w:val="00483466"/>
    <w:rsid w:val="004834B6"/>
    <w:rsid w:val="00483533"/>
    <w:rsid w:val="00483D8E"/>
    <w:rsid w:val="00484102"/>
    <w:rsid w:val="0048430D"/>
    <w:rsid w:val="0048448B"/>
    <w:rsid w:val="00484784"/>
    <w:rsid w:val="00484B74"/>
    <w:rsid w:val="00484EEC"/>
    <w:rsid w:val="00484F06"/>
    <w:rsid w:val="00485046"/>
    <w:rsid w:val="004850D8"/>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F48"/>
    <w:rsid w:val="00487254"/>
    <w:rsid w:val="00487507"/>
    <w:rsid w:val="00490150"/>
    <w:rsid w:val="004902B6"/>
    <w:rsid w:val="0049059F"/>
    <w:rsid w:val="00490809"/>
    <w:rsid w:val="00490AA3"/>
    <w:rsid w:val="00490FEE"/>
    <w:rsid w:val="00491266"/>
    <w:rsid w:val="0049161C"/>
    <w:rsid w:val="0049169F"/>
    <w:rsid w:val="00491799"/>
    <w:rsid w:val="004919E9"/>
    <w:rsid w:val="00491C1C"/>
    <w:rsid w:val="00492932"/>
    <w:rsid w:val="004929EC"/>
    <w:rsid w:val="004933D4"/>
    <w:rsid w:val="004934C5"/>
    <w:rsid w:val="00493688"/>
    <w:rsid w:val="00493726"/>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FAC"/>
    <w:rsid w:val="004A1201"/>
    <w:rsid w:val="004A146C"/>
    <w:rsid w:val="004A146F"/>
    <w:rsid w:val="004A16FC"/>
    <w:rsid w:val="004A1A26"/>
    <w:rsid w:val="004A1D0B"/>
    <w:rsid w:val="004A1FC5"/>
    <w:rsid w:val="004A21E9"/>
    <w:rsid w:val="004A2530"/>
    <w:rsid w:val="004A2AC1"/>
    <w:rsid w:val="004A2BB2"/>
    <w:rsid w:val="004A2D2F"/>
    <w:rsid w:val="004A30F0"/>
    <w:rsid w:val="004A311F"/>
    <w:rsid w:val="004A340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B017C"/>
    <w:rsid w:val="004B0294"/>
    <w:rsid w:val="004B067B"/>
    <w:rsid w:val="004B082D"/>
    <w:rsid w:val="004B100A"/>
    <w:rsid w:val="004B1ACB"/>
    <w:rsid w:val="004B1F99"/>
    <w:rsid w:val="004B2418"/>
    <w:rsid w:val="004B253C"/>
    <w:rsid w:val="004B26B2"/>
    <w:rsid w:val="004B28FD"/>
    <w:rsid w:val="004B29BB"/>
    <w:rsid w:val="004B2D2E"/>
    <w:rsid w:val="004B2D97"/>
    <w:rsid w:val="004B34C3"/>
    <w:rsid w:val="004B35AF"/>
    <w:rsid w:val="004B37F3"/>
    <w:rsid w:val="004B38B8"/>
    <w:rsid w:val="004B3CC7"/>
    <w:rsid w:val="004B3E9E"/>
    <w:rsid w:val="004B42E0"/>
    <w:rsid w:val="004B4307"/>
    <w:rsid w:val="004B4714"/>
    <w:rsid w:val="004B49C1"/>
    <w:rsid w:val="004B4D37"/>
    <w:rsid w:val="004B4D4D"/>
    <w:rsid w:val="004B5242"/>
    <w:rsid w:val="004B5658"/>
    <w:rsid w:val="004B56BA"/>
    <w:rsid w:val="004B5715"/>
    <w:rsid w:val="004B57A5"/>
    <w:rsid w:val="004B5895"/>
    <w:rsid w:val="004B5C69"/>
    <w:rsid w:val="004B5EE2"/>
    <w:rsid w:val="004B641D"/>
    <w:rsid w:val="004B66EB"/>
    <w:rsid w:val="004B6D6A"/>
    <w:rsid w:val="004B6DB0"/>
    <w:rsid w:val="004B6F28"/>
    <w:rsid w:val="004B7264"/>
    <w:rsid w:val="004B73C8"/>
    <w:rsid w:val="004B7791"/>
    <w:rsid w:val="004B7922"/>
    <w:rsid w:val="004B7A68"/>
    <w:rsid w:val="004B7B0D"/>
    <w:rsid w:val="004B7BE5"/>
    <w:rsid w:val="004B7CC5"/>
    <w:rsid w:val="004B7E91"/>
    <w:rsid w:val="004B7F34"/>
    <w:rsid w:val="004C04F6"/>
    <w:rsid w:val="004C06B8"/>
    <w:rsid w:val="004C0E17"/>
    <w:rsid w:val="004C119F"/>
    <w:rsid w:val="004C129A"/>
    <w:rsid w:val="004C1495"/>
    <w:rsid w:val="004C14FC"/>
    <w:rsid w:val="004C1A32"/>
    <w:rsid w:val="004C1B07"/>
    <w:rsid w:val="004C1E30"/>
    <w:rsid w:val="004C1F24"/>
    <w:rsid w:val="004C21A4"/>
    <w:rsid w:val="004C2246"/>
    <w:rsid w:val="004C26FB"/>
    <w:rsid w:val="004C2D0A"/>
    <w:rsid w:val="004C35E3"/>
    <w:rsid w:val="004C386B"/>
    <w:rsid w:val="004C391B"/>
    <w:rsid w:val="004C3CE1"/>
    <w:rsid w:val="004C3D75"/>
    <w:rsid w:val="004C3D98"/>
    <w:rsid w:val="004C3DDE"/>
    <w:rsid w:val="004C4247"/>
    <w:rsid w:val="004C4286"/>
    <w:rsid w:val="004C460F"/>
    <w:rsid w:val="004C493C"/>
    <w:rsid w:val="004C4FDC"/>
    <w:rsid w:val="004C5056"/>
    <w:rsid w:val="004C52DD"/>
    <w:rsid w:val="004C5976"/>
    <w:rsid w:val="004C5DE4"/>
    <w:rsid w:val="004C5F42"/>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E3F"/>
    <w:rsid w:val="004D211C"/>
    <w:rsid w:val="004D228D"/>
    <w:rsid w:val="004D23CE"/>
    <w:rsid w:val="004D249C"/>
    <w:rsid w:val="004D24DE"/>
    <w:rsid w:val="004D279C"/>
    <w:rsid w:val="004D2ABD"/>
    <w:rsid w:val="004D2B16"/>
    <w:rsid w:val="004D30DA"/>
    <w:rsid w:val="004D33F6"/>
    <w:rsid w:val="004D3648"/>
    <w:rsid w:val="004D3BC0"/>
    <w:rsid w:val="004D3C17"/>
    <w:rsid w:val="004D3D34"/>
    <w:rsid w:val="004D3E8E"/>
    <w:rsid w:val="004D417E"/>
    <w:rsid w:val="004D4488"/>
    <w:rsid w:val="004D46F3"/>
    <w:rsid w:val="004D47F9"/>
    <w:rsid w:val="004D4BD9"/>
    <w:rsid w:val="004D4CB3"/>
    <w:rsid w:val="004D4EB2"/>
    <w:rsid w:val="004D5131"/>
    <w:rsid w:val="004D527C"/>
    <w:rsid w:val="004D548D"/>
    <w:rsid w:val="004D54D2"/>
    <w:rsid w:val="004D5509"/>
    <w:rsid w:val="004D5B95"/>
    <w:rsid w:val="004D5BB7"/>
    <w:rsid w:val="004D6194"/>
    <w:rsid w:val="004D6354"/>
    <w:rsid w:val="004D655C"/>
    <w:rsid w:val="004D6594"/>
    <w:rsid w:val="004D6B24"/>
    <w:rsid w:val="004D6B44"/>
    <w:rsid w:val="004D6DE9"/>
    <w:rsid w:val="004D6EF1"/>
    <w:rsid w:val="004D706E"/>
    <w:rsid w:val="004D783E"/>
    <w:rsid w:val="004D7A19"/>
    <w:rsid w:val="004D7B4A"/>
    <w:rsid w:val="004D7C36"/>
    <w:rsid w:val="004E0414"/>
    <w:rsid w:val="004E06A9"/>
    <w:rsid w:val="004E0888"/>
    <w:rsid w:val="004E08A5"/>
    <w:rsid w:val="004E0A0A"/>
    <w:rsid w:val="004E0BA1"/>
    <w:rsid w:val="004E1A3E"/>
    <w:rsid w:val="004E215B"/>
    <w:rsid w:val="004E2381"/>
    <w:rsid w:val="004E29B6"/>
    <w:rsid w:val="004E2C70"/>
    <w:rsid w:val="004E30B9"/>
    <w:rsid w:val="004E3202"/>
    <w:rsid w:val="004E33DC"/>
    <w:rsid w:val="004E3645"/>
    <w:rsid w:val="004E3A6E"/>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911"/>
    <w:rsid w:val="004E7AFD"/>
    <w:rsid w:val="004E7DA8"/>
    <w:rsid w:val="004F034E"/>
    <w:rsid w:val="004F0424"/>
    <w:rsid w:val="004F04B1"/>
    <w:rsid w:val="004F04B2"/>
    <w:rsid w:val="004F07D2"/>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4F49"/>
    <w:rsid w:val="004F50B5"/>
    <w:rsid w:val="004F5291"/>
    <w:rsid w:val="004F53CF"/>
    <w:rsid w:val="004F5484"/>
    <w:rsid w:val="004F56F8"/>
    <w:rsid w:val="004F5CEC"/>
    <w:rsid w:val="004F5EDE"/>
    <w:rsid w:val="004F6BCE"/>
    <w:rsid w:val="004F707C"/>
    <w:rsid w:val="004F7086"/>
    <w:rsid w:val="004F74D4"/>
    <w:rsid w:val="004F7810"/>
    <w:rsid w:val="004F7C8D"/>
    <w:rsid w:val="004F7F65"/>
    <w:rsid w:val="00500961"/>
    <w:rsid w:val="00500EB0"/>
    <w:rsid w:val="00500F4A"/>
    <w:rsid w:val="00501832"/>
    <w:rsid w:val="00501A05"/>
    <w:rsid w:val="00502238"/>
    <w:rsid w:val="00502369"/>
    <w:rsid w:val="00502CB0"/>
    <w:rsid w:val="00502CE4"/>
    <w:rsid w:val="0050306B"/>
    <w:rsid w:val="0050323F"/>
    <w:rsid w:val="00503593"/>
    <w:rsid w:val="00503775"/>
    <w:rsid w:val="00503849"/>
    <w:rsid w:val="005039A8"/>
    <w:rsid w:val="00503E22"/>
    <w:rsid w:val="00504023"/>
    <w:rsid w:val="00504151"/>
    <w:rsid w:val="00504258"/>
    <w:rsid w:val="00504682"/>
    <w:rsid w:val="00504815"/>
    <w:rsid w:val="00504B4E"/>
    <w:rsid w:val="00504E35"/>
    <w:rsid w:val="00505280"/>
    <w:rsid w:val="00505553"/>
    <w:rsid w:val="005056A0"/>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82B"/>
    <w:rsid w:val="0050789B"/>
    <w:rsid w:val="00507A5F"/>
    <w:rsid w:val="00507CC5"/>
    <w:rsid w:val="00507DDA"/>
    <w:rsid w:val="005101BE"/>
    <w:rsid w:val="005103F4"/>
    <w:rsid w:val="00511411"/>
    <w:rsid w:val="0051181D"/>
    <w:rsid w:val="00511B5E"/>
    <w:rsid w:val="00511CEE"/>
    <w:rsid w:val="00511EEE"/>
    <w:rsid w:val="005122D0"/>
    <w:rsid w:val="00512685"/>
    <w:rsid w:val="005127F2"/>
    <w:rsid w:val="00513356"/>
    <w:rsid w:val="005134C1"/>
    <w:rsid w:val="005139F5"/>
    <w:rsid w:val="00513A6C"/>
    <w:rsid w:val="00513BC6"/>
    <w:rsid w:val="00513DD3"/>
    <w:rsid w:val="00514561"/>
    <w:rsid w:val="005149E6"/>
    <w:rsid w:val="00514A62"/>
    <w:rsid w:val="00514AA9"/>
    <w:rsid w:val="00514C68"/>
    <w:rsid w:val="0051512F"/>
    <w:rsid w:val="005156C7"/>
    <w:rsid w:val="005157CC"/>
    <w:rsid w:val="005157F9"/>
    <w:rsid w:val="00516077"/>
    <w:rsid w:val="0051661A"/>
    <w:rsid w:val="0051689F"/>
    <w:rsid w:val="00516D44"/>
    <w:rsid w:val="00516D84"/>
    <w:rsid w:val="005171FE"/>
    <w:rsid w:val="00517278"/>
    <w:rsid w:val="00517900"/>
    <w:rsid w:val="00517A52"/>
    <w:rsid w:val="00517A78"/>
    <w:rsid w:val="00520097"/>
    <w:rsid w:val="005204AD"/>
    <w:rsid w:val="005204E6"/>
    <w:rsid w:val="00520736"/>
    <w:rsid w:val="005207B3"/>
    <w:rsid w:val="0052221E"/>
    <w:rsid w:val="00522267"/>
    <w:rsid w:val="00522951"/>
    <w:rsid w:val="00522E8A"/>
    <w:rsid w:val="005237CD"/>
    <w:rsid w:val="0052387E"/>
    <w:rsid w:val="00523DF7"/>
    <w:rsid w:val="00523E60"/>
    <w:rsid w:val="005240BC"/>
    <w:rsid w:val="005241DC"/>
    <w:rsid w:val="00524666"/>
    <w:rsid w:val="0052485C"/>
    <w:rsid w:val="00524CC4"/>
    <w:rsid w:val="00524D60"/>
    <w:rsid w:val="00524F06"/>
    <w:rsid w:val="005253B3"/>
    <w:rsid w:val="00525B52"/>
    <w:rsid w:val="00525FC2"/>
    <w:rsid w:val="00526397"/>
    <w:rsid w:val="00526C12"/>
    <w:rsid w:val="00526FCF"/>
    <w:rsid w:val="00527079"/>
    <w:rsid w:val="00527194"/>
    <w:rsid w:val="005272A2"/>
    <w:rsid w:val="005272BA"/>
    <w:rsid w:val="00527B3D"/>
    <w:rsid w:val="00527C11"/>
    <w:rsid w:val="00527F83"/>
    <w:rsid w:val="00527FC2"/>
    <w:rsid w:val="00530170"/>
    <w:rsid w:val="00530224"/>
    <w:rsid w:val="005306D8"/>
    <w:rsid w:val="00530A46"/>
    <w:rsid w:val="00530B9B"/>
    <w:rsid w:val="00530EBC"/>
    <w:rsid w:val="00530F38"/>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F0A"/>
    <w:rsid w:val="00542434"/>
    <w:rsid w:val="0054292B"/>
    <w:rsid w:val="00542949"/>
    <w:rsid w:val="00542FEA"/>
    <w:rsid w:val="00543370"/>
    <w:rsid w:val="00543578"/>
    <w:rsid w:val="00543970"/>
    <w:rsid w:val="00543DCA"/>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649"/>
    <w:rsid w:val="005467BC"/>
    <w:rsid w:val="00546968"/>
    <w:rsid w:val="00546E2C"/>
    <w:rsid w:val="00546E6B"/>
    <w:rsid w:val="005470CE"/>
    <w:rsid w:val="005471B1"/>
    <w:rsid w:val="00547902"/>
    <w:rsid w:val="00547B7E"/>
    <w:rsid w:val="00547BD0"/>
    <w:rsid w:val="00547C76"/>
    <w:rsid w:val="00547E14"/>
    <w:rsid w:val="00547E27"/>
    <w:rsid w:val="0055032A"/>
    <w:rsid w:val="005504FA"/>
    <w:rsid w:val="00551555"/>
    <w:rsid w:val="00551852"/>
    <w:rsid w:val="0055186B"/>
    <w:rsid w:val="00551872"/>
    <w:rsid w:val="00551D4B"/>
    <w:rsid w:val="00551DC6"/>
    <w:rsid w:val="00551E57"/>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A17"/>
    <w:rsid w:val="00555B33"/>
    <w:rsid w:val="00555D8F"/>
    <w:rsid w:val="00555D94"/>
    <w:rsid w:val="00555FBD"/>
    <w:rsid w:val="005560C2"/>
    <w:rsid w:val="005567DF"/>
    <w:rsid w:val="005568EB"/>
    <w:rsid w:val="00556C46"/>
    <w:rsid w:val="00556D9A"/>
    <w:rsid w:val="00557343"/>
    <w:rsid w:val="0055768E"/>
    <w:rsid w:val="005576ED"/>
    <w:rsid w:val="00557C40"/>
    <w:rsid w:val="005601E9"/>
    <w:rsid w:val="005603AF"/>
    <w:rsid w:val="005603C3"/>
    <w:rsid w:val="005606C2"/>
    <w:rsid w:val="00560B37"/>
    <w:rsid w:val="00560C97"/>
    <w:rsid w:val="00560F05"/>
    <w:rsid w:val="005611F6"/>
    <w:rsid w:val="00561A4C"/>
    <w:rsid w:val="00561C88"/>
    <w:rsid w:val="00561CF3"/>
    <w:rsid w:val="00561DB2"/>
    <w:rsid w:val="00562721"/>
    <w:rsid w:val="0056294B"/>
    <w:rsid w:val="00562AA5"/>
    <w:rsid w:val="00562B2E"/>
    <w:rsid w:val="00562C59"/>
    <w:rsid w:val="00562DB0"/>
    <w:rsid w:val="00563265"/>
    <w:rsid w:val="005632F7"/>
    <w:rsid w:val="005633F7"/>
    <w:rsid w:val="00563630"/>
    <w:rsid w:val="00563C53"/>
    <w:rsid w:val="00563C55"/>
    <w:rsid w:val="00563CFB"/>
    <w:rsid w:val="00563EE7"/>
    <w:rsid w:val="00563F3B"/>
    <w:rsid w:val="00564170"/>
    <w:rsid w:val="00564302"/>
    <w:rsid w:val="00564459"/>
    <w:rsid w:val="00564E3D"/>
    <w:rsid w:val="00565703"/>
    <w:rsid w:val="0056594A"/>
    <w:rsid w:val="00565E39"/>
    <w:rsid w:val="00566319"/>
    <w:rsid w:val="00566BE3"/>
    <w:rsid w:val="00566CF4"/>
    <w:rsid w:val="00566E85"/>
    <w:rsid w:val="00566F84"/>
    <w:rsid w:val="0056703E"/>
    <w:rsid w:val="005670FB"/>
    <w:rsid w:val="005672D2"/>
    <w:rsid w:val="005673DC"/>
    <w:rsid w:val="0056749A"/>
    <w:rsid w:val="005678DB"/>
    <w:rsid w:val="00567E29"/>
    <w:rsid w:val="00570258"/>
    <w:rsid w:val="005702D7"/>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6B8"/>
    <w:rsid w:val="00573C20"/>
    <w:rsid w:val="00573DA3"/>
    <w:rsid w:val="00574306"/>
    <w:rsid w:val="005748C5"/>
    <w:rsid w:val="005748D0"/>
    <w:rsid w:val="00574928"/>
    <w:rsid w:val="00574B0F"/>
    <w:rsid w:val="005755D5"/>
    <w:rsid w:val="00576015"/>
    <w:rsid w:val="00576258"/>
    <w:rsid w:val="00576278"/>
    <w:rsid w:val="00576539"/>
    <w:rsid w:val="0057656A"/>
    <w:rsid w:val="005769AF"/>
    <w:rsid w:val="00576AB1"/>
    <w:rsid w:val="00576E4B"/>
    <w:rsid w:val="00577F17"/>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31D1"/>
    <w:rsid w:val="005831F3"/>
    <w:rsid w:val="00583201"/>
    <w:rsid w:val="00583CFF"/>
    <w:rsid w:val="00584003"/>
    <w:rsid w:val="0058412F"/>
    <w:rsid w:val="0058472C"/>
    <w:rsid w:val="005847EE"/>
    <w:rsid w:val="00584905"/>
    <w:rsid w:val="005849CD"/>
    <w:rsid w:val="00584B23"/>
    <w:rsid w:val="00584B85"/>
    <w:rsid w:val="00584DA5"/>
    <w:rsid w:val="005851A2"/>
    <w:rsid w:val="00585798"/>
    <w:rsid w:val="00585818"/>
    <w:rsid w:val="00585942"/>
    <w:rsid w:val="00585957"/>
    <w:rsid w:val="00585C22"/>
    <w:rsid w:val="0058620C"/>
    <w:rsid w:val="00586B37"/>
    <w:rsid w:val="0058764B"/>
    <w:rsid w:val="0058789F"/>
    <w:rsid w:val="00587AE4"/>
    <w:rsid w:val="00587B46"/>
    <w:rsid w:val="005900AA"/>
    <w:rsid w:val="00590136"/>
    <w:rsid w:val="005904F1"/>
    <w:rsid w:val="00590634"/>
    <w:rsid w:val="00590E98"/>
    <w:rsid w:val="00591153"/>
    <w:rsid w:val="0059119E"/>
    <w:rsid w:val="00591790"/>
    <w:rsid w:val="0059240F"/>
    <w:rsid w:val="00592673"/>
    <w:rsid w:val="005929C5"/>
    <w:rsid w:val="00592ABA"/>
    <w:rsid w:val="00592B56"/>
    <w:rsid w:val="00592C48"/>
    <w:rsid w:val="00592D72"/>
    <w:rsid w:val="005932EB"/>
    <w:rsid w:val="005934E0"/>
    <w:rsid w:val="00593595"/>
    <w:rsid w:val="005937DA"/>
    <w:rsid w:val="00593873"/>
    <w:rsid w:val="00593D5F"/>
    <w:rsid w:val="00593E6C"/>
    <w:rsid w:val="00593EC4"/>
    <w:rsid w:val="00594726"/>
    <w:rsid w:val="00594A8C"/>
    <w:rsid w:val="00594AA1"/>
    <w:rsid w:val="00594CC8"/>
    <w:rsid w:val="00594E86"/>
    <w:rsid w:val="00595281"/>
    <w:rsid w:val="005953E2"/>
    <w:rsid w:val="00595AC8"/>
    <w:rsid w:val="00595B39"/>
    <w:rsid w:val="00595EA4"/>
    <w:rsid w:val="00596038"/>
    <w:rsid w:val="00596D90"/>
    <w:rsid w:val="00596EF7"/>
    <w:rsid w:val="00596F6B"/>
    <w:rsid w:val="00596FB3"/>
    <w:rsid w:val="00597142"/>
    <w:rsid w:val="0059794C"/>
    <w:rsid w:val="00597C16"/>
    <w:rsid w:val="005A02EE"/>
    <w:rsid w:val="005A0448"/>
    <w:rsid w:val="005A044F"/>
    <w:rsid w:val="005A05C1"/>
    <w:rsid w:val="005A05E5"/>
    <w:rsid w:val="005A0A90"/>
    <w:rsid w:val="005A0C92"/>
    <w:rsid w:val="005A0F70"/>
    <w:rsid w:val="005A1737"/>
    <w:rsid w:val="005A18E2"/>
    <w:rsid w:val="005A1AB5"/>
    <w:rsid w:val="005A1B04"/>
    <w:rsid w:val="005A1CFF"/>
    <w:rsid w:val="005A1EB2"/>
    <w:rsid w:val="005A1ECE"/>
    <w:rsid w:val="005A2099"/>
    <w:rsid w:val="005A279D"/>
    <w:rsid w:val="005A2830"/>
    <w:rsid w:val="005A28A7"/>
    <w:rsid w:val="005A33C2"/>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311"/>
    <w:rsid w:val="005A74B2"/>
    <w:rsid w:val="005A7E2D"/>
    <w:rsid w:val="005A7E6B"/>
    <w:rsid w:val="005A7E8F"/>
    <w:rsid w:val="005B0012"/>
    <w:rsid w:val="005B02E2"/>
    <w:rsid w:val="005B038C"/>
    <w:rsid w:val="005B0D00"/>
    <w:rsid w:val="005B0EAE"/>
    <w:rsid w:val="005B1108"/>
    <w:rsid w:val="005B1184"/>
    <w:rsid w:val="005B131A"/>
    <w:rsid w:val="005B1396"/>
    <w:rsid w:val="005B13EE"/>
    <w:rsid w:val="005B1ED5"/>
    <w:rsid w:val="005B2100"/>
    <w:rsid w:val="005B2115"/>
    <w:rsid w:val="005B24D1"/>
    <w:rsid w:val="005B2812"/>
    <w:rsid w:val="005B29D8"/>
    <w:rsid w:val="005B2B7B"/>
    <w:rsid w:val="005B2D1B"/>
    <w:rsid w:val="005B2DD8"/>
    <w:rsid w:val="005B33C2"/>
    <w:rsid w:val="005B3734"/>
    <w:rsid w:val="005B3A2A"/>
    <w:rsid w:val="005B3ADD"/>
    <w:rsid w:val="005B3CD6"/>
    <w:rsid w:val="005B456F"/>
    <w:rsid w:val="005B487F"/>
    <w:rsid w:val="005B5288"/>
    <w:rsid w:val="005B5354"/>
    <w:rsid w:val="005B5879"/>
    <w:rsid w:val="005B5BAC"/>
    <w:rsid w:val="005B6107"/>
    <w:rsid w:val="005B69BE"/>
    <w:rsid w:val="005B6CB2"/>
    <w:rsid w:val="005B6CF7"/>
    <w:rsid w:val="005B7BAA"/>
    <w:rsid w:val="005B7C8F"/>
    <w:rsid w:val="005C042F"/>
    <w:rsid w:val="005C0439"/>
    <w:rsid w:val="005C0A8F"/>
    <w:rsid w:val="005C0E50"/>
    <w:rsid w:val="005C1031"/>
    <w:rsid w:val="005C1475"/>
    <w:rsid w:val="005C1ADE"/>
    <w:rsid w:val="005C1D11"/>
    <w:rsid w:val="005C20FF"/>
    <w:rsid w:val="005C2193"/>
    <w:rsid w:val="005C21FB"/>
    <w:rsid w:val="005C29BD"/>
    <w:rsid w:val="005C2ABD"/>
    <w:rsid w:val="005C305B"/>
    <w:rsid w:val="005C35E8"/>
    <w:rsid w:val="005C35F5"/>
    <w:rsid w:val="005C3AC3"/>
    <w:rsid w:val="005C3CAF"/>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C5F"/>
    <w:rsid w:val="005C5E60"/>
    <w:rsid w:val="005C65B4"/>
    <w:rsid w:val="005C686D"/>
    <w:rsid w:val="005C6883"/>
    <w:rsid w:val="005C6950"/>
    <w:rsid w:val="005C6AD0"/>
    <w:rsid w:val="005C6CAF"/>
    <w:rsid w:val="005C6DE3"/>
    <w:rsid w:val="005C6FB2"/>
    <w:rsid w:val="005C70B0"/>
    <w:rsid w:val="005C711E"/>
    <w:rsid w:val="005C72BF"/>
    <w:rsid w:val="005C754F"/>
    <w:rsid w:val="005C7599"/>
    <w:rsid w:val="005C7976"/>
    <w:rsid w:val="005C7DEB"/>
    <w:rsid w:val="005C7E14"/>
    <w:rsid w:val="005D0152"/>
    <w:rsid w:val="005D02BD"/>
    <w:rsid w:val="005D0411"/>
    <w:rsid w:val="005D0B0B"/>
    <w:rsid w:val="005D108F"/>
    <w:rsid w:val="005D1597"/>
    <w:rsid w:val="005D1638"/>
    <w:rsid w:val="005D17A3"/>
    <w:rsid w:val="005D1D42"/>
    <w:rsid w:val="005D1EE5"/>
    <w:rsid w:val="005D2283"/>
    <w:rsid w:val="005D271D"/>
    <w:rsid w:val="005D279C"/>
    <w:rsid w:val="005D2AD6"/>
    <w:rsid w:val="005D2C18"/>
    <w:rsid w:val="005D2EE2"/>
    <w:rsid w:val="005D318D"/>
    <w:rsid w:val="005D352F"/>
    <w:rsid w:val="005D390F"/>
    <w:rsid w:val="005D3AF3"/>
    <w:rsid w:val="005D3E43"/>
    <w:rsid w:val="005D40C9"/>
    <w:rsid w:val="005D4D5A"/>
    <w:rsid w:val="005D4E53"/>
    <w:rsid w:val="005D55AC"/>
    <w:rsid w:val="005D55CB"/>
    <w:rsid w:val="005D5892"/>
    <w:rsid w:val="005D5C74"/>
    <w:rsid w:val="005D5FF5"/>
    <w:rsid w:val="005D6A0A"/>
    <w:rsid w:val="005D6A37"/>
    <w:rsid w:val="005D6B61"/>
    <w:rsid w:val="005D7606"/>
    <w:rsid w:val="005D7CC2"/>
    <w:rsid w:val="005E08FF"/>
    <w:rsid w:val="005E09B0"/>
    <w:rsid w:val="005E0B50"/>
    <w:rsid w:val="005E0F80"/>
    <w:rsid w:val="005E111A"/>
    <w:rsid w:val="005E16FF"/>
    <w:rsid w:val="005E1D1F"/>
    <w:rsid w:val="005E1DA9"/>
    <w:rsid w:val="005E2517"/>
    <w:rsid w:val="005E2685"/>
    <w:rsid w:val="005E299F"/>
    <w:rsid w:val="005E2A24"/>
    <w:rsid w:val="005E2D1D"/>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6FF7"/>
    <w:rsid w:val="005E73BF"/>
    <w:rsid w:val="005E749E"/>
    <w:rsid w:val="005E7655"/>
    <w:rsid w:val="005E7A52"/>
    <w:rsid w:val="005E7B0A"/>
    <w:rsid w:val="005E7C2C"/>
    <w:rsid w:val="005E7FDD"/>
    <w:rsid w:val="005F041D"/>
    <w:rsid w:val="005F07DA"/>
    <w:rsid w:val="005F0F5F"/>
    <w:rsid w:val="005F12E5"/>
    <w:rsid w:val="005F13DA"/>
    <w:rsid w:val="005F1A0E"/>
    <w:rsid w:val="005F1E27"/>
    <w:rsid w:val="005F2063"/>
    <w:rsid w:val="005F2206"/>
    <w:rsid w:val="005F24D5"/>
    <w:rsid w:val="005F275F"/>
    <w:rsid w:val="005F293D"/>
    <w:rsid w:val="005F2942"/>
    <w:rsid w:val="005F2E08"/>
    <w:rsid w:val="005F3806"/>
    <w:rsid w:val="005F3AF1"/>
    <w:rsid w:val="005F3B98"/>
    <w:rsid w:val="005F3BB8"/>
    <w:rsid w:val="005F3D64"/>
    <w:rsid w:val="005F3D68"/>
    <w:rsid w:val="005F3F72"/>
    <w:rsid w:val="005F4071"/>
    <w:rsid w:val="005F41BE"/>
    <w:rsid w:val="005F427D"/>
    <w:rsid w:val="005F46D9"/>
    <w:rsid w:val="005F4864"/>
    <w:rsid w:val="005F4D25"/>
    <w:rsid w:val="005F4F35"/>
    <w:rsid w:val="005F5032"/>
    <w:rsid w:val="005F50F6"/>
    <w:rsid w:val="005F51CB"/>
    <w:rsid w:val="005F54C3"/>
    <w:rsid w:val="005F609B"/>
    <w:rsid w:val="005F61D8"/>
    <w:rsid w:val="005F6793"/>
    <w:rsid w:val="005F687D"/>
    <w:rsid w:val="005F6DC6"/>
    <w:rsid w:val="005F77EC"/>
    <w:rsid w:val="005F790E"/>
    <w:rsid w:val="005F7BDA"/>
    <w:rsid w:val="005F7D32"/>
    <w:rsid w:val="005F7FF2"/>
    <w:rsid w:val="006001DB"/>
    <w:rsid w:val="00600A19"/>
    <w:rsid w:val="00600F2B"/>
    <w:rsid w:val="0060144A"/>
    <w:rsid w:val="00601546"/>
    <w:rsid w:val="00601605"/>
    <w:rsid w:val="00601998"/>
    <w:rsid w:val="00601B56"/>
    <w:rsid w:val="00601D29"/>
    <w:rsid w:val="006022DD"/>
    <w:rsid w:val="006024D6"/>
    <w:rsid w:val="0060264F"/>
    <w:rsid w:val="006028B3"/>
    <w:rsid w:val="00602A7A"/>
    <w:rsid w:val="00602AC2"/>
    <w:rsid w:val="00602AC6"/>
    <w:rsid w:val="00602DD5"/>
    <w:rsid w:val="00603632"/>
    <w:rsid w:val="006036EF"/>
    <w:rsid w:val="00603D81"/>
    <w:rsid w:val="00603FC3"/>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7067"/>
    <w:rsid w:val="0060709D"/>
    <w:rsid w:val="006073F6"/>
    <w:rsid w:val="006074C7"/>
    <w:rsid w:val="00607B57"/>
    <w:rsid w:val="00607C44"/>
    <w:rsid w:val="00607E4C"/>
    <w:rsid w:val="0061045A"/>
    <w:rsid w:val="0061088A"/>
    <w:rsid w:val="00610CFD"/>
    <w:rsid w:val="00610E8C"/>
    <w:rsid w:val="00610EFC"/>
    <w:rsid w:val="00611071"/>
    <w:rsid w:val="0061151D"/>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A7"/>
    <w:rsid w:val="00614385"/>
    <w:rsid w:val="006146AF"/>
    <w:rsid w:val="00614770"/>
    <w:rsid w:val="00614F5D"/>
    <w:rsid w:val="006152EE"/>
    <w:rsid w:val="006155A5"/>
    <w:rsid w:val="006159BB"/>
    <w:rsid w:val="00615D9A"/>
    <w:rsid w:val="006164DC"/>
    <w:rsid w:val="006166A9"/>
    <w:rsid w:val="006167C7"/>
    <w:rsid w:val="006167D4"/>
    <w:rsid w:val="006168FF"/>
    <w:rsid w:val="00616C6A"/>
    <w:rsid w:val="00616CB4"/>
    <w:rsid w:val="00616D06"/>
    <w:rsid w:val="00616D58"/>
    <w:rsid w:val="00616D5E"/>
    <w:rsid w:val="006172F0"/>
    <w:rsid w:val="00617961"/>
    <w:rsid w:val="00617E17"/>
    <w:rsid w:val="00617F16"/>
    <w:rsid w:val="006201AF"/>
    <w:rsid w:val="0062055B"/>
    <w:rsid w:val="0062071D"/>
    <w:rsid w:val="00620FAC"/>
    <w:rsid w:val="00621040"/>
    <w:rsid w:val="006214C6"/>
    <w:rsid w:val="0062189F"/>
    <w:rsid w:val="00621B6F"/>
    <w:rsid w:val="00621BA9"/>
    <w:rsid w:val="00621BEE"/>
    <w:rsid w:val="00621C6F"/>
    <w:rsid w:val="00622244"/>
    <w:rsid w:val="00622391"/>
    <w:rsid w:val="006223A6"/>
    <w:rsid w:val="0062263C"/>
    <w:rsid w:val="00622823"/>
    <w:rsid w:val="0062302D"/>
    <w:rsid w:val="006230FA"/>
    <w:rsid w:val="00623186"/>
    <w:rsid w:val="0062318B"/>
    <w:rsid w:val="006233F1"/>
    <w:rsid w:val="00623E8F"/>
    <w:rsid w:val="00624129"/>
    <w:rsid w:val="0062432F"/>
    <w:rsid w:val="00624524"/>
    <w:rsid w:val="006246C4"/>
    <w:rsid w:val="006247BB"/>
    <w:rsid w:val="00624979"/>
    <w:rsid w:val="00624E41"/>
    <w:rsid w:val="00624E85"/>
    <w:rsid w:val="00624F62"/>
    <w:rsid w:val="00624FEC"/>
    <w:rsid w:val="006251DD"/>
    <w:rsid w:val="006251ED"/>
    <w:rsid w:val="006253C7"/>
    <w:rsid w:val="00625543"/>
    <w:rsid w:val="00625896"/>
    <w:rsid w:val="006259A0"/>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27AE9"/>
    <w:rsid w:val="00630591"/>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70C"/>
    <w:rsid w:val="006328D5"/>
    <w:rsid w:val="006328F6"/>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97C"/>
    <w:rsid w:val="006349B5"/>
    <w:rsid w:val="00634B26"/>
    <w:rsid w:val="00634D3D"/>
    <w:rsid w:val="00634F15"/>
    <w:rsid w:val="00635B79"/>
    <w:rsid w:val="0063640B"/>
    <w:rsid w:val="00636464"/>
    <w:rsid w:val="0063666B"/>
    <w:rsid w:val="006367DA"/>
    <w:rsid w:val="00636A27"/>
    <w:rsid w:val="006372B6"/>
    <w:rsid w:val="00637306"/>
    <w:rsid w:val="00637669"/>
    <w:rsid w:val="006377C8"/>
    <w:rsid w:val="00637EBC"/>
    <w:rsid w:val="00640054"/>
    <w:rsid w:val="006409B7"/>
    <w:rsid w:val="00640AF2"/>
    <w:rsid w:val="00640BCB"/>
    <w:rsid w:val="00640CDA"/>
    <w:rsid w:val="0064111F"/>
    <w:rsid w:val="00641865"/>
    <w:rsid w:val="0064195D"/>
    <w:rsid w:val="00641A1E"/>
    <w:rsid w:val="0064233B"/>
    <w:rsid w:val="0064276D"/>
    <w:rsid w:val="006428AF"/>
    <w:rsid w:val="0064297A"/>
    <w:rsid w:val="00642996"/>
    <w:rsid w:val="006429CC"/>
    <w:rsid w:val="006439BD"/>
    <w:rsid w:val="00643A89"/>
    <w:rsid w:val="00643BE9"/>
    <w:rsid w:val="006440E1"/>
    <w:rsid w:val="006443FF"/>
    <w:rsid w:val="00644602"/>
    <w:rsid w:val="006446FC"/>
    <w:rsid w:val="00644FFB"/>
    <w:rsid w:val="006450C2"/>
    <w:rsid w:val="00645305"/>
    <w:rsid w:val="00645609"/>
    <w:rsid w:val="00645B08"/>
    <w:rsid w:val="00645E72"/>
    <w:rsid w:val="006463FE"/>
    <w:rsid w:val="0064662C"/>
    <w:rsid w:val="00646AAE"/>
    <w:rsid w:val="00646AC7"/>
    <w:rsid w:val="00646F0A"/>
    <w:rsid w:val="00647B56"/>
    <w:rsid w:val="00647B80"/>
    <w:rsid w:val="00647D2F"/>
    <w:rsid w:val="00647D5E"/>
    <w:rsid w:val="00647E15"/>
    <w:rsid w:val="00647F84"/>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769A"/>
    <w:rsid w:val="00657BC5"/>
    <w:rsid w:val="00660000"/>
    <w:rsid w:val="00660112"/>
    <w:rsid w:val="0066020C"/>
    <w:rsid w:val="00660937"/>
    <w:rsid w:val="00660CC6"/>
    <w:rsid w:val="00660F16"/>
    <w:rsid w:val="00661273"/>
    <w:rsid w:val="00661283"/>
    <w:rsid w:val="00661925"/>
    <w:rsid w:val="00661C17"/>
    <w:rsid w:val="00661E6D"/>
    <w:rsid w:val="00661E8E"/>
    <w:rsid w:val="00661E9E"/>
    <w:rsid w:val="006620D6"/>
    <w:rsid w:val="00662256"/>
    <w:rsid w:val="006622C1"/>
    <w:rsid w:val="00662323"/>
    <w:rsid w:val="00662623"/>
    <w:rsid w:val="006627C5"/>
    <w:rsid w:val="00662A63"/>
    <w:rsid w:val="00662D2C"/>
    <w:rsid w:val="00663044"/>
    <w:rsid w:val="00663296"/>
    <w:rsid w:val="00663A44"/>
    <w:rsid w:val="00663C0F"/>
    <w:rsid w:val="00664308"/>
    <w:rsid w:val="006645DA"/>
    <w:rsid w:val="00664922"/>
    <w:rsid w:val="00664D05"/>
    <w:rsid w:val="00664D51"/>
    <w:rsid w:val="00664DFA"/>
    <w:rsid w:val="00664DFF"/>
    <w:rsid w:val="00664E43"/>
    <w:rsid w:val="00665257"/>
    <w:rsid w:val="00665275"/>
    <w:rsid w:val="00665A6E"/>
    <w:rsid w:val="00665ABF"/>
    <w:rsid w:val="00665B5B"/>
    <w:rsid w:val="00666488"/>
    <w:rsid w:val="00666785"/>
    <w:rsid w:val="00666DB2"/>
    <w:rsid w:val="00666DF1"/>
    <w:rsid w:val="006671D3"/>
    <w:rsid w:val="00667289"/>
    <w:rsid w:val="00667379"/>
    <w:rsid w:val="00667433"/>
    <w:rsid w:val="00667A64"/>
    <w:rsid w:val="00667B99"/>
    <w:rsid w:val="00667E0A"/>
    <w:rsid w:val="006700F7"/>
    <w:rsid w:val="00670195"/>
    <w:rsid w:val="006701B8"/>
    <w:rsid w:val="006701E3"/>
    <w:rsid w:val="0067062C"/>
    <w:rsid w:val="006706EA"/>
    <w:rsid w:val="0067087D"/>
    <w:rsid w:val="00670F38"/>
    <w:rsid w:val="00670F82"/>
    <w:rsid w:val="00670FBC"/>
    <w:rsid w:val="00671105"/>
    <w:rsid w:val="00671168"/>
    <w:rsid w:val="006714CF"/>
    <w:rsid w:val="0067175D"/>
    <w:rsid w:val="006719D5"/>
    <w:rsid w:val="00671F24"/>
    <w:rsid w:val="00671FA6"/>
    <w:rsid w:val="006720A0"/>
    <w:rsid w:val="0067262E"/>
    <w:rsid w:val="00672A38"/>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6034"/>
    <w:rsid w:val="00676BD1"/>
    <w:rsid w:val="00676F68"/>
    <w:rsid w:val="006771A0"/>
    <w:rsid w:val="00677634"/>
    <w:rsid w:val="00677747"/>
    <w:rsid w:val="00677917"/>
    <w:rsid w:val="00677A5A"/>
    <w:rsid w:val="00677F21"/>
    <w:rsid w:val="00677F24"/>
    <w:rsid w:val="0068023D"/>
    <w:rsid w:val="0068033F"/>
    <w:rsid w:val="006804FF"/>
    <w:rsid w:val="00680951"/>
    <w:rsid w:val="00680979"/>
    <w:rsid w:val="00680EF7"/>
    <w:rsid w:val="0068108D"/>
    <w:rsid w:val="006810ED"/>
    <w:rsid w:val="00681606"/>
    <w:rsid w:val="006817C5"/>
    <w:rsid w:val="006818CE"/>
    <w:rsid w:val="006819B1"/>
    <w:rsid w:val="00681E96"/>
    <w:rsid w:val="00682023"/>
    <w:rsid w:val="00682107"/>
    <w:rsid w:val="006823AF"/>
    <w:rsid w:val="0068247A"/>
    <w:rsid w:val="0068267F"/>
    <w:rsid w:val="006829A8"/>
    <w:rsid w:val="00682AA5"/>
    <w:rsid w:val="00682E9B"/>
    <w:rsid w:val="00683424"/>
    <w:rsid w:val="0068399C"/>
    <w:rsid w:val="0068415F"/>
    <w:rsid w:val="0068436F"/>
    <w:rsid w:val="00684491"/>
    <w:rsid w:val="00684586"/>
    <w:rsid w:val="00684CAA"/>
    <w:rsid w:val="00684CE2"/>
    <w:rsid w:val="00685534"/>
    <w:rsid w:val="00685A1B"/>
    <w:rsid w:val="00685D24"/>
    <w:rsid w:val="00685F40"/>
    <w:rsid w:val="006861B7"/>
    <w:rsid w:val="0068628E"/>
    <w:rsid w:val="006864BD"/>
    <w:rsid w:val="006868F7"/>
    <w:rsid w:val="00686999"/>
    <w:rsid w:val="00686C67"/>
    <w:rsid w:val="00687153"/>
    <w:rsid w:val="006873B0"/>
    <w:rsid w:val="0068787E"/>
    <w:rsid w:val="0068793F"/>
    <w:rsid w:val="00687F89"/>
    <w:rsid w:val="00687FD6"/>
    <w:rsid w:val="006900F0"/>
    <w:rsid w:val="00690577"/>
    <w:rsid w:val="00690E27"/>
    <w:rsid w:val="00690EBC"/>
    <w:rsid w:val="006912AA"/>
    <w:rsid w:val="00691894"/>
    <w:rsid w:val="00691A15"/>
    <w:rsid w:val="00692572"/>
    <w:rsid w:val="0069267F"/>
    <w:rsid w:val="00692AA7"/>
    <w:rsid w:val="00692ADE"/>
    <w:rsid w:val="00692B86"/>
    <w:rsid w:val="00692CF9"/>
    <w:rsid w:val="00692D6C"/>
    <w:rsid w:val="00692E2F"/>
    <w:rsid w:val="00693102"/>
    <w:rsid w:val="006937A3"/>
    <w:rsid w:val="00693864"/>
    <w:rsid w:val="00693B8F"/>
    <w:rsid w:val="00693BA8"/>
    <w:rsid w:val="00693D63"/>
    <w:rsid w:val="00693E54"/>
    <w:rsid w:val="0069426C"/>
    <w:rsid w:val="0069439D"/>
    <w:rsid w:val="00694738"/>
    <w:rsid w:val="00694E84"/>
    <w:rsid w:val="00694F8B"/>
    <w:rsid w:val="006955E4"/>
    <w:rsid w:val="0069564B"/>
    <w:rsid w:val="006956EC"/>
    <w:rsid w:val="00695766"/>
    <w:rsid w:val="00696465"/>
    <w:rsid w:val="006964E1"/>
    <w:rsid w:val="00696AC8"/>
    <w:rsid w:val="00696E96"/>
    <w:rsid w:val="00697127"/>
    <w:rsid w:val="0069726F"/>
    <w:rsid w:val="00697329"/>
    <w:rsid w:val="006975FF"/>
    <w:rsid w:val="006A0015"/>
    <w:rsid w:val="006A067A"/>
    <w:rsid w:val="006A0724"/>
    <w:rsid w:val="006A0740"/>
    <w:rsid w:val="006A0815"/>
    <w:rsid w:val="006A0A52"/>
    <w:rsid w:val="006A0AC7"/>
    <w:rsid w:val="006A0BD5"/>
    <w:rsid w:val="006A0E29"/>
    <w:rsid w:val="006A0E9D"/>
    <w:rsid w:val="006A0F2E"/>
    <w:rsid w:val="006A11EF"/>
    <w:rsid w:val="006A12AB"/>
    <w:rsid w:val="006A153B"/>
    <w:rsid w:val="006A1952"/>
    <w:rsid w:val="006A1DB4"/>
    <w:rsid w:val="006A1E3D"/>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B24"/>
    <w:rsid w:val="006A5216"/>
    <w:rsid w:val="006A56FF"/>
    <w:rsid w:val="006A5B12"/>
    <w:rsid w:val="006A6296"/>
    <w:rsid w:val="006A62F1"/>
    <w:rsid w:val="006A64CD"/>
    <w:rsid w:val="006A64F4"/>
    <w:rsid w:val="006A6594"/>
    <w:rsid w:val="006A6C18"/>
    <w:rsid w:val="006A6E37"/>
    <w:rsid w:val="006A70F2"/>
    <w:rsid w:val="006A7463"/>
    <w:rsid w:val="006A7508"/>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2052"/>
    <w:rsid w:val="006B20F7"/>
    <w:rsid w:val="006B216E"/>
    <w:rsid w:val="006B228E"/>
    <w:rsid w:val="006B28CB"/>
    <w:rsid w:val="006B2A33"/>
    <w:rsid w:val="006B2CCB"/>
    <w:rsid w:val="006B3460"/>
    <w:rsid w:val="006B3683"/>
    <w:rsid w:val="006B4128"/>
    <w:rsid w:val="006B414A"/>
    <w:rsid w:val="006B42FB"/>
    <w:rsid w:val="006B4B28"/>
    <w:rsid w:val="006B5194"/>
    <w:rsid w:val="006B555E"/>
    <w:rsid w:val="006B5AAD"/>
    <w:rsid w:val="006B5B12"/>
    <w:rsid w:val="006B5FCF"/>
    <w:rsid w:val="006B62D6"/>
    <w:rsid w:val="006B6406"/>
    <w:rsid w:val="006B6438"/>
    <w:rsid w:val="006B64DB"/>
    <w:rsid w:val="006B6634"/>
    <w:rsid w:val="006B6911"/>
    <w:rsid w:val="006B6CFE"/>
    <w:rsid w:val="006B6D45"/>
    <w:rsid w:val="006B7AAD"/>
    <w:rsid w:val="006C00E1"/>
    <w:rsid w:val="006C02A7"/>
    <w:rsid w:val="006C0346"/>
    <w:rsid w:val="006C062F"/>
    <w:rsid w:val="006C063F"/>
    <w:rsid w:val="006C064B"/>
    <w:rsid w:val="006C0A14"/>
    <w:rsid w:val="006C15B5"/>
    <w:rsid w:val="006C173A"/>
    <w:rsid w:val="006C1A33"/>
    <w:rsid w:val="006C20B6"/>
    <w:rsid w:val="006C215D"/>
    <w:rsid w:val="006C2420"/>
    <w:rsid w:val="006C26D8"/>
    <w:rsid w:val="006C317E"/>
    <w:rsid w:val="006C372D"/>
    <w:rsid w:val="006C421A"/>
    <w:rsid w:val="006C4458"/>
    <w:rsid w:val="006C4CEB"/>
    <w:rsid w:val="006C4E85"/>
    <w:rsid w:val="006C581D"/>
    <w:rsid w:val="006C5B9F"/>
    <w:rsid w:val="006C605A"/>
    <w:rsid w:val="006C61AB"/>
    <w:rsid w:val="006C65B9"/>
    <w:rsid w:val="006C6A3B"/>
    <w:rsid w:val="006C6A7B"/>
    <w:rsid w:val="006C7011"/>
    <w:rsid w:val="006C733F"/>
    <w:rsid w:val="006C76B3"/>
    <w:rsid w:val="006C79BF"/>
    <w:rsid w:val="006D02B9"/>
    <w:rsid w:val="006D0477"/>
    <w:rsid w:val="006D055F"/>
    <w:rsid w:val="006D0D24"/>
    <w:rsid w:val="006D11C0"/>
    <w:rsid w:val="006D133D"/>
    <w:rsid w:val="006D1375"/>
    <w:rsid w:val="006D13E5"/>
    <w:rsid w:val="006D148D"/>
    <w:rsid w:val="006D161F"/>
    <w:rsid w:val="006D189D"/>
    <w:rsid w:val="006D1DA0"/>
    <w:rsid w:val="006D1E4E"/>
    <w:rsid w:val="006D213B"/>
    <w:rsid w:val="006D252B"/>
    <w:rsid w:val="006D25C0"/>
    <w:rsid w:val="006D2C19"/>
    <w:rsid w:val="006D3480"/>
    <w:rsid w:val="006D3AD0"/>
    <w:rsid w:val="006D3C6D"/>
    <w:rsid w:val="006D3F03"/>
    <w:rsid w:val="006D3FCB"/>
    <w:rsid w:val="006D4098"/>
    <w:rsid w:val="006D40C8"/>
    <w:rsid w:val="006D434B"/>
    <w:rsid w:val="006D461B"/>
    <w:rsid w:val="006D48B9"/>
    <w:rsid w:val="006D4CA5"/>
    <w:rsid w:val="006D4CF2"/>
    <w:rsid w:val="006D4D18"/>
    <w:rsid w:val="006D523A"/>
    <w:rsid w:val="006D5547"/>
    <w:rsid w:val="006D61C5"/>
    <w:rsid w:val="006D62C3"/>
    <w:rsid w:val="006D62C5"/>
    <w:rsid w:val="006D6347"/>
    <w:rsid w:val="006D63A1"/>
    <w:rsid w:val="006D6863"/>
    <w:rsid w:val="006D6BFA"/>
    <w:rsid w:val="006D70A5"/>
    <w:rsid w:val="006D7655"/>
    <w:rsid w:val="006D7969"/>
    <w:rsid w:val="006D7C0B"/>
    <w:rsid w:val="006E0128"/>
    <w:rsid w:val="006E023F"/>
    <w:rsid w:val="006E0242"/>
    <w:rsid w:val="006E0411"/>
    <w:rsid w:val="006E0EDF"/>
    <w:rsid w:val="006E1226"/>
    <w:rsid w:val="006E1261"/>
    <w:rsid w:val="006E1450"/>
    <w:rsid w:val="006E17D0"/>
    <w:rsid w:val="006E1C24"/>
    <w:rsid w:val="006E1E7D"/>
    <w:rsid w:val="006E20C1"/>
    <w:rsid w:val="006E22B4"/>
    <w:rsid w:val="006E275A"/>
    <w:rsid w:val="006E2BCA"/>
    <w:rsid w:val="006E2C0E"/>
    <w:rsid w:val="006E2CAA"/>
    <w:rsid w:val="006E2E7C"/>
    <w:rsid w:val="006E2EEC"/>
    <w:rsid w:val="006E2FC3"/>
    <w:rsid w:val="006E3655"/>
    <w:rsid w:val="006E39AE"/>
    <w:rsid w:val="006E3CD5"/>
    <w:rsid w:val="006E3D07"/>
    <w:rsid w:val="006E3DCB"/>
    <w:rsid w:val="006E3EF7"/>
    <w:rsid w:val="006E3FFB"/>
    <w:rsid w:val="006E466F"/>
    <w:rsid w:val="006E4895"/>
    <w:rsid w:val="006E489E"/>
    <w:rsid w:val="006E4F12"/>
    <w:rsid w:val="006E551F"/>
    <w:rsid w:val="006E6188"/>
    <w:rsid w:val="006E61F3"/>
    <w:rsid w:val="006E66F2"/>
    <w:rsid w:val="006E6797"/>
    <w:rsid w:val="006E73CF"/>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D0E"/>
    <w:rsid w:val="006F2EA1"/>
    <w:rsid w:val="006F3247"/>
    <w:rsid w:val="006F333F"/>
    <w:rsid w:val="006F33E4"/>
    <w:rsid w:val="006F347B"/>
    <w:rsid w:val="006F3515"/>
    <w:rsid w:val="006F37FC"/>
    <w:rsid w:val="006F390C"/>
    <w:rsid w:val="006F4519"/>
    <w:rsid w:val="006F4803"/>
    <w:rsid w:val="006F483B"/>
    <w:rsid w:val="006F4B24"/>
    <w:rsid w:val="006F57B4"/>
    <w:rsid w:val="006F5963"/>
    <w:rsid w:val="006F641B"/>
    <w:rsid w:val="006F66AF"/>
    <w:rsid w:val="006F70D3"/>
    <w:rsid w:val="006F71FF"/>
    <w:rsid w:val="007001A8"/>
    <w:rsid w:val="007002FD"/>
    <w:rsid w:val="007003EA"/>
    <w:rsid w:val="00700404"/>
    <w:rsid w:val="00700B12"/>
    <w:rsid w:val="00700B4D"/>
    <w:rsid w:val="00700CBF"/>
    <w:rsid w:val="007010E8"/>
    <w:rsid w:val="007013B8"/>
    <w:rsid w:val="0070169F"/>
    <w:rsid w:val="00701A75"/>
    <w:rsid w:val="00701BA9"/>
    <w:rsid w:val="00701C0B"/>
    <w:rsid w:val="00701C40"/>
    <w:rsid w:val="00701EBC"/>
    <w:rsid w:val="007023B3"/>
    <w:rsid w:val="00702877"/>
    <w:rsid w:val="00702EA5"/>
    <w:rsid w:val="00703368"/>
    <w:rsid w:val="00703932"/>
    <w:rsid w:val="00703C01"/>
    <w:rsid w:val="00703C60"/>
    <w:rsid w:val="00704290"/>
    <w:rsid w:val="0070440D"/>
    <w:rsid w:val="007044B0"/>
    <w:rsid w:val="00704604"/>
    <w:rsid w:val="00704A70"/>
    <w:rsid w:val="00704CF5"/>
    <w:rsid w:val="00704D4A"/>
    <w:rsid w:val="00704FCC"/>
    <w:rsid w:val="0070559C"/>
    <w:rsid w:val="00705813"/>
    <w:rsid w:val="00705A46"/>
    <w:rsid w:val="00705CB5"/>
    <w:rsid w:val="00705E6E"/>
    <w:rsid w:val="007063E1"/>
    <w:rsid w:val="00707583"/>
    <w:rsid w:val="007078A2"/>
    <w:rsid w:val="0070793C"/>
    <w:rsid w:val="00707A88"/>
    <w:rsid w:val="00707C13"/>
    <w:rsid w:val="00707D6D"/>
    <w:rsid w:val="0071045B"/>
    <w:rsid w:val="00710559"/>
    <w:rsid w:val="00710562"/>
    <w:rsid w:val="007105C8"/>
    <w:rsid w:val="00710691"/>
    <w:rsid w:val="00710A7E"/>
    <w:rsid w:val="007111B8"/>
    <w:rsid w:val="00711244"/>
    <w:rsid w:val="0071154A"/>
    <w:rsid w:val="00711859"/>
    <w:rsid w:val="007122F9"/>
    <w:rsid w:val="0071230B"/>
    <w:rsid w:val="007123E7"/>
    <w:rsid w:val="00712602"/>
    <w:rsid w:val="007126BA"/>
    <w:rsid w:val="007127E4"/>
    <w:rsid w:val="00712CEC"/>
    <w:rsid w:val="00712F37"/>
    <w:rsid w:val="007135CA"/>
    <w:rsid w:val="00713767"/>
    <w:rsid w:val="00713D53"/>
    <w:rsid w:val="00713DA7"/>
    <w:rsid w:val="00713E3C"/>
    <w:rsid w:val="00713EBC"/>
    <w:rsid w:val="00713ECC"/>
    <w:rsid w:val="007143AF"/>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92B"/>
    <w:rsid w:val="00717A7F"/>
    <w:rsid w:val="00717E58"/>
    <w:rsid w:val="00717E63"/>
    <w:rsid w:val="00720C1A"/>
    <w:rsid w:val="007211CA"/>
    <w:rsid w:val="007211F4"/>
    <w:rsid w:val="0072124C"/>
    <w:rsid w:val="007216D1"/>
    <w:rsid w:val="00721BE3"/>
    <w:rsid w:val="00721BE5"/>
    <w:rsid w:val="00721CFC"/>
    <w:rsid w:val="00721D77"/>
    <w:rsid w:val="007224D6"/>
    <w:rsid w:val="00722F8A"/>
    <w:rsid w:val="007230B5"/>
    <w:rsid w:val="00723219"/>
    <w:rsid w:val="00723392"/>
    <w:rsid w:val="007233B0"/>
    <w:rsid w:val="007235A7"/>
    <w:rsid w:val="00723799"/>
    <w:rsid w:val="00723A30"/>
    <w:rsid w:val="00723EA4"/>
    <w:rsid w:val="0072496E"/>
    <w:rsid w:val="007249E6"/>
    <w:rsid w:val="00724A83"/>
    <w:rsid w:val="00724C01"/>
    <w:rsid w:val="00725039"/>
    <w:rsid w:val="007255AE"/>
    <w:rsid w:val="0072561F"/>
    <w:rsid w:val="00725639"/>
    <w:rsid w:val="007256F4"/>
    <w:rsid w:val="00725D04"/>
    <w:rsid w:val="00725D55"/>
    <w:rsid w:val="00725F33"/>
    <w:rsid w:val="0072624B"/>
    <w:rsid w:val="007263D7"/>
    <w:rsid w:val="007263EC"/>
    <w:rsid w:val="00726475"/>
    <w:rsid w:val="007266E5"/>
    <w:rsid w:val="00726FDF"/>
    <w:rsid w:val="00727101"/>
    <w:rsid w:val="007278B7"/>
    <w:rsid w:val="00727B67"/>
    <w:rsid w:val="0073013F"/>
    <w:rsid w:val="00730509"/>
    <w:rsid w:val="0073083B"/>
    <w:rsid w:val="00730892"/>
    <w:rsid w:val="00730AC0"/>
    <w:rsid w:val="0073110E"/>
    <w:rsid w:val="007316EB"/>
    <w:rsid w:val="00731AA5"/>
    <w:rsid w:val="00731B34"/>
    <w:rsid w:val="00732545"/>
    <w:rsid w:val="00733219"/>
    <w:rsid w:val="007334A3"/>
    <w:rsid w:val="007334C5"/>
    <w:rsid w:val="00733A14"/>
    <w:rsid w:val="00733FAF"/>
    <w:rsid w:val="00734A5A"/>
    <w:rsid w:val="00734B26"/>
    <w:rsid w:val="00734D12"/>
    <w:rsid w:val="0073516F"/>
    <w:rsid w:val="007352C7"/>
    <w:rsid w:val="007353C9"/>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326D"/>
    <w:rsid w:val="0074365E"/>
    <w:rsid w:val="00743FEB"/>
    <w:rsid w:val="00744027"/>
    <w:rsid w:val="007440C5"/>
    <w:rsid w:val="007440E8"/>
    <w:rsid w:val="0074471E"/>
    <w:rsid w:val="0074473B"/>
    <w:rsid w:val="00744B75"/>
    <w:rsid w:val="00744B9C"/>
    <w:rsid w:val="00744BA2"/>
    <w:rsid w:val="00744BA6"/>
    <w:rsid w:val="00744D6C"/>
    <w:rsid w:val="0074517A"/>
    <w:rsid w:val="00745314"/>
    <w:rsid w:val="007455DC"/>
    <w:rsid w:val="00745763"/>
    <w:rsid w:val="007457A1"/>
    <w:rsid w:val="007457A4"/>
    <w:rsid w:val="00745A57"/>
    <w:rsid w:val="00746214"/>
    <w:rsid w:val="00746470"/>
    <w:rsid w:val="007466F1"/>
    <w:rsid w:val="007469C7"/>
    <w:rsid w:val="00746A93"/>
    <w:rsid w:val="00746A9C"/>
    <w:rsid w:val="00746EE5"/>
    <w:rsid w:val="00746FFB"/>
    <w:rsid w:val="00747067"/>
    <w:rsid w:val="00747309"/>
    <w:rsid w:val="007473CF"/>
    <w:rsid w:val="00747EE9"/>
    <w:rsid w:val="007508E1"/>
    <w:rsid w:val="0075093C"/>
    <w:rsid w:val="00750A49"/>
    <w:rsid w:val="00750AC5"/>
    <w:rsid w:val="00750E7B"/>
    <w:rsid w:val="00751385"/>
    <w:rsid w:val="007513F2"/>
    <w:rsid w:val="00751481"/>
    <w:rsid w:val="00751ACF"/>
    <w:rsid w:val="00751BF6"/>
    <w:rsid w:val="0075239A"/>
    <w:rsid w:val="007529C9"/>
    <w:rsid w:val="00753312"/>
    <w:rsid w:val="00753562"/>
    <w:rsid w:val="0075391C"/>
    <w:rsid w:val="00754AA2"/>
    <w:rsid w:val="00754C3B"/>
    <w:rsid w:val="00755124"/>
    <w:rsid w:val="00755136"/>
    <w:rsid w:val="007554AD"/>
    <w:rsid w:val="00755B12"/>
    <w:rsid w:val="00755C16"/>
    <w:rsid w:val="00755E2D"/>
    <w:rsid w:val="0075603E"/>
    <w:rsid w:val="0075635A"/>
    <w:rsid w:val="007563E6"/>
    <w:rsid w:val="00756638"/>
    <w:rsid w:val="00756B13"/>
    <w:rsid w:val="00756F1D"/>
    <w:rsid w:val="00757185"/>
    <w:rsid w:val="007571E4"/>
    <w:rsid w:val="00757345"/>
    <w:rsid w:val="007575F3"/>
    <w:rsid w:val="00757B0D"/>
    <w:rsid w:val="00757D73"/>
    <w:rsid w:val="00757F66"/>
    <w:rsid w:val="007600B9"/>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A5C"/>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5098"/>
    <w:rsid w:val="00765637"/>
    <w:rsid w:val="00765768"/>
    <w:rsid w:val="00765A76"/>
    <w:rsid w:val="00765BED"/>
    <w:rsid w:val="00765BF8"/>
    <w:rsid w:val="00765CFA"/>
    <w:rsid w:val="00766134"/>
    <w:rsid w:val="00766256"/>
    <w:rsid w:val="007665D3"/>
    <w:rsid w:val="00766662"/>
    <w:rsid w:val="007666AA"/>
    <w:rsid w:val="0076698B"/>
    <w:rsid w:val="0076699B"/>
    <w:rsid w:val="00766A36"/>
    <w:rsid w:val="00766A8A"/>
    <w:rsid w:val="00766D4A"/>
    <w:rsid w:val="0076702B"/>
    <w:rsid w:val="007674A7"/>
    <w:rsid w:val="007675FD"/>
    <w:rsid w:val="00767ABA"/>
    <w:rsid w:val="00767D13"/>
    <w:rsid w:val="0077007E"/>
    <w:rsid w:val="00770125"/>
    <w:rsid w:val="0077037E"/>
    <w:rsid w:val="00770625"/>
    <w:rsid w:val="0077071D"/>
    <w:rsid w:val="00770C0F"/>
    <w:rsid w:val="00770FD4"/>
    <w:rsid w:val="00771003"/>
    <w:rsid w:val="007712E7"/>
    <w:rsid w:val="007717C7"/>
    <w:rsid w:val="00771861"/>
    <w:rsid w:val="00771B41"/>
    <w:rsid w:val="00771CBB"/>
    <w:rsid w:val="00771FEB"/>
    <w:rsid w:val="007725D7"/>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74CF"/>
    <w:rsid w:val="0077764B"/>
    <w:rsid w:val="0077767F"/>
    <w:rsid w:val="007776B9"/>
    <w:rsid w:val="00777A0F"/>
    <w:rsid w:val="00777D3E"/>
    <w:rsid w:val="00777D82"/>
    <w:rsid w:val="00780445"/>
    <w:rsid w:val="007804E7"/>
    <w:rsid w:val="00780B79"/>
    <w:rsid w:val="00780BAF"/>
    <w:rsid w:val="00780CC4"/>
    <w:rsid w:val="0078121A"/>
    <w:rsid w:val="00781631"/>
    <w:rsid w:val="00781840"/>
    <w:rsid w:val="00781ADE"/>
    <w:rsid w:val="0078225A"/>
    <w:rsid w:val="00782812"/>
    <w:rsid w:val="00782C62"/>
    <w:rsid w:val="00782D8D"/>
    <w:rsid w:val="00782F94"/>
    <w:rsid w:val="00783444"/>
    <w:rsid w:val="007835B1"/>
    <w:rsid w:val="00783631"/>
    <w:rsid w:val="00784026"/>
    <w:rsid w:val="00784276"/>
    <w:rsid w:val="00784318"/>
    <w:rsid w:val="007847D8"/>
    <w:rsid w:val="00784896"/>
    <w:rsid w:val="00784BEF"/>
    <w:rsid w:val="00784EBE"/>
    <w:rsid w:val="0078514E"/>
    <w:rsid w:val="0078548B"/>
    <w:rsid w:val="007855E6"/>
    <w:rsid w:val="00785A88"/>
    <w:rsid w:val="00785C94"/>
    <w:rsid w:val="00786CB3"/>
    <w:rsid w:val="00786D76"/>
    <w:rsid w:val="007878BE"/>
    <w:rsid w:val="00787C11"/>
    <w:rsid w:val="00787F43"/>
    <w:rsid w:val="007900EF"/>
    <w:rsid w:val="0079010F"/>
    <w:rsid w:val="007903FF"/>
    <w:rsid w:val="0079044A"/>
    <w:rsid w:val="00790AA5"/>
    <w:rsid w:val="0079107B"/>
    <w:rsid w:val="0079127D"/>
    <w:rsid w:val="00791555"/>
    <w:rsid w:val="00791D6B"/>
    <w:rsid w:val="00791DEF"/>
    <w:rsid w:val="00792C4E"/>
    <w:rsid w:val="00792F13"/>
    <w:rsid w:val="00793202"/>
    <w:rsid w:val="0079330E"/>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485"/>
    <w:rsid w:val="007955FA"/>
    <w:rsid w:val="0079580F"/>
    <w:rsid w:val="00795B8A"/>
    <w:rsid w:val="007964BC"/>
    <w:rsid w:val="007966BE"/>
    <w:rsid w:val="00796A0F"/>
    <w:rsid w:val="00796BB2"/>
    <w:rsid w:val="0079728E"/>
    <w:rsid w:val="0079771F"/>
    <w:rsid w:val="0079782C"/>
    <w:rsid w:val="00797BBC"/>
    <w:rsid w:val="00797BF6"/>
    <w:rsid w:val="007A0150"/>
    <w:rsid w:val="007A0661"/>
    <w:rsid w:val="007A086D"/>
    <w:rsid w:val="007A0A39"/>
    <w:rsid w:val="007A0AA3"/>
    <w:rsid w:val="007A0B1E"/>
    <w:rsid w:val="007A0D05"/>
    <w:rsid w:val="007A11E8"/>
    <w:rsid w:val="007A2347"/>
    <w:rsid w:val="007A2A53"/>
    <w:rsid w:val="007A2AD2"/>
    <w:rsid w:val="007A2D30"/>
    <w:rsid w:val="007A2EA9"/>
    <w:rsid w:val="007A2EF6"/>
    <w:rsid w:val="007A2F27"/>
    <w:rsid w:val="007A3259"/>
    <w:rsid w:val="007A32FF"/>
    <w:rsid w:val="007A337D"/>
    <w:rsid w:val="007A3AB3"/>
    <w:rsid w:val="007A3CDD"/>
    <w:rsid w:val="007A411E"/>
    <w:rsid w:val="007A49EC"/>
    <w:rsid w:val="007A4EFD"/>
    <w:rsid w:val="007A51B4"/>
    <w:rsid w:val="007A51DF"/>
    <w:rsid w:val="007A5363"/>
    <w:rsid w:val="007A55CA"/>
    <w:rsid w:val="007A581B"/>
    <w:rsid w:val="007A59AA"/>
    <w:rsid w:val="007A5CAC"/>
    <w:rsid w:val="007A5FDE"/>
    <w:rsid w:val="007A6177"/>
    <w:rsid w:val="007A652E"/>
    <w:rsid w:val="007A6E59"/>
    <w:rsid w:val="007A7022"/>
    <w:rsid w:val="007A7313"/>
    <w:rsid w:val="007A7CFD"/>
    <w:rsid w:val="007A7E09"/>
    <w:rsid w:val="007A7E61"/>
    <w:rsid w:val="007A7E75"/>
    <w:rsid w:val="007A7F3D"/>
    <w:rsid w:val="007B0146"/>
    <w:rsid w:val="007B026D"/>
    <w:rsid w:val="007B046B"/>
    <w:rsid w:val="007B061C"/>
    <w:rsid w:val="007B094D"/>
    <w:rsid w:val="007B16BD"/>
    <w:rsid w:val="007B1865"/>
    <w:rsid w:val="007B1A9A"/>
    <w:rsid w:val="007B211F"/>
    <w:rsid w:val="007B234D"/>
    <w:rsid w:val="007B25F0"/>
    <w:rsid w:val="007B2B08"/>
    <w:rsid w:val="007B2C0C"/>
    <w:rsid w:val="007B2CD9"/>
    <w:rsid w:val="007B2CFF"/>
    <w:rsid w:val="007B341E"/>
    <w:rsid w:val="007B3440"/>
    <w:rsid w:val="007B34B0"/>
    <w:rsid w:val="007B3BA0"/>
    <w:rsid w:val="007B3BDB"/>
    <w:rsid w:val="007B3C08"/>
    <w:rsid w:val="007B422D"/>
    <w:rsid w:val="007B42F9"/>
    <w:rsid w:val="007B4965"/>
    <w:rsid w:val="007B4F25"/>
    <w:rsid w:val="007B4F65"/>
    <w:rsid w:val="007B4F7F"/>
    <w:rsid w:val="007B5024"/>
    <w:rsid w:val="007B5073"/>
    <w:rsid w:val="007B5389"/>
    <w:rsid w:val="007B5403"/>
    <w:rsid w:val="007B5437"/>
    <w:rsid w:val="007B5E4C"/>
    <w:rsid w:val="007B6583"/>
    <w:rsid w:val="007B6B9A"/>
    <w:rsid w:val="007B7102"/>
    <w:rsid w:val="007B7630"/>
    <w:rsid w:val="007C019D"/>
    <w:rsid w:val="007C045C"/>
    <w:rsid w:val="007C0619"/>
    <w:rsid w:val="007C07DE"/>
    <w:rsid w:val="007C0976"/>
    <w:rsid w:val="007C0C5A"/>
    <w:rsid w:val="007C0C60"/>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134"/>
    <w:rsid w:val="007C318A"/>
    <w:rsid w:val="007C3300"/>
    <w:rsid w:val="007C3396"/>
    <w:rsid w:val="007C3494"/>
    <w:rsid w:val="007C3C4D"/>
    <w:rsid w:val="007C3F4C"/>
    <w:rsid w:val="007C4053"/>
    <w:rsid w:val="007C4201"/>
    <w:rsid w:val="007C4E84"/>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71A"/>
    <w:rsid w:val="007C7C65"/>
    <w:rsid w:val="007C7F08"/>
    <w:rsid w:val="007C7F2A"/>
    <w:rsid w:val="007C7F82"/>
    <w:rsid w:val="007D02E5"/>
    <w:rsid w:val="007D0B7C"/>
    <w:rsid w:val="007D0EBF"/>
    <w:rsid w:val="007D0F7C"/>
    <w:rsid w:val="007D0FF3"/>
    <w:rsid w:val="007D1622"/>
    <w:rsid w:val="007D18EB"/>
    <w:rsid w:val="007D1938"/>
    <w:rsid w:val="007D1F5D"/>
    <w:rsid w:val="007D2282"/>
    <w:rsid w:val="007D23DF"/>
    <w:rsid w:val="007D2559"/>
    <w:rsid w:val="007D27EC"/>
    <w:rsid w:val="007D2B1C"/>
    <w:rsid w:val="007D2EA2"/>
    <w:rsid w:val="007D30A3"/>
    <w:rsid w:val="007D34BE"/>
    <w:rsid w:val="007D3592"/>
    <w:rsid w:val="007D3B1F"/>
    <w:rsid w:val="007D3DFC"/>
    <w:rsid w:val="007D42DC"/>
    <w:rsid w:val="007D42EF"/>
    <w:rsid w:val="007D44F6"/>
    <w:rsid w:val="007D476C"/>
    <w:rsid w:val="007D4ABE"/>
    <w:rsid w:val="007D52B7"/>
    <w:rsid w:val="007D52D3"/>
    <w:rsid w:val="007D53D4"/>
    <w:rsid w:val="007D590E"/>
    <w:rsid w:val="007D5B27"/>
    <w:rsid w:val="007D5D0B"/>
    <w:rsid w:val="007D651D"/>
    <w:rsid w:val="007D6609"/>
    <w:rsid w:val="007D667A"/>
    <w:rsid w:val="007D6692"/>
    <w:rsid w:val="007D6D51"/>
    <w:rsid w:val="007D73A7"/>
    <w:rsid w:val="007D74A9"/>
    <w:rsid w:val="007D7689"/>
    <w:rsid w:val="007D77FD"/>
    <w:rsid w:val="007D7AF1"/>
    <w:rsid w:val="007D7B1C"/>
    <w:rsid w:val="007D7DB9"/>
    <w:rsid w:val="007E0189"/>
    <w:rsid w:val="007E04DD"/>
    <w:rsid w:val="007E0EF6"/>
    <w:rsid w:val="007E147A"/>
    <w:rsid w:val="007E1868"/>
    <w:rsid w:val="007E1B0B"/>
    <w:rsid w:val="007E21A0"/>
    <w:rsid w:val="007E24DF"/>
    <w:rsid w:val="007E27C2"/>
    <w:rsid w:val="007E29BE"/>
    <w:rsid w:val="007E29D6"/>
    <w:rsid w:val="007E2F31"/>
    <w:rsid w:val="007E3A27"/>
    <w:rsid w:val="007E3A62"/>
    <w:rsid w:val="007E3C06"/>
    <w:rsid w:val="007E3DBB"/>
    <w:rsid w:val="007E42C2"/>
    <w:rsid w:val="007E49B5"/>
    <w:rsid w:val="007E4B39"/>
    <w:rsid w:val="007E4D2A"/>
    <w:rsid w:val="007E5171"/>
    <w:rsid w:val="007E539B"/>
    <w:rsid w:val="007E53A5"/>
    <w:rsid w:val="007E53D9"/>
    <w:rsid w:val="007E575F"/>
    <w:rsid w:val="007E59E1"/>
    <w:rsid w:val="007E5B45"/>
    <w:rsid w:val="007E5DE1"/>
    <w:rsid w:val="007E5F30"/>
    <w:rsid w:val="007E60B8"/>
    <w:rsid w:val="007E6540"/>
    <w:rsid w:val="007E69FE"/>
    <w:rsid w:val="007E6A08"/>
    <w:rsid w:val="007E70FA"/>
    <w:rsid w:val="007E73FC"/>
    <w:rsid w:val="007E755B"/>
    <w:rsid w:val="007E7583"/>
    <w:rsid w:val="007E7873"/>
    <w:rsid w:val="007E7C52"/>
    <w:rsid w:val="007F0249"/>
    <w:rsid w:val="007F0A99"/>
    <w:rsid w:val="007F105C"/>
    <w:rsid w:val="007F11C0"/>
    <w:rsid w:val="007F11F6"/>
    <w:rsid w:val="007F15C8"/>
    <w:rsid w:val="007F189E"/>
    <w:rsid w:val="007F1909"/>
    <w:rsid w:val="007F1960"/>
    <w:rsid w:val="007F1CBA"/>
    <w:rsid w:val="007F2471"/>
    <w:rsid w:val="007F27A2"/>
    <w:rsid w:val="007F284E"/>
    <w:rsid w:val="007F2A38"/>
    <w:rsid w:val="007F2C1B"/>
    <w:rsid w:val="007F311B"/>
    <w:rsid w:val="007F34FC"/>
    <w:rsid w:val="007F37C2"/>
    <w:rsid w:val="007F3D81"/>
    <w:rsid w:val="007F3DE8"/>
    <w:rsid w:val="007F3F96"/>
    <w:rsid w:val="007F4172"/>
    <w:rsid w:val="007F4C4F"/>
    <w:rsid w:val="007F5406"/>
    <w:rsid w:val="007F555E"/>
    <w:rsid w:val="007F598D"/>
    <w:rsid w:val="007F5B5C"/>
    <w:rsid w:val="007F5DC6"/>
    <w:rsid w:val="007F6638"/>
    <w:rsid w:val="007F6763"/>
    <w:rsid w:val="007F695B"/>
    <w:rsid w:val="007F6CC3"/>
    <w:rsid w:val="007F73F2"/>
    <w:rsid w:val="007F747F"/>
    <w:rsid w:val="007F7CAD"/>
    <w:rsid w:val="007F7CC8"/>
    <w:rsid w:val="007F7CD6"/>
    <w:rsid w:val="008006ED"/>
    <w:rsid w:val="00800969"/>
    <w:rsid w:val="00800CEC"/>
    <w:rsid w:val="00800DE0"/>
    <w:rsid w:val="00800F6F"/>
    <w:rsid w:val="00800FE9"/>
    <w:rsid w:val="00801155"/>
    <w:rsid w:val="0080127C"/>
    <w:rsid w:val="00801562"/>
    <w:rsid w:val="00801727"/>
    <w:rsid w:val="0080177D"/>
    <w:rsid w:val="00801856"/>
    <w:rsid w:val="0080199B"/>
    <w:rsid w:val="00801B26"/>
    <w:rsid w:val="00801EA0"/>
    <w:rsid w:val="00801EEF"/>
    <w:rsid w:val="00801F61"/>
    <w:rsid w:val="008023E4"/>
    <w:rsid w:val="008039C0"/>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BB5"/>
    <w:rsid w:val="00807DEB"/>
    <w:rsid w:val="0081021A"/>
    <w:rsid w:val="00810309"/>
    <w:rsid w:val="008104AE"/>
    <w:rsid w:val="008106A6"/>
    <w:rsid w:val="008108C4"/>
    <w:rsid w:val="008108C6"/>
    <w:rsid w:val="00810931"/>
    <w:rsid w:val="00810BEA"/>
    <w:rsid w:val="00811196"/>
    <w:rsid w:val="00811268"/>
    <w:rsid w:val="00811550"/>
    <w:rsid w:val="00811B6D"/>
    <w:rsid w:val="008120B9"/>
    <w:rsid w:val="00812208"/>
    <w:rsid w:val="0081288C"/>
    <w:rsid w:val="0081290B"/>
    <w:rsid w:val="00812E91"/>
    <w:rsid w:val="00812F54"/>
    <w:rsid w:val="00813000"/>
    <w:rsid w:val="00813217"/>
    <w:rsid w:val="0081336D"/>
    <w:rsid w:val="00813509"/>
    <w:rsid w:val="00813674"/>
    <w:rsid w:val="00813A3B"/>
    <w:rsid w:val="00813C53"/>
    <w:rsid w:val="00813FD7"/>
    <w:rsid w:val="00814341"/>
    <w:rsid w:val="0081437E"/>
    <w:rsid w:val="0081472C"/>
    <w:rsid w:val="0081487E"/>
    <w:rsid w:val="00814C70"/>
    <w:rsid w:val="00814DC7"/>
    <w:rsid w:val="00814FA2"/>
    <w:rsid w:val="0081522D"/>
    <w:rsid w:val="008152DB"/>
    <w:rsid w:val="008152F4"/>
    <w:rsid w:val="00815584"/>
    <w:rsid w:val="00815D5F"/>
    <w:rsid w:val="00815F7B"/>
    <w:rsid w:val="00816082"/>
    <w:rsid w:val="0081618D"/>
    <w:rsid w:val="008162F5"/>
    <w:rsid w:val="00816310"/>
    <w:rsid w:val="008163F4"/>
    <w:rsid w:val="0081657B"/>
    <w:rsid w:val="00816848"/>
    <w:rsid w:val="00816852"/>
    <w:rsid w:val="008168B3"/>
    <w:rsid w:val="00816BCA"/>
    <w:rsid w:val="00816D7A"/>
    <w:rsid w:val="00816FB5"/>
    <w:rsid w:val="00817745"/>
    <w:rsid w:val="00817910"/>
    <w:rsid w:val="008179B6"/>
    <w:rsid w:val="00817EB9"/>
    <w:rsid w:val="00817FCE"/>
    <w:rsid w:val="00820315"/>
    <w:rsid w:val="00820B6D"/>
    <w:rsid w:val="00820D12"/>
    <w:rsid w:val="00820FD7"/>
    <w:rsid w:val="0082100A"/>
    <w:rsid w:val="008212E4"/>
    <w:rsid w:val="00822051"/>
    <w:rsid w:val="008222BE"/>
    <w:rsid w:val="00822772"/>
    <w:rsid w:val="008227E2"/>
    <w:rsid w:val="00822995"/>
    <w:rsid w:val="00822EE9"/>
    <w:rsid w:val="0082303F"/>
    <w:rsid w:val="00823965"/>
    <w:rsid w:val="00823FAD"/>
    <w:rsid w:val="00823FBC"/>
    <w:rsid w:val="008243CE"/>
    <w:rsid w:val="008244BF"/>
    <w:rsid w:val="00824547"/>
    <w:rsid w:val="00824EB2"/>
    <w:rsid w:val="00824F86"/>
    <w:rsid w:val="00825428"/>
    <w:rsid w:val="0082548D"/>
    <w:rsid w:val="00825E57"/>
    <w:rsid w:val="00825FB5"/>
    <w:rsid w:val="00826163"/>
    <w:rsid w:val="00826222"/>
    <w:rsid w:val="00826562"/>
    <w:rsid w:val="00826BAC"/>
    <w:rsid w:val="00826C74"/>
    <w:rsid w:val="008271D4"/>
    <w:rsid w:val="008272BE"/>
    <w:rsid w:val="00827493"/>
    <w:rsid w:val="008275B3"/>
    <w:rsid w:val="008278AC"/>
    <w:rsid w:val="00827A15"/>
    <w:rsid w:val="00827B4F"/>
    <w:rsid w:val="00827FE7"/>
    <w:rsid w:val="00830A77"/>
    <w:rsid w:val="00830A81"/>
    <w:rsid w:val="00830BD7"/>
    <w:rsid w:val="00830CEB"/>
    <w:rsid w:val="008314A1"/>
    <w:rsid w:val="00831674"/>
    <w:rsid w:val="00831FE4"/>
    <w:rsid w:val="00832197"/>
    <w:rsid w:val="008322AA"/>
    <w:rsid w:val="00832BFD"/>
    <w:rsid w:val="00832FF4"/>
    <w:rsid w:val="00833B5D"/>
    <w:rsid w:val="00833EAF"/>
    <w:rsid w:val="008340C9"/>
    <w:rsid w:val="008340F5"/>
    <w:rsid w:val="00834190"/>
    <w:rsid w:val="00834E0C"/>
    <w:rsid w:val="00835184"/>
    <w:rsid w:val="008351F7"/>
    <w:rsid w:val="0083525B"/>
    <w:rsid w:val="00835607"/>
    <w:rsid w:val="008359B6"/>
    <w:rsid w:val="00835C22"/>
    <w:rsid w:val="00835D7B"/>
    <w:rsid w:val="0083606C"/>
    <w:rsid w:val="0083649B"/>
    <w:rsid w:val="008365FF"/>
    <w:rsid w:val="008366F8"/>
    <w:rsid w:val="0083672C"/>
    <w:rsid w:val="008369A1"/>
    <w:rsid w:val="00836C92"/>
    <w:rsid w:val="00836FC7"/>
    <w:rsid w:val="008377C8"/>
    <w:rsid w:val="00837956"/>
    <w:rsid w:val="00837B78"/>
    <w:rsid w:val="00840208"/>
    <w:rsid w:val="00840696"/>
    <w:rsid w:val="0084089A"/>
    <w:rsid w:val="00840D2E"/>
    <w:rsid w:val="00840E65"/>
    <w:rsid w:val="00840EE8"/>
    <w:rsid w:val="00841011"/>
    <w:rsid w:val="008412D8"/>
    <w:rsid w:val="00841343"/>
    <w:rsid w:val="00841462"/>
    <w:rsid w:val="00841737"/>
    <w:rsid w:val="00841AFD"/>
    <w:rsid w:val="00841B7C"/>
    <w:rsid w:val="00841B9D"/>
    <w:rsid w:val="00841F62"/>
    <w:rsid w:val="00842278"/>
    <w:rsid w:val="0084233F"/>
    <w:rsid w:val="00843097"/>
    <w:rsid w:val="008432D7"/>
    <w:rsid w:val="0084334D"/>
    <w:rsid w:val="008433BB"/>
    <w:rsid w:val="00843888"/>
    <w:rsid w:val="00843938"/>
    <w:rsid w:val="00843959"/>
    <w:rsid w:val="0084420C"/>
    <w:rsid w:val="0084466C"/>
    <w:rsid w:val="00844C6D"/>
    <w:rsid w:val="00844FD7"/>
    <w:rsid w:val="00845031"/>
    <w:rsid w:val="00845199"/>
    <w:rsid w:val="00845502"/>
    <w:rsid w:val="0084562C"/>
    <w:rsid w:val="00845D6E"/>
    <w:rsid w:val="00845F29"/>
    <w:rsid w:val="00846242"/>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413"/>
    <w:rsid w:val="0085145F"/>
    <w:rsid w:val="008519F1"/>
    <w:rsid w:val="00851A29"/>
    <w:rsid w:val="00851D0E"/>
    <w:rsid w:val="00851EA1"/>
    <w:rsid w:val="00852395"/>
    <w:rsid w:val="008525B3"/>
    <w:rsid w:val="0085275D"/>
    <w:rsid w:val="008529C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A47"/>
    <w:rsid w:val="00857AD7"/>
    <w:rsid w:val="00857B5A"/>
    <w:rsid w:val="00857F0B"/>
    <w:rsid w:val="008607A2"/>
    <w:rsid w:val="00860A65"/>
    <w:rsid w:val="00860A68"/>
    <w:rsid w:val="00860B0F"/>
    <w:rsid w:val="00860C24"/>
    <w:rsid w:val="00860EA5"/>
    <w:rsid w:val="00860ED6"/>
    <w:rsid w:val="00861050"/>
    <w:rsid w:val="0086178A"/>
    <w:rsid w:val="00861A9B"/>
    <w:rsid w:val="00861DC9"/>
    <w:rsid w:val="0086236F"/>
    <w:rsid w:val="0086242D"/>
    <w:rsid w:val="00862D31"/>
    <w:rsid w:val="00862F75"/>
    <w:rsid w:val="00863752"/>
    <w:rsid w:val="00863949"/>
    <w:rsid w:val="00863D05"/>
    <w:rsid w:val="00863EB2"/>
    <w:rsid w:val="0086401E"/>
    <w:rsid w:val="00864043"/>
    <w:rsid w:val="008641BD"/>
    <w:rsid w:val="00866503"/>
    <w:rsid w:val="0086665A"/>
    <w:rsid w:val="008667F8"/>
    <w:rsid w:val="0086693C"/>
    <w:rsid w:val="00866D1C"/>
    <w:rsid w:val="00866D5F"/>
    <w:rsid w:val="00866DBE"/>
    <w:rsid w:val="00866E26"/>
    <w:rsid w:val="0086780A"/>
    <w:rsid w:val="00867941"/>
    <w:rsid w:val="00867C95"/>
    <w:rsid w:val="00867E56"/>
    <w:rsid w:val="008701FD"/>
    <w:rsid w:val="00870280"/>
    <w:rsid w:val="008702F4"/>
    <w:rsid w:val="008703CF"/>
    <w:rsid w:val="00870612"/>
    <w:rsid w:val="00870666"/>
    <w:rsid w:val="00870820"/>
    <w:rsid w:val="00870A19"/>
    <w:rsid w:val="00870E64"/>
    <w:rsid w:val="00871157"/>
    <w:rsid w:val="008712F6"/>
    <w:rsid w:val="00871955"/>
    <w:rsid w:val="00871C98"/>
    <w:rsid w:val="00871D45"/>
    <w:rsid w:val="00871DCE"/>
    <w:rsid w:val="0087231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9B8"/>
    <w:rsid w:val="00875B3B"/>
    <w:rsid w:val="00875ED7"/>
    <w:rsid w:val="00876295"/>
    <w:rsid w:val="00876808"/>
    <w:rsid w:val="00876A14"/>
    <w:rsid w:val="00876B1F"/>
    <w:rsid w:val="00876B97"/>
    <w:rsid w:val="00876BA2"/>
    <w:rsid w:val="008770F5"/>
    <w:rsid w:val="00877275"/>
    <w:rsid w:val="0087731A"/>
    <w:rsid w:val="008776F1"/>
    <w:rsid w:val="0087782F"/>
    <w:rsid w:val="008778FC"/>
    <w:rsid w:val="00877926"/>
    <w:rsid w:val="00877979"/>
    <w:rsid w:val="00877BFC"/>
    <w:rsid w:val="008800D4"/>
    <w:rsid w:val="008806C5"/>
    <w:rsid w:val="00880ECF"/>
    <w:rsid w:val="0088106D"/>
    <w:rsid w:val="00881371"/>
    <w:rsid w:val="008814FB"/>
    <w:rsid w:val="008816C1"/>
    <w:rsid w:val="00881793"/>
    <w:rsid w:val="00881D0B"/>
    <w:rsid w:val="008822D4"/>
    <w:rsid w:val="008823DC"/>
    <w:rsid w:val="00882498"/>
    <w:rsid w:val="0088249A"/>
    <w:rsid w:val="00882C58"/>
    <w:rsid w:val="008832F4"/>
    <w:rsid w:val="00883643"/>
    <w:rsid w:val="00883AE7"/>
    <w:rsid w:val="00883D1D"/>
    <w:rsid w:val="0088479B"/>
    <w:rsid w:val="00884A6F"/>
    <w:rsid w:val="00884A90"/>
    <w:rsid w:val="00884C5A"/>
    <w:rsid w:val="00884E33"/>
    <w:rsid w:val="00884ED0"/>
    <w:rsid w:val="00884EDB"/>
    <w:rsid w:val="008856FE"/>
    <w:rsid w:val="008857A8"/>
    <w:rsid w:val="00885C08"/>
    <w:rsid w:val="00885F24"/>
    <w:rsid w:val="00885FBA"/>
    <w:rsid w:val="00886157"/>
    <w:rsid w:val="00886298"/>
    <w:rsid w:val="00886B10"/>
    <w:rsid w:val="008870AF"/>
    <w:rsid w:val="00887251"/>
    <w:rsid w:val="008872C9"/>
    <w:rsid w:val="00887437"/>
    <w:rsid w:val="00887EE6"/>
    <w:rsid w:val="00887F51"/>
    <w:rsid w:val="00890049"/>
    <w:rsid w:val="008902BC"/>
    <w:rsid w:val="008906F0"/>
    <w:rsid w:val="008907F0"/>
    <w:rsid w:val="00890FA8"/>
    <w:rsid w:val="00891026"/>
    <w:rsid w:val="00891092"/>
    <w:rsid w:val="008911D5"/>
    <w:rsid w:val="00891234"/>
    <w:rsid w:val="008912D7"/>
    <w:rsid w:val="00891B2F"/>
    <w:rsid w:val="00891E97"/>
    <w:rsid w:val="00892539"/>
    <w:rsid w:val="0089273A"/>
    <w:rsid w:val="00892782"/>
    <w:rsid w:val="00893007"/>
    <w:rsid w:val="008943E0"/>
    <w:rsid w:val="008955E3"/>
    <w:rsid w:val="008958CB"/>
    <w:rsid w:val="00895BF0"/>
    <w:rsid w:val="00895E19"/>
    <w:rsid w:val="008962DC"/>
    <w:rsid w:val="00896452"/>
    <w:rsid w:val="0089663F"/>
    <w:rsid w:val="00896BB7"/>
    <w:rsid w:val="00896F59"/>
    <w:rsid w:val="00896F72"/>
    <w:rsid w:val="00897024"/>
    <w:rsid w:val="0089784A"/>
    <w:rsid w:val="00897B19"/>
    <w:rsid w:val="00897D88"/>
    <w:rsid w:val="008A0270"/>
    <w:rsid w:val="008A0456"/>
    <w:rsid w:val="008A046C"/>
    <w:rsid w:val="008A05B6"/>
    <w:rsid w:val="008A06A7"/>
    <w:rsid w:val="008A0F80"/>
    <w:rsid w:val="008A1431"/>
    <w:rsid w:val="008A1692"/>
    <w:rsid w:val="008A19AC"/>
    <w:rsid w:val="008A1C4F"/>
    <w:rsid w:val="008A1D38"/>
    <w:rsid w:val="008A1ED3"/>
    <w:rsid w:val="008A2153"/>
    <w:rsid w:val="008A21B4"/>
    <w:rsid w:val="008A223E"/>
    <w:rsid w:val="008A24AA"/>
    <w:rsid w:val="008A26EA"/>
    <w:rsid w:val="008A3125"/>
    <w:rsid w:val="008A31D2"/>
    <w:rsid w:val="008A34D9"/>
    <w:rsid w:val="008A3590"/>
    <w:rsid w:val="008A3A03"/>
    <w:rsid w:val="008A3B91"/>
    <w:rsid w:val="008A4A93"/>
    <w:rsid w:val="008A4B78"/>
    <w:rsid w:val="008A4B7E"/>
    <w:rsid w:val="008A4E03"/>
    <w:rsid w:val="008A5198"/>
    <w:rsid w:val="008A562C"/>
    <w:rsid w:val="008A571C"/>
    <w:rsid w:val="008A5956"/>
    <w:rsid w:val="008A5E34"/>
    <w:rsid w:val="008A60C8"/>
    <w:rsid w:val="008A6717"/>
    <w:rsid w:val="008A6B8C"/>
    <w:rsid w:val="008A7059"/>
    <w:rsid w:val="008A71CE"/>
    <w:rsid w:val="008A74FD"/>
    <w:rsid w:val="008A79E0"/>
    <w:rsid w:val="008A7F30"/>
    <w:rsid w:val="008A7F3C"/>
    <w:rsid w:val="008B00E3"/>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4A"/>
    <w:rsid w:val="008B3765"/>
    <w:rsid w:val="008B3C1C"/>
    <w:rsid w:val="008B3EFF"/>
    <w:rsid w:val="008B412E"/>
    <w:rsid w:val="008B4227"/>
    <w:rsid w:val="008B44B2"/>
    <w:rsid w:val="008B4987"/>
    <w:rsid w:val="008B49F4"/>
    <w:rsid w:val="008B4C01"/>
    <w:rsid w:val="008B4C55"/>
    <w:rsid w:val="008B4D3E"/>
    <w:rsid w:val="008B4D69"/>
    <w:rsid w:val="008B4D9D"/>
    <w:rsid w:val="008B538E"/>
    <w:rsid w:val="008B5701"/>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47D"/>
    <w:rsid w:val="008B768D"/>
    <w:rsid w:val="008B7C8A"/>
    <w:rsid w:val="008C03BD"/>
    <w:rsid w:val="008C055D"/>
    <w:rsid w:val="008C0D77"/>
    <w:rsid w:val="008C0ECB"/>
    <w:rsid w:val="008C10F2"/>
    <w:rsid w:val="008C1A01"/>
    <w:rsid w:val="008C1A29"/>
    <w:rsid w:val="008C1DDE"/>
    <w:rsid w:val="008C1E46"/>
    <w:rsid w:val="008C1E5D"/>
    <w:rsid w:val="008C25C4"/>
    <w:rsid w:val="008C2BDC"/>
    <w:rsid w:val="008C2DDD"/>
    <w:rsid w:val="008C3289"/>
    <w:rsid w:val="008C3350"/>
    <w:rsid w:val="008C35FE"/>
    <w:rsid w:val="008C36C1"/>
    <w:rsid w:val="008C3A7D"/>
    <w:rsid w:val="008C3CBE"/>
    <w:rsid w:val="008C4076"/>
    <w:rsid w:val="008C43D0"/>
    <w:rsid w:val="008C452A"/>
    <w:rsid w:val="008C466C"/>
    <w:rsid w:val="008C4D55"/>
    <w:rsid w:val="008C4E74"/>
    <w:rsid w:val="008C4F6B"/>
    <w:rsid w:val="008C591D"/>
    <w:rsid w:val="008C603C"/>
    <w:rsid w:val="008C648F"/>
    <w:rsid w:val="008C69F0"/>
    <w:rsid w:val="008C6BBC"/>
    <w:rsid w:val="008C6DC1"/>
    <w:rsid w:val="008C7991"/>
    <w:rsid w:val="008C7B0F"/>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0E08"/>
    <w:rsid w:val="008E10FE"/>
    <w:rsid w:val="008E1552"/>
    <w:rsid w:val="008E1EF3"/>
    <w:rsid w:val="008E2262"/>
    <w:rsid w:val="008E25DF"/>
    <w:rsid w:val="008E263A"/>
    <w:rsid w:val="008E26C8"/>
    <w:rsid w:val="008E2D15"/>
    <w:rsid w:val="008E2E40"/>
    <w:rsid w:val="008E3023"/>
    <w:rsid w:val="008E35DC"/>
    <w:rsid w:val="008E396B"/>
    <w:rsid w:val="008E3A6B"/>
    <w:rsid w:val="008E3AB4"/>
    <w:rsid w:val="008E4060"/>
    <w:rsid w:val="008E4266"/>
    <w:rsid w:val="008E43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07D"/>
    <w:rsid w:val="008E7169"/>
    <w:rsid w:val="008E7408"/>
    <w:rsid w:val="008E7512"/>
    <w:rsid w:val="008E771A"/>
    <w:rsid w:val="008E784A"/>
    <w:rsid w:val="008F0023"/>
    <w:rsid w:val="008F04C4"/>
    <w:rsid w:val="008F063A"/>
    <w:rsid w:val="008F0A82"/>
    <w:rsid w:val="008F0D6B"/>
    <w:rsid w:val="008F0F9C"/>
    <w:rsid w:val="008F10AA"/>
    <w:rsid w:val="008F1196"/>
    <w:rsid w:val="008F12DB"/>
    <w:rsid w:val="008F13EE"/>
    <w:rsid w:val="008F14E7"/>
    <w:rsid w:val="008F1787"/>
    <w:rsid w:val="008F17AB"/>
    <w:rsid w:val="008F1D37"/>
    <w:rsid w:val="008F2104"/>
    <w:rsid w:val="008F25D7"/>
    <w:rsid w:val="008F289D"/>
    <w:rsid w:val="008F2C7C"/>
    <w:rsid w:val="008F2D07"/>
    <w:rsid w:val="008F2DB0"/>
    <w:rsid w:val="008F3184"/>
    <w:rsid w:val="008F34F1"/>
    <w:rsid w:val="008F499E"/>
    <w:rsid w:val="008F54D0"/>
    <w:rsid w:val="008F55CB"/>
    <w:rsid w:val="008F5706"/>
    <w:rsid w:val="008F5E58"/>
    <w:rsid w:val="008F64FF"/>
    <w:rsid w:val="008F6592"/>
    <w:rsid w:val="008F69DD"/>
    <w:rsid w:val="008F6C8B"/>
    <w:rsid w:val="008F722F"/>
    <w:rsid w:val="008F764B"/>
    <w:rsid w:val="00900472"/>
    <w:rsid w:val="009008D0"/>
    <w:rsid w:val="0090091A"/>
    <w:rsid w:val="009009DE"/>
    <w:rsid w:val="00900C98"/>
    <w:rsid w:val="00900DAE"/>
    <w:rsid w:val="00900EE2"/>
    <w:rsid w:val="00901B73"/>
    <w:rsid w:val="00901C00"/>
    <w:rsid w:val="00901C14"/>
    <w:rsid w:val="00901C75"/>
    <w:rsid w:val="00902256"/>
    <w:rsid w:val="00902582"/>
    <w:rsid w:val="00902AF5"/>
    <w:rsid w:val="00902C1C"/>
    <w:rsid w:val="00902C5C"/>
    <w:rsid w:val="00902E40"/>
    <w:rsid w:val="00903208"/>
    <w:rsid w:val="00903320"/>
    <w:rsid w:val="0090338D"/>
    <w:rsid w:val="00903422"/>
    <w:rsid w:val="009034FE"/>
    <w:rsid w:val="009039C7"/>
    <w:rsid w:val="009041B6"/>
    <w:rsid w:val="0090421C"/>
    <w:rsid w:val="0090441E"/>
    <w:rsid w:val="0090470D"/>
    <w:rsid w:val="00904AFA"/>
    <w:rsid w:val="00904EBD"/>
    <w:rsid w:val="009054A9"/>
    <w:rsid w:val="009056FB"/>
    <w:rsid w:val="009058D2"/>
    <w:rsid w:val="00906411"/>
    <w:rsid w:val="00906C00"/>
    <w:rsid w:val="00906CB1"/>
    <w:rsid w:val="00906DF6"/>
    <w:rsid w:val="0090730C"/>
    <w:rsid w:val="00907520"/>
    <w:rsid w:val="0090763E"/>
    <w:rsid w:val="00907725"/>
    <w:rsid w:val="00907819"/>
    <w:rsid w:val="00907ACA"/>
    <w:rsid w:val="00907F82"/>
    <w:rsid w:val="00907FA6"/>
    <w:rsid w:val="00910494"/>
    <w:rsid w:val="00910AD8"/>
    <w:rsid w:val="00911712"/>
    <w:rsid w:val="009118F1"/>
    <w:rsid w:val="00911B7A"/>
    <w:rsid w:val="0091230A"/>
    <w:rsid w:val="00912314"/>
    <w:rsid w:val="00912498"/>
    <w:rsid w:val="00912604"/>
    <w:rsid w:val="00912880"/>
    <w:rsid w:val="00912E8D"/>
    <w:rsid w:val="0091306D"/>
    <w:rsid w:val="009133C5"/>
    <w:rsid w:val="009135C6"/>
    <w:rsid w:val="00913759"/>
    <w:rsid w:val="00913B4C"/>
    <w:rsid w:val="00913D29"/>
    <w:rsid w:val="00913DF3"/>
    <w:rsid w:val="00914199"/>
    <w:rsid w:val="009142BA"/>
    <w:rsid w:val="0091452D"/>
    <w:rsid w:val="0091464F"/>
    <w:rsid w:val="00914B67"/>
    <w:rsid w:val="009150E6"/>
    <w:rsid w:val="00915411"/>
    <w:rsid w:val="00915513"/>
    <w:rsid w:val="00915637"/>
    <w:rsid w:val="00915B22"/>
    <w:rsid w:val="00915FB9"/>
    <w:rsid w:val="00915FF0"/>
    <w:rsid w:val="00916139"/>
    <w:rsid w:val="0091639C"/>
    <w:rsid w:val="00916449"/>
    <w:rsid w:val="009164D3"/>
    <w:rsid w:val="00916596"/>
    <w:rsid w:val="00916BD8"/>
    <w:rsid w:val="00916EF2"/>
    <w:rsid w:val="00917658"/>
    <w:rsid w:val="009178C8"/>
    <w:rsid w:val="00917B83"/>
    <w:rsid w:val="009202B7"/>
    <w:rsid w:val="00920527"/>
    <w:rsid w:val="009205B2"/>
    <w:rsid w:val="0092086E"/>
    <w:rsid w:val="0092126F"/>
    <w:rsid w:val="009214FF"/>
    <w:rsid w:val="00921856"/>
    <w:rsid w:val="00921D3C"/>
    <w:rsid w:val="0092200C"/>
    <w:rsid w:val="009220B7"/>
    <w:rsid w:val="0092261D"/>
    <w:rsid w:val="009226A4"/>
    <w:rsid w:val="009226B3"/>
    <w:rsid w:val="009229B1"/>
    <w:rsid w:val="00922F12"/>
    <w:rsid w:val="0092313A"/>
    <w:rsid w:val="00923742"/>
    <w:rsid w:val="00923827"/>
    <w:rsid w:val="00923C5D"/>
    <w:rsid w:val="0092417C"/>
    <w:rsid w:val="009247A6"/>
    <w:rsid w:val="00924A0B"/>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AFA"/>
    <w:rsid w:val="00930D45"/>
    <w:rsid w:val="0093173B"/>
    <w:rsid w:val="00932047"/>
    <w:rsid w:val="0093204B"/>
    <w:rsid w:val="00932182"/>
    <w:rsid w:val="0093234A"/>
    <w:rsid w:val="0093235F"/>
    <w:rsid w:val="0093256F"/>
    <w:rsid w:val="00932B39"/>
    <w:rsid w:val="00933173"/>
    <w:rsid w:val="00933306"/>
    <w:rsid w:val="009334A5"/>
    <w:rsid w:val="00933A0B"/>
    <w:rsid w:val="00933F34"/>
    <w:rsid w:val="009341A5"/>
    <w:rsid w:val="009341B2"/>
    <w:rsid w:val="00934277"/>
    <w:rsid w:val="00934345"/>
    <w:rsid w:val="0093459C"/>
    <w:rsid w:val="00934AA0"/>
    <w:rsid w:val="00934EBE"/>
    <w:rsid w:val="00934F61"/>
    <w:rsid w:val="00935234"/>
    <w:rsid w:val="009355FD"/>
    <w:rsid w:val="00935689"/>
    <w:rsid w:val="009356CD"/>
    <w:rsid w:val="0093576E"/>
    <w:rsid w:val="00935C14"/>
    <w:rsid w:val="00935CA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CA3"/>
    <w:rsid w:val="00940D71"/>
    <w:rsid w:val="00940DC6"/>
    <w:rsid w:val="009411A4"/>
    <w:rsid w:val="00941687"/>
    <w:rsid w:val="00941C46"/>
    <w:rsid w:val="00941D46"/>
    <w:rsid w:val="009422DA"/>
    <w:rsid w:val="00942433"/>
    <w:rsid w:val="00942462"/>
    <w:rsid w:val="009424DF"/>
    <w:rsid w:val="0094280D"/>
    <w:rsid w:val="00942B8B"/>
    <w:rsid w:val="00942C38"/>
    <w:rsid w:val="00943970"/>
    <w:rsid w:val="00943A68"/>
    <w:rsid w:val="00943CE5"/>
    <w:rsid w:val="00943D10"/>
    <w:rsid w:val="00943E96"/>
    <w:rsid w:val="00943F28"/>
    <w:rsid w:val="00944005"/>
    <w:rsid w:val="00944067"/>
    <w:rsid w:val="0094465B"/>
    <w:rsid w:val="0094495A"/>
    <w:rsid w:val="00944FC5"/>
    <w:rsid w:val="00945A71"/>
    <w:rsid w:val="00945D40"/>
    <w:rsid w:val="00945F1F"/>
    <w:rsid w:val="0094600B"/>
    <w:rsid w:val="0094636C"/>
    <w:rsid w:val="00946428"/>
    <w:rsid w:val="009465F2"/>
    <w:rsid w:val="00946824"/>
    <w:rsid w:val="00946B07"/>
    <w:rsid w:val="00947083"/>
    <w:rsid w:val="0094749B"/>
    <w:rsid w:val="00947679"/>
    <w:rsid w:val="00947878"/>
    <w:rsid w:val="00947FCF"/>
    <w:rsid w:val="009500A2"/>
    <w:rsid w:val="00950526"/>
    <w:rsid w:val="00950561"/>
    <w:rsid w:val="009507D6"/>
    <w:rsid w:val="00950B41"/>
    <w:rsid w:val="0095115B"/>
    <w:rsid w:val="009512E3"/>
    <w:rsid w:val="0095157B"/>
    <w:rsid w:val="0095166F"/>
    <w:rsid w:val="009517C5"/>
    <w:rsid w:val="00951ECB"/>
    <w:rsid w:val="0095209F"/>
    <w:rsid w:val="00952138"/>
    <w:rsid w:val="009523DF"/>
    <w:rsid w:val="0095273C"/>
    <w:rsid w:val="009528CA"/>
    <w:rsid w:val="009529AA"/>
    <w:rsid w:val="009531D8"/>
    <w:rsid w:val="00953278"/>
    <w:rsid w:val="009532B3"/>
    <w:rsid w:val="00953434"/>
    <w:rsid w:val="0095346F"/>
    <w:rsid w:val="0095394D"/>
    <w:rsid w:val="00953B4F"/>
    <w:rsid w:val="00953BC5"/>
    <w:rsid w:val="00953C2C"/>
    <w:rsid w:val="00953E69"/>
    <w:rsid w:val="00953F76"/>
    <w:rsid w:val="009541DA"/>
    <w:rsid w:val="00954692"/>
    <w:rsid w:val="0095494C"/>
    <w:rsid w:val="00955109"/>
    <w:rsid w:val="009560A8"/>
    <w:rsid w:val="00956266"/>
    <w:rsid w:val="00956689"/>
    <w:rsid w:val="00956F10"/>
    <w:rsid w:val="00957263"/>
    <w:rsid w:val="0095738F"/>
    <w:rsid w:val="009574AE"/>
    <w:rsid w:val="009575BA"/>
    <w:rsid w:val="009576AF"/>
    <w:rsid w:val="0095793E"/>
    <w:rsid w:val="00960248"/>
    <w:rsid w:val="00960991"/>
    <w:rsid w:val="00960AC5"/>
    <w:rsid w:val="00960B06"/>
    <w:rsid w:val="00960D7B"/>
    <w:rsid w:val="00960DCC"/>
    <w:rsid w:val="0096182F"/>
    <w:rsid w:val="0096197A"/>
    <w:rsid w:val="00962656"/>
    <w:rsid w:val="0096299F"/>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440"/>
    <w:rsid w:val="00965568"/>
    <w:rsid w:val="00965930"/>
    <w:rsid w:val="00965A78"/>
    <w:rsid w:val="00965FED"/>
    <w:rsid w:val="00965FFC"/>
    <w:rsid w:val="009662CF"/>
    <w:rsid w:val="009666B3"/>
    <w:rsid w:val="00966B1C"/>
    <w:rsid w:val="009671DE"/>
    <w:rsid w:val="009673CD"/>
    <w:rsid w:val="009676F3"/>
    <w:rsid w:val="00967C5E"/>
    <w:rsid w:val="00967CAE"/>
    <w:rsid w:val="009709B0"/>
    <w:rsid w:val="009715C2"/>
    <w:rsid w:val="009717AA"/>
    <w:rsid w:val="00971C6E"/>
    <w:rsid w:val="00972A19"/>
    <w:rsid w:val="009732AD"/>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8019C"/>
    <w:rsid w:val="009803B5"/>
    <w:rsid w:val="00980834"/>
    <w:rsid w:val="009809E7"/>
    <w:rsid w:val="00980EF2"/>
    <w:rsid w:val="009814E3"/>
    <w:rsid w:val="00981B2B"/>
    <w:rsid w:val="00981BEC"/>
    <w:rsid w:val="00981DFA"/>
    <w:rsid w:val="0098303D"/>
    <w:rsid w:val="00984052"/>
    <w:rsid w:val="00984578"/>
    <w:rsid w:val="009846AF"/>
    <w:rsid w:val="0098487E"/>
    <w:rsid w:val="00984AED"/>
    <w:rsid w:val="00984C3F"/>
    <w:rsid w:val="00984E6C"/>
    <w:rsid w:val="00984F91"/>
    <w:rsid w:val="00985174"/>
    <w:rsid w:val="0098535F"/>
    <w:rsid w:val="009856A4"/>
    <w:rsid w:val="0098571A"/>
    <w:rsid w:val="00985C29"/>
    <w:rsid w:val="00985E97"/>
    <w:rsid w:val="009863DE"/>
    <w:rsid w:val="00986551"/>
    <w:rsid w:val="0098658A"/>
    <w:rsid w:val="0098681E"/>
    <w:rsid w:val="00986B52"/>
    <w:rsid w:val="00986EB9"/>
    <w:rsid w:val="00986F77"/>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367"/>
    <w:rsid w:val="00991577"/>
    <w:rsid w:val="00991695"/>
    <w:rsid w:val="00991837"/>
    <w:rsid w:val="0099183F"/>
    <w:rsid w:val="00991BA0"/>
    <w:rsid w:val="00991DD9"/>
    <w:rsid w:val="0099224C"/>
    <w:rsid w:val="00992377"/>
    <w:rsid w:val="0099261B"/>
    <w:rsid w:val="00992CCC"/>
    <w:rsid w:val="00992D91"/>
    <w:rsid w:val="00993368"/>
    <w:rsid w:val="00993463"/>
    <w:rsid w:val="009937F9"/>
    <w:rsid w:val="00993908"/>
    <w:rsid w:val="0099394B"/>
    <w:rsid w:val="00993A72"/>
    <w:rsid w:val="00993BC5"/>
    <w:rsid w:val="00994144"/>
    <w:rsid w:val="0099431B"/>
    <w:rsid w:val="009946AB"/>
    <w:rsid w:val="00994745"/>
    <w:rsid w:val="00995012"/>
    <w:rsid w:val="00995300"/>
    <w:rsid w:val="009954B8"/>
    <w:rsid w:val="00995584"/>
    <w:rsid w:val="00995AB2"/>
    <w:rsid w:val="00995CCF"/>
    <w:rsid w:val="00995E19"/>
    <w:rsid w:val="00995F06"/>
    <w:rsid w:val="0099617F"/>
    <w:rsid w:val="009961B1"/>
    <w:rsid w:val="0099652F"/>
    <w:rsid w:val="0099664D"/>
    <w:rsid w:val="0099699A"/>
    <w:rsid w:val="009970E0"/>
    <w:rsid w:val="009974CA"/>
    <w:rsid w:val="009975F2"/>
    <w:rsid w:val="00997746"/>
    <w:rsid w:val="009A01D5"/>
    <w:rsid w:val="009A07CA"/>
    <w:rsid w:val="009A0C18"/>
    <w:rsid w:val="009A138F"/>
    <w:rsid w:val="009A14EB"/>
    <w:rsid w:val="009A16BB"/>
    <w:rsid w:val="009A18AB"/>
    <w:rsid w:val="009A1981"/>
    <w:rsid w:val="009A1A62"/>
    <w:rsid w:val="009A1C65"/>
    <w:rsid w:val="009A1CB4"/>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B50"/>
    <w:rsid w:val="009A4E0C"/>
    <w:rsid w:val="009A4F13"/>
    <w:rsid w:val="009A509C"/>
    <w:rsid w:val="009A5EC0"/>
    <w:rsid w:val="009A62ED"/>
    <w:rsid w:val="009A635C"/>
    <w:rsid w:val="009A63C6"/>
    <w:rsid w:val="009A6653"/>
    <w:rsid w:val="009A7063"/>
    <w:rsid w:val="009A77DC"/>
    <w:rsid w:val="009A7D34"/>
    <w:rsid w:val="009B013F"/>
    <w:rsid w:val="009B02F7"/>
    <w:rsid w:val="009B06F9"/>
    <w:rsid w:val="009B0760"/>
    <w:rsid w:val="009B08B8"/>
    <w:rsid w:val="009B0CD0"/>
    <w:rsid w:val="009B0E23"/>
    <w:rsid w:val="009B119F"/>
    <w:rsid w:val="009B12B2"/>
    <w:rsid w:val="009B1438"/>
    <w:rsid w:val="009B1472"/>
    <w:rsid w:val="009B1C05"/>
    <w:rsid w:val="009B1C0E"/>
    <w:rsid w:val="009B21FC"/>
    <w:rsid w:val="009B24ED"/>
    <w:rsid w:val="009B253C"/>
    <w:rsid w:val="009B2A6A"/>
    <w:rsid w:val="009B2C69"/>
    <w:rsid w:val="009B2F94"/>
    <w:rsid w:val="009B327B"/>
    <w:rsid w:val="009B361E"/>
    <w:rsid w:val="009B39C1"/>
    <w:rsid w:val="009B3C08"/>
    <w:rsid w:val="009B4664"/>
    <w:rsid w:val="009B47FB"/>
    <w:rsid w:val="009B4A20"/>
    <w:rsid w:val="009B4D6D"/>
    <w:rsid w:val="009B4F05"/>
    <w:rsid w:val="009B56A5"/>
    <w:rsid w:val="009B56A7"/>
    <w:rsid w:val="009B57FD"/>
    <w:rsid w:val="009B5D91"/>
    <w:rsid w:val="009B6177"/>
    <w:rsid w:val="009B6518"/>
    <w:rsid w:val="009B65FC"/>
    <w:rsid w:val="009B66E9"/>
    <w:rsid w:val="009B702A"/>
    <w:rsid w:val="009B708E"/>
    <w:rsid w:val="009B70D3"/>
    <w:rsid w:val="009B71CA"/>
    <w:rsid w:val="009B76E0"/>
    <w:rsid w:val="009B7901"/>
    <w:rsid w:val="009B7947"/>
    <w:rsid w:val="009B7A8B"/>
    <w:rsid w:val="009B7E7B"/>
    <w:rsid w:val="009C0464"/>
    <w:rsid w:val="009C08A8"/>
    <w:rsid w:val="009C0975"/>
    <w:rsid w:val="009C0B7C"/>
    <w:rsid w:val="009C1085"/>
    <w:rsid w:val="009C10FD"/>
    <w:rsid w:val="009C160E"/>
    <w:rsid w:val="009C17F7"/>
    <w:rsid w:val="009C1B5B"/>
    <w:rsid w:val="009C1C71"/>
    <w:rsid w:val="009C1CDC"/>
    <w:rsid w:val="009C2071"/>
    <w:rsid w:val="009C22D0"/>
    <w:rsid w:val="009C23A0"/>
    <w:rsid w:val="009C25F2"/>
    <w:rsid w:val="009C2775"/>
    <w:rsid w:val="009C2DB1"/>
    <w:rsid w:val="009C2E3E"/>
    <w:rsid w:val="009C2F7C"/>
    <w:rsid w:val="009C3174"/>
    <w:rsid w:val="009C31EC"/>
    <w:rsid w:val="009C323C"/>
    <w:rsid w:val="009C38C7"/>
    <w:rsid w:val="009C3DDB"/>
    <w:rsid w:val="009C3E2A"/>
    <w:rsid w:val="009C40CB"/>
    <w:rsid w:val="009C4194"/>
    <w:rsid w:val="009C425D"/>
    <w:rsid w:val="009C4C13"/>
    <w:rsid w:val="009C4E02"/>
    <w:rsid w:val="009C505D"/>
    <w:rsid w:val="009C51F3"/>
    <w:rsid w:val="009C5AC6"/>
    <w:rsid w:val="009C5B93"/>
    <w:rsid w:val="009C5E31"/>
    <w:rsid w:val="009C5EB3"/>
    <w:rsid w:val="009C60AA"/>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9C1"/>
    <w:rsid w:val="009C7BF0"/>
    <w:rsid w:val="009D02D7"/>
    <w:rsid w:val="009D03DE"/>
    <w:rsid w:val="009D063E"/>
    <w:rsid w:val="009D06FF"/>
    <w:rsid w:val="009D0E09"/>
    <w:rsid w:val="009D0E8C"/>
    <w:rsid w:val="009D1070"/>
    <w:rsid w:val="009D12FE"/>
    <w:rsid w:val="009D148F"/>
    <w:rsid w:val="009D1662"/>
    <w:rsid w:val="009D1772"/>
    <w:rsid w:val="009D1AB3"/>
    <w:rsid w:val="009D2340"/>
    <w:rsid w:val="009D2989"/>
    <w:rsid w:val="009D29E0"/>
    <w:rsid w:val="009D2C3A"/>
    <w:rsid w:val="009D3FC1"/>
    <w:rsid w:val="009D40FB"/>
    <w:rsid w:val="009D4670"/>
    <w:rsid w:val="009D504E"/>
    <w:rsid w:val="009D5318"/>
    <w:rsid w:val="009D5380"/>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673"/>
    <w:rsid w:val="009E2765"/>
    <w:rsid w:val="009E2795"/>
    <w:rsid w:val="009E32A6"/>
    <w:rsid w:val="009E374C"/>
    <w:rsid w:val="009E38AB"/>
    <w:rsid w:val="009E39B5"/>
    <w:rsid w:val="009E3ABD"/>
    <w:rsid w:val="009E3AC0"/>
    <w:rsid w:val="009E3DC7"/>
    <w:rsid w:val="009E3EAB"/>
    <w:rsid w:val="009E4011"/>
    <w:rsid w:val="009E433A"/>
    <w:rsid w:val="009E4586"/>
    <w:rsid w:val="009E4634"/>
    <w:rsid w:val="009E4772"/>
    <w:rsid w:val="009E4815"/>
    <w:rsid w:val="009E4859"/>
    <w:rsid w:val="009E49BE"/>
    <w:rsid w:val="009E4EDB"/>
    <w:rsid w:val="009E5774"/>
    <w:rsid w:val="009E5A86"/>
    <w:rsid w:val="009E68B4"/>
    <w:rsid w:val="009E6E98"/>
    <w:rsid w:val="009E6E9B"/>
    <w:rsid w:val="009E7007"/>
    <w:rsid w:val="009E7468"/>
    <w:rsid w:val="009E7506"/>
    <w:rsid w:val="009E75EC"/>
    <w:rsid w:val="009E792E"/>
    <w:rsid w:val="009E7F1B"/>
    <w:rsid w:val="009F062A"/>
    <w:rsid w:val="009F0BDB"/>
    <w:rsid w:val="009F1250"/>
    <w:rsid w:val="009F152B"/>
    <w:rsid w:val="009F1726"/>
    <w:rsid w:val="009F1990"/>
    <w:rsid w:val="009F1D93"/>
    <w:rsid w:val="009F1F63"/>
    <w:rsid w:val="009F22E4"/>
    <w:rsid w:val="009F232D"/>
    <w:rsid w:val="009F23CF"/>
    <w:rsid w:val="009F29F3"/>
    <w:rsid w:val="009F3735"/>
    <w:rsid w:val="009F401A"/>
    <w:rsid w:val="009F42B7"/>
    <w:rsid w:val="009F44C9"/>
    <w:rsid w:val="009F4AA3"/>
    <w:rsid w:val="009F4D33"/>
    <w:rsid w:val="009F4EE6"/>
    <w:rsid w:val="009F4F97"/>
    <w:rsid w:val="009F532C"/>
    <w:rsid w:val="009F55FC"/>
    <w:rsid w:val="009F56C9"/>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9C"/>
    <w:rsid w:val="00A02C60"/>
    <w:rsid w:val="00A02D45"/>
    <w:rsid w:val="00A0300D"/>
    <w:rsid w:val="00A0357D"/>
    <w:rsid w:val="00A03E0A"/>
    <w:rsid w:val="00A0414F"/>
    <w:rsid w:val="00A04926"/>
    <w:rsid w:val="00A05087"/>
    <w:rsid w:val="00A051F5"/>
    <w:rsid w:val="00A05237"/>
    <w:rsid w:val="00A0550C"/>
    <w:rsid w:val="00A05578"/>
    <w:rsid w:val="00A056C1"/>
    <w:rsid w:val="00A065B4"/>
    <w:rsid w:val="00A06AC6"/>
    <w:rsid w:val="00A06C77"/>
    <w:rsid w:val="00A06D7E"/>
    <w:rsid w:val="00A06E60"/>
    <w:rsid w:val="00A06FE9"/>
    <w:rsid w:val="00A073ED"/>
    <w:rsid w:val="00A073FE"/>
    <w:rsid w:val="00A07515"/>
    <w:rsid w:val="00A0794E"/>
    <w:rsid w:val="00A07EA0"/>
    <w:rsid w:val="00A106B9"/>
    <w:rsid w:val="00A10A86"/>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40AF"/>
    <w:rsid w:val="00A14348"/>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BE3"/>
    <w:rsid w:val="00A17D29"/>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22AF"/>
    <w:rsid w:val="00A22448"/>
    <w:rsid w:val="00A23059"/>
    <w:rsid w:val="00A231E5"/>
    <w:rsid w:val="00A231F8"/>
    <w:rsid w:val="00A234B5"/>
    <w:rsid w:val="00A2399A"/>
    <w:rsid w:val="00A23FC9"/>
    <w:rsid w:val="00A24462"/>
    <w:rsid w:val="00A249EA"/>
    <w:rsid w:val="00A24A0A"/>
    <w:rsid w:val="00A24AAC"/>
    <w:rsid w:val="00A24BF9"/>
    <w:rsid w:val="00A24FB1"/>
    <w:rsid w:val="00A25024"/>
    <w:rsid w:val="00A251D5"/>
    <w:rsid w:val="00A2533F"/>
    <w:rsid w:val="00A25C26"/>
    <w:rsid w:val="00A2601A"/>
    <w:rsid w:val="00A261CE"/>
    <w:rsid w:val="00A262F2"/>
    <w:rsid w:val="00A2648E"/>
    <w:rsid w:val="00A265E1"/>
    <w:rsid w:val="00A26718"/>
    <w:rsid w:val="00A26846"/>
    <w:rsid w:val="00A26892"/>
    <w:rsid w:val="00A268DA"/>
    <w:rsid w:val="00A26F1D"/>
    <w:rsid w:val="00A276B7"/>
    <w:rsid w:val="00A276E4"/>
    <w:rsid w:val="00A27763"/>
    <w:rsid w:val="00A27D1C"/>
    <w:rsid w:val="00A302BB"/>
    <w:rsid w:val="00A3031E"/>
    <w:rsid w:val="00A30358"/>
    <w:rsid w:val="00A308B6"/>
    <w:rsid w:val="00A30B36"/>
    <w:rsid w:val="00A30E9A"/>
    <w:rsid w:val="00A3122E"/>
    <w:rsid w:val="00A31440"/>
    <w:rsid w:val="00A31757"/>
    <w:rsid w:val="00A3193D"/>
    <w:rsid w:val="00A31D26"/>
    <w:rsid w:val="00A31FF1"/>
    <w:rsid w:val="00A322CC"/>
    <w:rsid w:val="00A322EA"/>
    <w:rsid w:val="00A32C92"/>
    <w:rsid w:val="00A33015"/>
    <w:rsid w:val="00A33121"/>
    <w:rsid w:val="00A33164"/>
    <w:rsid w:val="00A333A2"/>
    <w:rsid w:val="00A333BC"/>
    <w:rsid w:val="00A334EF"/>
    <w:rsid w:val="00A3351C"/>
    <w:rsid w:val="00A336B0"/>
    <w:rsid w:val="00A336C3"/>
    <w:rsid w:val="00A337CA"/>
    <w:rsid w:val="00A337CF"/>
    <w:rsid w:val="00A3384B"/>
    <w:rsid w:val="00A33F3F"/>
    <w:rsid w:val="00A34272"/>
    <w:rsid w:val="00A342C5"/>
    <w:rsid w:val="00A349A1"/>
    <w:rsid w:val="00A349BF"/>
    <w:rsid w:val="00A34CBF"/>
    <w:rsid w:val="00A352F1"/>
    <w:rsid w:val="00A3563E"/>
    <w:rsid w:val="00A35647"/>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1237"/>
    <w:rsid w:val="00A4135C"/>
    <w:rsid w:val="00A41405"/>
    <w:rsid w:val="00A41548"/>
    <w:rsid w:val="00A41611"/>
    <w:rsid w:val="00A419F4"/>
    <w:rsid w:val="00A41A12"/>
    <w:rsid w:val="00A41C93"/>
    <w:rsid w:val="00A41E12"/>
    <w:rsid w:val="00A41EDA"/>
    <w:rsid w:val="00A423B9"/>
    <w:rsid w:val="00A42646"/>
    <w:rsid w:val="00A42671"/>
    <w:rsid w:val="00A42D9C"/>
    <w:rsid w:val="00A42F67"/>
    <w:rsid w:val="00A433A5"/>
    <w:rsid w:val="00A43697"/>
    <w:rsid w:val="00A43815"/>
    <w:rsid w:val="00A4395F"/>
    <w:rsid w:val="00A43ADA"/>
    <w:rsid w:val="00A43D9C"/>
    <w:rsid w:val="00A4405D"/>
    <w:rsid w:val="00A4421B"/>
    <w:rsid w:val="00A44531"/>
    <w:rsid w:val="00A44762"/>
    <w:rsid w:val="00A44808"/>
    <w:rsid w:val="00A44BA6"/>
    <w:rsid w:val="00A44CEE"/>
    <w:rsid w:val="00A452E6"/>
    <w:rsid w:val="00A452ED"/>
    <w:rsid w:val="00A45496"/>
    <w:rsid w:val="00A4596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3579"/>
    <w:rsid w:val="00A53607"/>
    <w:rsid w:val="00A53856"/>
    <w:rsid w:val="00A53C98"/>
    <w:rsid w:val="00A54103"/>
    <w:rsid w:val="00A541ED"/>
    <w:rsid w:val="00A5475A"/>
    <w:rsid w:val="00A54F6B"/>
    <w:rsid w:val="00A54F6F"/>
    <w:rsid w:val="00A54FBA"/>
    <w:rsid w:val="00A5508C"/>
    <w:rsid w:val="00A55BA3"/>
    <w:rsid w:val="00A55CC2"/>
    <w:rsid w:val="00A56027"/>
    <w:rsid w:val="00A561AB"/>
    <w:rsid w:val="00A56BCA"/>
    <w:rsid w:val="00A5778E"/>
    <w:rsid w:val="00A6003E"/>
    <w:rsid w:val="00A6045E"/>
    <w:rsid w:val="00A618F7"/>
    <w:rsid w:val="00A61A4F"/>
    <w:rsid w:val="00A61F5E"/>
    <w:rsid w:val="00A62AA0"/>
    <w:rsid w:val="00A62EB4"/>
    <w:rsid w:val="00A6304A"/>
    <w:rsid w:val="00A63C59"/>
    <w:rsid w:val="00A63CA0"/>
    <w:rsid w:val="00A63D8A"/>
    <w:rsid w:val="00A63EA9"/>
    <w:rsid w:val="00A642D5"/>
    <w:rsid w:val="00A6443A"/>
    <w:rsid w:val="00A649D9"/>
    <w:rsid w:val="00A64F1A"/>
    <w:rsid w:val="00A651C0"/>
    <w:rsid w:val="00A65B56"/>
    <w:rsid w:val="00A65E46"/>
    <w:rsid w:val="00A65F3D"/>
    <w:rsid w:val="00A661F2"/>
    <w:rsid w:val="00A663AF"/>
    <w:rsid w:val="00A667AC"/>
    <w:rsid w:val="00A6732F"/>
    <w:rsid w:val="00A67C8B"/>
    <w:rsid w:val="00A70098"/>
    <w:rsid w:val="00A70206"/>
    <w:rsid w:val="00A70233"/>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655"/>
    <w:rsid w:val="00A759ED"/>
    <w:rsid w:val="00A75E65"/>
    <w:rsid w:val="00A7626D"/>
    <w:rsid w:val="00A762DC"/>
    <w:rsid w:val="00A76522"/>
    <w:rsid w:val="00A76CB7"/>
    <w:rsid w:val="00A76CC0"/>
    <w:rsid w:val="00A77416"/>
    <w:rsid w:val="00A77798"/>
    <w:rsid w:val="00A77979"/>
    <w:rsid w:val="00A77A34"/>
    <w:rsid w:val="00A77BD8"/>
    <w:rsid w:val="00A80028"/>
    <w:rsid w:val="00A802A0"/>
    <w:rsid w:val="00A806E1"/>
    <w:rsid w:val="00A807C6"/>
    <w:rsid w:val="00A808C1"/>
    <w:rsid w:val="00A80970"/>
    <w:rsid w:val="00A809A2"/>
    <w:rsid w:val="00A80B7E"/>
    <w:rsid w:val="00A80E84"/>
    <w:rsid w:val="00A8143C"/>
    <w:rsid w:val="00A8167F"/>
    <w:rsid w:val="00A81865"/>
    <w:rsid w:val="00A81897"/>
    <w:rsid w:val="00A818D0"/>
    <w:rsid w:val="00A81998"/>
    <w:rsid w:val="00A821EE"/>
    <w:rsid w:val="00A82508"/>
    <w:rsid w:val="00A826AF"/>
    <w:rsid w:val="00A82A01"/>
    <w:rsid w:val="00A82F56"/>
    <w:rsid w:val="00A833D8"/>
    <w:rsid w:val="00A8383D"/>
    <w:rsid w:val="00A83E4A"/>
    <w:rsid w:val="00A84293"/>
    <w:rsid w:val="00A847EC"/>
    <w:rsid w:val="00A84BED"/>
    <w:rsid w:val="00A85131"/>
    <w:rsid w:val="00A854A3"/>
    <w:rsid w:val="00A864FD"/>
    <w:rsid w:val="00A8651E"/>
    <w:rsid w:val="00A86AA2"/>
    <w:rsid w:val="00A86AF1"/>
    <w:rsid w:val="00A86E88"/>
    <w:rsid w:val="00A870AA"/>
    <w:rsid w:val="00A870D8"/>
    <w:rsid w:val="00A871D7"/>
    <w:rsid w:val="00A8723B"/>
    <w:rsid w:val="00A87307"/>
    <w:rsid w:val="00A87C84"/>
    <w:rsid w:val="00A903BA"/>
    <w:rsid w:val="00A903CB"/>
    <w:rsid w:val="00A90432"/>
    <w:rsid w:val="00A90444"/>
    <w:rsid w:val="00A90BA5"/>
    <w:rsid w:val="00A91A2B"/>
    <w:rsid w:val="00A91B5B"/>
    <w:rsid w:val="00A91D01"/>
    <w:rsid w:val="00A91DA2"/>
    <w:rsid w:val="00A91E4E"/>
    <w:rsid w:val="00A92856"/>
    <w:rsid w:val="00A92C96"/>
    <w:rsid w:val="00A93873"/>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ABB"/>
    <w:rsid w:val="00A96D95"/>
    <w:rsid w:val="00A97218"/>
    <w:rsid w:val="00A97565"/>
    <w:rsid w:val="00A97821"/>
    <w:rsid w:val="00A97AAF"/>
    <w:rsid w:val="00A97ED5"/>
    <w:rsid w:val="00AA02A7"/>
    <w:rsid w:val="00AA0305"/>
    <w:rsid w:val="00AA03E5"/>
    <w:rsid w:val="00AA07EC"/>
    <w:rsid w:val="00AA08D9"/>
    <w:rsid w:val="00AA0DF2"/>
    <w:rsid w:val="00AA1315"/>
    <w:rsid w:val="00AA18C0"/>
    <w:rsid w:val="00AA1C83"/>
    <w:rsid w:val="00AA1DF8"/>
    <w:rsid w:val="00AA2114"/>
    <w:rsid w:val="00AA2317"/>
    <w:rsid w:val="00AA2AB2"/>
    <w:rsid w:val="00AA2AE3"/>
    <w:rsid w:val="00AA33A3"/>
    <w:rsid w:val="00AA3420"/>
    <w:rsid w:val="00AA3D8E"/>
    <w:rsid w:val="00AA4089"/>
    <w:rsid w:val="00AA40CB"/>
    <w:rsid w:val="00AA4521"/>
    <w:rsid w:val="00AA45B3"/>
    <w:rsid w:val="00AA49D7"/>
    <w:rsid w:val="00AA4EB6"/>
    <w:rsid w:val="00AA5131"/>
    <w:rsid w:val="00AA5560"/>
    <w:rsid w:val="00AA557E"/>
    <w:rsid w:val="00AA57AF"/>
    <w:rsid w:val="00AA5910"/>
    <w:rsid w:val="00AA59F5"/>
    <w:rsid w:val="00AA62DE"/>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A44"/>
    <w:rsid w:val="00AB1BAC"/>
    <w:rsid w:val="00AB2119"/>
    <w:rsid w:val="00AB26A6"/>
    <w:rsid w:val="00AB2F38"/>
    <w:rsid w:val="00AB2FE7"/>
    <w:rsid w:val="00AB304F"/>
    <w:rsid w:val="00AB3709"/>
    <w:rsid w:val="00AB38DF"/>
    <w:rsid w:val="00AB3A84"/>
    <w:rsid w:val="00AB44C3"/>
    <w:rsid w:val="00AB45BF"/>
    <w:rsid w:val="00AB48B7"/>
    <w:rsid w:val="00AB4ED6"/>
    <w:rsid w:val="00AB5157"/>
    <w:rsid w:val="00AB536D"/>
    <w:rsid w:val="00AB542E"/>
    <w:rsid w:val="00AB5794"/>
    <w:rsid w:val="00AB5E67"/>
    <w:rsid w:val="00AB63E9"/>
    <w:rsid w:val="00AB6B48"/>
    <w:rsid w:val="00AB6BF1"/>
    <w:rsid w:val="00AB6C80"/>
    <w:rsid w:val="00AB6F76"/>
    <w:rsid w:val="00AB7697"/>
    <w:rsid w:val="00AB77A7"/>
    <w:rsid w:val="00AB78E4"/>
    <w:rsid w:val="00AB7A90"/>
    <w:rsid w:val="00AB7AF7"/>
    <w:rsid w:val="00AC0033"/>
    <w:rsid w:val="00AC0AD6"/>
    <w:rsid w:val="00AC0B92"/>
    <w:rsid w:val="00AC12FE"/>
    <w:rsid w:val="00AC1406"/>
    <w:rsid w:val="00AC1ABF"/>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D2C"/>
    <w:rsid w:val="00AC60FC"/>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281"/>
    <w:rsid w:val="00AD265A"/>
    <w:rsid w:val="00AD2977"/>
    <w:rsid w:val="00AD3083"/>
    <w:rsid w:val="00AD30D3"/>
    <w:rsid w:val="00AD396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72C6"/>
    <w:rsid w:val="00AD744A"/>
    <w:rsid w:val="00AD7AFD"/>
    <w:rsid w:val="00AD7DF4"/>
    <w:rsid w:val="00AE0412"/>
    <w:rsid w:val="00AE047E"/>
    <w:rsid w:val="00AE0589"/>
    <w:rsid w:val="00AE05FE"/>
    <w:rsid w:val="00AE067F"/>
    <w:rsid w:val="00AE099A"/>
    <w:rsid w:val="00AE0A44"/>
    <w:rsid w:val="00AE0D01"/>
    <w:rsid w:val="00AE17E3"/>
    <w:rsid w:val="00AE1848"/>
    <w:rsid w:val="00AE1980"/>
    <w:rsid w:val="00AE1B9C"/>
    <w:rsid w:val="00AE1DBC"/>
    <w:rsid w:val="00AE227F"/>
    <w:rsid w:val="00AE23BD"/>
    <w:rsid w:val="00AE24B9"/>
    <w:rsid w:val="00AE2CC9"/>
    <w:rsid w:val="00AE2EB6"/>
    <w:rsid w:val="00AE31C2"/>
    <w:rsid w:val="00AE35A1"/>
    <w:rsid w:val="00AE387B"/>
    <w:rsid w:val="00AE3D51"/>
    <w:rsid w:val="00AE3D8C"/>
    <w:rsid w:val="00AE3F92"/>
    <w:rsid w:val="00AE48E3"/>
    <w:rsid w:val="00AE4903"/>
    <w:rsid w:val="00AE49AB"/>
    <w:rsid w:val="00AE4B12"/>
    <w:rsid w:val="00AE504D"/>
    <w:rsid w:val="00AE54D5"/>
    <w:rsid w:val="00AE5716"/>
    <w:rsid w:val="00AE571B"/>
    <w:rsid w:val="00AE590B"/>
    <w:rsid w:val="00AE5A37"/>
    <w:rsid w:val="00AE5B2A"/>
    <w:rsid w:val="00AE66D9"/>
    <w:rsid w:val="00AE67BB"/>
    <w:rsid w:val="00AE69BA"/>
    <w:rsid w:val="00AE69F7"/>
    <w:rsid w:val="00AE6B73"/>
    <w:rsid w:val="00AE6E22"/>
    <w:rsid w:val="00AE70D3"/>
    <w:rsid w:val="00AE70FC"/>
    <w:rsid w:val="00AE723B"/>
    <w:rsid w:val="00AE7EE8"/>
    <w:rsid w:val="00AF015E"/>
    <w:rsid w:val="00AF01A6"/>
    <w:rsid w:val="00AF0726"/>
    <w:rsid w:val="00AF0891"/>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475"/>
    <w:rsid w:val="00AF3639"/>
    <w:rsid w:val="00AF36C7"/>
    <w:rsid w:val="00AF3BDB"/>
    <w:rsid w:val="00AF3CF3"/>
    <w:rsid w:val="00AF40C9"/>
    <w:rsid w:val="00AF44B9"/>
    <w:rsid w:val="00AF469D"/>
    <w:rsid w:val="00AF4712"/>
    <w:rsid w:val="00AF47ED"/>
    <w:rsid w:val="00AF4B69"/>
    <w:rsid w:val="00AF5159"/>
    <w:rsid w:val="00AF546E"/>
    <w:rsid w:val="00AF5549"/>
    <w:rsid w:val="00AF5941"/>
    <w:rsid w:val="00AF5B8D"/>
    <w:rsid w:val="00AF5D0B"/>
    <w:rsid w:val="00AF5E6B"/>
    <w:rsid w:val="00AF5F3E"/>
    <w:rsid w:val="00AF7251"/>
    <w:rsid w:val="00AF73DC"/>
    <w:rsid w:val="00AF795C"/>
    <w:rsid w:val="00AF7C6C"/>
    <w:rsid w:val="00AF7CB7"/>
    <w:rsid w:val="00AF7D19"/>
    <w:rsid w:val="00AF7FD4"/>
    <w:rsid w:val="00B00A2F"/>
    <w:rsid w:val="00B017FB"/>
    <w:rsid w:val="00B01854"/>
    <w:rsid w:val="00B01DCB"/>
    <w:rsid w:val="00B01EAC"/>
    <w:rsid w:val="00B023A9"/>
    <w:rsid w:val="00B02655"/>
    <w:rsid w:val="00B0270D"/>
    <w:rsid w:val="00B02CF5"/>
    <w:rsid w:val="00B02DA1"/>
    <w:rsid w:val="00B03108"/>
    <w:rsid w:val="00B03303"/>
    <w:rsid w:val="00B0404F"/>
    <w:rsid w:val="00B04350"/>
    <w:rsid w:val="00B04440"/>
    <w:rsid w:val="00B04507"/>
    <w:rsid w:val="00B04868"/>
    <w:rsid w:val="00B04B1A"/>
    <w:rsid w:val="00B04C1E"/>
    <w:rsid w:val="00B04E55"/>
    <w:rsid w:val="00B04FC2"/>
    <w:rsid w:val="00B053B9"/>
    <w:rsid w:val="00B0595C"/>
    <w:rsid w:val="00B05A03"/>
    <w:rsid w:val="00B060F4"/>
    <w:rsid w:val="00B067CA"/>
    <w:rsid w:val="00B068BB"/>
    <w:rsid w:val="00B06AC6"/>
    <w:rsid w:val="00B06C94"/>
    <w:rsid w:val="00B06D6D"/>
    <w:rsid w:val="00B075F6"/>
    <w:rsid w:val="00B07895"/>
    <w:rsid w:val="00B07B2B"/>
    <w:rsid w:val="00B07D28"/>
    <w:rsid w:val="00B07F4F"/>
    <w:rsid w:val="00B07F7B"/>
    <w:rsid w:val="00B1032A"/>
    <w:rsid w:val="00B10496"/>
    <w:rsid w:val="00B105C7"/>
    <w:rsid w:val="00B111C1"/>
    <w:rsid w:val="00B113B5"/>
    <w:rsid w:val="00B11664"/>
    <w:rsid w:val="00B118B9"/>
    <w:rsid w:val="00B11B6C"/>
    <w:rsid w:val="00B11DF2"/>
    <w:rsid w:val="00B11F09"/>
    <w:rsid w:val="00B12393"/>
    <w:rsid w:val="00B1290C"/>
    <w:rsid w:val="00B12E99"/>
    <w:rsid w:val="00B13624"/>
    <w:rsid w:val="00B137AF"/>
    <w:rsid w:val="00B138F3"/>
    <w:rsid w:val="00B13A2B"/>
    <w:rsid w:val="00B13D8F"/>
    <w:rsid w:val="00B1409C"/>
    <w:rsid w:val="00B14636"/>
    <w:rsid w:val="00B14797"/>
    <w:rsid w:val="00B14C55"/>
    <w:rsid w:val="00B156A7"/>
    <w:rsid w:val="00B1578B"/>
    <w:rsid w:val="00B1589B"/>
    <w:rsid w:val="00B15973"/>
    <w:rsid w:val="00B15A67"/>
    <w:rsid w:val="00B15D4D"/>
    <w:rsid w:val="00B16084"/>
    <w:rsid w:val="00B16731"/>
    <w:rsid w:val="00B1676D"/>
    <w:rsid w:val="00B16978"/>
    <w:rsid w:val="00B16A51"/>
    <w:rsid w:val="00B16B2C"/>
    <w:rsid w:val="00B16C83"/>
    <w:rsid w:val="00B16D61"/>
    <w:rsid w:val="00B1701D"/>
    <w:rsid w:val="00B1715A"/>
    <w:rsid w:val="00B17446"/>
    <w:rsid w:val="00B17939"/>
    <w:rsid w:val="00B17EF8"/>
    <w:rsid w:val="00B20142"/>
    <w:rsid w:val="00B20475"/>
    <w:rsid w:val="00B20541"/>
    <w:rsid w:val="00B20575"/>
    <w:rsid w:val="00B20AD4"/>
    <w:rsid w:val="00B21200"/>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69C"/>
    <w:rsid w:val="00B258F9"/>
    <w:rsid w:val="00B261FE"/>
    <w:rsid w:val="00B264E1"/>
    <w:rsid w:val="00B26E1C"/>
    <w:rsid w:val="00B276AD"/>
    <w:rsid w:val="00B276C8"/>
    <w:rsid w:val="00B276F7"/>
    <w:rsid w:val="00B2771B"/>
    <w:rsid w:val="00B277F6"/>
    <w:rsid w:val="00B2781F"/>
    <w:rsid w:val="00B27B7C"/>
    <w:rsid w:val="00B27D4B"/>
    <w:rsid w:val="00B27D57"/>
    <w:rsid w:val="00B27EF3"/>
    <w:rsid w:val="00B30197"/>
    <w:rsid w:val="00B30252"/>
    <w:rsid w:val="00B30280"/>
    <w:rsid w:val="00B30737"/>
    <w:rsid w:val="00B3084E"/>
    <w:rsid w:val="00B30B26"/>
    <w:rsid w:val="00B30CEB"/>
    <w:rsid w:val="00B30FB2"/>
    <w:rsid w:val="00B31067"/>
    <w:rsid w:val="00B31620"/>
    <w:rsid w:val="00B31951"/>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B6"/>
    <w:rsid w:val="00B33BCB"/>
    <w:rsid w:val="00B3404C"/>
    <w:rsid w:val="00B34449"/>
    <w:rsid w:val="00B345FE"/>
    <w:rsid w:val="00B34826"/>
    <w:rsid w:val="00B3483A"/>
    <w:rsid w:val="00B34B4C"/>
    <w:rsid w:val="00B34E21"/>
    <w:rsid w:val="00B35275"/>
    <w:rsid w:val="00B35498"/>
    <w:rsid w:val="00B358FD"/>
    <w:rsid w:val="00B35C69"/>
    <w:rsid w:val="00B362AF"/>
    <w:rsid w:val="00B362BB"/>
    <w:rsid w:val="00B36586"/>
    <w:rsid w:val="00B36B5F"/>
    <w:rsid w:val="00B372E7"/>
    <w:rsid w:val="00B3758C"/>
    <w:rsid w:val="00B377FF"/>
    <w:rsid w:val="00B37878"/>
    <w:rsid w:val="00B379C7"/>
    <w:rsid w:val="00B379CE"/>
    <w:rsid w:val="00B37CC1"/>
    <w:rsid w:val="00B37E64"/>
    <w:rsid w:val="00B4009B"/>
    <w:rsid w:val="00B402FC"/>
    <w:rsid w:val="00B40A5C"/>
    <w:rsid w:val="00B40EEC"/>
    <w:rsid w:val="00B40F2C"/>
    <w:rsid w:val="00B41251"/>
    <w:rsid w:val="00B412C6"/>
    <w:rsid w:val="00B41A0C"/>
    <w:rsid w:val="00B425FB"/>
    <w:rsid w:val="00B426FF"/>
    <w:rsid w:val="00B42C35"/>
    <w:rsid w:val="00B42E52"/>
    <w:rsid w:val="00B42E75"/>
    <w:rsid w:val="00B42E9B"/>
    <w:rsid w:val="00B43232"/>
    <w:rsid w:val="00B43415"/>
    <w:rsid w:val="00B43DFD"/>
    <w:rsid w:val="00B446C7"/>
    <w:rsid w:val="00B4488A"/>
    <w:rsid w:val="00B4527F"/>
    <w:rsid w:val="00B45288"/>
    <w:rsid w:val="00B45294"/>
    <w:rsid w:val="00B4538D"/>
    <w:rsid w:val="00B453B1"/>
    <w:rsid w:val="00B453E4"/>
    <w:rsid w:val="00B453E8"/>
    <w:rsid w:val="00B45ABF"/>
    <w:rsid w:val="00B45BED"/>
    <w:rsid w:val="00B45D25"/>
    <w:rsid w:val="00B45E03"/>
    <w:rsid w:val="00B45FDB"/>
    <w:rsid w:val="00B4684B"/>
    <w:rsid w:val="00B46BB8"/>
    <w:rsid w:val="00B46C02"/>
    <w:rsid w:val="00B475DF"/>
    <w:rsid w:val="00B47A72"/>
    <w:rsid w:val="00B47B07"/>
    <w:rsid w:val="00B47D2C"/>
    <w:rsid w:val="00B47E27"/>
    <w:rsid w:val="00B47FF9"/>
    <w:rsid w:val="00B5029F"/>
    <w:rsid w:val="00B50595"/>
    <w:rsid w:val="00B5070E"/>
    <w:rsid w:val="00B5087E"/>
    <w:rsid w:val="00B50894"/>
    <w:rsid w:val="00B5127E"/>
    <w:rsid w:val="00B519D1"/>
    <w:rsid w:val="00B51DAD"/>
    <w:rsid w:val="00B51E7A"/>
    <w:rsid w:val="00B52486"/>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A60"/>
    <w:rsid w:val="00B54C5F"/>
    <w:rsid w:val="00B54CC3"/>
    <w:rsid w:val="00B54F05"/>
    <w:rsid w:val="00B554E2"/>
    <w:rsid w:val="00B558B4"/>
    <w:rsid w:val="00B55B60"/>
    <w:rsid w:val="00B56608"/>
    <w:rsid w:val="00B5663B"/>
    <w:rsid w:val="00B56DD5"/>
    <w:rsid w:val="00B56E6B"/>
    <w:rsid w:val="00B56FC9"/>
    <w:rsid w:val="00B57085"/>
    <w:rsid w:val="00B57087"/>
    <w:rsid w:val="00B57A77"/>
    <w:rsid w:val="00B57ACF"/>
    <w:rsid w:val="00B6024A"/>
    <w:rsid w:val="00B60424"/>
    <w:rsid w:val="00B606E5"/>
    <w:rsid w:val="00B6084E"/>
    <w:rsid w:val="00B60894"/>
    <w:rsid w:val="00B60BEE"/>
    <w:rsid w:val="00B60D98"/>
    <w:rsid w:val="00B60F5B"/>
    <w:rsid w:val="00B61086"/>
    <w:rsid w:val="00B6123E"/>
    <w:rsid w:val="00B61417"/>
    <w:rsid w:val="00B61648"/>
    <w:rsid w:val="00B619F7"/>
    <w:rsid w:val="00B61B7B"/>
    <w:rsid w:val="00B61DD7"/>
    <w:rsid w:val="00B61DDC"/>
    <w:rsid w:val="00B62B72"/>
    <w:rsid w:val="00B63529"/>
    <w:rsid w:val="00B63E0F"/>
    <w:rsid w:val="00B6447C"/>
    <w:rsid w:val="00B64971"/>
    <w:rsid w:val="00B64B5E"/>
    <w:rsid w:val="00B6538D"/>
    <w:rsid w:val="00B6539F"/>
    <w:rsid w:val="00B65605"/>
    <w:rsid w:val="00B65B63"/>
    <w:rsid w:val="00B65C27"/>
    <w:rsid w:val="00B65C40"/>
    <w:rsid w:val="00B65D1D"/>
    <w:rsid w:val="00B65D84"/>
    <w:rsid w:val="00B65DCF"/>
    <w:rsid w:val="00B65DFB"/>
    <w:rsid w:val="00B664A4"/>
    <w:rsid w:val="00B66543"/>
    <w:rsid w:val="00B66861"/>
    <w:rsid w:val="00B66BE7"/>
    <w:rsid w:val="00B66D92"/>
    <w:rsid w:val="00B677AD"/>
    <w:rsid w:val="00B67F33"/>
    <w:rsid w:val="00B67F4A"/>
    <w:rsid w:val="00B7023A"/>
    <w:rsid w:val="00B706D4"/>
    <w:rsid w:val="00B7070B"/>
    <w:rsid w:val="00B70D8B"/>
    <w:rsid w:val="00B70E53"/>
    <w:rsid w:val="00B71AC0"/>
    <w:rsid w:val="00B71C66"/>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6BF1"/>
    <w:rsid w:val="00B76DD1"/>
    <w:rsid w:val="00B76E3B"/>
    <w:rsid w:val="00B77725"/>
    <w:rsid w:val="00B77850"/>
    <w:rsid w:val="00B77881"/>
    <w:rsid w:val="00B77916"/>
    <w:rsid w:val="00B801AB"/>
    <w:rsid w:val="00B804AE"/>
    <w:rsid w:val="00B8054A"/>
    <w:rsid w:val="00B80772"/>
    <w:rsid w:val="00B80992"/>
    <w:rsid w:val="00B80BB5"/>
    <w:rsid w:val="00B80BDF"/>
    <w:rsid w:val="00B810AA"/>
    <w:rsid w:val="00B814D8"/>
    <w:rsid w:val="00B814F9"/>
    <w:rsid w:val="00B816A7"/>
    <w:rsid w:val="00B81C67"/>
    <w:rsid w:val="00B81EE4"/>
    <w:rsid w:val="00B82322"/>
    <w:rsid w:val="00B8241C"/>
    <w:rsid w:val="00B826C4"/>
    <w:rsid w:val="00B8290A"/>
    <w:rsid w:val="00B8297A"/>
    <w:rsid w:val="00B82983"/>
    <w:rsid w:val="00B82CF4"/>
    <w:rsid w:val="00B83247"/>
    <w:rsid w:val="00B83445"/>
    <w:rsid w:val="00B83536"/>
    <w:rsid w:val="00B841BD"/>
    <w:rsid w:val="00B84287"/>
    <w:rsid w:val="00B84308"/>
    <w:rsid w:val="00B84598"/>
    <w:rsid w:val="00B845C8"/>
    <w:rsid w:val="00B84727"/>
    <w:rsid w:val="00B84A60"/>
    <w:rsid w:val="00B84A69"/>
    <w:rsid w:val="00B84B16"/>
    <w:rsid w:val="00B84EAC"/>
    <w:rsid w:val="00B850AD"/>
    <w:rsid w:val="00B858D4"/>
    <w:rsid w:val="00B85E3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06F"/>
    <w:rsid w:val="00B9056B"/>
    <w:rsid w:val="00B907B7"/>
    <w:rsid w:val="00B90A24"/>
    <w:rsid w:val="00B90B2E"/>
    <w:rsid w:val="00B91102"/>
    <w:rsid w:val="00B91375"/>
    <w:rsid w:val="00B91594"/>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6E2"/>
    <w:rsid w:val="00BA67C2"/>
    <w:rsid w:val="00BA730C"/>
    <w:rsid w:val="00BA7761"/>
    <w:rsid w:val="00BA7E16"/>
    <w:rsid w:val="00BA7E7D"/>
    <w:rsid w:val="00BB00D9"/>
    <w:rsid w:val="00BB0411"/>
    <w:rsid w:val="00BB060A"/>
    <w:rsid w:val="00BB0987"/>
    <w:rsid w:val="00BB0E67"/>
    <w:rsid w:val="00BB0F61"/>
    <w:rsid w:val="00BB128C"/>
    <w:rsid w:val="00BB159C"/>
    <w:rsid w:val="00BB15DA"/>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696"/>
    <w:rsid w:val="00BB5A22"/>
    <w:rsid w:val="00BB624A"/>
    <w:rsid w:val="00BB648A"/>
    <w:rsid w:val="00BB64C1"/>
    <w:rsid w:val="00BB661F"/>
    <w:rsid w:val="00BB6AAD"/>
    <w:rsid w:val="00BB6CE7"/>
    <w:rsid w:val="00BB70FA"/>
    <w:rsid w:val="00BB74BA"/>
    <w:rsid w:val="00BB74ED"/>
    <w:rsid w:val="00BB7720"/>
    <w:rsid w:val="00BB7733"/>
    <w:rsid w:val="00BB7919"/>
    <w:rsid w:val="00BB7A4A"/>
    <w:rsid w:val="00BB7A99"/>
    <w:rsid w:val="00BB7AE3"/>
    <w:rsid w:val="00BB7AE6"/>
    <w:rsid w:val="00BB7F1D"/>
    <w:rsid w:val="00BC008F"/>
    <w:rsid w:val="00BC121D"/>
    <w:rsid w:val="00BC1780"/>
    <w:rsid w:val="00BC194E"/>
    <w:rsid w:val="00BC20C3"/>
    <w:rsid w:val="00BC21DD"/>
    <w:rsid w:val="00BC27D3"/>
    <w:rsid w:val="00BC292B"/>
    <w:rsid w:val="00BC30B7"/>
    <w:rsid w:val="00BC30BA"/>
    <w:rsid w:val="00BC3587"/>
    <w:rsid w:val="00BC370F"/>
    <w:rsid w:val="00BC39E8"/>
    <w:rsid w:val="00BC41A0"/>
    <w:rsid w:val="00BC4424"/>
    <w:rsid w:val="00BC495A"/>
    <w:rsid w:val="00BC5101"/>
    <w:rsid w:val="00BC5416"/>
    <w:rsid w:val="00BC5EA5"/>
    <w:rsid w:val="00BC5F78"/>
    <w:rsid w:val="00BC6320"/>
    <w:rsid w:val="00BC64A7"/>
    <w:rsid w:val="00BC657B"/>
    <w:rsid w:val="00BC6AF7"/>
    <w:rsid w:val="00BC6D2B"/>
    <w:rsid w:val="00BC6D6B"/>
    <w:rsid w:val="00BC71BD"/>
    <w:rsid w:val="00BC72F0"/>
    <w:rsid w:val="00BC7385"/>
    <w:rsid w:val="00BC77CB"/>
    <w:rsid w:val="00BC787F"/>
    <w:rsid w:val="00BC78BE"/>
    <w:rsid w:val="00BC7B23"/>
    <w:rsid w:val="00BC7D42"/>
    <w:rsid w:val="00BC7F14"/>
    <w:rsid w:val="00BD032E"/>
    <w:rsid w:val="00BD034D"/>
    <w:rsid w:val="00BD03B4"/>
    <w:rsid w:val="00BD0867"/>
    <w:rsid w:val="00BD092F"/>
    <w:rsid w:val="00BD0B22"/>
    <w:rsid w:val="00BD0CB4"/>
    <w:rsid w:val="00BD0E12"/>
    <w:rsid w:val="00BD0F78"/>
    <w:rsid w:val="00BD1236"/>
    <w:rsid w:val="00BD1B48"/>
    <w:rsid w:val="00BD1C84"/>
    <w:rsid w:val="00BD1E8D"/>
    <w:rsid w:val="00BD22E9"/>
    <w:rsid w:val="00BD24C4"/>
    <w:rsid w:val="00BD2677"/>
    <w:rsid w:val="00BD2B57"/>
    <w:rsid w:val="00BD31BD"/>
    <w:rsid w:val="00BD3537"/>
    <w:rsid w:val="00BD39EA"/>
    <w:rsid w:val="00BD3A94"/>
    <w:rsid w:val="00BD401D"/>
    <w:rsid w:val="00BD478B"/>
    <w:rsid w:val="00BD4919"/>
    <w:rsid w:val="00BD5042"/>
    <w:rsid w:val="00BD5C52"/>
    <w:rsid w:val="00BD5D36"/>
    <w:rsid w:val="00BD5FAB"/>
    <w:rsid w:val="00BD62C4"/>
    <w:rsid w:val="00BD62C8"/>
    <w:rsid w:val="00BD64F5"/>
    <w:rsid w:val="00BD694C"/>
    <w:rsid w:val="00BD727E"/>
    <w:rsid w:val="00BD7466"/>
    <w:rsid w:val="00BD777A"/>
    <w:rsid w:val="00BD7BE5"/>
    <w:rsid w:val="00BE04FF"/>
    <w:rsid w:val="00BE0582"/>
    <w:rsid w:val="00BE06FF"/>
    <w:rsid w:val="00BE0C08"/>
    <w:rsid w:val="00BE0CC9"/>
    <w:rsid w:val="00BE124F"/>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4B8"/>
    <w:rsid w:val="00BE3F78"/>
    <w:rsid w:val="00BE3F9A"/>
    <w:rsid w:val="00BE3FE9"/>
    <w:rsid w:val="00BE4296"/>
    <w:rsid w:val="00BE42DA"/>
    <w:rsid w:val="00BE44D8"/>
    <w:rsid w:val="00BE46CF"/>
    <w:rsid w:val="00BE4715"/>
    <w:rsid w:val="00BE47BF"/>
    <w:rsid w:val="00BE4ACD"/>
    <w:rsid w:val="00BE4B30"/>
    <w:rsid w:val="00BE4EBA"/>
    <w:rsid w:val="00BE5224"/>
    <w:rsid w:val="00BE5413"/>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B0"/>
    <w:rsid w:val="00BF156D"/>
    <w:rsid w:val="00BF1A03"/>
    <w:rsid w:val="00BF2B7C"/>
    <w:rsid w:val="00BF2D3C"/>
    <w:rsid w:val="00BF2E16"/>
    <w:rsid w:val="00BF2FC9"/>
    <w:rsid w:val="00BF2FD9"/>
    <w:rsid w:val="00BF3169"/>
    <w:rsid w:val="00BF31A4"/>
    <w:rsid w:val="00BF32C6"/>
    <w:rsid w:val="00BF3386"/>
    <w:rsid w:val="00BF338E"/>
    <w:rsid w:val="00BF36C0"/>
    <w:rsid w:val="00BF41D0"/>
    <w:rsid w:val="00BF485A"/>
    <w:rsid w:val="00BF4AC4"/>
    <w:rsid w:val="00BF4CF0"/>
    <w:rsid w:val="00BF4D05"/>
    <w:rsid w:val="00BF50CF"/>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7354"/>
    <w:rsid w:val="00BF7615"/>
    <w:rsid w:val="00BF7B80"/>
    <w:rsid w:val="00BF7C37"/>
    <w:rsid w:val="00BF7D6F"/>
    <w:rsid w:val="00C00044"/>
    <w:rsid w:val="00C001AB"/>
    <w:rsid w:val="00C0043C"/>
    <w:rsid w:val="00C00453"/>
    <w:rsid w:val="00C007D5"/>
    <w:rsid w:val="00C0087D"/>
    <w:rsid w:val="00C00B43"/>
    <w:rsid w:val="00C00C73"/>
    <w:rsid w:val="00C00C91"/>
    <w:rsid w:val="00C014A8"/>
    <w:rsid w:val="00C014BE"/>
    <w:rsid w:val="00C01D7A"/>
    <w:rsid w:val="00C024AC"/>
    <w:rsid w:val="00C024C6"/>
    <w:rsid w:val="00C028A2"/>
    <w:rsid w:val="00C028D7"/>
    <w:rsid w:val="00C02EBF"/>
    <w:rsid w:val="00C03058"/>
    <w:rsid w:val="00C03174"/>
    <w:rsid w:val="00C03274"/>
    <w:rsid w:val="00C0336D"/>
    <w:rsid w:val="00C034AA"/>
    <w:rsid w:val="00C03C8B"/>
    <w:rsid w:val="00C03CD0"/>
    <w:rsid w:val="00C04002"/>
    <w:rsid w:val="00C04199"/>
    <w:rsid w:val="00C04394"/>
    <w:rsid w:val="00C04459"/>
    <w:rsid w:val="00C047A2"/>
    <w:rsid w:val="00C04CD2"/>
    <w:rsid w:val="00C053EB"/>
    <w:rsid w:val="00C058A3"/>
    <w:rsid w:val="00C05914"/>
    <w:rsid w:val="00C05D6C"/>
    <w:rsid w:val="00C066E3"/>
    <w:rsid w:val="00C069C6"/>
    <w:rsid w:val="00C06C8B"/>
    <w:rsid w:val="00C06E26"/>
    <w:rsid w:val="00C07010"/>
    <w:rsid w:val="00C074A7"/>
    <w:rsid w:val="00C07760"/>
    <w:rsid w:val="00C07952"/>
    <w:rsid w:val="00C0796B"/>
    <w:rsid w:val="00C07B9E"/>
    <w:rsid w:val="00C07D05"/>
    <w:rsid w:val="00C07E5F"/>
    <w:rsid w:val="00C1005A"/>
    <w:rsid w:val="00C10240"/>
    <w:rsid w:val="00C1058D"/>
    <w:rsid w:val="00C108C7"/>
    <w:rsid w:val="00C108F0"/>
    <w:rsid w:val="00C10AC1"/>
    <w:rsid w:val="00C10C3F"/>
    <w:rsid w:val="00C10CFD"/>
    <w:rsid w:val="00C10D42"/>
    <w:rsid w:val="00C11529"/>
    <w:rsid w:val="00C11567"/>
    <w:rsid w:val="00C115BD"/>
    <w:rsid w:val="00C115D8"/>
    <w:rsid w:val="00C11630"/>
    <w:rsid w:val="00C11785"/>
    <w:rsid w:val="00C11C97"/>
    <w:rsid w:val="00C11E25"/>
    <w:rsid w:val="00C12821"/>
    <w:rsid w:val="00C128E6"/>
    <w:rsid w:val="00C12999"/>
    <w:rsid w:val="00C12EEC"/>
    <w:rsid w:val="00C13131"/>
    <w:rsid w:val="00C13680"/>
    <w:rsid w:val="00C13751"/>
    <w:rsid w:val="00C13843"/>
    <w:rsid w:val="00C13938"/>
    <w:rsid w:val="00C1395C"/>
    <w:rsid w:val="00C13A0A"/>
    <w:rsid w:val="00C13B42"/>
    <w:rsid w:val="00C13CD0"/>
    <w:rsid w:val="00C146E1"/>
    <w:rsid w:val="00C14881"/>
    <w:rsid w:val="00C14FF4"/>
    <w:rsid w:val="00C152B4"/>
    <w:rsid w:val="00C1531C"/>
    <w:rsid w:val="00C154BB"/>
    <w:rsid w:val="00C15762"/>
    <w:rsid w:val="00C15B81"/>
    <w:rsid w:val="00C16553"/>
    <w:rsid w:val="00C16570"/>
    <w:rsid w:val="00C16623"/>
    <w:rsid w:val="00C1686F"/>
    <w:rsid w:val="00C16CB9"/>
    <w:rsid w:val="00C170CC"/>
    <w:rsid w:val="00C1722D"/>
    <w:rsid w:val="00C17489"/>
    <w:rsid w:val="00C17754"/>
    <w:rsid w:val="00C1798F"/>
    <w:rsid w:val="00C17BA7"/>
    <w:rsid w:val="00C17BC1"/>
    <w:rsid w:val="00C17C99"/>
    <w:rsid w:val="00C17CD5"/>
    <w:rsid w:val="00C20205"/>
    <w:rsid w:val="00C20568"/>
    <w:rsid w:val="00C2056D"/>
    <w:rsid w:val="00C209BF"/>
    <w:rsid w:val="00C20A15"/>
    <w:rsid w:val="00C20E1E"/>
    <w:rsid w:val="00C20FA4"/>
    <w:rsid w:val="00C21254"/>
    <w:rsid w:val="00C219AB"/>
    <w:rsid w:val="00C21D40"/>
    <w:rsid w:val="00C22392"/>
    <w:rsid w:val="00C22459"/>
    <w:rsid w:val="00C22A46"/>
    <w:rsid w:val="00C22B29"/>
    <w:rsid w:val="00C22BF2"/>
    <w:rsid w:val="00C22BF7"/>
    <w:rsid w:val="00C231A2"/>
    <w:rsid w:val="00C232A2"/>
    <w:rsid w:val="00C23A0B"/>
    <w:rsid w:val="00C23CA4"/>
    <w:rsid w:val="00C23D10"/>
    <w:rsid w:val="00C23EBF"/>
    <w:rsid w:val="00C24055"/>
    <w:rsid w:val="00C242D2"/>
    <w:rsid w:val="00C246AA"/>
    <w:rsid w:val="00C24CFE"/>
    <w:rsid w:val="00C24F49"/>
    <w:rsid w:val="00C24F7D"/>
    <w:rsid w:val="00C24FE5"/>
    <w:rsid w:val="00C253A6"/>
    <w:rsid w:val="00C253EA"/>
    <w:rsid w:val="00C25406"/>
    <w:rsid w:val="00C25619"/>
    <w:rsid w:val="00C257A0"/>
    <w:rsid w:val="00C259C3"/>
    <w:rsid w:val="00C25FE6"/>
    <w:rsid w:val="00C26313"/>
    <w:rsid w:val="00C26416"/>
    <w:rsid w:val="00C26699"/>
    <w:rsid w:val="00C2708F"/>
    <w:rsid w:val="00C27242"/>
    <w:rsid w:val="00C2757E"/>
    <w:rsid w:val="00C27BED"/>
    <w:rsid w:val="00C27CF0"/>
    <w:rsid w:val="00C3015E"/>
    <w:rsid w:val="00C3060C"/>
    <w:rsid w:val="00C308E4"/>
    <w:rsid w:val="00C30EA7"/>
    <w:rsid w:val="00C31F8A"/>
    <w:rsid w:val="00C31FB1"/>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B94"/>
    <w:rsid w:val="00C36EAB"/>
    <w:rsid w:val="00C3705B"/>
    <w:rsid w:val="00C37191"/>
    <w:rsid w:val="00C3764E"/>
    <w:rsid w:val="00C37B4E"/>
    <w:rsid w:val="00C37C3D"/>
    <w:rsid w:val="00C4173B"/>
    <w:rsid w:val="00C41902"/>
    <w:rsid w:val="00C41A8C"/>
    <w:rsid w:val="00C41AEF"/>
    <w:rsid w:val="00C41DFF"/>
    <w:rsid w:val="00C429A2"/>
    <w:rsid w:val="00C430C3"/>
    <w:rsid w:val="00C4358E"/>
    <w:rsid w:val="00C437A8"/>
    <w:rsid w:val="00C438BD"/>
    <w:rsid w:val="00C43C23"/>
    <w:rsid w:val="00C44182"/>
    <w:rsid w:val="00C4445B"/>
    <w:rsid w:val="00C444FA"/>
    <w:rsid w:val="00C44BD1"/>
    <w:rsid w:val="00C4540E"/>
    <w:rsid w:val="00C4541D"/>
    <w:rsid w:val="00C454A3"/>
    <w:rsid w:val="00C455CE"/>
    <w:rsid w:val="00C45750"/>
    <w:rsid w:val="00C4593E"/>
    <w:rsid w:val="00C45A75"/>
    <w:rsid w:val="00C4684D"/>
    <w:rsid w:val="00C4690C"/>
    <w:rsid w:val="00C46EE0"/>
    <w:rsid w:val="00C4745D"/>
    <w:rsid w:val="00C4746A"/>
    <w:rsid w:val="00C47C00"/>
    <w:rsid w:val="00C5015B"/>
    <w:rsid w:val="00C50218"/>
    <w:rsid w:val="00C504E7"/>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D47"/>
    <w:rsid w:val="00C54DE0"/>
    <w:rsid w:val="00C54F5F"/>
    <w:rsid w:val="00C5554C"/>
    <w:rsid w:val="00C55685"/>
    <w:rsid w:val="00C5568E"/>
    <w:rsid w:val="00C556A8"/>
    <w:rsid w:val="00C556C5"/>
    <w:rsid w:val="00C55AB9"/>
    <w:rsid w:val="00C55CBE"/>
    <w:rsid w:val="00C56881"/>
    <w:rsid w:val="00C56EF2"/>
    <w:rsid w:val="00C57635"/>
    <w:rsid w:val="00C57693"/>
    <w:rsid w:val="00C578B3"/>
    <w:rsid w:val="00C57C8C"/>
    <w:rsid w:val="00C57D81"/>
    <w:rsid w:val="00C57DA2"/>
    <w:rsid w:val="00C57F30"/>
    <w:rsid w:val="00C60A1E"/>
    <w:rsid w:val="00C60DBC"/>
    <w:rsid w:val="00C60ED5"/>
    <w:rsid w:val="00C61041"/>
    <w:rsid w:val="00C610DC"/>
    <w:rsid w:val="00C61318"/>
    <w:rsid w:val="00C615D3"/>
    <w:rsid w:val="00C61AB8"/>
    <w:rsid w:val="00C61C1D"/>
    <w:rsid w:val="00C62031"/>
    <w:rsid w:val="00C6219D"/>
    <w:rsid w:val="00C626B3"/>
    <w:rsid w:val="00C62810"/>
    <w:rsid w:val="00C62B15"/>
    <w:rsid w:val="00C63101"/>
    <w:rsid w:val="00C6319A"/>
    <w:rsid w:val="00C635F0"/>
    <w:rsid w:val="00C63CE2"/>
    <w:rsid w:val="00C64287"/>
    <w:rsid w:val="00C6454B"/>
    <w:rsid w:val="00C64D81"/>
    <w:rsid w:val="00C64F3C"/>
    <w:rsid w:val="00C652C2"/>
    <w:rsid w:val="00C65533"/>
    <w:rsid w:val="00C65AA3"/>
    <w:rsid w:val="00C66525"/>
    <w:rsid w:val="00C66738"/>
    <w:rsid w:val="00C66B54"/>
    <w:rsid w:val="00C6704E"/>
    <w:rsid w:val="00C67897"/>
    <w:rsid w:val="00C70756"/>
    <w:rsid w:val="00C70B17"/>
    <w:rsid w:val="00C70BCB"/>
    <w:rsid w:val="00C71516"/>
    <w:rsid w:val="00C7171B"/>
    <w:rsid w:val="00C71DE8"/>
    <w:rsid w:val="00C724F4"/>
    <w:rsid w:val="00C727DD"/>
    <w:rsid w:val="00C729FE"/>
    <w:rsid w:val="00C72B13"/>
    <w:rsid w:val="00C72B29"/>
    <w:rsid w:val="00C72C4A"/>
    <w:rsid w:val="00C72D36"/>
    <w:rsid w:val="00C72FDE"/>
    <w:rsid w:val="00C73273"/>
    <w:rsid w:val="00C73374"/>
    <w:rsid w:val="00C7368C"/>
    <w:rsid w:val="00C73A88"/>
    <w:rsid w:val="00C74BE0"/>
    <w:rsid w:val="00C74D89"/>
    <w:rsid w:val="00C74DDB"/>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C24"/>
    <w:rsid w:val="00C80E40"/>
    <w:rsid w:val="00C8107D"/>
    <w:rsid w:val="00C81179"/>
    <w:rsid w:val="00C81455"/>
    <w:rsid w:val="00C814C3"/>
    <w:rsid w:val="00C81C8D"/>
    <w:rsid w:val="00C81EF5"/>
    <w:rsid w:val="00C82055"/>
    <w:rsid w:val="00C828E1"/>
    <w:rsid w:val="00C82B95"/>
    <w:rsid w:val="00C831DF"/>
    <w:rsid w:val="00C83223"/>
    <w:rsid w:val="00C834D3"/>
    <w:rsid w:val="00C83DB1"/>
    <w:rsid w:val="00C83F95"/>
    <w:rsid w:val="00C840E2"/>
    <w:rsid w:val="00C841F3"/>
    <w:rsid w:val="00C84682"/>
    <w:rsid w:val="00C846DB"/>
    <w:rsid w:val="00C847DE"/>
    <w:rsid w:val="00C84AA1"/>
    <w:rsid w:val="00C84F68"/>
    <w:rsid w:val="00C851FD"/>
    <w:rsid w:val="00C85B6A"/>
    <w:rsid w:val="00C85E57"/>
    <w:rsid w:val="00C860F2"/>
    <w:rsid w:val="00C862EA"/>
    <w:rsid w:val="00C863C1"/>
    <w:rsid w:val="00C86658"/>
    <w:rsid w:val="00C86B16"/>
    <w:rsid w:val="00C86C77"/>
    <w:rsid w:val="00C86D0F"/>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3D6"/>
    <w:rsid w:val="00C92B70"/>
    <w:rsid w:val="00C92D88"/>
    <w:rsid w:val="00C931CD"/>
    <w:rsid w:val="00C932D2"/>
    <w:rsid w:val="00C93611"/>
    <w:rsid w:val="00C936A0"/>
    <w:rsid w:val="00C93889"/>
    <w:rsid w:val="00C939A0"/>
    <w:rsid w:val="00C93C8E"/>
    <w:rsid w:val="00C94131"/>
    <w:rsid w:val="00C94195"/>
    <w:rsid w:val="00C94237"/>
    <w:rsid w:val="00C948C4"/>
    <w:rsid w:val="00C94D79"/>
    <w:rsid w:val="00C95254"/>
    <w:rsid w:val="00C9529A"/>
    <w:rsid w:val="00C955B3"/>
    <w:rsid w:val="00C95903"/>
    <w:rsid w:val="00C95FC5"/>
    <w:rsid w:val="00C964B2"/>
    <w:rsid w:val="00C966B0"/>
    <w:rsid w:val="00C96915"/>
    <w:rsid w:val="00C9707F"/>
    <w:rsid w:val="00C97086"/>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5EA"/>
    <w:rsid w:val="00CA1650"/>
    <w:rsid w:val="00CA16F6"/>
    <w:rsid w:val="00CA19DB"/>
    <w:rsid w:val="00CA1BCC"/>
    <w:rsid w:val="00CA2350"/>
    <w:rsid w:val="00CA2499"/>
    <w:rsid w:val="00CA24B2"/>
    <w:rsid w:val="00CA26A7"/>
    <w:rsid w:val="00CA2C4D"/>
    <w:rsid w:val="00CA2E61"/>
    <w:rsid w:val="00CA32DD"/>
    <w:rsid w:val="00CA3368"/>
    <w:rsid w:val="00CA336B"/>
    <w:rsid w:val="00CA34F9"/>
    <w:rsid w:val="00CA3C2C"/>
    <w:rsid w:val="00CA40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346"/>
    <w:rsid w:val="00CA6660"/>
    <w:rsid w:val="00CA6A9B"/>
    <w:rsid w:val="00CA6B62"/>
    <w:rsid w:val="00CA6B7B"/>
    <w:rsid w:val="00CA6CC7"/>
    <w:rsid w:val="00CA6D2A"/>
    <w:rsid w:val="00CA70C4"/>
    <w:rsid w:val="00CA7707"/>
    <w:rsid w:val="00CA7881"/>
    <w:rsid w:val="00CA7D3F"/>
    <w:rsid w:val="00CB0335"/>
    <w:rsid w:val="00CB12D2"/>
    <w:rsid w:val="00CB158E"/>
    <w:rsid w:val="00CB17F3"/>
    <w:rsid w:val="00CB2A24"/>
    <w:rsid w:val="00CB2C1D"/>
    <w:rsid w:val="00CB2D76"/>
    <w:rsid w:val="00CB2EDB"/>
    <w:rsid w:val="00CB2FC0"/>
    <w:rsid w:val="00CB309A"/>
    <w:rsid w:val="00CB313D"/>
    <w:rsid w:val="00CB316A"/>
    <w:rsid w:val="00CB3550"/>
    <w:rsid w:val="00CB3D1C"/>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51C"/>
    <w:rsid w:val="00CC07C9"/>
    <w:rsid w:val="00CC0B1A"/>
    <w:rsid w:val="00CC1090"/>
    <w:rsid w:val="00CC17B9"/>
    <w:rsid w:val="00CC1852"/>
    <w:rsid w:val="00CC1949"/>
    <w:rsid w:val="00CC1B85"/>
    <w:rsid w:val="00CC1E68"/>
    <w:rsid w:val="00CC2134"/>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60D"/>
    <w:rsid w:val="00CC5632"/>
    <w:rsid w:val="00CC58B1"/>
    <w:rsid w:val="00CC5967"/>
    <w:rsid w:val="00CC5B1E"/>
    <w:rsid w:val="00CC5D41"/>
    <w:rsid w:val="00CC5E8F"/>
    <w:rsid w:val="00CC612A"/>
    <w:rsid w:val="00CC6441"/>
    <w:rsid w:val="00CC692E"/>
    <w:rsid w:val="00CC6E42"/>
    <w:rsid w:val="00CD0012"/>
    <w:rsid w:val="00CD01C9"/>
    <w:rsid w:val="00CD0B39"/>
    <w:rsid w:val="00CD0F95"/>
    <w:rsid w:val="00CD1069"/>
    <w:rsid w:val="00CD19A3"/>
    <w:rsid w:val="00CD1B1F"/>
    <w:rsid w:val="00CD1D47"/>
    <w:rsid w:val="00CD23C2"/>
    <w:rsid w:val="00CD288B"/>
    <w:rsid w:val="00CD289E"/>
    <w:rsid w:val="00CD2999"/>
    <w:rsid w:val="00CD2D59"/>
    <w:rsid w:val="00CD4005"/>
    <w:rsid w:val="00CD4582"/>
    <w:rsid w:val="00CD4FD4"/>
    <w:rsid w:val="00CD5261"/>
    <w:rsid w:val="00CD53FE"/>
    <w:rsid w:val="00CD55D0"/>
    <w:rsid w:val="00CD591A"/>
    <w:rsid w:val="00CD5983"/>
    <w:rsid w:val="00CD59FE"/>
    <w:rsid w:val="00CD60A9"/>
    <w:rsid w:val="00CD63C9"/>
    <w:rsid w:val="00CD651A"/>
    <w:rsid w:val="00CD6D1E"/>
    <w:rsid w:val="00CD6EAE"/>
    <w:rsid w:val="00CD70FA"/>
    <w:rsid w:val="00CD77F8"/>
    <w:rsid w:val="00CD781F"/>
    <w:rsid w:val="00CD7841"/>
    <w:rsid w:val="00CD7D84"/>
    <w:rsid w:val="00CD7FA2"/>
    <w:rsid w:val="00CD7FE9"/>
    <w:rsid w:val="00CE01AD"/>
    <w:rsid w:val="00CE0250"/>
    <w:rsid w:val="00CE0456"/>
    <w:rsid w:val="00CE04E1"/>
    <w:rsid w:val="00CE0A55"/>
    <w:rsid w:val="00CE0F8F"/>
    <w:rsid w:val="00CE145A"/>
    <w:rsid w:val="00CE1510"/>
    <w:rsid w:val="00CE176E"/>
    <w:rsid w:val="00CE1883"/>
    <w:rsid w:val="00CE19D6"/>
    <w:rsid w:val="00CE1A99"/>
    <w:rsid w:val="00CE2952"/>
    <w:rsid w:val="00CE2DA5"/>
    <w:rsid w:val="00CE2DC7"/>
    <w:rsid w:val="00CE37F1"/>
    <w:rsid w:val="00CE3D14"/>
    <w:rsid w:val="00CE41C5"/>
    <w:rsid w:val="00CE4234"/>
    <w:rsid w:val="00CE448F"/>
    <w:rsid w:val="00CE48AB"/>
    <w:rsid w:val="00CE48CE"/>
    <w:rsid w:val="00CE49CC"/>
    <w:rsid w:val="00CE50DD"/>
    <w:rsid w:val="00CE5578"/>
    <w:rsid w:val="00CE5618"/>
    <w:rsid w:val="00CE5839"/>
    <w:rsid w:val="00CE5CF7"/>
    <w:rsid w:val="00CE5DAA"/>
    <w:rsid w:val="00CE5E0A"/>
    <w:rsid w:val="00CE5F14"/>
    <w:rsid w:val="00CE5F38"/>
    <w:rsid w:val="00CE624D"/>
    <w:rsid w:val="00CE65E3"/>
    <w:rsid w:val="00CE662A"/>
    <w:rsid w:val="00CE699B"/>
    <w:rsid w:val="00CE69AE"/>
    <w:rsid w:val="00CE6B6F"/>
    <w:rsid w:val="00CE6D5C"/>
    <w:rsid w:val="00CE6D60"/>
    <w:rsid w:val="00CE72C5"/>
    <w:rsid w:val="00CE7EFD"/>
    <w:rsid w:val="00CF0B05"/>
    <w:rsid w:val="00CF0CE8"/>
    <w:rsid w:val="00CF0D83"/>
    <w:rsid w:val="00CF119F"/>
    <w:rsid w:val="00CF12FF"/>
    <w:rsid w:val="00CF154D"/>
    <w:rsid w:val="00CF174D"/>
    <w:rsid w:val="00CF1761"/>
    <w:rsid w:val="00CF183F"/>
    <w:rsid w:val="00CF18FC"/>
    <w:rsid w:val="00CF19B6"/>
    <w:rsid w:val="00CF1DB6"/>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988"/>
    <w:rsid w:val="00CF5C4B"/>
    <w:rsid w:val="00CF5FEF"/>
    <w:rsid w:val="00CF6305"/>
    <w:rsid w:val="00CF6427"/>
    <w:rsid w:val="00CF67B6"/>
    <w:rsid w:val="00CF6C05"/>
    <w:rsid w:val="00CF703B"/>
    <w:rsid w:val="00CF72E9"/>
    <w:rsid w:val="00CF7319"/>
    <w:rsid w:val="00CF73E0"/>
    <w:rsid w:val="00CF7970"/>
    <w:rsid w:val="00CF79C9"/>
    <w:rsid w:val="00D00601"/>
    <w:rsid w:val="00D007CE"/>
    <w:rsid w:val="00D00DF6"/>
    <w:rsid w:val="00D01829"/>
    <w:rsid w:val="00D01A20"/>
    <w:rsid w:val="00D01F0A"/>
    <w:rsid w:val="00D021E3"/>
    <w:rsid w:val="00D02352"/>
    <w:rsid w:val="00D025CD"/>
    <w:rsid w:val="00D02688"/>
    <w:rsid w:val="00D02B75"/>
    <w:rsid w:val="00D02C90"/>
    <w:rsid w:val="00D03544"/>
    <w:rsid w:val="00D0393E"/>
    <w:rsid w:val="00D03DA9"/>
    <w:rsid w:val="00D03F32"/>
    <w:rsid w:val="00D040A0"/>
    <w:rsid w:val="00D04A78"/>
    <w:rsid w:val="00D04B4E"/>
    <w:rsid w:val="00D04BFA"/>
    <w:rsid w:val="00D0511B"/>
    <w:rsid w:val="00D0527B"/>
    <w:rsid w:val="00D05348"/>
    <w:rsid w:val="00D0570A"/>
    <w:rsid w:val="00D058F0"/>
    <w:rsid w:val="00D061D1"/>
    <w:rsid w:val="00D06506"/>
    <w:rsid w:val="00D0663C"/>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5A2"/>
    <w:rsid w:val="00D129DB"/>
    <w:rsid w:val="00D12CE1"/>
    <w:rsid w:val="00D12DBF"/>
    <w:rsid w:val="00D13462"/>
    <w:rsid w:val="00D134B1"/>
    <w:rsid w:val="00D1362E"/>
    <w:rsid w:val="00D138D3"/>
    <w:rsid w:val="00D13AF5"/>
    <w:rsid w:val="00D13DB5"/>
    <w:rsid w:val="00D14044"/>
    <w:rsid w:val="00D140C0"/>
    <w:rsid w:val="00D14420"/>
    <w:rsid w:val="00D149A8"/>
    <w:rsid w:val="00D154DD"/>
    <w:rsid w:val="00D15523"/>
    <w:rsid w:val="00D15546"/>
    <w:rsid w:val="00D155F6"/>
    <w:rsid w:val="00D156BA"/>
    <w:rsid w:val="00D1587B"/>
    <w:rsid w:val="00D15BBE"/>
    <w:rsid w:val="00D15C1C"/>
    <w:rsid w:val="00D15D21"/>
    <w:rsid w:val="00D15DFB"/>
    <w:rsid w:val="00D163A0"/>
    <w:rsid w:val="00D163C2"/>
    <w:rsid w:val="00D1646E"/>
    <w:rsid w:val="00D166A0"/>
    <w:rsid w:val="00D16C8C"/>
    <w:rsid w:val="00D16C8E"/>
    <w:rsid w:val="00D16CF7"/>
    <w:rsid w:val="00D172D5"/>
    <w:rsid w:val="00D17D34"/>
    <w:rsid w:val="00D17FEA"/>
    <w:rsid w:val="00D20129"/>
    <w:rsid w:val="00D20380"/>
    <w:rsid w:val="00D204BF"/>
    <w:rsid w:val="00D2086C"/>
    <w:rsid w:val="00D209F9"/>
    <w:rsid w:val="00D20DE5"/>
    <w:rsid w:val="00D20E87"/>
    <w:rsid w:val="00D212E6"/>
    <w:rsid w:val="00D21329"/>
    <w:rsid w:val="00D21D60"/>
    <w:rsid w:val="00D21E70"/>
    <w:rsid w:val="00D21F90"/>
    <w:rsid w:val="00D2217A"/>
    <w:rsid w:val="00D224A1"/>
    <w:rsid w:val="00D22EEC"/>
    <w:rsid w:val="00D22F34"/>
    <w:rsid w:val="00D22F5C"/>
    <w:rsid w:val="00D2313C"/>
    <w:rsid w:val="00D23406"/>
    <w:rsid w:val="00D23AB4"/>
    <w:rsid w:val="00D23B4A"/>
    <w:rsid w:val="00D23C58"/>
    <w:rsid w:val="00D23CE5"/>
    <w:rsid w:val="00D23D07"/>
    <w:rsid w:val="00D242BD"/>
    <w:rsid w:val="00D24368"/>
    <w:rsid w:val="00D247D0"/>
    <w:rsid w:val="00D24AB5"/>
    <w:rsid w:val="00D24E1B"/>
    <w:rsid w:val="00D24F65"/>
    <w:rsid w:val="00D25328"/>
    <w:rsid w:val="00D253AD"/>
    <w:rsid w:val="00D255BD"/>
    <w:rsid w:val="00D2563C"/>
    <w:rsid w:val="00D2573F"/>
    <w:rsid w:val="00D264A5"/>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471"/>
    <w:rsid w:val="00D31495"/>
    <w:rsid w:val="00D3180F"/>
    <w:rsid w:val="00D31923"/>
    <w:rsid w:val="00D31CF4"/>
    <w:rsid w:val="00D31E74"/>
    <w:rsid w:val="00D31EB2"/>
    <w:rsid w:val="00D31F57"/>
    <w:rsid w:val="00D32726"/>
    <w:rsid w:val="00D329E4"/>
    <w:rsid w:val="00D32D18"/>
    <w:rsid w:val="00D334E4"/>
    <w:rsid w:val="00D3402E"/>
    <w:rsid w:val="00D340C9"/>
    <w:rsid w:val="00D3418C"/>
    <w:rsid w:val="00D341E9"/>
    <w:rsid w:val="00D34792"/>
    <w:rsid w:val="00D34AEA"/>
    <w:rsid w:val="00D351C3"/>
    <w:rsid w:val="00D351DA"/>
    <w:rsid w:val="00D3521C"/>
    <w:rsid w:val="00D3584E"/>
    <w:rsid w:val="00D359E2"/>
    <w:rsid w:val="00D3656B"/>
    <w:rsid w:val="00D36D52"/>
    <w:rsid w:val="00D36F08"/>
    <w:rsid w:val="00D37085"/>
    <w:rsid w:val="00D370C8"/>
    <w:rsid w:val="00D37384"/>
    <w:rsid w:val="00D376C4"/>
    <w:rsid w:val="00D37DD0"/>
    <w:rsid w:val="00D37F18"/>
    <w:rsid w:val="00D4031D"/>
    <w:rsid w:val="00D406F6"/>
    <w:rsid w:val="00D40930"/>
    <w:rsid w:val="00D40ABD"/>
    <w:rsid w:val="00D4121A"/>
    <w:rsid w:val="00D4160F"/>
    <w:rsid w:val="00D417E6"/>
    <w:rsid w:val="00D418AC"/>
    <w:rsid w:val="00D41A6B"/>
    <w:rsid w:val="00D42319"/>
    <w:rsid w:val="00D424AB"/>
    <w:rsid w:val="00D42C08"/>
    <w:rsid w:val="00D42EF1"/>
    <w:rsid w:val="00D430FB"/>
    <w:rsid w:val="00D433F2"/>
    <w:rsid w:val="00D436E4"/>
    <w:rsid w:val="00D43726"/>
    <w:rsid w:val="00D43920"/>
    <w:rsid w:val="00D43933"/>
    <w:rsid w:val="00D43B2A"/>
    <w:rsid w:val="00D44367"/>
    <w:rsid w:val="00D443DF"/>
    <w:rsid w:val="00D446AF"/>
    <w:rsid w:val="00D44806"/>
    <w:rsid w:val="00D448BE"/>
    <w:rsid w:val="00D44B75"/>
    <w:rsid w:val="00D44CB2"/>
    <w:rsid w:val="00D44CD3"/>
    <w:rsid w:val="00D44DE5"/>
    <w:rsid w:val="00D45359"/>
    <w:rsid w:val="00D45381"/>
    <w:rsid w:val="00D45502"/>
    <w:rsid w:val="00D45D02"/>
    <w:rsid w:val="00D460A4"/>
    <w:rsid w:val="00D46275"/>
    <w:rsid w:val="00D46379"/>
    <w:rsid w:val="00D46558"/>
    <w:rsid w:val="00D46692"/>
    <w:rsid w:val="00D468C9"/>
    <w:rsid w:val="00D47153"/>
    <w:rsid w:val="00D47345"/>
    <w:rsid w:val="00D477CD"/>
    <w:rsid w:val="00D47F48"/>
    <w:rsid w:val="00D50843"/>
    <w:rsid w:val="00D5097E"/>
    <w:rsid w:val="00D50A12"/>
    <w:rsid w:val="00D50EB6"/>
    <w:rsid w:val="00D51497"/>
    <w:rsid w:val="00D5166A"/>
    <w:rsid w:val="00D517BD"/>
    <w:rsid w:val="00D517DF"/>
    <w:rsid w:val="00D51938"/>
    <w:rsid w:val="00D5193F"/>
    <w:rsid w:val="00D51DBB"/>
    <w:rsid w:val="00D527B7"/>
    <w:rsid w:val="00D5298D"/>
    <w:rsid w:val="00D52C35"/>
    <w:rsid w:val="00D52C4E"/>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B21"/>
    <w:rsid w:val="00D56E38"/>
    <w:rsid w:val="00D56E4E"/>
    <w:rsid w:val="00D56F0A"/>
    <w:rsid w:val="00D5782A"/>
    <w:rsid w:val="00D57B90"/>
    <w:rsid w:val="00D57DC7"/>
    <w:rsid w:val="00D600F9"/>
    <w:rsid w:val="00D60263"/>
    <w:rsid w:val="00D603B8"/>
    <w:rsid w:val="00D60CA9"/>
    <w:rsid w:val="00D6120F"/>
    <w:rsid w:val="00D613BE"/>
    <w:rsid w:val="00D6182C"/>
    <w:rsid w:val="00D61926"/>
    <w:rsid w:val="00D61D78"/>
    <w:rsid w:val="00D622F0"/>
    <w:rsid w:val="00D62CB3"/>
    <w:rsid w:val="00D62CB6"/>
    <w:rsid w:val="00D62DDC"/>
    <w:rsid w:val="00D62DFB"/>
    <w:rsid w:val="00D62E23"/>
    <w:rsid w:val="00D62FA7"/>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5B5"/>
    <w:rsid w:val="00D65A51"/>
    <w:rsid w:val="00D65B69"/>
    <w:rsid w:val="00D66172"/>
    <w:rsid w:val="00D661EC"/>
    <w:rsid w:val="00D662B6"/>
    <w:rsid w:val="00D66379"/>
    <w:rsid w:val="00D663F2"/>
    <w:rsid w:val="00D666A5"/>
    <w:rsid w:val="00D66959"/>
    <w:rsid w:val="00D66AE2"/>
    <w:rsid w:val="00D66DF9"/>
    <w:rsid w:val="00D67046"/>
    <w:rsid w:val="00D671E0"/>
    <w:rsid w:val="00D67210"/>
    <w:rsid w:val="00D67375"/>
    <w:rsid w:val="00D67480"/>
    <w:rsid w:val="00D676D2"/>
    <w:rsid w:val="00D677E0"/>
    <w:rsid w:val="00D6791E"/>
    <w:rsid w:val="00D67D76"/>
    <w:rsid w:val="00D70158"/>
    <w:rsid w:val="00D70D36"/>
    <w:rsid w:val="00D70F1B"/>
    <w:rsid w:val="00D713CE"/>
    <w:rsid w:val="00D71407"/>
    <w:rsid w:val="00D71778"/>
    <w:rsid w:val="00D71BAA"/>
    <w:rsid w:val="00D71E12"/>
    <w:rsid w:val="00D721D0"/>
    <w:rsid w:val="00D72522"/>
    <w:rsid w:val="00D726E9"/>
    <w:rsid w:val="00D72BE6"/>
    <w:rsid w:val="00D72D0E"/>
    <w:rsid w:val="00D72EA2"/>
    <w:rsid w:val="00D73559"/>
    <w:rsid w:val="00D73891"/>
    <w:rsid w:val="00D73A0C"/>
    <w:rsid w:val="00D73AD9"/>
    <w:rsid w:val="00D73BF8"/>
    <w:rsid w:val="00D73EDF"/>
    <w:rsid w:val="00D7413C"/>
    <w:rsid w:val="00D74158"/>
    <w:rsid w:val="00D744AC"/>
    <w:rsid w:val="00D7455E"/>
    <w:rsid w:val="00D74588"/>
    <w:rsid w:val="00D74674"/>
    <w:rsid w:val="00D749BB"/>
    <w:rsid w:val="00D749E8"/>
    <w:rsid w:val="00D74B83"/>
    <w:rsid w:val="00D74E27"/>
    <w:rsid w:val="00D7500C"/>
    <w:rsid w:val="00D7635B"/>
    <w:rsid w:val="00D76979"/>
    <w:rsid w:val="00D769D5"/>
    <w:rsid w:val="00D76A92"/>
    <w:rsid w:val="00D7717C"/>
    <w:rsid w:val="00D772AF"/>
    <w:rsid w:val="00D77873"/>
    <w:rsid w:val="00D77AD2"/>
    <w:rsid w:val="00D77E0E"/>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86"/>
    <w:rsid w:val="00D83BF5"/>
    <w:rsid w:val="00D83E87"/>
    <w:rsid w:val="00D83EF4"/>
    <w:rsid w:val="00D83FBD"/>
    <w:rsid w:val="00D842CE"/>
    <w:rsid w:val="00D84627"/>
    <w:rsid w:val="00D84A15"/>
    <w:rsid w:val="00D84B94"/>
    <w:rsid w:val="00D85260"/>
    <w:rsid w:val="00D85677"/>
    <w:rsid w:val="00D8586E"/>
    <w:rsid w:val="00D85878"/>
    <w:rsid w:val="00D85CA1"/>
    <w:rsid w:val="00D85CE4"/>
    <w:rsid w:val="00D860E1"/>
    <w:rsid w:val="00D8622B"/>
    <w:rsid w:val="00D86390"/>
    <w:rsid w:val="00D86911"/>
    <w:rsid w:val="00D86D10"/>
    <w:rsid w:val="00D86EB3"/>
    <w:rsid w:val="00D87161"/>
    <w:rsid w:val="00D87183"/>
    <w:rsid w:val="00D8726A"/>
    <w:rsid w:val="00D877E7"/>
    <w:rsid w:val="00D87ADD"/>
    <w:rsid w:val="00D9093F"/>
    <w:rsid w:val="00D90D87"/>
    <w:rsid w:val="00D90DCB"/>
    <w:rsid w:val="00D90E06"/>
    <w:rsid w:val="00D91097"/>
    <w:rsid w:val="00D918F2"/>
    <w:rsid w:val="00D92069"/>
    <w:rsid w:val="00D9208B"/>
    <w:rsid w:val="00D92213"/>
    <w:rsid w:val="00D92CAA"/>
    <w:rsid w:val="00D92CF6"/>
    <w:rsid w:val="00D93053"/>
    <w:rsid w:val="00D930C2"/>
    <w:rsid w:val="00D93320"/>
    <w:rsid w:val="00D9366E"/>
    <w:rsid w:val="00D93AF2"/>
    <w:rsid w:val="00D93F26"/>
    <w:rsid w:val="00D94033"/>
    <w:rsid w:val="00D94352"/>
    <w:rsid w:val="00D9437F"/>
    <w:rsid w:val="00D943AA"/>
    <w:rsid w:val="00D94FB8"/>
    <w:rsid w:val="00D9500C"/>
    <w:rsid w:val="00D958A7"/>
    <w:rsid w:val="00D95C60"/>
    <w:rsid w:val="00D95C63"/>
    <w:rsid w:val="00D95F13"/>
    <w:rsid w:val="00D9629E"/>
    <w:rsid w:val="00D9671D"/>
    <w:rsid w:val="00D96C22"/>
    <w:rsid w:val="00D96C25"/>
    <w:rsid w:val="00D96DF9"/>
    <w:rsid w:val="00D96E69"/>
    <w:rsid w:val="00D96ECF"/>
    <w:rsid w:val="00D9716A"/>
    <w:rsid w:val="00D97312"/>
    <w:rsid w:val="00D97528"/>
    <w:rsid w:val="00D9770F"/>
    <w:rsid w:val="00D977AF"/>
    <w:rsid w:val="00D97BDD"/>
    <w:rsid w:val="00D97C25"/>
    <w:rsid w:val="00D97D88"/>
    <w:rsid w:val="00D97E1D"/>
    <w:rsid w:val="00DA00BF"/>
    <w:rsid w:val="00DA0115"/>
    <w:rsid w:val="00DA02B0"/>
    <w:rsid w:val="00DA068E"/>
    <w:rsid w:val="00DA0984"/>
    <w:rsid w:val="00DA0F5A"/>
    <w:rsid w:val="00DA11A3"/>
    <w:rsid w:val="00DA122D"/>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ADA"/>
    <w:rsid w:val="00DA4F56"/>
    <w:rsid w:val="00DA5108"/>
    <w:rsid w:val="00DA52B3"/>
    <w:rsid w:val="00DA5370"/>
    <w:rsid w:val="00DA554C"/>
    <w:rsid w:val="00DA589C"/>
    <w:rsid w:val="00DA6337"/>
    <w:rsid w:val="00DA6581"/>
    <w:rsid w:val="00DA6A8C"/>
    <w:rsid w:val="00DA6B41"/>
    <w:rsid w:val="00DA713C"/>
    <w:rsid w:val="00DA78E3"/>
    <w:rsid w:val="00DB038E"/>
    <w:rsid w:val="00DB045D"/>
    <w:rsid w:val="00DB0D49"/>
    <w:rsid w:val="00DB0F51"/>
    <w:rsid w:val="00DB15AD"/>
    <w:rsid w:val="00DB1AA5"/>
    <w:rsid w:val="00DB20BE"/>
    <w:rsid w:val="00DB214A"/>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369"/>
    <w:rsid w:val="00DB67D6"/>
    <w:rsid w:val="00DB6859"/>
    <w:rsid w:val="00DB6D3B"/>
    <w:rsid w:val="00DB6E52"/>
    <w:rsid w:val="00DB7804"/>
    <w:rsid w:val="00DB782C"/>
    <w:rsid w:val="00DC0203"/>
    <w:rsid w:val="00DC0653"/>
    <w:rsid w:val="00DC0898"/>
    <w:rsid w:val="00DC0BE2"/>
    <w:rsid w:val="00DC0CF9"/>
    <w:rsid w:val="00DC10E6"/>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5A63"/>
    <w:rsid w:val="00DC6460"/>
    <w:rsid w:val="00DC65B9"/>
    <w:rsid w:val="00DC6EDE"/>
    <w:rsid w:val="00DC7A3C"/>
    <w:rsid w:val="00DC7A5B"/>
    <w:rsid w:val="00DC7ADF"/>
    <w:rsid w:val="00DC7BC8"/>
    <w:rsid w:val="00DC7E10"/>
    <w:rsid w:val="00DC7E6E"/>
    <w:rsid w:val="00DD00FC"/>
    <w:rsid w:val="00DD0664"/>
    <w:rsid w:val="00DD0888"/>
    <w:rsid w:val="00DD0BF7"/>
    <w:rsid w:val="00DD0FBC"/>
    <w:rsid w:val="00DD0FC3"/>
    <w:rsid w:val="00DD1AD9"/>
    <w:rsid w:val="00DD1BE6"/>
    <w:rsid w:val="00DD1D1B"/>
    <w:rsid w:val="00DD1F2B"/>
    <w:rsid w:val="00DD2102"/>
    <w:rsid w:val="00DD23AF"/>
    <w:rsid w:val="00DD26A4"/>
    <w:rsid w:val="00DD2B55"/>
    <w:rsid w:val="00DD2B6B"/>
    <w:rsid w:val="00DD2D98"/>
    <w:rsid w:val="00DD328D"/>
    <w:rsid w:val="00DD34E6"/>
    <w:rsid w:val="00DD353C"/>
    <w:rsid w:val="00DD35CB"/>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1DD"/>
    <w:rsid w:val="00DD6514"/>
    <w:rsid w:val="00DD6AF8"/>
    <w:rsid w:val="00DD70A6"/>
    <w:rsid w:val="00DD76A8"/>
    <w:rsid w:val="00DD7AB9"/>
    <w:rsid w:val="00DE0438"/>
    <w:rsid w:val="00DE08E8"/>
    <w:rsid w:val="00DE11BC"/>
    <w:rsid w:val="00DE1245"/>
    <w:rsid w:val="00DE19A1"/>
    <w:rsid w:val="00DE1A02"/>
    <w:rsid w:val="00DE2BDC"/>
    <w:rsid w:val="00DE2CA2"/>
    <w:rsid w:val="00DE2D53"/>
    <w:rsid w:val="00DE30AA"/>
    <w:rsid w:val="00DE3A36"/>
    <w:rsid w:val="00DE3C1B"/>
    <w:rsid w:val="00DE3EE0"/>
    <w:rsid w:val="00DE3F77"/>
    <w:rsid w:val="00DE4317"/>
    <w:rsid w:val="00DE4323"/>
    <w:rsid w:val="00DE4416"/>
    <w:rsid w:val="00DE4AB9"/>
    <w:rsid w:val="00DE4CC4"/>
    <w:rsid w:val="00DE5606"/>
    <w:rsid w:val="00DE580C"/>
    <w:rsid w:val="00DE5A29"/>
    <w:rsid w:val="00DE5C63"/>
    <w:rsid w:val="00DE5EA9"/>
    <w:rsid w:val="00DE6CD9"/>
    <w:rsid w:val="00DE6E28"/>
    <w:rsid w:val="00DE715E"/>
    <w:rsid w:val="00DE7195"/>
    <w:rsid w:val="00DE7B57"/>
    <w:rsid w:val="00DE7D68"/>
    <w:rsid w:val="00DE7F41"/>
    <w:rsid w:val="00DF0177"/>
    <w:rsid w:val="00DF01C9"/>
    <w:rsid w:val="00DF05EE"/>
    <w:rsid w:val="00DF07BA"/>
    <w:rsid w:val="00DF0DAD"/>
    <w:rsid w:val="00DF0ED6"/>
    <w:rsid w:val="00DF125B"/>
    <w:rsid w:val="00DF23A2"/>
    <w:rsid w:val="00DF26C2"/>
    <w:rsid w:val="00DF2A15"/>
    <w:rsid w:val="00DF3246"/>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DB2"/>
    <w:rsid w:val="00E00DE7"/>
    <w:rsid w:val="00E00F01"/>
    <w:rsid w:val="00E010EA"/>
    <w:rsid w:val="00E011C1"/>
    <w:rsid w:val="00E012DB"/>
    <w:rsid w:val="00E0136F"/>
    <w:rsid w:val="00E01538"/>
    <w:rsid w:val="00E017FC"/>
    <w:rsid w:val="00E0180D"/>
    <w:rsid w:val="00E01899"/>
    <w:rsid w:val="00E0245F"/>
    <w:rsid w:val="00E02465"/>
    <w:rsid w:val="00E0271A"/>
    <w:rsid w:val="00E02749"/>
    <w:rsid w:val="00E027B0"/>
    <w:rsid w:val="00E02925"/>
    <w:rsid w:val="00E0293C"/>
    <w:rsid w:val="00E0296E"/>
    <w:rsid w:val="00E02A3E"/>
    <w:rsid w:val="00E02AE8"/>
    <w:rsid w:val="00E02B23"/>
    <w:rsid w:val="00E02D0D"/>
    <w:rsid w:val="00E02E8E"/>
    <w:rsid w:val="00E0390A"/>
    <w:rsid w:val="00E03C44"/>
    <w:rsid w:val="00E03D6B"/>
    <w:rsid w:val="00E03DC8"/>
    <w:rsid w:val="00E03FD9"/>
    <w:rsid w:val="00E04827"/>
    <w:rsid w:val="00E04EC4"/>
    <w:rsid w:val="00E04F3B"/>
    <w:rsid w:val="00E0504D"/>
    <w:rsid w:val="00E0579D"/>
    <w:rsid w:val="00E05D7E"/>
    <w:rsid w:val="00E05E88"/>
    <w:rsid w:val="00E0678C"/>
    <w:rsid w:val="00E06A8F"/>
    <w:rsid w:val="00E06CA6"/>
    <w:rsid w:val="00E07533"/>
    <w:rsid w:val="00E07701"/>
    <w:rsid w:val="00E07869"/>
    <w:rsid w:val="00E07AD3"/>
    <w:rsid w:val="00E07B1D"/>
    <w:rsid w:val="00E07FC9"/>
    <w:rsid w:val="00E1061E"/>
    <w:rsid w:val="00E10F19"/>
    <w:rsid w:val="00E111C5"/>
    <w:rsid w:val="00E11B15"/>
    <w:rsid w:val="00E11C7E"/>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893"/>
    <w:rsid w:val="00E1598A"/>
    <w:rsid w:val="00E159D3"/>
    <w:rsid w:val="00E15D6E"/>
    <w:rsid w:val="00E15E92"/>
    <w:rsid w:val="00E15F0E"/>
    <w:rsid w:val="00E15F38"/>
    <w:rsid w:val="00E161B2"/>
    <w:rsid w:val="00E16259"/>
    <w:rsid w:val="00E16528"/>
    <w:rsid w:val="00E1664D"/>
    <w:rsid w:val="00E167FD"/>
    <w:rsid w:val="00E16931"/>
    <w:rsid w:val="00E16A22"/>
    <w:rsid w:val="00E16B1D"/>
    <w:rsid w:val="00E16C83"/>
    <w:rsid w:val="00E16F98"/>
    <w:rsid w:val="00E17034"/>
    <w:rsid w:val="00E171FC"/>
    <w:rsid w:val="00E172ED"/>
    <w:rsid w:val="00E17585"/>
    <w:rsid w:val="00E17B1D"/>
    <w:rsid w:val="00E17B6D"/>
    <w:rsid w:val="00E17BA4"/>
    <w:rsid w:val="00E20365"/>
    <w:rsid w:val="00E209C7"/>
    <w:rsid w:val="00E20B35"/>
    <w:rsid w:val="00E20EB7"/>
    <w:rsid w:val="00E2120B"/>
    <w:rsid w:val="00E219A3"/>
    <w:rsid w:val="00E21D73"/>
    <w:rsid w:val="00E21E6D"/>
    <w:rsid w:val="00E22B5C"/>
    <w:rsid w:val="00E22C1C"/>
    <w:rsid w:val="00E236AB"/>
    <w:rsid w:val="00E236F5"/>
    <w:rsid w:val="00E237B9"/>
    <w:rsid w:val="00E23920"/>
    <w:rsid w:val="00E23B86"/>
    <w:rsid w:val="00E23E7A"/>
    <w:rsid w:val="00E24088"/>
    <w:rsid w:val="00E240EE"/>
    <w:rsid w:val="00E242A7"/>
    <w:rsid w:val="00E2440E"/>
    <w:rsid w:val="00E24998"/>
    <w:rsid w:val="00E249BB"/>
    <w:rsid w:val="00E249E9"/>
    <w:rsid w:val="00E25AB5"/>
    <w:rsid w:val="00E25FF6"/>
    <w:rsid w:val="00E26014"/>
    <w:rsid w:val="00E26138"/>
    <w:rsid w:val="00E262BC"/>
    <w:rsid w:val="00E2652E"/>
    <w:rsid w:val="00E2669E"/>
    <w:rsid w:val="00E2691A"/>
    <w:rsid w:val="00E26BDD"/>
    <w:rsid w:val="00E2707E"/>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D22"/>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6B6"/>
    <w:rsid w:val="00E35755"/>
    <w:rsid w:val="00E35930"/>
    <w:rsid w:val="00E35ABB"/>
    <w:rsid w:val="00E35F3B"/>
    <w:rsid w:val="00E35FD9"/>
    <w:rsid w:val="00E360F6"/>
    <w:rsid w:val="00E360FD"/>
    <w:rsid w:val="00E362F8"/>
    <w:rsid w:val="00E367C6"/>
    <w:rsid w:val="00E36943"/>
    <w:rsid w:val="00E36987"/>
    <w:rsid w:val="00E36B7D"/>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0F45"/>
    <w:rsid w:val="00E41783"/>
    <w:rsid w:val="00E417FA"/>
    <w:rsid w:val="00E41D78"/>
    <w:rsid w:val="00E41EB0"/>
    <w:rsid w:val="00E4243C"/>
    <w:rsid w:val="00E42788"/>
    <w:rsid w:val="00E4295E"/>
    <w:rsid w:val="00E42A43"/>
    <w:rsid w:val="00E42B5B"/>
    <w:rsid w:val="00E430DA"/>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0D8D"/>
    <w:rsid w:val="00E5127A"/>
    <w:rsid w:val="00E514DC"/>
    <w:rsid w:val="00E51945"/>
    <w:rsid w:val="00E51954"/>
    <w:rsid w:val="00E51A48"/>
    <w:rsid w:val="00E51CC6"/>
    <w:rsid w:val="00E530C3"/>
    <w:rsid w:val="00E537CA"/>
    <w:rsid w:val="00E54A05"/>
    <w:rsid w:val="00E54A2C"/>
    <w:rsid w:val="00E54DFA"/>
    <w:rsid w:val="00E54EB8"/>
    <w:rsid w:val="00E55A67"/>
    <w:rsid w:val="00E55E30"/>
    <w:rsid w:val="00E5637C"/>
    <w:rsid w:val="00E5668F"/>
    <w:rsid w:val="00E5676E"/>
    <w:rsid w:val="00E56829"/>
    <w:rsid w:val="00E56887"/>
    <w:rsid w:val="00E56CC7"/>
    <w:rsid w:val="00E56F01"/>
    <w:rsid w:val="00E576A0"/>
    <w:rsid w:val="00E5776B"/>
    <w:rsid w:val="00E57EE5"/>
    <w:rsid w:val="00E603F7"/>
    <w:rsid w:val="00E60834"/>
    <w:rsid w:val="00E6097B"/>
    <w:rsid w:val="00E609E0"/>
    <w:rsid w:val="00E60C1A"/>
    <w:rsid w:val="00E60FDE"/>
    <w:rsid w:val="00E61EF5"/>
    <w:rsid w:val="00E61F27"/>
    <w:rsid w:val="00E62497"/>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522"/>
    <w:rsid w:val="00E6775F"/>
    <w:rsid w:val="00E67AB7"/>
    <w:rsid w:val="00E67C2A"/>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A1E"/>
    <w:rsid w:val="00E71D13"/>
    <w:rsid w:val="00E721C7"/>
    <w:rsid w:val="00E7261C"/>
    <w:rsid w:val="00E72682"/>
    <w:rsid w:val="00E72810"/>
    <w:rsid w:val="00E72EA1"/>
    <w:rsid w:val="00E7385D"/>
    <w:rsid w:val="00E739E3"/>
    <w:rsid w:val="00E73C6D"/>
    <w:rsid w:val="00E74763"/>
    <w:rsid w:val="00E748A9"/>
    <w:rsid w:val="00E74BDE"/>
    <w:rsid w:val="00E74F35"/>
    <w:rsid w:val="00E74F53"/>
    <w:rsid w:val="00E74FDF"/>
    <w:rsid w:val="00E75049"/>
    <w:rsid w:val="00E75077"/>
    <w:rsid w:val="00E75176"/>
    <w:rsid w:val="00E755B3"/>
    <w:rsid w:val="00E75702"/>
    <w:rsid w:val="00E75772"/>
    <w:rsid w:val="00E758C3"/>
    <w:rsid w:val="00E76301"/>
    <w:rsid w:val="00E7638C"/>
    <w:rsid w:val="00E764CD"/>
    <w:rsid w:val="00E77010"/>
    <w:rsid w:val="00E770FA"/>
    <w:rsid w:val="00E77279"/>
    <w:rsid w:val="00E773CF"/>
    <w:rsid w:val="00E7747D"/>
    <w:rsid w:val="00E7763A"/>
    <w:rsid w:val="00E776EC"/>
    <w:rsid w:val="00E77C16"/>
    <w:rsid w:val="00E77CA8"/>
    <w:rsid w:val="00E77F49"/>
    <w:rsid w:val="00E801EC"/>
    <w:rsid w:val="00E8031C"/>
    <w:rsid w:val="00E80358"/>
    <w:rsid w:val="00E8057E"/>
    <w:rsid w:val="00E80B5D"/>
    <w:rsid w:val="00E80FB8"/>
    <w:rsid w:val="00E8133F"/>
    <w:rsid w:val="00E81404"/>
    <w:rsid w:val="00E81ABB"/>
    <w:rsid w:val="00E820F6"/>
    <w:rsid w:val="00E822CB"/>
    <w:rsid w:val="00E828F7"/>
    <w:rsid w:val="00E82913"/>
    <w:rsid w:val="00E82BA5"/>
    <w:rsid w:val="00E82FE4"/>
    <w:rsid w:val="00E830BC"/>
    <w:rsid w:val="00E8325B"/>
    <w:rsid w:val="00E833C8"/>
    <w:rsid w:val="00E83545"/>
    <w:rsid w:val="00E835F1"/>
    <w:rsid w:val="00E836C4"/>
    <w:rsid w:val="00E83AE7"/>
    <w:rsid w:val="00E8408C"/>
    <w:rsid w:val="00E8489F"/>
    <w:rsid w:val="00E84A70"/>
    <w:rsid w:val="00E84D3C"/>
    <w:rsid w:val="00E84DDF"/>
    <w:rsid w:val="00E84E8C"/>
    <w:rsid w:val="00E84F13"/>
    <w:rsid w:val="00E85315"/>
    <w:rsid w:val="00E85324"/>
    <w:rsid w:val="00E8599C"/>
    <w:rsid w:val="00E85C8D"/>
    <w:rsid w:val="00E85CEB"/>
    <w:rsid w:val="00E86320"/>
    <w:rsid w:val="00E863BF"/>
    <w:rsid w:val="00E86B99"/>
    <w:rsid w:val="00E86E73"/>
    <w:rsid w:val="00E87042"/>
    <w:rsid w:val="00E87268"/>
    <w:rsid w:val="00E87758"/>
    <w:rsid w:val="00E87BF9"/>
    <w:rsid w:val="00E87CBB"/>
    <w:rsid w:val="00E9031D"/>
    <w:rsid w:val="00E90527"/>
    <w:rsid w:val="00E905EB"/>
    <w:rsid w:val="00E906AB"/>
    <w:rsid w:val="00E90B20"/>
    <w:rsid w:val="00E90B66"/>
    <w:rsid w:val="00E90CD5"/>
    <w:rsid w:val="00E90E37"/>
    <w:rsid w:val="00E90E45"/>
    <w:rsid w:val="00E91269"/>
    <w:rsid w:val="00E9135A"/>
    <w:rsid w:val="00E91D6D"/>
    <w:rsid w:val="00E92336"/>
    <w:rsid w:val="00E9237D"/>
    <w:rsid w:val="00E92FFD"/>
    <w:rsid w:val="00E93012"/>
    <w:rsid w:val="00E930A6"/>
    <w:rsid w:val="00E9314E"/>
    <w:rsid w:val="00E934FE"/>
    <w:rsid w:val="00E93579"/>
    <w:rsid w:val="00E93675"/>
    <w:rsid w:val="00E93848"/>
    <w:rsid w:val="00E938B1"/>
    <w:rsid w:val="00E94088"/>
    <w:rsid w:val="00E94550"/>
    <w:rsid w:val="00E949B3"/>
    <w:rsid w:val="00E94A3B"/>
    <w:rsid w:val="00E94C74"/>
    <w:rsid w:val="00E94EBC"/>
    <w:rsid w:val="00E95438"/>
    <w:rsid w:val="00E95464"/>
    <w:rsid w:val="00E95D12"/>
    <w:rsid w:val="00E95E8C"/>
    <w:rsid w:val="00E95EA8"/>
    <w:rsid w:val="00E963C2"/>
    <w:rsid w:val="00E9688B"/>
    <w:rsid w:val="00E96CCE"/>
    <w:rsid w:val="00E96E00"/>
    <w:rsid w:val="00E96E72"/>
    <w:rsid w:val="00E97178"/>
    <w:rsid w:val="00E972DE"/>
    <w:rsid w:val="00E978E8"/>
    <w:rsid w:val="00EA0051"/>
    <w:rsid w:val="00EA0619"/>
    <w:rsid w:val="00EA0923"/>
    <w:rsid w:val="00EA0A6D"/>
    <w:rsid w:val="00EA1006"/>
    <w:rsid w:val="00EA1036"/>
    <w:rsid w:val="00EA1612"/>
    <w:rsid w:val="00EA1661"/>
    <w:rsid w:val="00EA1931"/>
    <w:rsid w:val="00EA1BE3"/>
    <w:rsid w:val="00EA22A9"/>
    <w:rsid w:val="00EA2E9C"/>
    <w:rsid w:val="00EA3084"/>
    <w:rsid w:val="00EA32DA"/>
    <w:rsid w:val="00EA3443"/>
    <w:rsid w:val="00EA3A7C"/>
    <w:rsid w:val="00EA3D31"/>
    <w:rsid w:val="00EA3D4A"/>
    <w:rsid w:val="00EA3E60"/>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7A3"/>
    <w:rsid w:val="00EA6B06"/>
    <w:rsid w:val="00EA7121"/>
    <w:rsid w:val="00EA721D"/>
    <w:rsid w:val="00EA7248"/>
    <w:rsid w:val="00EA7428"/>
    <w:rsid w:val="00EA758A"/>
    <w:rsid w:val="00EA760E"/>
    <w:rsid w:val="00EA7753"/>
    <w:rsid w:val="00EA7DC7"/>
    <w:rsid w:val="00EB0440"/>
    <w:rsid w:val="00EB0496"/>
    <w:rsid w:val="00EB09CF"/>
    <w:rsid w:val="00EB0B52"/>
    <w:rsid w:val="00EB1282"/>
    <w:rsid w:val="00EB1333"/>
    <w:rsid w:val="00EB14FD"/>
    <w:rsid w:val="00EB16EC"/>
    <w:rsid w:val="00EB18D8"/>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FCA"/>
    <w:rsid w:val="00EB41B4"/>
    <w:rsid w:val="00EB4586"/>
    <w:rsid w:val="00EB4BD3"/>
    <w:rsid w:val="00EB51DA"/>
    <w:rsid w:val="00EB5332"/>
    <w:rsid w:val="00EB55B3"/>
    <w:rsid w:val="00EB5CB2"/>
    <w:rsid w:val="00EB5F81"/>
    <w:rsid w:val="00EB60A2"/>
    <w:rsid w:val="00EB6245"/>
    <w:rsid w:val="00EB62E4"/>
    <w:rsid w:val="00EB630F"/>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C35"/>
    <w:rsid w:val="00EC1CB2"/>
    <w:rsid w:val="00EC208E"/>
    <w:rsid w:val="00EC2220"/>
    <w:rsid w:val="00EC23AF"/>
    <w:rsid w:val="00EC2575"/>
    <w:rsid w:val="00EC28A0"/>
    <w:rsid w:val="00EC290D"/>
    <w:rsid w:val="00EC339C"/>
    <w:rsid w:val="00EC3413"/>
    <w:rsid w:val="00EC3517"/>
    <w:rsid w:val="00EC36B2"/>
    <w:rsid w:val="00EC3AA3"/>
    <w:rsid w:val="00EC3B3B"/>
    <w:rsid w:val="00EC3C7F"/>
    <w:rsid w:val="00EC41A6"/>
    <w:rsid w:val="00EC4678"/>
    <w:rsid w:val="00EC47FE"/>
    <w:rsid w:val="00EC4821"/>
    <w:rsid w:val="00EC48EE"/>
    <w:rsid w:val="00EC4AB7"/>
    <w:rsid w:val="00EC4AEA"/>
    <w:rsid w:val="00EC51F3"/>
    <w:rsid w:val="00EC5423"/>
    <w:rsid w:val="00EC54CC"/>
    <w:rsid w:val="00EC55BA"/>
    <w:rsid w:val="00EC5892"/>
    <w:rsid w:val="00EC60BB"/>
    <w:rsid w:val="00EC633F"/>
    <w:rsid w:val="00EC650F"/>
    <w:rsid w:val="00EC6D1C"/>
    <w:rsid w:val="00EC6E4F"/>
    <w:rsid w:val="00EC7021"/>
    <w:rsid w:val="00EC71B9"/>
    <w:rsid w:val="00EC75D0"/>
    <w:rsid w:val="00EC76CA"/>
    <w:rsid w:val="00EC782C"/>
    <w:rsid w:val="00EC7A8B"/>
    <w:rsid w:val="00EC7D0F"/>
    <w:rsid w:val="00EC7DBE"/>
    <w:rsid w:val="00EC7F9E"/>
    <w:rsid w:val="00EC7FEE"/>
    <w:rsid w:val="00ED04D1"/>
    <w:rsid w:val="00ED06EE"/>
    <w:rsid w:val="00ED0839"/>
    <w:rsid w:val="00ED0A5B"/>
    <w:rsid w:val="00ED12AE"/>
    <w:rsid w:val="00ED17B6"/>
    <w:rsid w:val="00ED1B9A"/>
    <w:rsid w:val="00ED1BD3"/>
    <w:rsid w:val="00ED1CFC"/>
    <w:rsid w:val="00ED2221"/>
    <w:rsid w:val="00ED2F64"/>
    <w:rsid w:val="00ED33CD"/>
    <w:rsid w:val="00ED35A0"/>
    <w:rsid w:val="00ED3714"/>
    <w:rsid w:val="00ED39DA"/>
    <w:rsid w:val="00ED4151"/>
    <w:rsid w:val="00ED43B8"/>
    <w:rsid w:val="00ED444C"/>
    <w:rsid w:val="00ED450B"/>
    <w:rsid w:val="00ED478F"/>
    <w:rsid w:val="00ED4AED"/>
    <w:rsid w:val="00ED4EE2"/>
    <w:rsid w:val="00ED582B"/>
    <w:rsid w:val="00ED5C21"/>
    <w:rsid w:val="00ED6194"/>
    <w:rsid w:val="00ED62FC"/>
    <w:rsid w:val="00ED63E9"/>
    <w:rsid w:val="00ED66EA"/>
    <w:rsid w:val="00ED681F"/>
    <w:rsid w:val="00ED70B1"/>
    <w:rsid w:val="00ED716B"/>
    <w:rsid w:val="00ED769E"/>
    <w:rsid w:val="00ED7778"/>
    <w:rsid w:val="00ED7C8F"/>
    <w:rsid w:val="00ED7D9B"/>
    <w:rsid w:val="00ED7E0C"/>
    <w:rsid w:val="00ED7EFD"/>
    <w:rsid w:val="00EE02FE"/>
    <w:rsid w:val="00EE083D"/>
    <w:rsid w:val="00EE092A"/>
    <w:rsid w:val="00EE0A49"/>
    <w:rsid w:val="00EE107C"/>
    <w:rsid w:val="00EE10D2"/>
    <w:rsid w:val="00EE1167"/>
    <w:rsid w:val="00EE1289"/>
    <w:rsid w:val="00EE1389"/>
    <w:rsid w:val="00EE153B"/>
    <w:rsid w:val="00EE1C2B"/>
    <w:rsid w:val="00EE2285"/>
    <w:rsid w:val="00EE22ED"/>
    <w:rsid w:val="00EE28D1"/>
    <w:rsid w:val="00EE2CBF"/>
    <w:rsid w:val="00EE2DD4"/>
    <w:rsid w:val="00EE2F9D"/>
    <w:rsid w:val="00EE310C"/>
    <w:rsid w:val="00EE3318"/>
    <w:rsid w:val="00EE334D"/>
    <w:rsid w:val="00EE3745"/>
    <w:rsid w:val="00EE387E"/>
    <w:rsid w:val="00EE3B4C"/>
    <w:rsid w:val="00EE3B88"/>
    <w:rsid w:val="00EE3D89"/>
    <w:rsid w:val="00EE3F20"/>
    <w:rsid w:val="00EE44D1"/>
    <w:rsid w:val="00EE4680"/>
    <w:rsid w:val="00EE48F7"/>
    <w:rsid w:val="00EE4CB1"/>
    <w:rsid w:val="00EE53EF"/>
    <w:rsid w:val="00EE5A37"/>
    <w:rsid w:val="00EE624E"/>
    <w:rsid w:val="00EE62A1"/>
    <w:rsid w:val="00EE639E"/>
    <w:rsid w:val="00EE6825"/>
    <w:rsid w:val="00EE69C6"/>
    <w:rsid w:val="00EE6C21"/>
    <w:rsid w:val="00EE6DF6"/>
    <w:rsid w:val="00EE7117"/>
    <w:rsid w:val="00EE7282"/>
    <w:rsid w:val="00EE7386"/>
    <w:rsid w:val="00EE7408"/>
    <w:rsid w:val="00EE7A56"/>
    <w:rsid w:val="00EE7E0F"/>
    <w:rsid w:val="00EF013A"/>
    <w:rsid w:val="00EF0449"/>
    <w:rsid w:val="00EF072B"/>
    <w:rsid w:val="00EF0E1B"/>
    <w:rsid w:val="00EF0E90"/>
    <w:rsid w:val="00EF0F4A"/>
    <w:rsid w:val="00EF1009"/>
    <w:rsid w:val="00EF1498"/>
    <w:rsid w:val="00EF1572"/>
    <w:rsid w:val="00EF1635"/>
    <w:rsid w:val="00EF18DE"/>
    <w:rsid w:val="00EF1C60"/>
    <w:rsid w:val="00EF1F7E"/>
    <w:rsid w:val="00EF2828"/>
    <w:rsid w:val="00EF295D"/>
    <w:rsid w:val="00EF29A6"/>
    <w:rsid w:val="00EF2B06"/>
    <w:rsid w:val="00EF376D"/>
    <w:rsid w:val="00EF3776"/>
    <w:rsid w:val="00EF39A6"/>
    <w:rsid w:val="00EF3F8D"/>
    <w:rsid w:val="00EF4125"/>
    <w:rsid w:val="00EF4418"/>
    <w:rsid w:val="00EF485C"/>
    <w:rsid w:val="00EF49D9"/>
    <w:rsid w:val="00EF4A9D"/>
    <w:rsid w:val="00EF4BFB"/>
    <w:rsid w:val="00EF4C8F"/>
    <w:rsid w:val="00EF4D4F"/>
    <w:rsid w:val="00EF4E14"/>
    <w:rsid w:val="00EF5571"/>
    <w:rsid w:val="00EF5AAF"/>
    <w:rsid w:val="00EF5E3E"/>
    <w:rsid w:val="00EF636C"/>
    <w:rsid w:val="00EF672A"/>
    <w:rsid w:val="00EF6851"/>
    <w:rsid w:val="00EF69F9"/>
    <w:rsid w:val="00EF6B2B"/>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B2E"/>
    <w:rsid w:val="00F03CEE"/>
    <w:rsid w:val="00F03D5C"/>
    <w:rsid w:val="00F047D7"/>
    <w:rsid w:val="00F04A47"/>
    <w:rsid w:val="00F04FFD"/>
    <w:rsid w:val="00F0519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927"/>
    <w:rsid w:val="00F109E4"/>
    <w:rsid w:val="00F10C9D"/>
    <w:rsid w:val="00F10E37"/>
    <w:rsid w:val="00F114CA"/>
    <w:rsid w:val="00F11AA7"/>
    <w:rsid w:val="00F11E29"/>
    <w:rsid w:val="00F11E39"/>
    <w:rsid w:val="00F120BF"/>
    <w:rsid w:val="00F1229A"/>
    <w:rsid w:val="00F1240C"/>
    <w:rsid w:val="00F12564"/>
    <w:rsid w:val="00F12967"/>
    <w:rsid w:val="00F129C3"/>
    <w:rsid w:val="00F129D0"/>
    <w:rsid w:val="00F12A9C"/>
    <w:rsid w:val="00F12B22"/>
    <w:rsid w:val="00F12B9D"/>
    <w:rsid w:val="00F13047"/>
    <w:rsid w:val="00F137BE"/>
    <w:rsid w:val="00F13996"/>
    <w:rsid w:val="00F13C2A"/>
    <w:rsid w:val="00F14663"/>
    <w:rsid w:val="00F14815"/>
    <w:rsid w:val="00F14984"/>
    <w:rsid w:val="00F14A99"/>
    <w:rsid w:val="00F14C53"/>
    <w:rsid w:val="00F14D9A"/>
    <w:rsid w:val="00F14DF0"/>
    <w:rsid w:val="00F15215"/>
    <w:rsid w:val="00F157E7"/>
    <w:rsid w:val="00F15B1B"/>
    <w:rsid w:val="00F15B22"/>
    <w:rsid w:val="00F15D38"/>
    <w:rsid w:val="00F15DA8"/>
    <w:rsid w:val="00F1606B"/>
    <w:rsid w:val="00F161ED"/>
    <w:rsid w:val="00F1687C"/>
    <w:rsid w:val="00F16B38"/>
    <w:rsid w:val="00F17250"/>
    <w:rsid w:val="00F174E4"/>
    <w:rsid w:val="00F17696"/>
    <w:rsid w:val="00F17CD3"/>
    <w:rsid w:val="00F2011E"/>
    <w:rsid w:val="00F20707"/>
    <w:rsid w:val="00F20831"/>
    <w:rsid w:val="00F20853"/>
    <w:rsid w:val="00F20D18"/>
    <w:rsid w:val="00F20D92"/>
    <w:rsid w:val="00F2103A"/>
    <w:rsid w:val="00F21251"/>
    <w:rsid w:val="00F213EE"/>
    <w:rsid w:val="00F21608"/>
    <w:rsid w:val="00F21804"/>
    <w:rsid w:val="00F21DA8"/>
    <w:rsid w:val="00F22128"/>
    <w:rsid w:val="00F2221C"/>
    <w:rsid w:val="00F22584"/>
    <w:rsid w:val="00F22827"/>
    <w:rsid w:val="00F232E1"/>
    <w:rsid w:val="00F234E1"/>
    <w:rsid w:val="00F2388B"/>
    <w:rsid w:val="00F23BBC"/>
    <w:rsid w:val="00F23C03"/>
    <w:rsid w:val="00F23C64"/>
    <w:rsid w:val="00F24274"/>
    <w:rsid w:val="00F2561B"/>
    <w:rsid w:val="00F2589E"/>
    <w:rsid w:val="00F25E2C"/>
    <w:rsid w:val="00F26016"/>
    <w:rsid w:val="00F2645B"/>
    <w:rsid w:val="00F26A74"/>
    <w:rsid w:val="00F26B43"/>
    <w:rsid w:val="00F26CDD"/>
    <w:rsid w:val="00F26D1A"/>
    <w:rsid w:val="00F26E03"/>
    <w:rsid w:val="00F277EA"/>
    <w:rsid w:val="00F306F9"/>
    <w:rsid w:val="00F30A80"/>
    <w:rsid w:val="00F30B0A"/>
    <w:rsid w:val="00F30B13"/>
    <w:rsid w:val="00F30CAC"/>
    <w:rsid w:val="00F30DEB"/>
    <w:rsid w:val="00F30E56"/>
    <w:rsid w:val="00F30E71"/>
    <w:rsid w:val="00F30EA0"/>
    <w:rsid w:val="00F31169"/>
    <w:rsid w:val="00F3133E"/>
    <w:rsid w:val="00F31662"/>
    <w:rsid w:val="00F316AD"/>
    <w:rsid w:val="00F319AB"/>
    <w:rsid w:val="00F31F59"/>
    <w:rsid w:val="00F31FDF"/>
    <w:rsid w:val="00F32005"/>
    <w:rsid w:val="00F32B3C"/>
    <w:rsid w:val="00F32B3F"/>
    <w:rsid w:val="00F32BFB"/>
    <w:rsid w:val="00F32D32"/>
    <w:rsid w:val="00F33707"/>
    <w:rsid w:val="00F3391C"/>
    <w:rsid w:val="00F33A35"/>
    <w:rsid w:val="00F33AFF"/>
    <w:rsid w:val="00F33B44"/>
    <w:rsid w:val="00F33CBF"/>
    <w:rsid w:val="00F33E72"/>
    <w:rsid w:val="00F34291"/>
    <w:rsid w:val="00F345F9"/>
    <w:rsid w:val="00F34771"/>
    <w:rsid w:val="00F348F6"/>
    <w:rsid w:val="00F34A2C"/>
    <w:rsid w:val="00F34E32"/>
    <w:rsid w:val="00F34E35"/>
    <w:rsid w:val="00F352C7"/>
    <w:rsid w:val="00F3543D"/>
    <w:rsid w:val="00F35588"/>
    <w:rsid w:val="00F35769"/>
    <w:rsid w:val="00F35957"/>
    <w:rsid w:val="00F35965"/>
    <w:rsid w:val="00F35C3A"/>
    <w:rsid w:val="00F35FE4"/>
    <w:rsid w:val="00F362B9"/>
    <w:rsid w:val="00F36318"/>
    <w:rsid w:val="00F368CD"/>
    <w:rsid w:val="00F36A25"/>
    <w:rsid w:val="00F36F05"/>
    <w:rsid w:val="00F3712E"/>
    <w:rsid w:val="00F37210"/>
    <w:rsid w:val="00F37343"/>
    <w:rsid w:val="00F3746D"/>
    <w:rsid w:val="00F3751A"/>
    <w:rsid w:val="00F37942"/>
    <w:rsid w:val="00F40C08"/>
    <w:rsid w:val="00F40FA7"/>
    <w:rsid w:val="00F41259"/>
    <w:rsid w:val="00F415BA"/>
    <w:rsid w:val="00F41E57"/>
    <w:rsid w:val="00F421C1"/>
    <w:rsid w:val="00F42E03"/>
    <w:rsid w:val="00F42E12"/>
    <w:rsid w:val="00F42F27"/>
    <w:rsid w:val="00F42F55"/>
    <w:rsid w:val="00F436A8"/>
    <w:rsid w:val="00F437CB"/>
    <w:rsid w:val="00F43A64"/>
    <w:rsid w:val="00F43E1A"/>
    <w:rsid w:val="00F4478B"/>
    <w:rsid w:val="00F44BF7"/>
    <w:rsid w:val="00F45301"/>
    <w:rsid w:val="00F455B8"/>
    <w:rsid w:val="00F45793"/>
    <w:rsid w:val="00F4582D"/>
    <w:rsid w:val="00F4596F"/>
    <w:rsid w:val="00F45C65"/>
    <w:rsid w:val="00F45CF6"/>
    <w:rsid w:val="00F46C88"/>
    <w:rsid w:val="00F4703A"/>
    <w:rsid w:val="00F471C9"/>
    <w:rsid w:val="00F47A62"/>
    <w:rsid w:val="00F47D54"/>
    <w:rsid w:val="00F50209"/>
    <w:rsid w:val="00F50367"/>
    <w:rsid w:val="00F50743"/>
    <w:rsid w:val="00F507DC"/>
    <w:rsid w:val="00F509DA"/>
    <w:rsid w:val="00F50C20"/>
    <w:rsid w:val="00F50DDF"/>
    <w:rsid w:val="00F5128B"/>
    <w:rsid w:val="00F51363"/>
    <w:rsid w:val="00F513E5"/>
    <w:rsid w:val="00F51744"/>
    <w:rsid w:val="00F5210E"/>
    <w:rsid w:val="00F521C5"/>
    <w:rsid w:val="00F5236C"/>
    <w:rsid w:val="00F526A4"/>
    <w:rsid w:val="00F52804"/>
    <w:rsid w:val="00F52AC9"/>
    <w:rsid w:val="00F52ADD"/>
    <w:rsid w:val="00F52E5C"/>
    <w:rsid w:val="00F53061"/>
    <w:rsid w:val="00F539AE"/>
    <w:rsid w:val="00F53BB5"/>
    <w:rsid w:val="00F53FE0"/>
    <w:rsid w:val="00F54149"/>
    <w:rsid w:val="00F5417C"/>
    <w:rsid w:val="00F543CF"/>
    <w:rsid w:val="00F54451"/>
    <w:rsid w:val="00F5455F"/>
    <w:rsid w:val="00F54B13"/>
    <w:rsid w:val="00F5503F"/>
    <w:rsid w:val="00F551AF"/>
    <w:rsid w:val="00F5527D"/>
    <w:rsid w:val="00F552E9"/>
    <w:rsid w:val="00F55B7C"/>
    <w:rsid w:val="00F55C9D"/>
    <w:rsid w:val="00F55D41"/>
    <w:rsid w:val="00F55F5C"/>
    <w:rsid w:val="00F56082"/>
    <w:rsid w:val="00F56763"/>
    <w:rsid w:val="00F568AA"/>
    <w:rsid w:val="00F56CFA"/>
    <w:rsid w:val="00F56FFE"/>
    <w:rsid w:val="00F57798"/>
    <w:rsid w:val="00F5787C"/>
    <w:rsid w:val="00F57A93"/>
    <w:rsid w:val="00F57DD6"/>
    <w:rsid w:val="00F60171"/>
    <w:rsid w:val="00F60698"/>
    <w:rsid w:val="00F606C7"/>
    <w:rsid w:val="00F6091E"/>
    <w:rsid w:val="00F60EF0"/>
    <w:rsid w:val="00F6193D"/>
    <w:rsid w:val="00F61A95"/>
    <w:rsid w:val="00F624AE"/>
    <w:rsid w:val="00F62558"/>
    <w:rsid w:val="00F62BF9"/>
    <w:rsid w:val="00F63015"/>
    <w:rsid w:val="00F634C2"/>
    <w:rsid w:val="00F635E0"/>
    <w:rsid w:val="00F64916"/>
    <w:rsid w:val="00F65086"/>
    <w:rsid w:val="00F65C72"/>
    <w:rsid w:val="00F66ABF"/>
    <w:rsid w:val="00F66CF1"/>
    <w:rsid w:val="00F671E7"/>
    <w:rsid w:val="00F673AA"/>
    <w:rsid w:val="00F677A7"/>
    <w:rsid w:val="00F67D83"/>
    <w:rsid w:val="00F67DA1"/>
    <w:rsid w:val="00F67F4C"/>
    <w:rsid w:val="00F70057"/>
    <w:rsid w:val="00F700A4"/>
    <w:rsid w:val="00F70179"/>
    <w:rsid w:val="00F70210"/>
    <w:rsid w:val="00F70895"/>
    <w:rsid w:val="00F7095E"/>
    <w:rsid w:val="00F709DD"/>
    <w:rsid w:val="00F70B33"/>
    <w:rsid w:val="00F70C94"/>
    <w:rsid w:val="00F70E78"/>
    <w:rsid w:val="00F711B8"/>
    <w:rsid w:val="00F7122D"/>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996"/>
    <w:rsid w:val="00F77DE0"/>
    <w:rsid w:val="00F80043"/>
    <w:rsid w:val="00F80161"/>
    <w:rsid w:val="00F801AF"/>
    <w:rsid w:val="00F80C08"/>
    <w:rsid w:val="00F8100A"/>
    <w:rsid w:val="00F81252"/>
    <w:rsid w:val="00F813AB"/>
    <w:rsid w:val="00F82487"/>
    <w:rsid w:val="00F82626"/>
    <w:rsid w:val="00F82959"/>
    <w:rsid w:val="00F82B8E"/>
    <w:rsid w:val="00F82FBC"/>
    <w:rsid w:val="00F830AB"/>
    <w:rsid w:val="00F8330C"/>
    <w:rsid w:val="00F83310"/>
    <w:rsid w:val="00F83733"/>
    <w:rsid w:val="00F83877"/>
    <w:rsid w:val="00F83A0E"/>
    <w:rsid w:val="00F83C09"/>
    <w:rsid w:val="00F83E8C"/>
    <w:rsid w:val="00F83FFA"/>
    <w:rsid w:val="00F8410C"/>
    <w:rsid w:val="00F8412C"/>
    <w:rsid w:val="00F8418F"/>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900E3"/>
    <w:rsid w:val="00F90167"/>
    <w:rsid w:val="00F9121A"/>
    <w:rsid w:val="00F918CB"/>
    <w:rsid w:val="00F919CE"/>
    <w:rsid w:val="00F91AFE"/>
    <w:rsid w:val="00F9201A"/>
    <w:rsid w:val="00F92663"/>
    <w:rsid w:val="00F92727"/>
    <w:rsid w:val="00F92E81"/>
    <w:rsid w:val="00F92F66"/>
    <w:rsid w:val="00F93427"/>
    <w:rsid w:val="00F93511"/>
    <w:rsid w:val="00F9389C"/>
    <w:rsid w:val="00F93AF3"/>
    <w:rsid w:val="00F93DEB"/>
    <w:rsid w:val="00F94457"/>
    <w:rsid w:val="00F94786"/>
    <w:rsid w:val="00F94876"/>
    <w:rsid w:val="00F948F4"/>
    <w:rsid w:val="00F94A18"/>
    <w:rsid w:val="00F94D5D"/>
    <w:rsid w:val="00F95387"/>
    <w:rsid w:val="00F959E5"/>
    <w:rsid w:val="00F95E6D"/>
    <w:rsid w:val="00F95F17"/>
    <w:rsid w:val="00F962D9"/>
    <w:rsid w:val="00F9744A"/>
    <w:rsid w:val="00F97638"/>
    <w:rsid w:val="00F97904"/>
    <w:rsid w:val="00F97B14"/>
    <w:rsid w:val="00F97F7B"/>
    <w:rsid w:val="00F97FF5"/>
    <w:rsid w:val="00FA0046"/>
    <w:rsid w:val="00FA04C6"/>
    <w:rsid w:val="00FA0972"/>
    <w:rsid w:val="00FA157D"/>
    <w:rsid w:val="00FA26D2"/>
    <w:rsid w:val="00FA2833"/>
    <w:rsid w:val="00FA29F6"/>
    <w:rsid w:val="00FA3059"/>
    <w:rsid w:val="00FA3395"/>
    <w:rsid w:val="00FA3532"/>
    <w:rsid w:val="00FA3731"/>
    <w:rsid w:val="00FA3B98"/>
    <w:rsid w:val="00FA3E06"/>
    <w:rsid w:val="00FA4978"/>
    <w:rsid w:val="00FA4C46"/>
    <w:rsid w:val="00FA521E"/>
    <w:rsid w:val="00FA521F"/>
    <w:rsid w:val="00FA5634"/>
    <w:rsid w:val="00FA566D"/>
    <w:rsid w:val="00FA573A"/>
    <w:rsid w:val="00FA574F"/>
    <w:rsid w:val="00FA5912"/>
    <w:rsid w:val="00FA5EA8"/>
    <w:rsid w:val="00FA5F0C"/>
    <w:rsid w:val="00FA6122"/>
    <w:rsid w:val="00FA630F"/>
    <w:rsid w:val="00FA6906"/>
    <w:rsid w:val="00FA693B"/>
    <w:rsid w:val="00FA6D51"/>
    <w:rsid w:val="00FA7654"/>
    <w:rsid w:val="00FA768E"/>
    <w:rsid w:val="00FA7A20"/>
    <w:rsid w:val="00FA7C72"/>
    <w:rsid w:val="00FA7FD5"/>
    <w:rsid w:val="00FB0053"/>
    <w:rsid w:val="00FB00E1"/>
    <w:rsid w:val="00FB02C6"/>
    <w:rsid w:val="00FB0953"/>
    <w:rsid w:val="00FB0AB0"/>
    <w:rsid w:val="00FB10CA"/>
    <w:rsid w:val="00FB124E"/>
    <w:rsid w:val="00FB1438"/>
    <w:rsid w:val="00FB1CEC"/>
    <w:rsid w:val="00FB1DC2"/>
    <w:rsid w:val="00FB1F0A"/>
    <w:rsid w:val="00FB238D"/>
    <w:rsid w:val="00FB250B"/>
    <w:rsid w:val="00FB2709"/>
    <w:rsid w:val="00FB28F5"/>
    <w:rsid w:val="00FB2C62"/>
    <w:rsid w:val="00FB2CF4"/>
    <w:rsid w:val="00FB3553"/>
    <w:rsid w:val="00FB37E6"/>
    <w:rsid w:val="00FB3907"/>
    <w:rsid w:val="00FB3923"/>
    <w:rsid w:val="00FB3F48"/>
    <w:rsid w:val="00FB44AD"/>
    <w:rsid w:val="00FB4ECF"/>
    <w:rsid w:val="00FB4FE3"/>
    <w:rsid w:val="00FB566E"/>
    <w:rsid w:val="00FB57C3"/>
    <w:rsid w:val="00FB5A04"/>
    <w:rsid w:val="00FB5B3C"/>
    <w:rsid w:val="00FB5DCC"/>
    <w:rsid w:val="00FB5E2A"/>
    <w:rsid w:val="00FB670B"/>
    <w:rsid w:val="00FB698D"/>
    <w:rsid w:val="00FB6D69"/>
    <w:rsid w:val="00FB706D"/>
    <w:rsid w:val="00FB7357"/>
    <w:rsid w:val="00FB7410"/>
    <w:rsid w:val="00FB748F"/>
    <w:rsid w:val="00FB74C9"/>
    <w:rsid w:val="00FB750A"/>
    <w:rsid w:val="00FB751A"/>
    <w:rsid w:val="00FB7919"/>
    <w:rsid w:val="00FB7B95"/>
    <w:rsid w:val="00FB7FC8"/>
    <w:rsid w:val="00FC00F6"/>
    <w:rsid w:val="00FC15DD"/>
    <w:rsid w:val="00FC1662"/>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6BD"/>
    <w:rsid w:val="00FC3BAC"/>
    <w:rsid w:val="00FC3E33"/>
    <w:rsid w:val="00FC3E3B"/>
    <w:rsid w:val="00FC5262"/>
    <w:rsid w:val="00FC52B1"/>
    <w:rsid w:val="00FC534D"/>
    <w:rsid w:val="00FC5FEA"/>
    <w:rsid w:val="00FC601B"/>
    <w:rsid w:val="00FC6222"/>
    <w:rsid w:val="00FC62CD"/>
    <w:rsid w:val="00FC6D0F"/>
    <w:rsid w:val="00FC6E3F"/>
    <w:rsid w:val="00FC70D5"/>
    <w:rsid w:val="00FC7139"/>
    <w:rsid w:val="00FC73ED"/>
    <w:rsid w:val="00FC7465"/>
    <w:rsid w:val="00FC7BA7"/>
    <w:rsid w:val="00FC7C36"/>
    <w:rsid w:val="00FD0308"/>
    <w:rsid w:val="00FD0AF8"/>
    <w:rsid w:val="00FD0C81"/>
    <w:rsid w:val="00FD0EBA"/>
    <w:rsid w:val="00FD103A"/>
    <w:rsid w:val="00FD108D"/>
    <w:rsid w:val="00FD11A1"/>
    <w:rsid w:val="00FD12BE"/>
    <w:rsid w:val="00FD1AA8"/>
    <w:rsid w:val="00FD1E98"/>
    <w:rsid w:val="00FD2184"/>
    <w:rsid w:val="00FD23C3"/>
    <w:rsid w:val="00FD2578"/>
    <w:rsid w:val="00FD29B6"/>
    <w:rsid w:val="00FD2B54"/>
    <w:rsid w:val="00FD2DC1"/>
    <w:rsid w:val="00FD2FC8"/>
    <w:rsid w:val="00FD320B"/>
    <w:rsid w:val="00FD35CE"/>
    <w:rsid w:val="00FD3B02"/>
    <w:rsid w:val="00FD3BD6"/>
    <w:rsid w:val="00FD3BE0"/>
    <w:rsid w:val="00FD46A7"/>
    <w:rsid w:val="00FD4D09"/>
    <w:rsid w:val="00FD4F87"/>
    <w:rsid w:val="00FD4FFB"/>
    <w:rsid w:val="00FD51AA"/>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275"/>
    <w:rsid w:val="00FE04B7"/>
    <w:rsid w:val="00FE05A4"/>
    <w:rsid w:val="00FE0959"/>
    <w:rsid w:val="00FE0C01"/>
    <w:rsid w:val="00FE137F"/>
    <w:rsid w:val="00FE143A"/>
    <w:rsid w:val="00FE1738"/>
    <w:rsid w:val="00FE1BE1"/>
    <w:rsid w:val="00FE255B"/>
    <w:rsid w:val="00FE2932"/>
    <w:rsid w:val="00FE2D79"/>
    <w:rsid w:val="00FE2EF6"/>
    <w:rsid w:val="00FE3055"/>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A3"/>
    <w:rsid w:val="00FE4DE0"/>
    <w:rsid w:val="00FE546A"/>
    <w:rsid w:val="00FE57F3"/>
    <w:rsid w:val="00FE5AB0"/>
    <w:rsid w:val="00FE5B9E"/>
    <w:rsid w:val="00FE5F6A"/>
    <w:rsid w:val="00FE64F0"/>
    <w:rsid w:val="00FE6835"/>
    <w:rsid w:val="00FE6980"/>
    <w:rsid w:val="00FE69E5"/>
    <w:rsid w:val="00FE6C84"/>
    <w:rsid w:val="00FE709E"/>
    <w:rsid w:val="00FE7512"/>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73C"/>
    <w:rsid w:val="00FF295F"/>
    <w:rsid w:val="00FF2998"/>
    <w:rsid w:val="00FF385E"/>
    <w:rsid w:val="00FF3BEC"/>
    <w:rsid w:val="00FF3CBB"/>
    <w:rsid w:val="00FF3CF7"/>
    <w:rsid w:val="00FF3D63"/>
    <w:rsid w:val="00FF3E2A"/>
    <w:rsid w:val="00FF4FFD"/>
    <w:rsid w:val="00FF540B"/>
    <w:rsid w:val="00FF5AD0"/>
    <w:rsid w:val="00FF63A5"/>
    <w:rsid w:val="00FF63F2"/>
    <w:rsid w:val="00FF6AEB"/>
    <w:rsid w:val="00FF6C28"/>
    <w:rsid w:val="00FF6D9B"/>
    <w:rsid w:val="00FF70EA"/>
    <w:rsid w:val="00FF7A52"/>
    <w:rsid w:val="00FF7B17"/>
    <w:rsid w:val="00FF7D3B"/>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43137B61"/>
  <w15:docId w15:val="{B7E07485-631C-439B-8A6F-8819E9C7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MS Mincho"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F52B6"/>
    <w:rPr>
      <w:rFonts w:ascii="Times New Roman" w:eastAsia="MS Gothic" w:hAnsi="Times New Roman"/>
      <w:sz w:val="24"/>
      <w:lang w:val="en-GB"/>
    </w:rPr>
  </w:style>
  <w:style w:type="paragraph" w:styleId="1">
    <w:name w:val="heading 1"/>
    <w:aliases w:val="H1,h1,app heading 1,l1,Memo Heading 1,h11,h12,h13,h14,h15,h16"/>
    <w:basedOn w:val="a0"/>
    <w:next w:val="a0"/>
    <w:link w:val="1Char"/>
    <w:qFormat/>
    <w:pPr>
      <w:keepNext/>
      <w:tabs>
        <w:tab w:val="left" w:pos="0"/>
      </w:tabs>
      <w:spacing w:before="240" w:after="60"/>
      <w:outlineLvl w:val="0"/>
    </w:pPr>
    <w:rPr>
      <w:rFonts w:ascii="Arial" w:hAnsi="Arial"/>
      <w:kern w:val="28"/>
      <w:sz w:val="28"/>
    </w:rPr>
  </w:style>
  <w:style w:type="paragraph" w:styleId="2">
    <w:name w:val="heading 2"/>
    <w:aliases w:val="DO NOT USE_h2,h2,h21,H2,Head2A,2,UNDERRUBRIK 1-2"/>
    <w:basedOn w:val="a0"/>
    <w:next w:val="a0"/>
    <w:link w:val="2Char"/>
    <w:qFormat/>
    <w:pPr>
      <w:keepNext/>
      <w:spacing w:line="480" w:lineRule="auto"/>
      <w:outlineLvl w:val="1"/>
    </w:pPr>
    <w:rPr>
      <w:rFonts w:ascii="Arial" w:hAnsi="Arial"/>
    </w:rPr>
  </w:style>
  <w:style w:type="paragraph" w:styleId="30">
    <w:name w:val="heading 3"/>
    <w:aliases w:val="Underrubrik2,H3,no break,Memo Heading 3"/>
    <w:basedOn w:val="a0"/>
    <w:next w:val="a0"/>
    <w:qFormat/>
    <w:pPr>
      <w:keepNext/>
      <w:spacing w:before="240" w:after="60"/>
      <w:outlineLvl w:val="2"/>
    </w:pPr>
    <w:rPr>
      <w:rFonts w:ascii="Arial" w:hAnsi="Arial"/>
    </w:rPr>
  </w:style>
  <w:style w:type="paragraph" w:styleId="4">
    <w:name w:val="heading 4"/>
    <w:aliases w:val="h4,H4,H41,h41,H42,h42,H43,h43,H411,h411,H421,h421,H44,h44,H412,h412,H422,h422,H431,h431,H45,h45,H413,h413,H423,h423,H432,h432,H46,h46,H47,h47,Memo Heading 4,Memo Heading 5"/>
    <w:basedOn w:val="a0"/>
    <w:next w:val="a0"/>
    <w:qFormat/>
    <w:pPr>
      <w:keepNext/>
      <w:jc w:val="right"/>
      <w:outlineLvl w:val="3"/>
    </w:pPr>
    <w:rPr>
      <w:rFonts w:ascii="Arial" w:hAnsi="Arial"/>
      <w:i/>
    </w:rPr>
  </w:style>
  <w:style w:type="paragraph" w:styleId="5">
    <w:name w:val="heading 5"/>
    <w:aliases w:val="H5"/>
    <w:basedOn w:val="a0"/>
    <w:next w:val="a0"/>
    <w:qFormat/>
    <w:pPr>
      <w:keepNext/>
      <w:spacing w:line="360" w:lineRule="auto"/>
      <w:outlineLvl w:val="4"/>
    </w:pPr>
    <w:rPr>
      <w:sz w:val="26"/>
      <w:u w:val="single"/>
    </w:rPr>
  </w:style>
  <w:style w:type="paragraph" w:styleId="6">
    <w:name w:val="heading 6"/>
    <w:basedOn w:val="a0"/>
    <w:next w:val="a0"/>
    <w:qFormat/>
    <w:pPr>
      <w:spacing w:before="240" w:after="60"/>
      <w:outlineLvl w:val="5"/>
    </w:pPr>
    <w:rPr>
      <w:i/>
      <w:sz w:val="22"/>
    </w:rPr>
  </w:style>
  <w:style w:type="paragraph" w:styleId="7">
    <w:name w:val="heading 7"/>
    <w:basedOn w:val="a0"/>
    <w:next w:val="a0"/>
    <w:qFormat/>
    <w:pPr>
      <w:spacing w:before="240" w:after="60"/>
      <w:outlineLvl w:val="6"/>
    </w:pPr>
    <w:rPr>
      <w:rFonts w:ascii="Arial" w:hAnsi="Arial"/>
    </w:rPr>
  </w:style>
  <w:style w:type="paragraph" w:styleId="8">
    <w:name w:val="heading 8"/>
    <w:aliases w:val="Table Heading"/>
    <w:basedOn w:val="a0"/>
    <w:next w:val="a0"/>
    <w:qFormat/>
    <w:pPr>
      <w:spacing w:before="240" w:after="60"/>
      <w:outlineLvl w:val="7"/>
    </w:pPr>
    <w:rPr>
      <w:rFonts w:ascii="Arial" w:hAnsi="Arial"/>
      <w:i/>
    </w:rPr>
  </w:style>
  <w:style w:type="paragraph" w:styleId="9">
    <w:name w:val="heading 9"/>
    <w:aliases w:val="Figure Heading,FH"/>
    <w:basedOn w:val="a0"/>
    <w:next w:val="a0"/>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unnumbered">
    <w:name w:val="Heading 1 unnumbered"/>
    <w:basedOn w:val="1"/>
    <w:next w:val="a4"/>
    <w:pPr>
      <w:tabs>
        <w:tab w:val="num" w:pos="360"/>
      </w:tabs>
      <w:spacing w:before="360" w:after="240"/>
      <w:ind w:left="360" w:hanging="360"/>
      <w:outlineLvl w:val="9"/>
    </w:pPr>
    <w:rPr>
      <w:rFonts w:ascii="Times New Roman" w:hAnsi="Times New Roman"/>
      <w:sz w:val="32"/>
    </w:rPr>
  </w:style>
  <w:style w:type="paragraph" w:styleId="a4">
    <w:name w:val="Body Text"/>
    <w:basedOn w:val="a0"/>
    <w:link w:val="Char"/>
    <w:pPr>
      <w:spacing w:after="120"/>
    </w:pPr>
  </w:style>
  <w:style w:type="paragraph" w:styleId="a5">
    <w:name w:val="Body Text Indent"/>
    <w:basedOn w:val="a0"/>
    <w:pPr>
      <w:ind w:left="360"/>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
    <w:basedOn w:val="a0"/>
    <w:link w:val="Char0"/>
    <w:pPr>
      <w:widowControl w:val="0"/>
    </w:pPr>
    <w:rPr>
      <w:rFonts w:ascii="Arial" w:eastAsia="MS Mincho" w:hAnsi="Arial"/>
      <w:b/>
      <w:noProof/>
      <w:sz w:val="18"/>
      <w:lang w:eastAsia="x-none"/>
    </w:rPr>
  </w:style>
  <w:style w:type="character" w:customStyle="1" w:styleId="Char0">
    <w:name w:val="页眉 Char"/>
    <w:aliases w:val="header odd Char,header odd1 Char,header odd2 Char,header odd3 Char,header odd4 Char,header odd5 Char,header odd6 Char,header1 Char,header2 Char,header3 Char,header odd11 Char,header odd21 Char,header odd7 Char,header4 Char,header odd8 Char"/>
    <w:link w:val="a6"/>
    <w:locked/>
    <w:rsid w:val="0086665A"/>
    <w:rPr>
      <w:rFonts w:ascii="Arial" w:hAnsi="Arial"/>
      <w:b/>
      <w:noProof/>
      <w:sz w:val="18"/>
      <w:lang w:val="en-GB"/>
    </w:rPr>
  </w:style>
  <w:style w:type="paragraph" w:styleId="a7">
    <w:name w:val="Document Map"/>
    <w:basedOn w:val="a0"/>
    <w:semiHidden/>
    <w:pPr>
      <w:shd w:val="clear" w:color="auto" w:fill="000080"/>
    </w:pPr>
    <w:rPr>
      <w:rFonts w:ascii="Tahoma" w:hAnsi="Tahoma"/>
    </w:rPr>
  </w:style>
  <w:style w:type="paragraph" w:styleId="a8">
    <w:name w:val="Plain Text"/>
    <w:basedOn w:val="a0"/>
    <w:rPr>
      <w:rFonts w:ascii="Courier New" w:hAnsi="Courier New"/>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character" w:customStyle="1" w:styleId="ZGSM">
    <w:name w:val="ZGSM"/>
  </w:style>
  <w:style w:type="paragraph" w:customStyle="1" w:styleId="TF">
    <w:name w:val="TF"/>
    <w:basedOn w:val="TH"/>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sid w:val="009574AE"/>
    <w:rPr>
      <w:rFonts w:ascii="Arial" w:eastAsia="MS Gothic" w:hAnsi="Arial"/>
      <w:b/>
      <w:sz w:val="24"/>
      <w:lang w:val="en-GB"/>
    </w:rPr>
  </w:style>
  <w:style w:type="paragraph" w:customStyle="1" w:styleId="B1">
    <w:name w:val="B1"/>
    <w:basedOn w:val="a9"/>
    <w:link w:val="B1Char"/>
    <w:qFormat/>
  </w:style>
  <w:style w:type="paragraph" w:styleId="a9">
    <w:name w:val="List"/>
    <w:basedOn w:val="a0"/>
    <w:pPr>
      <w:spacing w:after="180"/>
      <w:ind w:left="568" w:hanging="284"/>
    </w:pPr>
  </w:style>
  <w:style w:type="character" w:customStyle="1" w:styleId="B1Char">
    <w:name w:val="B1 Char"/>
    <w:link w:val="B1"/>
    <w:rsid w:val="0007674F"/>
    <w:rPr>
      <w:rFonts w:ascii="Times New Roman" w:eastAsia="MS Gothic" w:hAnsi="Times New Roman"/>
      <w:sz w:val="24"/>
      <w:lang w:val="en-GB"/>
    </w:rPr>
  </w:style>
  <w:style w:type="paragraph" w:customStyle="1" w:styleId="EQ">
    <w:name w:val="EQ"/>
    <w:basedOn w:val="a0"/>
    <w:next w:val="a0"/>
    <w:pPr>
      <w:keepLines/>
      <w:tabs>
        <w:tab w:val="center" w:pos="4536"/>
        <w:tab w:val="right" w:pos="9072"/>
      </w:tabs>
      <w:spacing w:after="180"/>
    </w:pPr>
    <w:rPr>
      <w:noProof/>
    </w:rPr>
  </w:style>
  <w:style w:type="paragraph" w:customStyle="1" w:styleId="lptext">
    <w:name w:val="lˆptext"/>
    <w:basedOn w:val="a0"/>
    <w:pPr>
      <w:spacing w:before="100" w:after="100"/>
      <w:ind w:left="860"/>
    </w:pPr>
    <w:rPr>
      <w:rFonts w:ascii="Times" w:hAnsi="Times"/>
    </w:rPr>
  </w:style>
  <w:style w:type="character" w:styleId="aa">
    <w:name w:val="footnote reference"/>
    <w:semiHidden/>
    <w:rPr>
      <w:rFonts w:eastAsia="Times New Roman"/>
      <w:b/>
      <w:noProof w:val="0"/>
      <w:kern w:val="2"/>
      <w:position w:val="6"/>
      <w:sz w:val="16"/>
      <w:lang w:val="en-GB"/>
    </w:rPr>
  </w:style>
  <w:style w:type="paragraph" w:styleId="ab">
    <w:name w:val="footnote text"/>
    <w:aliases w:val="footnote text1,footnote text2,footnote text3,footnote text4,footnote text5,footnote text6,footnote text7,footnote text11,footnote text21,footnote text31,footnote text41,footnote text51,footnote text61,footnote text8"/>
    <w:basedOn w:val="a0"/>
    <w:semiHidden/>
    <w:pPr>
      <w:keepLines/>
      <w:ind w:left="454" w:hanging="454"/>
    </w:pPr>
    <w:rPr>
      <w:sz w:val="16"/>
    </w:rPr>
  </w:style>
  <w:style w:type="paragraph" w:styleId="ac">
    <w:name w:val="caption"/>
    <w:aliases w:val="cap,cap Char,cap Char Char Char Char Char Char Char,Caption Char1,Caption Char Char,Caption Char1 Char,Caption Char2,Caption Char Char Char,Caption Char Char1,Caption Char,fig and tbl,fighead2,Table Caption,fighead21,fighead22,fighead23"/>
    <w:basedOn w:val="a0"/>
    <w:next w:val="a0"/>
    <w:qFormat/>
    <w:pPr>
      <w:spacing w:before="120" w:after="120"/>
    </w:pPr>
    <w:rPr>
      <w:b/>
    </w:rPr>
  </w:style>
  <w:style w:type="paragraph" w:customStyle="1" w:styleId="a">
    <w:name w:val="佐藤２"/>
    <w:basedOn w:val="a0"/>
    <w:pPr>
      <w:numPr>
        <w:numId w:val="2"/>
      </w:numPr>
      <w:spacing w:after="180"/>
    </w:pPr>
  </w:style>
  <w:style w:type="paragraph" w:styleId="20">
    <w:name w:val="Body Text Indent 2"/>
    <w:basedOn w:val="a0"/>
    <w:pPr>
      <w:widowControl w:val="0"/>
      <w:autoSpaceDE w:val="0"/>
      <w:autoSpaceDN w:val="0"/>
      <w:adjustRightInd w:val="0"/>
      <w:ind w:left="1656"/>
      <w:jc w:val="both"/>
      <w:textAlignment w:val="baseline"/>
    </w:pPr>
    <w:rPr>
      <w:kern w:val="2"/>
    </w:rPr>
  </w:style>
  <w:style w:type="paragraph" w:styleId="21">
    <w:name w:val="List Bullet 2"/>
    <w:aliases w:val="lb2"/>
    <w:basedOn w:val="ad"/>
    <w:autoRedefine/>
    <w:pPr>
      <w:tabs>
        <w:tab w:val="clear" w:pos="360"/>
      </w:tabs>
      <w:spacing w:after="60"/>
      <w:ind w:left="1080" w:hanging="357"/>
    </w:pPr>
    <w:rPr>
      <w:rFonts w:ascii="Arial" w:hAnsi="Arial"/>
    </w:rPr>
  </w:style>
  <w:style w:type="paragraph" w:styleId="ad">
    <w:name w:val="List Bullet"/>
    <w:basedOn w:val="a0"/>
    <w:autoRedefine/>
    <w:pPr>
      <w:tabs>
        <w:tab w:val="num" w:pos="360"/>
      </w:tabs>
      <w:ind w:left="360" w:hanging="360"/>
    </w:pPr>
  </w:style>
  <w:style w:type="paragraph" w:customStyle="1" w:styleId="ListBulletLast">
    <w:name w:val="List Bullet Last"/>
    <w:aliases w:val="lbl"/>
    <w:basedOn w:val="ad"/>
    <w:next w:val="a4"/>
    <w:pPr>
      <w:tabs>
        <w:tab w:val="clear" w:pos="360"/>
      </w:tabs>
      <w:spacing w:after="240"/>
      <w:ind w:left="714" w:hanging="357"/>
    </w:pPr>
    <w:rPr>
      <w:rFonts w:ascii="Arial" w:hAnsi="Arial"/>
    </w:rPr>
  </w:style>
  <w:style w:type="paragraph" w:styleId="ae">
    <w:name w:val="footer"/>
    <w:basedOn w:val="a0"/>
    <w:pPr>
      <w:tabs>
        <w:tab w:val="center" w:pos="4536"/>
        <w:tab w:val="right" w:pos="9072"/>
      </w:tabs>
      <w:spacing w:before="120"/>
    </w:pPr>
    <w:rPr>
      <w:lang w:val="de-DE"/>
    </w:rPr>
  </w:style>
  <w:style w:type="paragraph" w:styleId="22">
    <w:name w:val="List 2"/>
    <w:basedOn w:val="a9"/>
    <w:pPr>
      <w:ind w:left="851"/>
    </w:pPr>
  </w:style>
  <w:style w:type="paragraph" w:customStyle="1" w:styleId="TitleText">
    <w:name w:val="Title Text"/>
    <w:basedOn w:val="a0"/>
    <w:next w:val="a0"/>
    <w:pPr>
      <w:spacing w:after="220"/>
    </w:pPr>
    <w:rPr>
      <w:rFonts w:ascii="Arial" w:hAnsi="Arial"/>
      <w:b/>
      <w:sz w:val="22"/>
    </w:rPr>
  </w:style>
  <w:style w:type="paragraph" w:styleId="af">
    <w:name w:val="Title"/>
    <w:basedOn w:val="a0"/>
    <w:qFormat/>
    <w:pPr>
      <w:jc w:val="center"/>
    </w:pPr>
    <w:rPr>
      <w:rFonts w:ascii="Arial" w:hAnsi="Arial"/>
      <w:b/>
    </w:rPr>
  </w:style>
  <w:style w:type="paragraph" w:styleId="af0">
    <w:name w:val="table of figures"/>
    <w:basedOn w:val="10"/>
    <w:next w:val="a0"/>
    <w:semiHidden/>
    <w:pPr>
      <w:tabs>
        <w:tab w:val="right" w:leader="dot" w:pos="9360"/>
      </w:tabs>
      <w:spacing w:before="120" w:after="120"/>
    </w:pPr>
    <w:rPr>
      <w:caps/>
    </w:rPr>
  </w:style>
  <w:style w:type="paragraph" w:styleId="10">
    <w:name w:val="toc 1"/>
    <w:basedOn w:val="a0"/>
    <w:next w:val="a0"/>
    <w:autoRedefine/>
    <w:uiPriority w:val="39"/>
  </w:style>
  <w:style w:type="character" w:styleId="af1">
    <w:name w:val="page number"/>
    <w:rPr>
      <w:rFonts w:eastAsia="Times New Roman"/>
      <w:noProof w:val="0"/>
      <w:kern w:val="2"/>
      <w:sz w:val="21"/>
      <w:lang w:val="en-GB"/>
    </w:rPr>
  </w:style>
  <w:style w:type="paragraph" w:styleId="31">
    <w:name w:val="Body Text 3"/>
    <w:basedOn w:val="a0"/>
    <w:pPr>
      <w:jc w:val="both"/>
    </w:pPr>
  </w:style>
  <w:style w:type="paragraph" w:customStyle="1" w:styleId="TableText">
    <w:name w:val="Table_Text"/>
    <w:basedOn w:val="a0"/>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pPr>
      <w:spacing w:after="240"/>
      <w:jc w:val="both"/>
    </w:pPr>
    <w:rPr>
      <w:lang w:val="en-US"/>
    </w:rPr>
  </w:style>
  <w:style w:type="paragraph" w:customStyle="1" w:styleId="textintend1">
    <w:name w:val="text intend 1"/>
    <w:basedOn w:val="text"/>
    <w:pPr>
      <w:numPr>
        <w:numId w:val="1"/>
      </w:numPr>
      <w:spacing w:after="120"/>
    </w:pPr>
  </w:style>
  <w:style w:type="paragraph" w:customStyle="1" w:styleId="shortcode">
    <w:name w:val="shortcode"/>
    <w:basedOn w:val="a4"/>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2"/>
    <w:link w:val="B2Char"/>
    <w:qFormat/>
    <w:pPr>
      <w:overflowPunct w:val="0"/>
      <w:autoSpaceDE w:val="0"/>
      <w:autoSpaceDN w:val="0"/>
      <w:adjustRightInd w:val="0"/>
      <w:textAlignment w:val="baseline"/>
    </w:pPr>
  </w:style>
  <w:style w:type="paragraph" w:customStyle="1" w:styleId="B3">
    <w:name w:val="B3"/>
    <w:basedOn w:val="32"/>
    <w:link w:val="B3Char2"/>
    <w:qFormat/>
    <w:pPr>
      <w:overflowPunct w:val="0"/>
      <w:autoSpaceDE w:val="0"/>
      <w:autoSpaceDN w:val="0"/>
      <w:adjustRightInd w:val="0"/>
      <w:spacing w:after="180"/>
      <w:ind w:leftChars="0" w:left="1135" w:firstLineChars="0" w:hanging="284"/>
      <w:textAlignment w:val="baseline"/>
    </w:pPr>
  </w:style>
  <w:style w:type="paragraph" w:styleId="32">
    <w:name w:val="List 3"/>
    <w:basedOn w:val="a0"/>
    <w:pPr>
      <w:ind w:leftChars="400" w:left="100" w:hangingChars="200" w:hanging="200"/>
    </w:pPr>
  </w:style>
  <w:style w:type="paragraph" w:customStyle="1" w:styleId="RecCCITT">
    <w:name w:val="Rec_CCITT_#"/>
    <w:basedOn w:val="a0"/>
    <w:pPr>
      <w:keepNext/>
      <w:keepLines/>
      <w:spacing w:after="180"/>
    </w:pPr>
    <w:rPr>
      <w:b/>
    </w:rPr>
  </w:style>
  <w:style w:type="character" w:styleId="af2">
    <w:name w:val="Hyperlink"/>
    <w:rPr>
      <w:rFonts w:eastAsia="Times New Roman"/>
      <w:noProof w:val="0"/>
      <w:color w:val="0000FF"/>
      <w:kern w:val="2"/>
      <w:sz w:val="21"/>
      <w:u w:val="single"/>
      <w:lang w:val="en-GB"/>
    </w:rPr>
  </w:style>
  <w:style w:type="character" w:styleId="af3">
    <w:name w:val="FollowedHyperlink"/>
    <w:rPr>
      <w:rFonts w:eastAsia="Times New Roman"/>
      <w:noProof w:val="0"/>
      <w:color w:val="800080"/>
      <w:kern w:val="2"/>
      <w:sz w:val="21"/>
      <w:u w:val="single"/>
      <w:lang w:val="en-GB"/>
    </w:rPr>
  </w:style>
  <w:style w:type="character" w:styleId="af4">
    <w:name w:val="annotation reference"/>
    <w:uiPriority w:val="99"/>
    <w:qFormat/>
    <w:rPr>
      <w:rFonts w:eastAsia="Times New Roman"/>
      <w:noProof w:val="0"/>
      <w:kern w:val="2"/>
      <w:sz w:val="16"/>
      <w:lang w:val="en-GB"/>
    </w:rPr>
  </w:style>
  <w:style w:type="paragraph" w:styleId="af5">
    <w:name w:val="Balloon Text"/>
    <w:basedOn w:val="a0"/>
    <w:link w:val="Char1"/>
    <w:rPr>
      <w:rFonts w:ascii="Arial" w:hAnsi="Arial"/>
      <w:sz w:val="18"/>
    </w:rPr>
  </w:style>
  <w:style w:type="character" w:customStyle="1" w:styleId="Char1">
    <w:name w:val="批注框文本 Char"/>
    <w:link w:val="af5"/>
    <w:rsid w:val="00DC57EE"/>
    <w:rPr>
      <w:rFonts w:ascii="Arial" w:eastAsia="MS Gothic" w:hAnsi="Arial"/>
      <w:sz w:val="18"/>
      <w:lang w:val="en-GB"/>
    </w:rPr>
  </w:style>
  <w:style w:type="paragraph" w:customStyle="1" w:styleId="Reference">
    <w:name w:val="Reference"/>
    <w:basedOn w:val="a0"/>
    <w:pPr>
      <w:widowControl w:val="0"/>
      <w:ind w:left="283" w:hanging="283"/>
      <w:jc w:val="both"/>
    </w:pPr>
    <w:rPr>
      <w:rFonts w:ascii="Arial" w:eastAsia="MS Mincho" w:hAnsi="Arial"/>
      <w:kern w:val="2"/>
      <w:sz w:val="21"/>
      <w:lang w:val="de-DE"/>
    </w:rPr>
  </w:style>
  <w:style w:type="paragraph" w:styleId="af6">
    <w:name w:val="annotation text"/>
    <w:basedOn w:val="a0"/>
    <w:link w:val="Char2"/>
    <w:uiPriority w:val="99"/>
    <w:qFormat/>
    <w:rPr>
      <w:sz w:val="20"/>
    </w:rPr>
  </w:style>
  <w:style w:type="character" w:customStyle="1" w:styleId="Char2">
    <w:name w:val="批注文字 Char"/>
    <w:basedOn w:val="a1"/>
    <w:link w:val="af6"/>
    <w:uiPriority w:val="99"/>
    <w:qFormat/>
    <w:rsid w:val="00DC57EE"/>
    <w:rPr>
      <w:rFonts w:ascii="Times New Roman" w:eastAsia="MS Gothic" w:hAnsi="Times New Roman"/>
      <w:lang w:val="en-GB"/>
    </w:rPr>
  </w:style>
  <w:style w:type="paragraph" w:customStyle="1" w:styleId="HTMLBody">
    <w:name w:val="HTML Body"/>
    <w:pPr>
      <w:widowControl w:val="0"/>
      <w:autoSpaceDE w:val="0"/>
      <w:autoSpaceDN w:val="0"/>
      <w:adjustRightInd w:val="0"/>
    </w:pPr>
    <w:rPr>
      <w:rFonts w:ascii="MS PGothic" w:eastAsia="MS PGothic" w:hAnsi="Century"/>
    </w:rPr>
  </w:style>
  <w:style w:type="character" w:customStyle="1" w:styleId="af7">
    <w:name w:val="図表番号 (文字)"/>
    <w:aliases w:val="cap (文字),cap Char (文字) (文字)1,cap Char Char Char Char Char Char Char (文字),Caption Char1 (文字),Caption Char Char (文字),Caption Char1 Char (文字),Caption Char2 (文字),Caption Char Char Char (文字),Caption Char Char1 (文字),Caption Char (文字),cap Char (文字)"/>
    <w:rPr>
      <w:rFonts w:eastAsia="MS Gothic"/>
      <w:b/>
      <w:noProof w:val="0"/>
      <w:kern w:val="2"/>
      <w:sz w:val="24"/>
      <w:lang w:val="en-GB"/>
    </w:rPr>
  </w:style>
  <w:style w:type="paragraph" w:customStyle="1" w:styleId="Normal1CharChar">
    <w:name w:val="Normal1 Char Char"/>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af8">
    <w:name w:val="annotation subject"/>
    <w:basedOn w:val="af6"/>
    <w:next w:val="af6"/>
    <w:link w:val="Char3"/>
    <w:rPr>
      <w:b/>
      <w:sz w:val="24"/>
    </w:rPr>
  </w:style>
  <w:style w:type="character" w:customStyle="1" w:styleId="Char3">
    <w:name w:val="批注主题 Char"/>
    <w:basedOn w:val="Char2"/>
    <w:link w:val="af8"/>
    <w:rsid w:val="00DC57EE"/>
    <w:rPr>
      <w:rFonts w:ascii="Times New Roman" w:eastAsia="MS Gothic" w:hAnsi="Times New Roman"/>
      <w:b/>
      <w:sz w:val="24"/>
      <w:lang w:val="en-GB"/>
    </w:rPr>
  </w:style>
  <w:style w:type="paragraph" w:customStyle="1" w:styleId="CharCharCharCarCarCharCharCarCar">
    <w:name w:val="Char Char Char Car Car Char Char Car Car"/>
    <w:pPr>
      <w:keepNext/>
      <w:tabs>
        <w:tab w:val="num" w:pos="851"/>
      </w:tabs>
      <w:autoSpaceDE w:val="0"/>
      <w:autoSpaceDN w:val="0"/>
      <w:adjustRightInd w:val="0"/>
      <w:spacing w:before="60" w:after="60"/>
      <w:ind w:left="851" w:hanging="851"/>
      <w:jc w:val="both"/>
    </w:pPr>
    <w:rPr>
      <w:rFonts w:ascii="Arial" w:eastAsia="宋体"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a0"/>
    <w:link w:val="TACChar"/>
    <w:qFormat/>
    <w:rsid w:val="00913D29"/>
    <w:pPr>
      <w:keepNext/>
      <w:keepLines/>
      <w:overflowPunct w:val="0"/>
      <w:autoSpaceDE w:val="0"/>
      <w:autoSpaceDN w:val="0"/>
      <w:adjustRightInd w:val="0"/>
      <w:jc w:val="center"/>
      <w:textAlignment w:val="baseline"/>
    </w:pPr>
    <w:rPr>
      <w:rFonts w:ascii="Arial" w:eastAsia="Times New Roman" w:hAnsi="Arial"/>
      <w:sz w:val="18"/>
      <w:lang w:eastAsia="x-none"/>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af9">
    <w:name w:val="Table Grid"/>
    <w:basedOn w:val="a2"/>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9522B"/>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styleId="afa">
    <w:name w:val="Normal (Web)"/>
    <w:basedOn w:val="a0"/>
    <w:uiPriority w:val="99"/>
    <w:unhideWhenUsed/>
    <w:qFormat/>
    <w:rsid w:val="009273EC"/>
    <w:pPr>
      <w:spacing w:before="100" w:beforeAutospacing="1" w:after="100" w:afterAutospacing="1"/>
    </w:pPr>
    <w:rPr>
      <w:rFonts w:ascii="MS PGothic" w:eastAsia="MS PGothic" w:hAnsi="MS PGothic" w:cs="MS PGothic"/>
      <w:szCs w:val="24"/>
      <w:lang w:val="en-US"/>
    </w:rPr>
  </w:style>
  <w:style w:type="paragraph" w:customStyle="1" w:styleId="81">
    <w:name w:val="表 (赤)  81"/>
    <w:basedOn w:val="a0"/>
    <w:uiPriority w:val="34"/>
    <w:qFormat/>
    <w:rsid w:val="006D1DA0"/>
    <w:pPr>
      <w:ind w:leftChars="400" w:left="840"/>
    </w:pPr>
    <w:rPr>
      <w:rFonts w:ascii="MS PGothic" w:eastAsia="MS PGothic" w:hAnsi="MS PGothic" w:cs="MS PGothic"/>
      <w:szCs w:val="24"/>
      <w:lang w:val="en-US"/>
    </w:rPr>
  </w:style>
  <w:style w:type="paragraph" w:customStyle="1" w:styleId="71">
    <w:name w:val="表 (赤)  71"/>
    <w:hidden/>
    <w:uiPriority w:val="99"/>
    <w:semiHidden/>
    <w:rsid w:val="00E764CD"/>
    <w:rPr>
      <w:rFonts w:ascii="Times New Roman" w:eastAsia="MS Gothic" w:hAnsi="Times New Roman"/>
      <w:sz w:val="24"/>
      <w:lang w:val="en-GB"/>
    </w:rPr>
  </w:style>
  <w:style w:type="paragraph" w:styleId="afb">
    <w:name w:val="Revision"/>
    <w:hidden/>
    <w:uiPriority w:val="99"/>
    <w:semiHidden/>
    <w:rsid w:val="00D550AD"/>
    <w:rPr>
      <w:rFonts w:ascii="Times New Roman" w:eastAsia="MS Gothic" w:hAnsi="Times New Roman"/>
      <w:sz w:val="24"/>
      <w:lang w:val="en-GB"/>
    </w:rPr>
  </w:style>
  <w:style w:type="paragraph" w:customStyle="1" w:styleId="Doc-title">
    <w:name w:val="Doc-title"/>
    <w:basedOn w:val="a0"/>
    <w:next w:val="Doc-text2"/>
    <w:link w:val="Doc-titleChar"/>
    <w:qFormat/>
    <w:rsid w:val="00B32C08"/>
    <w:pPr>
      <w:ind w:left="1260" w:hanging="1260"/>
    </w:pPr>
    <w:rPr>
      <w:rFonts w:ascii="Arial" w:eastAsia="MS Mincho" w:hAnsi="Arial"/>
      <w:sz w:val="20"/>
      <w:szCs w:val="24"/>
      <w:lang w:eastAsia="en-GB"/>
    </w:rPr>
  </w:style>
  <w:style w:type="paragraph" w:customStyle="1" w:styleId="Doc-text2">
    <w:name w:val="Doc-text2"/>
    <w:basedOn w:val="a0"/>
    <w:link w:val="Doc-text2Char"/>
    <w:qFormat/>
    <w:rsid w:val="00B32C08"/>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afc">
    <w:name w:val="List Paragraph"/>
    <w:aliases w:val="- Bullets,목록 단락,?? ??,?????,????,Lista1,列出段落1,中等深浅网格 1 - 着色 21,列表段落,¥¡¡¡¡ì¬º¥¹¥È¶ÎÂä,ÁÐ³ö¶ÎÂä,列表段落1,—ño’i—Ž,¥ê¥¹¥È¶ÎÂä,1st level - Bullet List Paragraph,Lettre d'introduction,Paragrafo elenco,Normal bullet 2,Bullet list,목록단락,列表段落11,列"/>
    <w:basedOn w:val="a0"/>
    <w:link w:val="Char4"/>
    <w:uiPriority w:val="34"/>
    <w:qFormat/>
    <w:rsid w:val="002D136A"/>
    <w:pPr>
      <w:ind w:leftChars="400" w:left="840"/>
    </w:pPr>
  </w:style>
  <w:style w:type="character" w:customStyle="1" w:styleId="Char4">
    <w:name w:val="列出段落 Char"/>
    <w:aliases w:val="- Bullets Char,목록 단락 Char,?? ?? Char,????? Char,???? Char,Lista1 Char,列出段落1 Char,中等深浅网格 1 - 着色 21 Char,列表段落 Char,¥¡¡¡¡ì¬º¥¹¥È¶ÎÂä Char,ÁÐ³ö¶ÎÂä Char,列表段落1 Char,—ño’i—Ž Char,¥ê¥¹¥È¶ÎÂä Char,1st level - Bullet List Paragraph Char,목록단락 Char"/>
    <w:link w:val="afc"/>
    <w:uiPriority w:val="34"/>
    <w:qFormat/>
    <w:locked/>
    <w:rsid w:val="001640AD"/>
    <w:rPr>
      <w:rFonts w:ascii="Times New Roman" w:eastAsia="MS Gothic" w:hAnsi="Times New Roman"/>
      <w:sz w:val="24"/>
      <w:lang w:val="en-GB"/>
    </w:rPr>
  </w:style>
  <w:style w:type="paragraph" w:customStyle="1" w:styleId="TAR">
    <w:name w:val="TAR"/>
    <w:basedOn w:val="a0"/>
    <w:rsid w:val="009574AE"/>
    <w:pPr>
      <w:keepNext/>
      <w:keepLines/>
      <w:jc w:val="right"/>
    </w:pPr>
    <w:rPr>
      <w:rFonts w:ascii="Arial" w:eastAsiaTheme="minorEastAsia" w:hAnsi="Arial"/>
      <w:sz w:val="18"/>
      <w:lang w:eastAsia="en-US"/>
    </w:rPr>
  </w:style>
  <w:style w:type="paragraph" w:customStyle="1" w:styleId="Comments">
    <w:name w:val="Comments"/>
    <w:basedOn w:val="a0"/>
    <w:link w:val="CommentsChar"/>
    <w:qFormat/>
    <w:rsid w:val="00D43726"/>
    <w:pPr>
      <w:spacing w:before="40"/>
    </w:pPr>
    <w:rPr>
      <w:rFonts w:ascii="Arial" w:eastAsia="MS Mincho" w:hAnsi="Arial"/>
      <w:i/>
      <w:sz w:val="18"/>
      <w:szCs w:val="24"/>
      <w:lang w:eastAsia="en-GB"/>
    </w:rPr>
  </w:style>
  <w:style w:type="character" w:customStyle="1" w:styleId="CommentsChar">
    <w:name w:val="Comments Char"/>
    <w:link w:val="Comments"/>
    <w:rsid w:val="00D43726"/>
    <w:rPr>
      <w:rFonts w:ascii="Arial" w:hAnsi="Arial"/>
      <w:i/>
      <w:sz w:val="18"/>
      <w:szCs w:val="24"/>
      <w:lang w:val="en-GB" w:eastAsia="en-GB"/>
    </w:rPr>
  </w:style>
  <w:style w:type="paragraph" w:styleId="afd">
    <w:name w:val="Note Heading"/>
    <w:basedOn w:val="a0"/>
    <w:next w:val="a0"/>
    <w:link w:val="Char5"/>
    <w:rsid w:val="00384D66"/>
    <w:pPr>
      <w:jc w:val="center"/>
    </w:pPr>
    <w:rPr>
      <w:b/>
      <w:color w:val="FF0000"/>
      <w:szCs w:val="21"/>
      <w:lang w:val="en-US"/>
    </w:rPr>
  </w:style>
  <w:style w:type="character" w:customStyle="1" w:styleId="Char5">
    <w:name w:val="注释标题 Char"/>
    <w:basedOn w:val="a1"/>
    <w:link w:val="afd"/>
    <w:rsid w:val="00384D66"/>
    <w:rPr>
      <w:rFonts w:ascii="Times New Roman" w:eastAsia="MS Gothic" w:hAnsi="Times New Roman"/>
      <w:b/>
      <w:color w:val="FF0000"/>
      <w:sz w:val="24"/>
      <w:szCs w:val="21"/>
    </w:rPr>
  </w:style>
  <w:style w:type="paragraph" w:styleId="afe">
    <w:name w:val="Closing"/>
    <w:basedOn w:val="a0"/>
    <w:link w:val="Char6"/>
    <w:rsid w:val="00384D66"/>
    <w:pPr>
      <w:jc w:val="right"/>
    </w:pPr>
    <w:rPr>
      <w:b/>
      <w:color w:val="FF0000"/>
      <w:szCs w:val="21"/>
      <w:lang w:val="en-US"/>
    </w:rPr>
  </w:style>
  <w:style w:type="character" w:customStyle="1" w:styleId="Char6">
    <w:name w:val="结束语 Char"/>
    <w:basedOn w:val="a1"/>
    <w:link w:val="afe"/>
    <w:rsid w:val="00384D66"/>
    <w:rPr>
      <w:rFonts w:ascii="Times New Roman" w:eastAsia="MS Gothic" w:hAnsi="Times New Roman"/>
      <w:b/>
      <w:color w:val="FF0000"/>
      <w:sz w:val="24"/>
      <w:szCs w:val="21"/>
    </w:rPr>
  </w:style>
  <w:style w:type="character" w:customStyle="1" w:styleId="B10">
    <w:name w:val="B1 (文字)"/>
    <w:qFormat/>
    <w:rsid w:val="00F2589E"/>
    <w:rPr>
      <w:rFonts w:eastAsia="MS Mincho"/>
      <w:lang w:val="en-GB" w:eastAsia="en-US" w:bidi="ar-SA"/>
    </w:rPr>
  </w:style>
  <w:style w:type="paragraph" w:customStyle="1" w:styleId="3GPPNormalText">
    <w:name w:val="3GPP Normal Text"/>
    <w:basedOn w:val="a4"/>
    <w:link w:val="3GPPNormalTextChar"/>
    <w:qFormat/>
    <w:rsid w:val="00DF4A0D"/>
    <w:pPr>
      <w:ind w:left="720" w:hanging="720"/>
      <w:jc w:val="both"/>
    </w:pPr>
    <w:rPr>
      <w:rFonts w:eastAsia="MS Mincho"/>
      <w:sz w:val="22"/>
      <w:szCs w:val="24"/>
      <w:lang w:val="x-none" w:eastAsia="x-none"/>
    </w:rPr>
  </w:style>
  <w:style w:type="character" w:customStyle="1" w:styleId="3GPPNormalTextChar">
    <w:name w:val="3GPP Normal Text Char"/>
    <w:link w:val="3GPPNormalText"/>
    <w:rsid w:val="00DF4A0D"/>
    <w:rPr>
      <w:rFonts w:ascii="Times New Roman" w:hAnsi="Times New Roman"/>
      <w:sz w:val="22"/>
      <w:szCs w:val="24"/>
      <w:lang w:val="x-none" w:eastAsia="x-none"/>
    </w:rPr>
  </w:style>
  <w:style w:type="paragraph" w:customStyle="1" w:styleId="maintext">
    <w:name w:val="main text"/>
    <w:basedOn w:val="a0"/>
    <w:link w:val="maintextChar"/>
    <w:qFormat/>
    <w:rsid w:val="009E7506"/>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3">
    <w:name w:val="List Number 3"/>
    <w:basedOn w:val="a0"/>
    <w:rsid w:val="00EC3C7F"/>
    <w:pPr>
      <w:numPr>
        <w:numId w:val="5"/>
      </w:numPr>
      <w:tabs>
        <w:tab w:val="left" w:pos="720"/>
        <w:tab w:val="left" w:pos="926"/>
      </w:tabs>
      <w:overflowPunct w:val="0"/>
      <w:autoSpaceDE w:val="0"/>
      <w:autoSpaceDN w:val="0"/>
      <w:adjustRightInd w:val="0"/>
      <w:spacing w:after="180"/>
      <w:ind w:left="926"/>
      <w:textAlignment w:val="baseline"/>
    </w:pPr>
    <w:rPr>
      <w:rFonts w:eastAsia="MS Mincho"/>
      <w:sz w:val="20"/>
      <w:lang w:eastAsia="en-GB"/>
    </w:rPr>
  </w:style>
  <w:style w:type="character" w:styleId="aff">
    <w:name w:val="Placeholder Text"/>
    <w:basedOn w:val="a1"/>
    <w:uiPriority w:val="99"/>
    <w:semiHidden/>
    <w:rsid w:val="004D2ABD"/>
    <w:rPr>
      <w:color w:val="808080"/>
    </w:rPr>
  </w:style>
  <w:style w:type="paragraph" w:customStyle="1" w:styleId="H6">
    <w:name w:val="H6"/>
    <w:basedOn w:val="5"/>
    <w:next w:val="a0"/>
    <w:rsid w:val="00DC57EE"/>
    <w:pPr>
      <w:keepLines/>
      <w:spacing w:before="120" w:after="180" w:line="240" w:lineRule="auto"/>
      <w:ind w:left="1985" w:hanging="1985"/>
      <w:outlineLvl w:val="9"/>
    </w:pPr>
    <w:rPr>
      <w:rFonts w:ascii="Arial" w:eastAsiaTheme="minorEastAsia" w:hAnsi="Arial"/>
      <w:sz w:val="20"/>
      <w:u w:val="none"/>
      <w:lang w:eastAsia="en-US"/>
    </w:rPr>
  </w:style>
  <w:style w:type="paragraph" w:styleId="90">
    <w:name w:val="toc 9"/>
    <w:basedOn w:val="80"/>
    <w:uiPriority w:val="39"/>
    <w:rsid w:val="00DC57EE"/>
    <w:pPr>
      <w:ind w:left="1418" w:hanging="1418"/>
    </w:pPr>
  </w:style>
  <w:style w:type="paragraph" w:styleId="80">
    <w:name w:val="toc 8"/>
    <w:basedOn w:val="10"/>
    <w:uiPriority w:val="39"/>
    <w:rsid w:val="00DC57EE"/>
    <w:pPr>
      <w:keepNext/>
      <w:keepLines/>
      <w:widowControl w:val="0"/>
      <w:tabs>
        <w:tab w:val="right" w:leader="dot" w:pos="9639"/>
      </w:tabs>
      <w:spacing w:before="180"/>
      <w:ind w:left="2693" w:right="425" w:hanging="2693"/>
    </w:pPr>
    <w:rPr>
      <w:rFonts w:eastAsiaTheme="minorEastAsia"/>
      <w:b/>
      <w:noProof/>
      <w:sz w:val="22"/>
      <w:lang w:eastAsia="en-US"/>
    </w:rPr>
  </w:style>
  <w:style w:type="paragraph" w:customStyle="1" w:styleId="ZD">
    <w:name w:val="ZD"/>
    <w:rsid w:val="00DC57EE"/>
    <w:pPr>
      <w:framePr w:wrap="notBeside" w:vAnchor="page" w:hAnchor="margin" w:y="15764"/>
      <w:widowControl w:val="0"/>
    </w:pPr>
    <w:rPr>
      <w:rFonts w:ascii="Arial" w:eastAsiaTheme="minorEastAsia" w:hAnsi="Arial"/>
      <w:noProof/>
      <w:sz w:val="32"/>
      <w:lang w:val="en-GB" w:eastAsia="en-US"/>
    </w:rPr>
  </w:style>
  <w:style w:type="paragraph" w:styleId="23">
    <w:name w:val="toc 2"/>
    <w:basedOn w:val="10"/>
    <w:uiPriority w:val="39"/>
    <w:rsid w:val="00DC57EE"/>
    <w:pPr>
      <w:keepLines/>
      <w:widowControl w:val="0"/>
      <w:tabs>
        <w:tab w:val="right" w:leader="dot" w:pos="9639"/>
      </w:tabs>
      <w:ind w:left="851" w:right="425" w:hanging="851"/>
    </w:pPr>
    <w:rPr>
      <w:rFonts w:eastAsiaTheme="minorEastAsia"/>
      <w:noProof/>
      <w:sz w:val="20"/>
      <w:lang w:eastAsia="en-US"/>
    </w:rPr>
  </w:style>
  <w:style w:type="paragraph" w:customStyle="1" w:styleId="TT">
    <w:name w:val="TT"/>
    <w:basedOn w:val="1"/>
    <w:next w:val="a0"/>
    <w:rsid w:val="00DC57EE"/>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DC57EE"/>
    <w:pPr>
      <w:keepNext/>
      <w:spacing w:after="0"/>
    </w:pPr>
    <w:rPr>
      <w:rFonts w:ascii="Arial" w:hAnsi="Arial"/>
      <w:sz w:val="18"/>
    </w:rPr>
  </w:style>
  <w:style w:type="paragraph" w:customStyle="1" w:styleId="NO">
    <w:name w:val="NO"/>
    <w:basedOn w:val="a0"/>
    <w:rsid w:val="00DC57EE"/>
    <w:pPr>
      <w:keepLines/>
      <w:spacing w:after="180"/>
      <w:ind w:left="1135" w:hanging="851"/>
    </w:pPr>
    <w:rPr>
      <w:rFonts w:eastAsiaTheme="minorEastAsia"/>
      <w:sz w:val="20"/>
      <w:lang w:eastAsia="en-US"/>
    </w:rPr>
  </w:style>
  <w:style w:type="paragraph" w:customStyle="1" w:styleId="PL">
    <w:name w:val="PL"/>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a0"/>
    <w:link w:val="TALCar"/>
    <w:qFormat/>
    <w:rsid w:val="00DC57EE"/>
    <w:pPr>
      <w:keepNext/>
      <w:keepLines/>
    </w:pPr>
    <w:rPr>
      <w:rFonts w:ascii="Arial" w:eastAsiaTheme="minorEastAsia" w:hAnsi="Arial"/>
      <w:sz w:val="18"/>
      <w:lang w:eastAsia="en-US"/>
    </w:rPr>
  </w:style>
  <w:style w:type="paragraph" w:customStyle="1" w:styleId="LD">
    <w:name w:val="LD"/>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a0"/>
    <w:rsid w:val="00DC57EE"/>
    <w:pPr>
      <w:keepLines/>
      <w:spacing w:after="180"/>
      <w:ind w:left="1702" w:hanging="1418"/>
    </w:pPr>
    <w:rPr>
      <w:rFonts w:eastAsiaTheme="minorEastAsia"/>
      <w:sz w:val="20"/>
      <w:lang w:eastAsia="en-US"/>
    </w:rPr>
  </w:style>
  <w:style w:type="paragraph" w:customStyle="1" w:styleId="FP">
    <w:name w:val="FP"/>
    <w:basedOn w:val="a0"/>
    <w:rsid w:val="00DC57EE"/>
    <w:rPr>
      <w:rFonts w:eastAsiaTheme="minorEastAsia"/>
      <w:sz w:val="20"/>
      <w:lang w:eastAsia="en-US"/>
    </w:rPr>
  </w:style>
  <w:style w:type="paragraph" w:customStyle="1" w:styleId="NW">
    <w:name w:val="NW"/>
    <w:basedOn w:val="NO"/>
    <w:rsid w:val="00DC57EE"/>
    <w:pPr>
      <w:spacing w:after="0"/>
    </w:pPr>
  </w:style>
  <w:style w:type="paragraph" w:customStyle="1" w:styleId="EW">
    <w:name w:val="EW"/>
    <w:basedOn w:val="EX"/>
    <w:rsid w:val="00DC57EE"/>
    <w:pPr>
      <w:spacing w:after="0"/>
    </w:pPr>
  </w:style>
  <w:style w:type="paragraph" w:customStyle="1" w:styleId="EditorsNote">
    <w:name w:val="Editor's Note"/>
    <w:basedOn w:val="NO"/>
    <w:rsid w:val="00DC57EE"/>
    <w:rPr>
      <w:color w:val="FF0000"/>
    </w:rPr>
  </w:style>
  <w:style w:type="paragraph" w:customStyle="1" w:styleId="ZA">
    <w:name w:val="ZA"/>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qFormat/>
    <w:rsid w:val="00DC57EE"/>
    <w:pPr>
      <w:ind w:left="851" w:hanging="851"/>
    </w:pPr>
  </w:style>
  <w:style w:type="paragraph" w:customStyle="1" w:styleId="ZH">
    <w:name w:val="ZH"/>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a0"/>
    <w:rsid w:val="00DC57EE"/>
    <w:pPr>
      <w:spacing w:after="180"/>
      <w:ind w:left="1418" w:hanging="284"/>
    </w:pPr>
    <w:rPr>
      <w:rFonts w:eastAsiaTheme="minorEastAsia"/>
      <w:sz w:val="20"/>
      <w:lang w:eastAsia="en-US"/>
    </w:rPr>
  </w:style>
  <w:style w:type="paragraph" w:customStyle="1" w:styleId="B5">
    <w:name w:val="B5"/>
    <w:basedOn w:val="a0"/>
    <w:rsid w:val="00DC57EE"/>
    <w:pPr>
      <w:spacing w:after="180"/>
      <w:ind w:left="1702" w:hanging="284"/>
    </w:pPr>
    <w:rPr>
      <w:rFonts w:eastAsiaTheme="minorEastAsia"/>
      <w:sz w:val="20"/>
      <w:lang w:eastAsia="en-US"/>
    </w:rPr>
  </w:style>
  <w:style w:type="paragraph" w:customStyle="1" w:styleId="ZTD">
    <w:name w:val="ZTD"/>
    <w:basedOn w:val="ZB"/>
    <w:rsid w:val="00DC57EE"/>
    <w:pPr>
      <w:framePr w:hRule="auto" w:wrap="notBeside" w:y="852"/>
    </w:pPr>
    <w:rPr>
      <w:i w:val="0"/>
      <w:sz w:val="40"/>
    </w:rPr>
  </w:style>
  <w:style w:type="paragraph" w:customStyle="1" w:styleId="ZV">
    <w:name w:val="ZV"/>
    <w:basedOn w:val="ZU"/>
    <w:rsid w:val="00DC57EE"/>
    <w:pPr>
      <w:framePr w:wrap="notBeside" w:y="16161"/>
    </w:pPr>
  </w:style>
  <w:style w:type="paragraph" w:customStyle="1" w:styleId="TAJ">
    <w:name w:val="TAJ"/>
    <w:basedOn w:val="TH"/>
    <w:rsid w:val="00DC57EE"/>
    <w:rPr>
      <w:rFonts w:eastAsiaTheme="minorEastAsia"/>
      <w:sz w:val="20"/>
      <w:lang w:eastAsia="en-US"/>
    </w:rPr>
  </w:style>
  <w:style w:type="paragraph" w:customStyle="1" w:styleId="Guidance">
    <w:name w:val="Guidance"/>
    <w:basedOn w:val="a0"/>
    <w:rsid w:val="00DC57EE"/>
    <w:pPr>
      <w:spacing w:after="180"/>
    </w:pPr>
    <w:rPr>
      <w:rFonts w:eastAsiaTheme="minorEastAsia"/>
      <w:i/>
      <w:color w:val="0000FF"/>
      <w:sz w:val="20"/>
      <w:lang w:eastAsia="en-US"/>
    </w:rPr>
  </w:style>
  <w:style w:type="paragraph" w:customStyle="1" w:styleId="ComeBack">
    <w:name w:val="ComeBack"/>
    <w:basedOn w:val="Doc-text2"/>
    <w:next w:val="Doc-text2"/>
    <w:rsid w:val="00F22584"/>
    <w:pPr>
      <w:widowControl w:val="0"/>
      <w:numPr>
        <w:numId w:val="6"/>
      </w:numPr>
      <w:tabs>
        <w:tab w:val="clear" w:pos="1259"/>
        <w:tab w:val="clear" w:pos="1622"/>
        <w:tab w:val="num" w:pos="360"/>
      </w:tabs>
      <w:ind w:left="360" w:hanging="360"/>
      <w:jc w:val="both"/>
    </w:pPr>
    <w:rPr>
      <w:kern w:val="2"/>
      <w:sz w:val="21"/>
      <w:lang w:eastAsia="ja-JP"/>
    </w:rPr>
  </w:style>
  <w:style w:type="table" w:styleId="11">
    <w:name w:val="Grid Table 1 Light"/>
    <w:basedOn w:val="a2"/>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sid w:val="00C94D79"/>
    <w:rPr>
      <w:rFonts w:ascii="Arial" w:eastAsiaTheme="minorEastAsia" w:hAnsi="Arial"/>
      <w:sz w:val="18"/>
      <w:lang w:val="en-GB" w:eastAsia="en-US"/>
    </w:rPr>
  </w:style>
  <w:style w:type="character" w:customStyle="1" w:styleId="B1Zchn">
    <w:name w:val="B1 Zchn"/>
    <w:qFormat/>
    <w:rsid w:val="00CE2DC7"/>
    <w:rPr>
      <w:rFonts w:asciiTheme="minorHAnsi" w:eastAsiaTheme="minorEastAsia" w:hAnsiTheme="minorHAnsi" w:cstheme="minorBidi"/>
      <w:sz w:val="22"/>
      <w:szCs w:val="22"/>
      <w:lang w:val="sv-SE"/>
    </w:rPr>
  </w:style>
  <w:style w:type="character" w:customStyle="1" w:styleId="B1Char1">
    <w:name w:val="B1 Char1"/>
    <w:basedOn w:val="a1"/>
    <w:qFormat/>
    <w:locked/>
    <w:rsid w:val="00E07B1D"/>
    <w:rPr>
      <w:lang w:eastAsia="en-US"/>
    </w:rPr>
  </w:style>
  <w:style w:type="paragraph" w:customStyle="1" w:styleId="Proposal">
    <w:name w:val="Proposal"/>
    <w:basedOn w:val="a4"/>
    <w:link w:val="ProposalChar"/>
    <w:qFormat/>
    <w:rsid w:val="00007CF6"/>
    <w:pPr>
      <w:widowControl w:val="0"/>
      <w:numPr>
        <w:numId w:val="11"/>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rsid w:val="00007CF6"/>
    <w:pPr>
      <w:numPr>
        <w:numId w:val="7"/>
      </w:numPr>
      <w:ind w:left="1701" w:hanging="1701"/>
    </w:pPr>
    <w:rPr>
      <w:lang w:eastAsia="ja-JP"/>
    </w:rPr>
  </w:style>
  <w:style w:type="character" w:customStyle="1" w:styleId="B2Char">
    <w:name w:val="B2 Char"/>
    <w:link w:val="B2"/>
    <w:qFormat/>
    <w:rsid w:val="00007CF6"/>
    <w:rPr>
      <w:rFonts w:ascii="Times New Roman" w:eastAsia="MS Gothic" w:hAnsi="Times New Roman"/>
      <w:sz w:val="24"/>
      <w:lang w:val="en-GB"/>
    </w:rPr>
  </w:style>
  <w:style w:type="character" w:customStyle="1" w:styleId="B3Char2">
    <w:name w:val="B3 Char2"/>
    <w:link w:val="B3"/>
    <w:qFormat/>
    <w:rsid w:val="00007CF6"/>
    <w:rPr>
      <w:rFonts w:ascii="Times New Roman" w:eastAsia="MS Gothic" w:hAnsi="Times New Roman"/>
      <w:sz w:val="24"/>
      <w:lang w:val="en-GB"/>
    </w:rPr>
  </w:style>
  <w:style w:type="paragraph" w:customStyle="1" w:styleId="CRCoverPage">
    <w:name w:val="CR Cover Page"/>
    <w:rsid w:val="00007CF6"/>
    <w:pPr>
      <w:spacing w:after="120"/>
    </w:pPr>
    <w:rPr>
      <w:rFonts w:ascii="Arial" w:hAnsi="Arial"/>
      <w:lang w:val="en-GB" w:eastAsia="en-US"/>
    </w:rPr>
  </w:style>
  <w:style w:type="paragraph" w:customStyle="1" w:styleId="gmail-m-3807780930470002513msolistparagraph">
    <w:name w:val="gmail-m_-3807780930470002513msolistparagraph"/>
    <w:basedOn w:val="a0"/>
    <w:rsid w:val="00007CF6"/>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sid w:val="00901B73"/>
    <w:rPr>
      <w:rFonts w:ascii="Arial" w:eastAsia="MS Mincho" w:hAnsi="Arial"/>
      <w:sz w:val="18"/>
      <w:lang w:val="en-GB" w:eastAsia="en-US"/>
    </w:rPr>
  </w:style>
  <w:style w:type="character" w:customStyle="1" w:styleId="1Char">
    <w:name w:val="标题 1 Char"/>
    <w:aliases w:val="H1 Char,h1 Char,app heading 1 Char,l1 Char,Memo Heading 1 Char,h11 Char,h12 Char,h13 Char,h14 Char,h15 Char,h16 Char"/>
    <w:basedOn w:val="a1"/>
    <w:link w:val="1"/>
    <w:rsid w:val="00E669F1"/>
    <w:rPr>
      <w:rFonts w:ascii="Arial" w:eastAsia="MS Gothic" w:hAnsi="Arial"/>
      <w:kern w:val="28"/>
      <w:sz w:val="28"/>
      <w:lang w:val="en-GB"/>
    </w:rPr>
  </w:style>
  <w:style w:type="character" w:customStyle="1" w:styleId="B3Char">
    <w:name w:val="B3 Char"/>
    <w:rsid w:val="008A1D38"/>
    <w:rPr>
      <w:rFonts w:ascii="Times New Roman" w:hAnsi="Times New Roman"/>
      <w:lang w:val="en-GB" w:eastAsia="en-US"/>
    </w:rPr>
  </w:style>
  <w:style w:type="paragraph" w:customStyle="1" w:styleId="TdocHeading1">
    <w:name w:val="Tdoc_Heading_1"/>
    <w:basedOn w:val="1"/>
    <w:next w:val="a4"/>
    <w:autoRedefine/>
    <w:rsid w:val="004B4714"/>
    <w:pPr>
      <w:numPr>
        <w:numId w:val="10"/>
      </w:numPr>
      <w:tabs>
        <w:tab w:val="clear" w:pos="0"/>
      </w:tabs>
      <w:spacing w:after="120"/>
      <w:ind w:left="357" w:hanging="357"/>
      <w:jc w:val="both"/>
    </w:pPr>
    <w:rPr>
      <w:rFonts w:eastAsia="Batang"/>
      <w:b/>
      <w:noProof/>
      <w:sz w:val="24"/>
      <w:lang w:val="en-US" w:eastAsia="en-US"/>
    </w:rPr>
  </w:style>
  <w:style w:type="paragraph" w:styleId="HTML">
    <w:name w:val="HTML Preformatted"/>
    <w:basedOn w:val="a0"/>
    <w:link w:val="HTMLChar"/>
    <w:uiPriority w:val="99"/>
    <w:semiHidden/>
    <w:unhideWhenUsed/>
    <w:rsid w:val="00B82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character" w:customStyle="1" w:styleId="HTMLChar">
    <w:name w:val="HTML 预设格式 Char"/>
    <w:basedOn w:val="a1"/>
    <w:link w:val="HTML"/>
    <w:uiPriority w:val="99"/>
    <w:semiHidden/>
    <w:rsid w:val="00B82322"/>
    <w:rPr>
      <w:rFonts w:ascii="MS Gothic" w:eastAsia="MS Gothic" w:hAnsi="MS Gothic" w:cs="MS Gothic"/>
      <w:sz w:val="24"/>
      <w:szCs w:val="24"/>
    </w:rPr>
  </w:style>
  <w:style w:type="paragraph" w:customStyle="1" w:styleId="ListParagraph1">
    <w:name w:val="List Paragraph1"/>
    <w:basedOn w:val="a0"/>
    <w:uiPriority w:val="99"/>
    <w:qFormat/>
    <w:rsid w:val="001560F5"/>
    <w:pPr>
      <w:spacing w:after="120"/>
      <w:ind w:left="720" w:hanging="360"/>
      <w:jc w:val="both"/>
    </w:pPr>
    <w:rPr>
      <w:rFonts w:eastAsia="Calibri"/>
      <w:sz w:val="20"/>
      <w:szCs w:val="22"/>
      <w:lang w:eastAsia="en-US"/>
    </w:rPr>
  </w:style>
  <w:style w:type="paragraph" w:customStyle="1" w:styleId="3GPPText">
    <w:name w:val="3GPP Text"/>
    <w:basedOn w:val="a0"/>
    <w:link w:val="3GPPTextChar"/>
    <w:qFormat/>
    <w:rsid w:val="00835C22"/>
    <w:pPr>
      <w:overflowPunct w:val="0"/>
      <w:autoSpaceDE w:val="0"/>
      <w:autoSpaceDN w:val="0"/>
      <w:adjustRightInd w:val="0"/>
      <w:spacing w:before="120" w:after="120"/>
      <w:jc w:val="both"/>
      <w:textAlignment w:val="baseline"/>
    </w:pPr>
    <w:rPr>
      <w:rFonts w:eastAsia="宋体"/>
      <w:sz w:val="22"/>
      <w:lang w:val="en-US" w:eastAsia="en-US"/>
    </w:rPr>
  </w:style>
  <w:style w:type="character" w:customStyle="1" w:styleId="3GPPTextChar">
    <w:name w:val="3GPP Text Char"/>
    <w:link w:val="3GPPText"/>
    <w:qFormat/>
    <w:rsid w:val="00835C22"/>
    <w:rPr>
      <w:rFonts w:ascii="Times New Roman" w:eastAsia="宋体" w:hAnsi="Times New Roman"/>
      <w:sz w:val="22"/>
      <w:lang w:eastAsia="en-US"/>
    </w:rPr>
  </w:style>
  <w:style w:type="character" w:customStyle="1" w:styleId="ProposalChar">
    <w:name w:val="Proposal Char"/>
    <w:basedOn w:val="a1"/>
    <w:link w:val="Proposal"/>
    <w:rsid w:val="006B20F7"/>
    <w:rPr>
      <w:rFonts w:ascii="Arial" w:eastAsiaTheme="minorEastAsia" w:hAnsi="Arial" w:cstheme="minorBidi"/>
      <w:b/>
      <w:bCs/>
      <w:kern w:val="2"/>
      <w:sz w:val="21"/>
      <w:szCs w:val="22"/>
      <w:lang w:eastAsia="zh-CN"/>
    </w:rPr>
  </w:style>
  <w:style w:type="character" w:customStyle="1" w:styleId="Char">
    <w:name w:val="正文文本 Char"/>
    <w:basedOn w:val="a1"/>
    <w:link w:val="a4"/>
    <w:rsid w:val="006B20F7"/>
    <w:rPr>
      <w:rFonts w:ascii="Times New Roman" w:eastAsia="MS Gothic" w:hAnsi="Times New Roman"/>
      <w:sz w:val="24"/>
      <w:lang w:val="en-GB"/>
    </w:rPr>
  </w:style>
  <w:style w:type="character" w:styleId="aff0">
    <w:name w:val="Strong"/>
    <w:basedOn w:val="a1"/>
    <w:uiPriority w:val="22"/>
    <w:qFormat/>
    <w:rsid w:val="00823FAD"/>
    <w:rPr>
      <w:b/>
      <w:bCs/>
    </w:rPr>
  </w:style>
  <w:style w:type="table" w:customStyle="1" w:styleId="TableGrid7">
    <w:name w:val="Table Grid7"/>
    <w:basedOn w:val="a2"/>
    <w:next w:val="af9"/>
    <w:uiPriority w:val="39"/>
    <w:qFormat/>
    <w:rsid w:val="0041191A"/>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rsid w:val="00514A62"/>
    <w:pPr>
      <w:numPr>
        <w:numId w:val="12"/>
      </w:numPr>
      <w:autoSpaceDE w:val="0"/>
      <w:autoSpaceDN w:val="0"/>
      <w:adjustRightInd w:val="0"/>
      <w:snapToGrid w:val="0"/>
      <w:spacing w:after="120"/>
      <w:jc w:val="both"/>
    </w:pPr>
    <w:rPr>
      <w:rFonts w:eastAsia="宋体"/>
      <w:sz w:val="22"/>
      <w:szCs w:val="22"/>
      <w:lang w:val="en-US" w:eastAsia="en-US"/>
    </w:rPr>
  </w:style>
  <w:style w:type="character" w:customStyle="1" w:styleId="3GPPAgreementsChar">
    <w:name w:val="3GPP Agreements Char"/>
    <w:link w:val="3GPPAgreements"/>
    <w:qFormat/>
    <w:rsid w:val="00514A62"/>
    <w:rPr>
      <w:rFonts w:ascii="Times New Roman" w:eastAsia="宋体" w:hAnsi="Times New Roman"/>
      <w:sz w:val="22"/>
      <w:szCs w:val="22"/>
      <w:lang w:eastAsia="en-US"/>
    </w:rPr>
  </w:style>
  <w:style w:type="character" w:styleId="aff1">
    <w:name w:val="Emphasis"/>
    <w:uiPriority w:val="20"/>
    <w:qFormat/>
    <w:rsid w:val="008C452A"/>
    <w:rPr>
      <w:i/>
      <w:iCs/>
    </w:rPr>
  </w:style>
  <w:style w:type="character" w:customStyle="1" w:styleId="2Char">
    <w:name w:val="标题 2 Char"/>
    <w:aliases w:val="DO NOT USE_h2 Char,h2 Char,h21 Char,H2 Char,Head2A Char,2 Char,UNDERRUBRIK 1-2 Char"/>
    <w:basedOn w:val="a1"/>
    <w:link w:val="2"/>
    <w:rsid w:val="003633FC"/>
    <w:rPr>
      <w:rFonts w:ascii="Arial" w:eastAsia="MS Gothic"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1875">
      <w:bodyDiv w:val="1"/>
      <w:marLeft w:val="0"/>
      <w:marRight w:val="0"/>
      <w:marTop w:val="0"/>
      <w:marBottom w:val="0"/>
      <w:divBdr>
        <w:top w:val="none" w:sz="0" w:space="0" w:color="auto"/>
        <w:left w:val="none" w:sz="0" w:space="0" w:color="auto"/>
        <w:bottom w:val="none" w:sz="0" w:space="0" w:color="auto"/>
        <w:right w:val="none" w:sz="0" w:space="0" w:color="auto"/>
      </w:divBdr>
    </w:div>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17119291">
      <w:bodyDiv w:val="1"/>
      <w:marLeft w:val="0"/>
      <w:marRight w:val="0"/>
      <w:marTop w:val="0"/>
      <w:marBottom w:val="0"/>
      <w:divBdr>
        <w:top w:val="none" w:sz="0" w:space="0" w:color="auto"/>
        <w:left w:val="none" w:sz="0" w:space="0" w:color="auto"/>
        <w:bottom w:val="none" w:sz="0" w:space="0" w:color="auto"/>
        <w:right w:val="none" w:sz="0" w:space="0" w:color="auto"/>
      </w:divBdr>
      <w:divsChild>
        <w:div w:id="164637886">
          <w:marLeft w:val="446"/>
          <w:marRight w:val="0"/>
          <w:marTop w:val="67"/>
          <w:marBottom w:val="0"/>
          <w:divBdr>
            <w:top w:val="none" w:sz="0" w:space="0" w:color="auto"/>
            <w:left w:val="none" w:sz="0" w:space="0" w:color="auto"/>
            <w:bottom w:val="none" w:sz="0" w:space="0" w:color="auto"/>
            <w:right w:val="none" w:sz="0" w:space="0" w:color="auto"/>
          </w:divBdr>
        </w:div>
        <w:div w:id="1285505859">
          <w:marLeft w:val="1627"/>
          <w:marRight w:val="0"/>
          <w:marTop w:val="58"/>
          <w:marBottom w:val="0"/>
          <w:divBdr>
            <w:top w:val="none" w:sz="0" w:space="0" w:color="auto"/>
            <w:left w:val="none" w:sz="0" w:space="0" w:color="auto"/>
            <w:bottom w:val="none" w:sz="0" w:space="0" w:color="auto"/>
            <w:right w:val="none" w:sz="0" w:space="0" w:color="auto"/>
          </w:divBdr>
        </w:div>
        <w:div w:id="272127923">
          <w:marLeft w:val="1627"/>
          <w:marRight w:val="0"/>
          <w:marTop w:val="58"/>
          <w:marBottom w:val="0"/>
          <w:divBdr>
            <w:top w:val="none" w:sz="0" w:space="0" w:color="auto"/>
            <w:left w:val="none" w:sz="0" w:space="0" w:color="auto"/>
            <w:bottom w:val="none" w:sz="0" w:space="0" w:color="auto"/>
            <w:right w:val="none" w:sz="0" w:space="0" w:color="auto"/>
          </w:divBdr>
        </w:div>
      </w:divsChild>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4061022">
      <w:bodyDiv w:val="1"/>
      <w:marLeft w:val="0"/>
      <w:marRight w:val="0"/>
      <w:marTop w:val="0"/>
      <w:marBottom w:val="0"/>
      <w:divBdr>
        <w:top w:val="none" w:sz="0" w:space="0" w:color="auto"/>
        <w:left w:val="none" w:sz="0" w:space="0" w:color="auto"/>
        <w:bottom w:val="none" w:sz="0" w:space="0" w:color="auto"/>
        <w:right w:val="none" w:sz="0" w:space="0" w:color="auto"/>
      </w:divBdr>
    </w:div>
    <w:div w:id="91557288">
      <w:bodyDiv w:val="1"/>
      <w:marLeft w:val="0"/>
      <w:marRight w:val="0"/>
      <w:marTop w:val="0"/>
      <w:marBottom w:val="0"/>
      <w:divBdr>
        <w:top w:val="none" w:sz="0" w:space="0" w:color="auto"/>
        <w:left w:val="none" w:sz="0" w:space="0" w:color="auto"/>
        <w:bottom w:val="none" w:sz="0" w:space="0" w:color="auto"/>
        <w:right w:val="none" w:sz="0" w:space="0" w:color="auto"/>
      </w:divBdr>
    </w:div>
    <w:div w:id="95055697">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20002729">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452">
      <w:bodyDiv w:val="1"/>
      <w:marLeft w:val="0"/>
      <w:marRight w:val="0"/>
      <w:marTop w:val="0"/>
      <w:marBottom w:val="0"/>
      <w:divBdr>
        <w:top w:val="none" w:sz="0" w:space="0" w:color="auto"/>
        <w:left w:val="none" w:sz="0" w:space="0" w:color="auto"/>
        <w:bottom w:val="none" w:sz="0" w:space="0" w:color="auto"/>
        <w:right w:val="none" w:sz="0" w:space="0" w:color="auto"/>
      </w:divBdr>
      <w:divsChild>
        <w:div w:id="1212184011">
          <w:marLeft w:val="446"/>
          <w:marRight w:val="0"/>
          <w:marTop w:val="67"/>
          <w:marBottom w:val="0"/>
          <w:divBdr>
            <w:top w:val="none" w:sz="0" w:space="0" w:color="auto"/>
            <w:left w:val="none" w:sz="0" w:space="0" w:color="auto"/>
            <w:bottom w:val="none" w:sz="0" w:space="0" w:color="auto"/>
            <w:right w:val="none" w:sz="0" w:space="0" w:color="auto"/>
          </w:divBdr>
        </w:div>
        <w:div w:id="1134905499">
          <w:marLeft w:val="446"/>
          <w:marRight w:val="0"/>
          <w:marTop w:val="67"/>
          <w:marBottom w:val="0"/>
          <w:divBdr>
            <w:top w:val="none" w:sz="0" w:space="0" w:color="auto"/>
            <w:left w:val="none" w:sz="0" w:space="0" w:color="auto"/>
            <w:bottom w:val="none" w:sz="0" w:space="0" w:color="auto"/>
            <w:right w:val="none" w:sz="0" w:space="0" w:color="auto"/>
          </w:divBdr>
        </w:div>
        <w:div w:id="1386300221">
          <w:marLeft w:val="446"/>
          <w:marRight w:val="0"/>
          <w:marTop w:val="67"/>
          <w:marBottom w:val="0"/>
          <w:divBdr>
            <w:top w:val="none" w:sz="0" w:space="0" w:color="auto"/>
            <w:left w:val="none" w:sz="0" w:space="0" w:color="auto"/>
            <w:bottom w:val="none" w:sz="0" w:space="0" w:color="auto"/>
            <w:right w:val="none" w:sz="0" w:space="0" w:color="auto"/>
          </w:divBdr>
        </w:div>
      </w:divsChild>
    </w:div>
    <w:div w:id="140002163">
      <w:bodyDiv w:val="1"/>
      <w:marLeft w:val="0"/>
      <w:marRight w:val="0"/>
      <w:marTop w:val="0"/>
      <w:marBottom w:val="0"/>
      <w:divBdr>
        <w:top w:val="none" w:sz="0" w:space="0" w:color="auto"/>
        <w:left w:val="none" w:sz="0" w:space="0" w:color="auto"/>
        <w:bottom w:val="none" w:sz="0" w:space="0" w:color="auto"/>
        <w:right w:val="none" w:sz="0" w:space="0" w:color="auto"/>
      </w:divBdr>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192573596">
      <w:bodyDiv w:val="1"/>
      <w:marLeft w:val="0"/>
      <w:marRight w:val="0"/>
      <w:marTop w:val="0"/>
      <w:marBottom w:val="0"/>
      <w:divBdr>
        <w:top w:val="none" w:sz="0" w:space="0" w:color="auto"/>
        <w:left w:val="none" w:sz="0" w:space="0" w:color="auto"/>
        <w:bottom w:val="none" w:sz="0" w:space="0" w:color="auto"/>
        <w:right w:val="none" w:sz="0" w:space="0" w:color="auto"/>
      </w:divBdr>
    </w:div>
    <w:div w:id="210271606">
      <w:bodyDiv w:val="1"/>
      <w:marLeft w:val="0"/>
      <w:marRight w:val="0"/>
      <w:marTop w:val="0"/>
      <w:marBottom w:val="0"/>
      <w:divBdr>
        <w:top w:val="none" w:sz="0" w:space="0" w:color="auto"/>
        <w:left w:val="none" w:sz="0" w:space="0" w:color="auto"/>
        <w:bottom w:val="none" w:sz="0" w:space="0" w:color="auto"/>
        <w:right w:val="none" w:sz="0" w:space="0" w:color="auto"/>
      </w:divBdr>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45967454">
      <w:bodyDiv w:val="1"/>
      <w:marLeft w:val="0"/>
      <w:marRight w:val="0"/>
      <w:marTop w:val="0"/>
      <w:marBottom w:val="0"/>
      <w:divBdr>
        <w:top w:val="none" w:sz="0" w:space="0" w:color="auto"/>
        <w:left w:val="none" w:sz="0" w:space="0" w:color="auto"/>
        <w:bottom w:val="none" w:sz="0" w:space="0" w:color="auto"/>
        <w:right w:val="none" w:sz="0" w:space="0" w:color="auto"/>
      </w:divBdr>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091604">
      <w:bodyDiv w:val="1"/>
      <w:marLeft w:val="0"/>
      <w:marRight w:val="0"/>
      <w:marTop w:val="0"/>
      <w:marBottom w:val="0"/>
      <w:divBdr>
        <w:top w:val="none" w:sz="0" w:space="0" w:color="auto"/>
        <w:left w:val="none" w:sz="0" w:space="0" w:color="auto"/>
        <w:bottom w:val="none" w:sz="0" w:space="0" w:color="auto"/>
        <w:right w:val="none" w:sz="0" w:space="0" w:color="auto"/>
      </w:divBdr>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356701">
      <w:bodyDiv w:val="1"/>
      <w:marLeft w:val="0"/>
      <w:marRight w:val="0"/>
      <w:marTop w:val="0"/>
      <w:marBottom w:val="0"/>
      <w:divBdr>
        <w:top w:val="none" w:sz="0" w:space="0" w:color="auto"/>
        <w:left w:val="none" w:sz="0" w:space="0" w:color="auto"/>
        <w:bottom w:val="none" w:sz="0" w:space="0" w:color="auto"/>
        <w:right w:val="none" w:sz="0" w:space="0" w:color="auto"/>
      </w:divBdr>
      <w:divsChild>
        <w:div w:id="1832990823">
          <w:marLeft w:val="446"/>
          <w:marRight w:val="0"/>
          <w:marTop w:val="67"/>
          <w:marBottom w:val="0"/>
          <w:divBdr>
            <w:top w:val="none" w:sz="0" w:space="0" w:color="auto"/>
            <w:left w:val="none" w:sz="0" w:space="0" w:color="auto"/>
            <w:bottom w:val="none" w:sz="0" w:space="0" w:color="auto"/>
            <w:right w:val="none" w:sz="0" w:space="0" w:color="auto"/>
          </w:divBdr>
        </w:div>
        <w:div w:id="835413296">
          <w:marLeft w:val="446"/>
          <w:marRight w:val="0"/>
          <w:marTop w:val="67"/>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288435732">
      <w:bodyDiv w:val="1"/>
      <w:marLeft w:val="0"/>
      <w:marRight w:val="0"/>
      <w:marTop w:val="0"/>
      <w:marBottom w:val="0"/>
      <w:divBdr>
        <w:top w:val="none" w:sz="0" w:space="0" w:color="auto"/>
        <w:left w:val="none" w:sz="0" w:space="0" w:color="auto"/>
        <w:bottom w:val="none" w:sz="0" w:space="0" w:color="auto"/>
        <w:right w:val="none" w:sz="0" w:space="0" w:color="auto"/>
      </w:divBdr>
    </w:div>
    <w:div w:id="299655022">
      <w:bodyDiv w:val="1"/>
      <w:marLeft w:val="0"/>
      <w:marRight w:val="0"/>
      <w:marTop w:val="0"/>
      <w:marBottom w:val="0"/>
      <w:divBdr>
        <w:top w:val="none" w:sz="0" w:space="0" w:color="auto"/>
        <w:left w:val="none" w:sz="0" w:space="0" w:color="auto"/>
        <w:bottom w:val="none" w:sz="0" w:space="0" w:color="auto"/>
        <w:right w:val="none" w:sz="0" w:space="0" w:color="auto"/>
      </w:divBdr>
      <w:divsChild>
        <w:div w:id="1749423082">
          <w:marLeft w:val="274"/>
          <w:marRight w:val="0"/>
          <w:marTop w:val="0"/>
          <w:marBottom w:val="0"/>
          <w:divBdr>
            <w:top w:val="none" w:sz="0" w:space="0" w:color="auto"/>
            <w:left w:val="none" w:sz="0" w:space="0" w:color="auto"/>
            <w:bottom w:val="none" w:sz="0" w:space="0" w:color="auto"/>
            <w:right w:val="none" w:sz="0" w:space="0" w:color="auto"/>
          </w:divBdr>
        </w:div>
        <w:div w:id="681082421">
          <w:marLeft w:val="274"/>
          <w:marRight w:val="0"/>
          <w:marTop w:val="0"/>
          <w:marBottom w:val="0"/>
          <w:divBdr>
            <w:top w:val="none" w:sz="0" w:space="0" w:color="auto"/>
            <w:left w:val="none" w:sz="0" w:space="0" w:color="auto"/>
            <w:bottom w:val="none" w:sz="0" w:space="0" w:color="auto"/>
            <w:right w:val="none" w:sz="0" w:space="0" w:color="auto"/>
          </w:divBdr>
        </w:div>
        <w:div w:id="831529860">
          <w:marLeft w:val="806"/>
          <w:marRight w:val="0"/>
          <w:marTop w:val="0"/>
          <w:marBottom w:val="0"/>
          <w:divBdr>
            <w:top w:val="none" w:sz="0" w:space="0" w:color="auto"/>
            <w:left w:val="none" w:sz="0" w:space="0" w:color="auto"/>
            <w:bottom w:val="none" w:sz="0" w:space="0" w:color="auto"/>
            <w:right w:val="none" w:sz="0" w:space="0" w:color="auto"/>
          </w:divBdr>
        </w:div>
        <w:div w:id="1005014528">
          <w:marLeft w:val="806"/>
          <w:marRight w:val="0"/>
          <w:marTop w:val="0"/>
          <w:marBottom w:val="0"/>
          <w:divBdr>
            <w:top w:val="none" w:sz="0" w:space="0" w:color="auto"/>
            <w:left w:val="none" w:sz="0" w:space="0" w:color="auto"/>
            <w:bottom w:val="none" w:sz="0" w:space="0" w:color="auto"/>
            <w:right w:val="none" w:sz="0" w:space="0" w:color="auto"/>
          </w:divBdr>
        </w:div>
        <w:div w:id="528181058">
          <w:marLeft w:val="806"/>
          <w:marRight w:val="0"/>
          <w:marTop w:val="0"/>
          <w:marBottom w:val="0"/>
          <w:divBdr>
            <w:top w:val="none" w:sz="0" w:space="0" w:color="auto"/>
            <w:left w:val="none" w:sz="0" w:space="0" w:color="auto"/>
            <w:bottom w:val="none" w:sz="0" w:space="0" w:color="auto"/>
            <w:right w:val="none" w:sz="0" w:space="0" w:color="auto"/>
          </w:divBdr>
        </w:div>
        <w:div w:id="912929293">
          <w:marLeft w:val="274"/>
          <w:marRight w:val="0"/>
          <w:marTop w:val="0"/>
          <w:marBottom w:val="0"/>
          <w:divBdr>
            <w:top w:val="none" w:sz="0" w:space="0" w:color="auto"/>
            <w:left w:val="none" w:sz="0" w:space="0" w:color="auto"/>
            <w:bottom w:val="none" w:sz="0" w:space="0" w:color="auto"/>
            <w:right w:val="none" w:sz="0" w:space="0" w:color="auto"/>
          </w:divBdr>
        </w:div>
        <w:div w:id="1755200408">
          <w:marLeft w:val="806"/>
          <w:marRight w:val="0"/>
          <w:marTop w:val="0"/>
          <w:marBottom w:val="0"/>
          <w:divBdr>
            <w:top w:val="none" w:sz="0" w:space="0" w:color="auto"/>
            <w:left w:val="none" w:sz="0" w:space="0" w:color="auto"/>
            <w:bottom w:val="none" w:sz="0" w:space="0" w:color="auto"/>
            <w:right w:val="none" w:sz="0" w:space="0" w:color="auto"/>
          </w:divBdr>
        </w:div>
        <w:div w:id="30812019">
          <w:marLeft w:val="806"/>
          <w:marRight w:val="0"/>
          <w:marTop w:val="0"/>
          <w:marBottom w:val="0"/>
          <w:divBdr>
            <w:top w:val="none" w:sz="0" w:space="0" w:color="auto"/>
            <w:left w:val="none" w:sz="0" w:space="0" w:color="auto"/>
            <w:bottom w:val="none" w:sz="0" w:space="0" w:color="auto"/>
            <w:right w:val="none" w:sz="0" w:space="0" w:color="auto"/>
          </w:divBdr>
        </w:div>
        <w:div w:id="706685698">
          <w:marLeft w:val="806"/>
          <w:marRight w:val="0"/>
          <w:marTop w:val="0"/>
          <w:marBottom w:val="0"/>
          <w:divBdr>
            <w:top w:val="none" w:sz="0" w:space="0" w:color="auto"/>
            <w:left w:val="none" w:sz="0" w:space="0" w:color="auto"/>
            <w:bottom w:val="none" w:sz="0" w:space="0" w:color="auto"/>
            <w:right w:val="none" w:sz="0" w:space="0" w:color="auto"/>
          </w:divBdr>
        </w:div>
      </w:divsChild>
    </w:div>
    <w:div w:id="318193653">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58093996">
      <w:bodyDiv w:val="1"/>
      <w:marLeft w:val="0"/>
      <w:marRight w:val="0"/>
      <w:marTop w:val="0"/>
      <w:marBottom w:val="0"/>
      <w:divBdr>
        <w:top w:val="none" w:sz="0" w:space="0" w:color="auto"/>
        <w:left w:val="none" w:sz="0" w:space="0" w:color="auto"/>
        <w:bottom w:val="none" w:sz="0" w:space="0" w:color="auto"/>
        <w:right w:val="none" w:sz="0" w:space="0" w:color="auto"/>
      </w:divBdr>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398556303">
      <w:bodyDiv w:val="1"/>
      <w:marLeft w:val="0"/>
      <w:marRight w:val="0"/>
      <w:marTop w:val="0"/>
      <w:marBottom w:val="0"/>
      <w:divBdr>
        <w:top w:val="none" w:sz="0" w:space="0" w:color="auto"/>
        <w:left w:val="none" w:sz="0" w:space="0" w:color="auto"/>
        <w:bottom w:val="none" w:sz="0" w:space="0" w:color="auto"/>
        <w:right w:val="none" w:sz="0" w:space="0" w:color="auto"/>
      </w:divBdr>
    </w:div>
    <w:div w:id="421489009">
      <w:bodyDiv w:val="1"/>
      <w:marLeft w:val="0"/>
      <w:marRight w:val="0"/>
      <w:marTop w:val="0"/>
      <w:marBottom w:val="0"/>
      <w:divBdr>
        <w:top w:val="none" w:sz="0" w:space="0" w:color="auto"/>
        <w:left w:val="none" w:sz="0" w:space="0" w:color="auto"/>
        <w:bottom w:val="none" w:sz="0" w:space="0" w:color="auto"/>
        <w:right w:val="none" w:sz="0" w:space="0" w:color="auto"/>
      </w:divBdr>
      <w:divsChild>
        <w:div w:id="210043146">
          <w:marLeft w:val="446"/>
          <w:marRight w:val="0"/>
          <w:marTop w:val="0"/>
          <w:marBottom w:val="0"/>
          <w:divBdr>
            <w:top w:val="none" w:sz="0" w:space="0" w:color="auto"/>
            <w:left w:val="none" w:sz="0" w:space="0" w:color="auto"/>
            <w:bottom w:val="none" w:sz="0" w:space="0" w:color="auto"/>
            <w:right w:val="none" w:sz="0" w:space="0" w:color="auto"/>
          </w:divBdr>
        </w:div>
        <w:div w:id="4787795">
          <w:marLeft w:val="1627"/>
          <w:marRight w:val="0"/>
          <w:marTop w:val="0"/>
          <w:marBottom w:val="0"/>
          <w:divBdr>
            <w:top w:val="none" w:sz="0" w:space="0" w:color="auto"/>
            <w:left w:val="none" w:sz="0" w:space="0" w:color="auto"/>
            <w:bottom w:val="none" w:sz="0" w:space="0" w:color="auto"/>
            <w:right w:val="none" w:sz="0" w:space="0" w:color="auto"/>
          </w:divBdr>
        </w:div>
      </w:divsChild>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77844">
      <w:bodyDiv w:val="1"/>
      <w:marLeft w:val="0"/>
      <w:marRight w:val="0"/>
      <w:marTop w:val="0"/>
      <w:marBottom w:val="0"/>
      <w:divBdr>
        <w:top w:val="none" w:sz="0" w:space="0" w:color="auto"/>
        <w:left w:val="none" w:sz="0" w:space="0" w:color="auto"/>
        <w:bottom w:val="none" w:sz="0" w:space="0" w:color="auto"/>
        <w:right w:val="none" w:sz="0" w:space="0" w:color="auto"/>
      </w:divBdr>
    </w:div>
    <w:div w:id="459610494">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76535594">
      <w:bodyDiv w:val="1"/>
      <w:marLeft w:val="0"/>
      <w:marRight w:val="0"/>
      <w:marTop w:val="0"/>
      <w:marBottom w:val="0"/>
      <w:divBdr>
        <w:top w:val="none" w:sz="0" w:space="0" w:color="auto"/>
        <w:left w:val="none" w:sz="0" w:space="0" w:color="auto"/>
        <w:bottom w:val="none" w:sz="0" w:space="0" w:color="auto"/>
        <w:right w:val="none" w:sz="0" w:space="0" w:color="auto"/>
      </w:divBdr>
    </w:div>
    <w:div w:id="478497642">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498428938">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31309375">
      <w:bodyDiv w:val="1"/>
      <w:marLeft w:val="0"/>
      <w:marRight w:val="0"/>
      <w:marTop w:val="0"/>
      <w:marBottom w:val="0"/>
      <w:divBdr>
        <w:top w:val="none" w:sz="0" w:space="0" w:color="auto"/>
        <w:left w:val="none" w:sz="0" w:space="0" w:color="auto"/>
        <w:bottom w:val="none" w:sz="0" w:space="0" w:color="auto"/>
        <w:right w:val="none" w:sz="0" w:space="0" w:color="auto"/>
      </w:divBdr>
    </w:div>
    <w:div w:id="532377911">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593394685">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242509">
      <w:bodyDiv w:val="1"/>
      <w:marLeft w:val="0"/>
      <w:marRight w:val="0"/>
      <w:marTop w:val="0"/>
      <w:marBottom w:val="0"/>
      <w:divBdr>
        <w:top w:val="none" w:sz="0" w:space="0" w:color="auto"/>
        <w:left w:val="none" w:sz="0" w:space="0" w:color="auto"/>
        <w:bottom w:val="none" w:sz="0" w:space="0" w:color="auto"/>
        <w:right w:val="none" w:sz="0" w:space="0" w:color="auto"/>
      </w:divBdr>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15909162">
      <w:bodyDiv w:val="1"/>
      <w:marLeft w:val="0"/>
      <w:marRight w:val="0"/>
      <w:marTop w:val="0"/>
      <w:marBottom w:val="0"/>
      <w:divBdr>
        <w:top w:val="none" w:sz="0" w:space="0" w:color="auto"/>
        <w:left w:val="none" w:sz="0" w:space="0" w:color="auto"/>
        <w:bottom w:val="none" w:sz="0" w:space="0" w:color="auto"/>
        <w:right w:val="none" w:sz="0" w:space="0" w:color="auto"/>
      </w:divBdr>
    </w:div>
    <w:div w:id="617298368">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669329322">
      <w:bodyDiv w:val="1"/>
      <w:marLeft w:val="0"/>
      <w:marRight w:val="0"/>
      <w:marTop w:val="0"/>
      <w:marBottom w:val="0"/>
      <w:divBdr>
        <w:top w:val="none" w:sz="0" w:space="0" w:color="auto"/>
        <w:left w:val="none" w:sz="0" w:space="0" w:color="auto"/>
        <w:bottom w:val="none" w:sz="0" w:space="0" w:color="auto"/>
        <w:right w:val="none" w:sz="0" w:space="0" w:color="auto"/>
      </w:divBdr>
    </w:div>
    <w:div w:id="673529688">
      <w:bodyDiv w:val="1"/>
      <w:marLeft w:val="0"/>
      <w:marRight w:val="0"/>
      <w:marTop w:val="0"/>
      <w:marBottom w:val="0"/>
      <w:divBdr>
        <w:top w:val="none" w:sz="0" w:space="0" w:color="auto"/>
        <w:left w:val="none" w:sz="0" w:space="0" w:color="auto"/>
        <w:bottom w:val="none" w:sz="0" w:space="0" w:color="auto"/>
        <w:right w:val="none" w:sz="0" w:space="0" w:color="auto"/>
      </w:divBdr>
    </w:div>
    <w:div w:id="677733022">
      <w:bodyDiv w:val="1"/>
      <w:marLeft w:val="0"/>
      <w:marRight w:val="0"/>
      <w:marTop w:val="0"/>
      <w:marBottom w:val="0"/>
      <w:divBdr>
        <w:top w:val="none" w:sz="0" w:space="0" w:color="auto"/>
        <w:left w:val="none" w:sz="0" w:space="0" w:color="auto"/>
        <w:bottom w:val="none" w:sz="0" w:space="0" w:color="auto"/>
        <w:right w:val="none" w:sz="0" w:space="0" w:color="auto"/>
      </w:divBdr>
    </w:div>
    <w:div w:id="679232676">
      <w:bodyDiv w:val="1"/>
      <w:marLeft w:val="0"/>
      <w:marRight w:val="0"/>
      <w:marTop w:val="0"/>
      <w:marBottom w:val="0"/>
      <w:divBdr>
        <w:top w:val="none" w:sz="0" w:space="0" w:color="auto"/>
        <w:left w:val="none" w:sz="0" w:space="0" w:color="auto"/>
        <w:bottom w:val="none" w:sz="0" w:space="0" w:color="auto"/>
        <w:right w:val="none" w:sz="0" w:space="0" w:color="auto"/>
      </w:divBdr>
    </w:div>
    <w:div w:id="685837636">
      <w:bodyDiv w:val="1"/>
      <w:marLeft w:val="0"/>
      <w:marRight w:val="0"/>
      <w:marTop w:val="0"/>
      <w:marBottom w:val="0"/>
      <w:divBdr>
        <w:top w:val="none" w:sz="0" w:space="0" w:color="auto"/>
        <w:left w:val="none" w:sz="0" w:space="0" w:color="auto"/>
        <w:bottom w:val="none" w:sz="0" w:space="0" w:color="auto"/>
        <w:right w:val="none" w:sz="0" w:space="0" w:color="auto"/>
      </w:divBdr>
    </w:div>
    <w:div w:id="710150086">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51883">
      <w:bodyDiv w:val="1"/>
      <w:marLeft w:val="0"/>
      <w:marRight w:val="0"/>
      <w:marTop w:val="0"/>
      <w:marBottom w:val="0"/>
      <w:divBdr>
        <w:top w:val="none" w:sz="0" w:space="0" w:color="auto"/>
        <w:left w:val="none" w:sz="0" w:space="0" w:color="auto"/>
        <w:bottom w:val="none" w:sz="0" w:space="0" w:color="auto"/>
        <w:right w:val="none" w:sz="0" w:space="0" w:color="auto"/>
      </w:divBdr>
    </w:div>
    <w:div w:id="733044842">
      <w:bodyDiv w:val="1"/>
      <w:marLeft w:val="0"/>
      <w:marRight w:val="0"/>
      <w:marTop w:val="0"/>
      <w:marBottom w:val="0"/>
      <w:divBdr>
        <w:top w:val="none" w:sz="0" w:space="0" w:color="auto"/>
        <w:left w:val="none" w:sz="0" w:space="0" w:color="auto"/>
        <w:bottom w:val="none" w:sz="0" w:space="0" w:color="auto"/>
        <w:right w:val="none" w:sz="0" w:space="0" w:color="auto"/>
      </w:divBdr>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1434744367">
          <w:marLeft w:val="1166"/>
          <w:marRight w:val="0"/>
          <w:marTop w:val="120"/>
          <w:marBottom w:val="0"/>
          <w:divBdr>
            <w:top w:val="none" w:sz="0" w:space="0" w:color="auto"/>
            <w:left w:val="none" w:sz="0" w:space="0" w:color="auto"/>
            <w:bottom w:val="none" w:sz="0" w:space="0" w:color="auto"/>
            <w:right w:val="none" w:sz="0" w:space="0" w:color="auto"/>
          </w:divBdr>
        </w:div>
        <w:div w:id="372661420">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15949692">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89591590">
          <w:marLeft w:val="446"/>
          <w:marRight w:val="0"/>
          <w:marTop w:val="67"/>
          <w:marBottom w:val="0"/>
          <w:divBdr>
            <w:top w:val="none" w:sz="0" w:space="0" w:color="auto"/>
            <w:left w:val="none" w:sz="0" w:space="0" w:color="auto"/>
            <w:bottom w:val="none" w:sz="0" w:space="0" w:color="auto"/>
            <w:right w:val="none" w:sz="0" w:space="0" w:color="auto"/>
          </w:divBdr>
        </w:div>
        <w:div w:id="844829151">
          <w:marLeft w:val="446"/>
          <w:marRight w:val="0"/>
          <w:marTop w:val="67"/>
          <w:marBottom w:val="0"/>
          <w:divBdr>
            <w:top w:val="none" w:sz="0" w:space="0" w:color="auto"/>
            <w:left w:val="none" w:sz="0" w:space="0" w:color="auto"/>
            <w:bottom w:val="none" w:sz="0" w:space="0" w:color="auto"/>
            <w:right w:val="none" w:sz="0" w:space="0" w:color="auto"/>
          </w:divBdr>
        </w:div>
      </w:divsChild>
    </w:div>
    <w:div w:id="859658439">
      <w:bodyDiv w:val="1"/>
      <w:marLeft w:val="0"/>
      <w:marRight w:val="0"/>
      <w:marTop w:val="0"/>
      <w:marBottom w:val="0"/>
      <w:divBdr>
        <w:top w:val="none" w:sz="0" w:space="0" w:color="auto"/>
        <w:left w:val="none" w:sz="0" w:space="0" w:color="auto"/>
        <w:bottom w:val="none" w:sz="0" w:space="0" w:color="auto"/>
        <w:right w:val="none" w:sz="0" w:space="0" w:color="auto"/>
      </w:divBdr>
    </w:div>
    <w:div w:id="864058185">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17785280">
      <w:bodyDiv w:val="1"/>
      <w:marLeft w:val="0"/>
      <w:marRight w:val="0"/>
      <w:marTop w:val="0"/>
      <w:marBottom w:val="0"/>
      <w:divBdr>
        <w:top w:val="none" w:sz="0" w:space="0" w:color="auto"/>
        <w:left w:val="none" w:sz="0" w:space="0" w:color="auto"/>
        <w:bottom w:val="none" w:sz="0" w:space="0" w:color="auto"/>
        <w:right w:val="none" w:sz="0" w:space="0" w:color="auto"/>
      </w:divBdr>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39023147">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68322171">
      <w:bodyDiv w:val="1"/>
      <w:marLeft w:val="0"/>
      <w:marRight w:val="0"/>
      <w:marTop w:val="0"/>
      <w:marBottom w:val="0"/>
      <w:divBdr>
        <w:top w:val="none" w:sz="0" w:space="0" w:color="auto"/>
        <w:left w:val="none" w:sz="0" w:space="0" w:color="auto"/>
        <w:bottom w:val="none" w:sz="0" w:space="0" w:color="auto"/>
        <w:right w:val="none" w:sz="0" w:space="0" w:color="auto"/>
      </w:divBdr>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1911810">
      <w:bodyDiv w:val="1"/>
      <w:marLeft w:val="0"/>
      <w:marRight w:val="0"/>
      <w:marTop w:val="0"/>
      <w:marBottom w:val="0"/>
      <w:divBdr>
        <w:top w:val="none" w:sz="0" w:space="0" w:color="auto"/>
        <w:left w:val="none" w:sz="0" w:space="0" w:color="auto"/>
        <w:bottom w:val="none" w:sz="0" w:space="0" w:color="auto"/>
        <w:right w:val="none" w:sz="0" w:space="0" w:color="auto"/>
      </w:divBdr>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0233016">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13269022">
      <w:bodyDiv w:val="1"/>
      <w:marLeft w:val="0"/>
      <w:marRight w:val="0"/>
      <w:marTop w:val="0"/>
      <w:marBottom w:val="0"/>
      <w:divBdr>
        <w:top w:val="none" w:sz="0" w:space="0" w:color="auto"/>
        <w:left w:val="none" w:sz="0" w:space="0" w:color="auto"/>
        <w:bottom w:val="none" w:sz="0" w:space="0" w:color="auto"/>
        <w:right w:val="none" w:sz="0" w:space="0" w:color="auto"/>
      </w:divBdr>
    </w:div>
    <w:div w:id="1013341930">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54354980">
      <w:bodyDiv w:val="1"/>
      <w:marLeft w:val="0"/>
      <w:marRight w:val="0"/>
      <w:marTop w:val="0"/>
      <w:marBottom w:val="0"/>
      <w:divBdr>
        <w:top w:val="none" w:sz="0" w:space="0" w:color="auto"/>
        <w:left w:val="none" w:sz="0" w:space="0" w:color="auto"/>
        <w:bottom w:val="none" w:sz="0" w:space="0" w:color="auto"/>
        <w:right w:val="none" w:sz="0" w:space="0" w:color="auto"/>
      </w:divBdr>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96681221">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1167356">
      <w:bodyDiv w:val="1"/>
      <w:marLeft w:val="0"/>
      <w:marRight w:val="0"/>
      <w:marTop w:val="0"/>
      <w:marBottom w:val="0"/>
      <w:divBdr>
        <w:top w:val="none" w:sz="0" w:space="0" w:color="auto"/>
        <w:left w:val="none" w:sz="0" w:space="0" w:color="auto"/>
        <w:bottom w:val="none" w:sz="0" w:space="0" w:color="auto"/>
        <w:right w:val="none" w:sz="0" w:space="0" w:color="auto"/>
      </w:divBdr>
    </w:div>
    <w:div w:id="1112282281">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64126261">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189834186">
      <w:bodyDiv w:val="1"/>
      <w:marLeft w:val="0"/>
      <w:marRight w:val="0"/>
      <w:marTop w:val="0"/>
      <w:marBottom w:val="0"/>
      <w:divBdr>
        <w:top w:val="none" w:sz="0" w:space="0" w:color="auto"/>
        <w:left w:val="none" w:sz="0" w:space="0" w:color="auto"/>
        <w:bottom w:val="none" w:sz="0" w:space="0" w:color="auto"/>
        <w:right w:val="none" w:sz="0" w:space="0" w:color="auto"/>
      </w:divBdr>
      <w:divsChild>
        <w:div w:id="1316644906">
          <w:marLeft w:val="446"/>
          <w:marRight w:val="0"/>
          <w:marTop w:val="0"/>
          <w:marBottom w:val="0"/>
          <w:divBdr>
            <w:top w:val="none" w:sz="0" w:space="0" w:color="auto"/>
            <w:left w:val="none" w:sz="0" w:space="0" w:color="auto"/>
            <w:bottom w:val="none" w:sz="0" w:space="0" w:color="auto"/>
            <w:right w:val="none" w:sz="0" w:space="0" w:color="auto"/>
          </w:divBdr>
        </w:div>
      </w:divsChild>
    </w:div>
    <w:div w:id="1193954336">
      <w:bodyDiv w:val="1"/>
      <w:marLeft w:val="0"/>
      <w:marRight w:val="0"/>
      <w:marTop w:val="0"/>
      <w:marBottom w:val="0"/>
      <w:divBdr>
        <w:top w:val="none" w:sz="0" w:space="0" w:color="auto"/>
        <w:left w:val="none" w:sz="0" w:space="0" w:color="auto"/>
        <w:bottom w:val="none" w:sz="0" w:space="0" w:color="auto"/>
        <w:right w:val="none" w:sz="0" w:space="0" w:color="auto"/>
      </w:divBdr>
    </w:div>
    <w:div w:id="1196432580">
      <w:bodyDiv w:val="1"/>
      <w:marLeft w:val="0"/>
      <w:marRight w:val="0"/>
      <w:marTop w:val="0"/>
      <w:marBottom w:val="0"/>
      <w:divBdr>
        <w:top w:val="none" w:sz="0" w:space="0" w:color="auto"/>
        <w:left w:val="none" w:sz="0" w:space="0" w:color="auto"/>
        <w:bottom w:val="none" w:sz="0" w:space="0" w:color="auto"/>
        <w:right w:val="none" w:sz="0" w:space="0" w:color="auto"/>
      </w:divBdr>
    </w:div>
    <w:div w:id="1199124237">
      <w:bodyDiv w:val="1"/>
      <w:marLeft w:val="0"/>
      <w:marRight w:val="0"/>
      <w:marTop w:val="0"/>
      <w:marBottom w:val="0"/>
      <w:divBdr>
        <w:top w:val="none" w:sz="0" w:space="0" w:color="auto"/>
        <w:left w:val="none" w:sz="0" w:space="0" w:color="auto"/>
        <w:bottom w:val="none" w:sz="0" w:space="0" w:color="auto"/>
        <w:right w:val="none" w:sz="0" w:space="0" w:color="auto"/>
      </w:divBdr>
    </w:div>
    <w:div w:id="1200554730">
      <w:bodyDiv w:val="1"/>
      <w:marLeft w:val="0"/>
      <w:marRight w:val="0"/>
      <w:marTop w:val="0"/>
      <w:marBottom w:val="0"/>
      <w:divBdr>
        <w:top w:val="none" w:sz="0" w:space="0" w:color="auto"/>
        <w:left w:val="none" w:sz="0" w:space="0" w:color="auto"/>
        <w:bottom w:val="none" w:sz="0" w:space="0" w:color="auto"/>
        <w:right w:val="none" w:sz="0" w:space="0" w:color="auto"/>
      </w:divBdr>
    </w:div>
    <w:div w:id="1203902248">
      <w:bodyDiv w:val="1"/>
      <w:marLeft w:val="0"/>
      <w:marRight w:val="0"/>
      <w:marTop w:val="0"/>
      <w:marBottom w:val="0"/>
      <w:divBdr>
        <w:top w:val="none" w:sz="0" w:space="0" w:color="auto"/>
        <w:left w:val="none" w:sz="0" w:space="0" w:color="auto"/>
        <w:bottom w:val="none" w:sz="0" w:space="0" w:color="auto"/>
        <w:right w:val="none" w:sz="0" w:space="0" w:color="auto"/>
      </w:divBdr>
      <w:divsChild>
        <w:div w:id="657728596">
          <w:marLeft w:val="547"/>
          <w:marRight w:val="0"/>
          <w:marTop w:val="60"/>
          <w:marBottom w:val="0"/>
          <w:divBdr>
            <w:top w:val="none" w:sz="0" w:space="0" w:color="auto"/>
            <w:left w:val="none" w:sz="0" w:space="0" w:color="auto"/>
            <w:bottom w:val="none" w:sz="0" w:space="0" w:color="auto"/>
            <w:right w:val="none" w:sz="0" w:space="0" w:color="auto"/>
          </w:divBdr>
        </w:div>
        <w:div w:id="783421083">
          <w:marLeft w:val="1123"/>
          <w:marRight w:val="0"/>
          <w:marTop w:val="60"/>
          <w:marBottom w:val="0"/>
          <w:divBdr>
            <w:top w:val="none" w:sz="0" w:space="0" w:color="auto"/>
            <w:left w:val="none" w:sz="0" w:space="0" w:color="auto"/>
            <w:bottom w:val="none" w:sz="0" w:space="0" w:color="auto"/>
            <w:right w:val="none" w:sz="0" w:space="0" w:color="auto"/>
          </w:divBdr>
        </w:div>
        <w:div w:id="1061363529">
          <w:marLeft w:val="1123"/>
          <w:marRight w:val="0"/>
          <w:marTop w:val="60"/>
          <w:marBottom w:val="0"/>
          <w:divBdr>
            <w:top w:val="none" w:sz="0" w:space="0" w:color="auto"/>
            <w:left w:val="none" w:sz="0" w:space="0" w:color="auto"/>
            <w:bottom w:val="none" w:sz="0" w:space="0" w:color="auto"/>
            <w:right w:val="none" w:sz="0" w:space="0" w:color="auto"/>
          </w:divBdr>
        </w:div>
        <w:div w:id="1532450213">
          <w:marLeft w:val="1699"/>
          <w:marRight w:val="0"/>
          <w:marTop w:val="60"/>
          <w:marBottom w:val="0"/>
          <w:divBdr>
            <w:top w:val="none" w:sz="0" w:space="0" w:color="auto"/>
            <w:left w:val="none" w:sz="0" w:space="0" w:color="auto"/>
            <w:bottom w:val="none" w:sz="0" w:space="0" w:color="auto"/>
            <w:right w:val="none" w:sz="0" w:space="0" w:color="auto"/>
          </w:divBdr>
        </w:div>
        <w:div w:id="2052995951">
          <w:marLeft w:val="1699"/>
          <w:marRight w:val="0"/>
          <w:marTop w:val="60"/>
          <w:marBottom w:val="0"/>
          <w:divBdr>
            <w:top w:val="none" w:sz="0" w:space="0" w:color="auto"/>
            <w:left w:val="none" w:sz="0" w:space="0" w:color="auto"/>
            <w:bottom w:val="none" w:sz="0" w:space="0" w:color="auto"/>
            <w:right w:val="none" w:sz="0" w:space="0" w:color="auto"/>
          </w:divBdr>
        </w:div>
        <w:div w:id="1669401043">
          <w:marLeft w:val="1699"/>
          <w:marRight w:val="0"/>
          <w:marTop w:val="60"/>
          <w:marBottom w:val="0"/>
          <w:divBdr>
            <w:top w:val="none" w:sz="0" w:space="0" w:color="auto"/>
            <w:left w:val="none" w:sz="0" w:space="0" w:color="auto"/>
            <w:bottom w:val="none" w:sz="0" w:space="0" w:color="auto"/>
            <w:right w:val="none" w:sz="0" w:space="0" w:color="auto"/>
          </w:divBdr>
        </w:div>
        <w:div w:id="1454131506">
          <w:marLeft w:val="547"/>
          <w:marRight w:val="0"/>
          <w:marTop w:val="60"/>
          <w:marBottom w:val="0"/>
          <w:divBdr>
            <w:top w:val="none" w:sz="0" w:space="0" w:color="auto"/>
            <w:left w:val="none" w:sz="0" w:space="0" w:color="auto"/>
            <w:bottom w:val="none" w:sz="0" w:space="0" w:color="auto"/>
            <w:right w:val="none" w:sz="0" w:space="0" w:color="auto"/>
          </w:divBdr>
        </w:div>
        <w:div w:id="2117862949">
          <w:marLeft w:val="1123"/>
          <w:marRight w:val="0"/>
          <w:marTop w:val="60"/>
          <w:marBottom w:val="0"/>
          <w:divBdr>
            <w:top w:val="none" w:sz="0" w:space="0" w:color="auto"/>
            <w:left w:val="none" w:sz="0" w:space="0" w:color="auto"/>
            <w:bottom w:val="none" w:sz="0" w:space="0" w:color="auto"/>
            <w:right w:val="none" w:sz="0" w:space="0" w:color="auto"/>
          </w:divBdr>
        </w:div>
      </w:divsChild>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5095">
      <w:bodyDiv w:val="1"/>
      <w:marLeft w:val="0"/>
      <w:marRight w:val="0"/>
      <w:marTop w:val="0"/>
      <w:marBottom w:val="0"/>
      <w:divBdr>
        <w:top w:val="none" w:sz="0" w:space="0" w:color="auto"/>
        <w:left w:val="none" w:sz="0" w:space="0" w:color="auto"/>
        <w:bottom w:val="none" w:sz="0" w:space="0" w:color="auto"/>
        <w:right w:val="none" w:sz="0" w:space="0" w:color="auto"/>
      </w:divBdr>
      <w:divsChild>
        <w:div w:id="1018047610">
          <w:marLeft w:val="1440"/>
          <w:marRight w:val="0"/>
          <w:marTop w:val="0"/>
          <w:marBottom w:val="0"/>
          <w:divBdr>
            <w:top w:val="none" w:sz="0" w:space="0" w:color="auto"/>
            <w:left w:val="none" w:sz="0" w:space="0" w:color="auto"/>
            <w:bottom w:val="none" w:sz="0" w:space="0" w:color="auto"/>
            <w:right w:val="none" w:sz="0" w:space="0" w:color="auto"/>
          </w:divBdr>
        </w:div>
        <w:div w:id="1057702703">
          <w:marLeft w:val="1440"/>
          <w:marRight w:val="0"/>
          <w:marTop w:val="0"/>
          <w:marBottom w:val="0"/>
          <w:divBdr>
            <w:top w:val="none" w:sz="0" w:space="0" w:color="auto"/>
            <w:left w:val="none" w:sz="0" w:space="0" w:color="auto"/>
            <w:bottom w:val="none" w:sz="0" w:space="0" w:color="auto"/>
            <w:right w:val="none" w:sz="0" w:space="0" w:color="auto"/>
          </w:divBdr>
        </w:div>
        <w:div w:id="64961866">
          <w:marLeft w:val="1440"/>
          <w:marRight w:val="0"/>
          <w:marTop w:val="0"/>
          <w:marBottom w:val="0"/>
          <w:divBdr>
            <w:top w:val="none" w:sz="0" w:space="0" w:color="auto"/>
            <w:left w:val="none" w:sz="0" w:space="0" w:color="auto"/>
            <w:bottom w:val="none" w:sz="0" w:space="0" w:color="auto"/>
            <w:right w:val="none" w:sz="0" w:space="0" w:color="auto"/>
          </w:divBdr>
        </w:div>
      </w:divsChild>
    </w:div>
    <w:div w:id="1253856278">
      <w:bodyDiv w:val="1"/>
      <w:marLeft w:val="0"/>
      <w:marRight w:val="0"/>
      <w:marTop w:val="0"/>
      <w:marBottom w:val="0"/>
      <w:divBdr>
        <w:top w:val="none" w:sz="0" w:space="0" w:color="auto"/>
        <w:left w:val="none" w:sz="0" w:space="0" w:color="auto"/>
        <w:bottom w:val="none" w:sz="0" w:space="0" w:color="auto"/>
        <w:right w:val="none" w:sz="0" w:space="0" w:color="auto"/>
      </w:divBdr>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295255491">
      <w:bodyDiv w:val="1"/>
      <w:marLeft w:val="0"/>
      <w:marRight w:val="0"/>
      <w:marTop w:val="0"/>
      <w:marBottom w:val="0"/>
      <w:divBdr>
        <w:top w:val="none" w:sz="0" w:space="0" w:color="auto"/>
        <w:left w:val="none" w:sz="0" w:space="0" w:color="auto"/>
        <w:bottom w:val="none" w:sz="0" w:space="0" w:color="auto"/>
        <w:right w:val="none" w:sz="0" w:space="0" w:color="auto"/>
      </w:divBdr>
    </w:div>
    <w:div w:id="1301228622">
      <w:bodyDiv w:val="1"/>
      <w:marLeft w:val="0"/>
      <w:marRight w:val="0"/>
      <w:marTop w:val="0"/>
      <w:marBottom w:val="0"/>
      <w:divBdr>
        <w:top w:val="none" w:sz="0" w:space="0" w:color="auto"/>
        <w:left w:val="none" w:sz="0" w:space="0" w:color="auto"/>
        <w:bottom w:val="none" w:sz="0" w:space="0" w:color="auto"/>
        <w:right w:val="none" w:sz="0" w:space="0" w:color="auto"/>
      </w:divBdr>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92925854">
      <w:bodyDiv w:val="1"/>
      <w:marLeft w:val="0"/>
      <w:marRight w:val="0"/>
      <w:marTop w:val="0"/>
      <w:marBottom w:val="0"/>
      <w:divBdr>
        <w:top w:val="none" w:sz="0" w:space="0" w:color="auto"/>
        <w:left w:val="none" w:sz="0" w:space="0" w:color="auto"/>
        <w:bottom w:val="none" w:sz="0" w:space="0" w:color="auto"/>
        <w:right w:val="none" w:sz="0" w:space="0" w:color="auto"/>
      </w:divBdr>
    </w:div>
    <w:div w:id="1393501394">
      <w:bodyDiv w:val="1"/>
      <w:marLeft w:val="0"/>
      <w:marRight w:val="0"/>
      <w:marTop w:val="0"/>
      <w:marBottom w:val="0"/>
      <w:divBdr>
        <w:top w:val="none" w:sz="0" w:space="0" w:color="auto"/>
        <w:left w:val="none" w:sz="0" w:space="0" w:color="auto"/>
        <w:bottom w:val="none" w:sz="0" w:space="0" w:color="auto"/>
        <w:right w:val="none" w:sz="0" w:space="0" w:color="auto"/>
      </w:divBdr>
    </w:div>
    <w:div w:id="1394810238">
      <w:bodyDiv w:val="1"/>
      <w:marLeft w:val="0"/>
      <w:marRight w:val="0"/>
      <w:marTop w:val="0"/>
      <w:marBottom w:val="0"/>
      <w:divBdr>
        <w:top w:val="none" w:sz="0" w:space="0" w:color="auto"/>
        <w:left w:val="none" w:sz="0" w:space="0" w:color="auto"/>
        <w:bottom w:val="none" w:sz="0" w:space="0" w:color="auto"/>
        <w:right w:val="none" w:sz="0" w:space="0" w:color="auto"/>
      </w:divBdr>
      <w:divsChild>
        <w:div w:id="1039668466">
          <w:marLeft w:val="274"/>
          <w:marRight w:val="0"/>
          <w:marTop w:val="0"/>
          <w:marBottom w:val="0"/>
          <w:divBdr>
            <w:top w:val="none" w:sz="0" w:space="0" w:color="auto"/>
            <w:left w:val="none" w:sz="0" w:space="0" w:color="auto"/>
            <w:bottom w:val="none" w:sz="0" w:space="0" w:color="auto"/>
            <w:right w:val="none" w:sz="0" w:space="0" w:color="auto"/>
          </w:divBdr>
        </w:div>
        <w:div w:id="1570841715">
          <w:marLeft w:val="806"/>
          <w:marRight w:val="0"/>
          <w:marTop w:val="0"/>
          <w:marBottom w:val="0"/>
          <w:divBdr>
            <w:top w:val="none" w:sz="0" w:space="0" w:color="auto"/>
            <w:left w:val="none" w:sz="0" w:space="0" w:color="auto"/>
            <w:bottom w:val="none" w:sz="0" w:space="0" w:color="auto"/>
            <w:right w:val="none" w:sz="0" w:space="0" w:color="auto"/>
          </w:divBdr>
        </w:div>
        <w:div w:id="1521166337">
          <w:marLeft w:val="1354"/>
          <w:marRight w:val="0"/>
          <w:marTop w:val="0"/>
          <w:marBottom w:val="0"/>
          <w:divBdr>
            <w:top w:val="none" w:sz="0" w:space="0" w:color="auto"/>
            <w:left w:val="none" w:sz="0" w:space="0" w:color="auto"/>
            <w:bottom w:val="none" w:sz="0" w:space="0" w:color="auto"/>
            <w:right w:val="none" w:sz="0" w:space="0" w:color="auto"/>
          </w:divBdr>
        </w:div>
        <w:div w:id="239606204">
          <w:marLeft w:val="1354"/>
          <w:marRight w:val="0"/>
          <w:marTop w:val="0"/>
          <w:marBottom w:val="0"/>
          <w:divBdr>
            <w:top w:val="none" w:sz="0" w:space="0" w:color="auto"/>
            <w:left w:val="none" w:sz="0" w:space="0" w:color="auto"/>
            <w:bottom w:val="none" w:sz="0" w:space="0" w:color="auto"/>
            <w:right w:val="none" w:sz="0" w:space="0" w:color="auto"/>
          </w:divBdr>
        </w:div>
      </w:divsChild>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18482510">
      <w:bodyDiv w:val="1"/>
      <w:marLeft w:val="0"/>
      <w:marRight w:val="0"/>
      <w:marTop w:val="0"/>
      <w:marBottom w:val="0"/>
      <w:divBdr>
        <w:top w:val="none" w:sz="0" w:space="0" w:color="auto"/>
        <w:left w:val="none" w:sz="0" w:space="0" w:color="auto"/>
        <w:bottom w:val="none" w:sz="0" w:space="0" w:color="auto"/>
        <w:right w:val="none" w:sz="0" w:space="0" w:color="auto"/>
      </w:divBdr>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4978">
      <w:bodyDiv w:val="1"/>
      <w:marLeft w:val="0"/>
      <w:marRight w:val="0"/>
      <w:marTop w:val="0"/>
      <w:marBottom w:val="0"/>
      <w:divBdr>
        <w:top w:val="none" w:sz="0" w:space="0" w:color="auto"/>
        <w:left w:val="none" w:sz="0" w:space="0" w:color="auto"/>
        <w:bottom w:val="none" w:sz="0" w:space="0" w:color="auto"/>
        <w:right w:val="none" w:sz="0" w:space="0" w:color="auto"/>
      </w:divBdr>
    </w:div>
    <w:div w:id="1439987941">
      <w:bodyDiv w:val="1"/>
      <w:marLeft w:val="0"/>
      <w:marRight w:val="0"/>
      <w:marTop w:val="0"/>
      <w:marBottom w:val="0"/>
      <w:divBdr>
        <w:top w:val="none" w:sz="0" w:space="0" w:color="auto"/>
        <w:left w:val="none" w:sz="0" w:space="0" w:color="auto"/>
        <w:bottom w:val="none" w:sz="0" w:space="0" w:color="auto"/>
        <w:right w:val="none" w:sz="0" w:space="0" w:color="auto"/>
      </w:divBdr>
    </w:div>
    <w:div w:id="1443501108">
      <w:bodyDiv w:val="1"/>
      <w:marLeft w:val="0"/>
      <w:marRight w:val="0"/>
      <w:marTop w:val="0"/>
      <w:marBottom w:val="0"/>
      <w:divBdr>
        <w:top w:val="none" w:sz="0" w:space="0" w:color="auto"/>
        <w:left w:val="none" w:sz="0" w:space="0" w:color="auto"/>
        <w:bottom w:val="none" w:sz="0" w:space="0" w:color="auto"/>
        <w:right w:val="none" w:sz="0" w:space="0" w:color="auto"/>
      </w:divBdr>
    </w:div>
    <w:div w:id="1450050630">
      <w:bodyDiv w:val="1"/>
      <w:marLeft w:val="0"/>
      <w:marRight w:val="0"/>
      <w:marTop w:val="0"/>
      <w:marBottom w:val="0"/>
      <w:divBdr>
        <w:top w:val="none" w:sz="0" w:space="0" w:color="auto"/>
        <w:left w:val="none" w:sz="0" w:space="0" w:color="auto"/>
        <w:bottom w:val="none" w:sz="0" w:space="0" w:color="auto"/>
        <w:right w:val="none" w:sz="0" w:space="0" w:color="auto"/>
      </w:divBdr>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00818">
      <w:bodyDiv w:val="1"/>
      <w:marLeft w:val="0"/>
      <w:marRight w:val="0"/>
      <w:marTop w:val="0"/>
      <w:marBottom w:val="0"/>
      <w:divBdr>
        <w:top w:val="none" w:sz="0" w:space="0" w:color="auto"/>
        <w:left w:val="none" w:sz="0" w:space="0" w:color="auto"/>
        <w:bottom w:val="none" w:sz="0" w:space="0" w:color="auto"/>
        <w:right w:val="none" w:sz="0" w:space="0" w:color="auto"/>
      </w:divBdr>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39852537">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60240410">
      <w:bodyDiv w:val="1"/>
      <w:marLeft w:val="0"/>
      <w:marRight w:val="0"/>
      <w:marTop w:val="0"/>
      <w:marBottom w:val="0"/>
      <w:divBdr>
        <w:top w:val="none" w:sz="0" w:space="0" w:color="auto"/>
        <w:left w:val="none" w:sz="0" w:space="0" w:color="auto"/>
        <w:bottom w:val="none" w:sz="0" w:space="0" w:color="auto"/>
        <w:right w:val="none" w:sz="0" w:space="0" w:color="auto"/>
      </w:divBdr>
    </w:div>
    <w:div w:id="1567494131">
      <w:bodyDiv w:val="1"/>
      <w:marLeft w:val="0"/>
      <w:marRight w:val="0"/>
      <w:marTop w:val="0"/>
      <w:marBottom w:val="0"/>
      <w:divBdr>
        <w:top w:val="none" w:sz="0" w:space="0" w:color="auto"/>
        <w:left w:val="none" w:sz="0" w:space="0" w:color="auto"/>
        <w:bottom w:val="none" w:sz="0" w:space="0" w:color="auto"/>
        <w:right w:val="none" w:sz="0" w:space="0" w:color="auto"/>
      </w:divBdr>
    </w:div>
    <w:div w:id="1573656602">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607880073">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52829297">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7656431">
      <w:bodyDiv w:val="1"/>
      <w:marLeft w:val="0"/>
      <w:marRight w:val="0"/>
      <w:marTop w:val="0"/>
      <w:marBottom w:val="0"/>
      <w:divBdr>
        <w:top w:val="none" w:sz="0" w:space="0" w:color="auto"/>
        <w:left w:val="none" w:sz="0" w:space="0" w:color="auto"/>
        <w:bottom w:val="none" w:sz="0" w:space="0" w:color="auto"/>
        <w:right w:val="none" w:sz="0" w:space="0" w:color="auto"/>
      </w:divBdr>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6202970">
      <w:bodyDiv w:val="1"/>
      <w:marLeft w:val="0"/>
      <w:marRight w:val="0"/>
      <w:marTop w:val="0"/>
      <w:marBottom w:val="0"/>
      <w:divBdr>
        <w:top w:val="none" w:sz="0" w:space="0" w:color="auto"/>
        <w:left w:val="none" w:sz="0" w:space="0" w:color="auto"/>
        <w:bottom w:val="none" w:sz="0" w:space="0" w:color="auto"/>
        <w:right w:val="none" w:sz="0" w:space="0" w:color="auto"/>
      </w:divBdr>
      <w:divsChild>
        <w:div w:id="2005887289">
          <w:marLeft w:val="446"/>
          <w:marRight w:val="0"/>
          <w:marTop w:val="0"/>
          <w:marBottom w:val="0"/>
          <w:divBdr>
            <w:top w:val="none" w:sz="0" w:space="0" w:color="auto"/>
            <w:left w:val="none" w:sz="0" w:space="0" w:color="auto"/>
            <w:bottom w:val="none" w:sz="0" w:space="0" w:color="auto"/>
            <w:right w:val="none" w:sz="0" w:space="0" w:color="auto"/>
          </w:divBdr>
        </w:div>
        <w:div w:id="1298996776">
          <w:marLeft w:val="446"/>
          <w:marRight w:val="0"/>
          <w:marTop w:val="0"/>
          <w:marBottom w:val="0"/>
          <w:divBdr>
            <w:top w:val="none" w:sz="0" w:space="0" w:color="auto"/>
            <w:left w:val="none" w:sz="0" w:space="0" w:color="auto"/>
            <w:bottom w:val="none" w:sz="0" w:space="0" w:color="auto"/>
            <w:right w:val="none" w:sz="0" w:space="0" w:color="auto"/>
          </w:divBdr>
        </w:div>
      </w:divsChild>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699887519">
      <w:bodyDiv w:val="1"/>
      <w:marLeft w:val="0"/>
      <w:marRight w:val="0"/>
      <w:marTop w:val="0"/>
      <w:marBottom w:val="0"/>
      <w:divBdr>
        <w:top w:val="none" w:sz="0" w:space="0" w:color="auto"/>
        <w:left w:val="none" w:sz="0" w:space="0" w:color="auto"/>
        <w:bottom w:val="none" w:sz="0" w:space="0" w:color="auto"/>
        <w:right w:val="none" w:sz="0" w:space="0" w:color="auto"/>
      </w:divBdr>
    </w:div>
    <w:div w:id="1700932207">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38016951">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59014336">
      <w:bodyDiv w:val="1"/>
      <w:marLeft w:val="0"/>
      <w:marRight w:val="0"/>
      <w:marTop w:val="0"/>
      <w:marBottom w:val="0"/>
      <w:divBdr>
        <w:top w:val="none" w:sz="0" w:space="0" w:color="auto"/>
        <w:left w:val="none" w:sz="0" w:space="0" w:color="auto"/>
        <w:bottom w:val="none" w:sz="0" w:space="0" w:color="auto"/>
        <w:right w:val="none" w:sz="0" w:space="0" w:color="auto"/>
      </w:divBdr>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794787876">
      <w:bodyDiv w:val="1"/>
      <w:marLeft w:val="0"/>
      <w:marRight w:val="0"/>
      <w:marTop w:val="0"/>
      <w:marBottom w:val="0"/>
      <w:divBdr>
        <w:top w:val="none" w:sz="0" w:space="0" w:color="auto"/>
        <w:left w:val="none" w:sz="0" w:space="0" w:color="auto"/>
        <w:bottom w:val="none" w:sz="0" w:space="0" w:color="auto"/>
        <w:right w:val="none" w:sz="0" w:space="0" w:color="auto"/>
      </w:divBdr>
      <w:divsChild>
        <w:div w:id="405811186">
          <w:marLeft w:val="446"/>
          <w:marRight w:val="0"/>
          <w:marTop w:val="67"/>
          <w:marBottom w:val="0"/>
          <w:divBdr>
            <w:top w:val="none" w:sz="0" w:space="0" w:color="auto"/>
            <w:left w:val="none" w:sz="0" w:space="0" w:color="auto"/>
            <w:bottom w:val="none" w:sz="0" w:space="0" w:color="auto"/>
            <w:right w:val="none" w:sz="0" w:space="0" w:color="auto"/>
          </w:divBdr>
        </w:div>
        <w:div w:id="1541094103">
          <w:marLeft w:val="446"/>
          <w:marRight w:val="0"/>
          <w:marTop w:val="67"/>
          <w:marBottom w:val="0"/>
          <w:divBdr>
            <w:top w:val="none" w:sz="0" w:space="0" w:color="auto"/>
            <w:left w:val="none" w:sz="0" w:space="0" w:color="auto"/>
            <w:bottom w:val="none" w:sz="0" w:space="0" w:color="auto"/>
            <w:right w:val="none" w:sz="0" w:space="0" w:color="auto"/>
          </w:divBdr>
        </w:div>
      </w:divsChild>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28014538">
      <w:bodyDiv w:val="1"/>
      <w:marLeft w:val="0"/>
      <w:marRight w:val="0"/>
      <w:marTop w:val="0"/>
      <w:marBottom w:val="0"/>
      <w:divBdr>
        <w:top w:val="none" w:sz="0" w:space="0" w:color="auto"/>
        <w:left w:val="none" w:sz="0" w:space="0" w:color="auto"/>
        <w:bottom w:val="none" w:sz="0" w:space="0" w:color="auto"/>
        <w:right w:val="none" w:sz="0" w:space="0" w:color="auto"/>
      </w:divBdr>
    </w:div>
    <w:div w:id="1848523482">
      <w:bodyDiv w:val="1"/>
      <w:marLeft w:val="0"/>
      <w:marRight w:val="0"/>
      <w:marTop w:val="0"/>
      <w:marBottom w:val="0"/>
      <w:divBdr>
        <w:top w:val="none" w:sz="0" w:space="0" w:color="auto"/>
        <w:left w:val="none" w:sz="0" w:space="0" w:color="auto"/>
        <w:bottom w:val="none" w:sz="0" w:space="0" w:color="auto"/>
        <w:right w:val="none" w:sz="0" w:space="0" w:color="auto"/>
      </w:divBdr>
    </w:div>
    <w:div w:id="1855725846">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2353430">
      <w:bodyDiv w:val="1"/>
      <w:marLeft w:val="0"/>
      <w:marRight w:val="0"/>
      <w:marTop w:val="0"/>
      <w:marBottom w:val="0"/>
      <w:divBdr>
        <w:top w:val="none" w:sz="0" w:space="0" w:color="auto"/>
        <w:left w:val="none" w:sz="0" w:space="0" w:color="auto"/>
        <w:bottom w:val="none" w:sz="0" w:space="0" w:color="auto"/>
        <w:right w:val="none" w:sz="0" w:space="0" w:color="auto"/>
      </w:divBdr>
    </w:div>
    <w:div w:id="1879128303">
      <w:bodyDiv w:val="1"/>
      <w:marLeft w:val="0"/>
      <w:marRight w:val="0"/>
      <w:marTop w:val="0"/>
      <w:marBottom w:val="0"/>
      <w:divBdr>
        <w:top w:val="none" w:sz="0" w:space="0" w:color="auto"/>
        <w:left w:val="none" w:sz="0" w:space="0" w:color="auto"/>
        <w:bottom w:val="none" w:sz="0" w:space="0" w:color="auto"/>
        <w:right w:val="none" w:sz="0" w:space="0" w:color="auto"/>
      </w:divBdr>
    </w:div>
    <w:div w:id="1879849403">
      <w:bodyDiv w:val="1"/>
      <w:marLeft w:val="0"/>
      <w:marRight w:val="0"/>
      <w:marTop w:val="0"/>
      <w:marBottom w:val="0"/>
      <w:divBdr>
        <w:top w:val="none" w:sz="0" w:space="0" w:color="auto"/>
        <w:left w:val="none" w:sz="0" w:space="0" w:color="auto"/>
        <w:bottom w:val="none" w:sz="0" w:space="0" w:color="auto"/>
        <w:right w:val="none" w:sz="0" w:space="0" w:color="auto"/>
      </w:divBdr>
    </w:div>
    <w:div w:id="1883126387">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89874436">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90093998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37209305">
      <w:bodyDiv w:val="1"/>
      <w:marLeft w:val="0"/>
      <w:marRight w:val="0"/>
      <w:marTop w:val="0"/>
      <w:marBottom w:val="0"/>
      <w:divBdr>
        <w:top w:val="none" w:sz="0" w:space="0" w:color="auto"/>
        <w:left w:val="none" w:sz="0" w:space="0" w:color="auto"/>
        <w:bottom w:val="none" w:sz="0" w:space="0" w:color="auto"/>
        <w:right w:val="none" w:sz="0" w:space="0" w:color="auto"/>
      </w:divBdr>
      <w:divsChild>
        <w:div w:id="1307320565">
          <w:marLeft w:val="446"/>
          <w:marRight w:val="0"/>
          <w:marTop w:val="67"/>
          <w:marBottom w:val="0"/>
          <w:divBdr>
            <w:top w:val="none" w:sz="0" w:space="0" w:color="auto"/>
            <w:left w:val="none" w:sz="0" w:space="0" w:color="auto"/>
            <w:bottom w:val="none" w:sz="0" w:space="0" w:color="auto"/>
            <w:right w:val="none" w:sz="0" w:space="0" w:color="auto"/>
          </w:divBdr>
        </w:div>
        <w:div w:id="187645177">
          <w:marLeft w:val="446"/>
          <w:marRight w:val="0"/>
          <w:marTop w:val="67"/>
          <w:marBottom w:val="0"/>
          <w:divBdr>
            <w:top w:val="none" w:sz="0" w:space="0" w:color="auto"/>
            <w:left w:val="none" w:sz="0" w:space="0" w:color="auto"/>
            <w:bottom w:val="none" w:sz="0" w:space="0" w:color="auto"/>
            <w:right w:val="none" w:sz="0" w:space="0" w:color="auto"/>
          </w:divBdr>
        </w:div>
        <w:div w:id="1713455705">
          <w:marLeft w:val="446"/>
          <w:marRight w:val="0"/>
          <w:marTop w:val="67"/>
          <w:marBottom w:val="0"/>
          <w:divBdr>
            <w:top w:val="none" w:sz="0" w:space="0" w:color="auto"/>
            <w:left w:val="none" w:sz="0" w:space="0" w:color="auto"/>
            <w:bottom w:val="none" w:sz="0" w:space="0" w:color="auto"/>
            <w:right w:val="none" w:sz="0" w:space="0" w:color="auto"/>
          </w:divBdr>
        </w:div>
      </w:divsChild>
    </w:div>
    <w:div w:id="1943024638">
      <w:bodyDiv w:val="1"/>
      <w:marLeft w:val="0"/>
      <w:marRight w:val="0"/>
      <w:marTop w:val="0"/>
      <w:marBottom w:val="0"/>
      <w:divBdr>
        <w:top w:val="none" w:sz="0" w:space="0" w:color="auto"/>
        <w:left w:val="none" w:sz="0" w:space="0" w:color="auto"/>
        <w:bottom w:val="none" w:sz="0" w:space="0" w:color="auto"/>
        <w:right w:val="none" w:sz="0" w:space="0" w:color="auto"/>
      </w:divBdr>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87977684">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2024551824">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5665136">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6586598">
      <w:bodyDiv w:val="1"/>
      <w:marLeft w:val="0"/>
      <w:marRight w:val="0"/>
      <w:marTop w:val="0"/>
      <w:marBottom w:val="0"/>
      <w:divBdr>
        <w:top w:val="none" w:sz="0" w:space="0" w:color="auto"/>
        <w:left w:val="none" w:sz="0" w:space="0" w:color="auto"/>
        <w:bottom w:val="none" w:sz="0" w:space="0" w:color="auto"/>
        <w:right w:val="none" w:sz="0" w:space="0" w:color="auto"/>
      </w:divBdr>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 Id="rId22"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B03A38315ACD43A77092EB7608F100" ma:contentTypeVersion="13" ma:contentTypeDescription="Create a new document." ma:contentTypeScope="" ma:versionID="43125307514dbb6dff06e40f1c3bd21b">
  <xsd:schema xmlns:xsd="http://www.w3.org/2001/XMLSchema" xmlns:xs="http://www.w3.org/2001/XMLSchema" xmlns:p="http://schemas.microsoft.com/office/2006/metadata/properties" xmlns:ns3="71c5aaf6-e6ce-465b-b873-5148d2a4c105" xmlns:ns4="109d699c-9c6d-4eef-ab81-bfe25224c215" xmlns:ns5="9b35e4af-6f1e-436f-9533-0c519f21b230" targetNamespace="http://schemas.microsoft.com/office/2006/metadata/properties" ma:root="true" ma:fieldsID="dcb8269d262716f50531e1677f8e268b" ns3:_="" ns4:_="" ns5:_="">
    <xsd:import namespace="71c5aaf6-e6ce-465b-b873-5148d2a4c105"/>
    <xsd:import namespace="109d699c-9c6d-4eef-ab81-bfe25224c215"/>
    <xsd:import namespace="9b35e4af-6f1e-436f-9533-0c519f21b230"/>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Details" minOccurs="0"/>
                <xsd:element ref="ns4:SharingHintHash" minOccurs="0"/>
                <xsd:element ref="ns5:MediaServiceAutoTags" minOccurs="0"/>
                <xsd:element ref="ns5:MediaServiceOCR" minOccurs="0"/>
                <xsd:element ref="ns5:MediaServiceMetadata" minOccurs="0"/>
                <xsd:element ref="ns5:MediaServiceFastMetadata" minOccurs="0"/>
                <xsd:element ref="ns5:MediaServiceDateTaken" minOccurs="0"/>
                <xsd:element ref="ns4:SharedWithUsers" minOccurs="0"/>
                <xsd:element ref="ns5:MediaServiceLocatio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d699c-9c6d-4eef-ab81-bfe25224c215"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35e4af-6f1e-436f-9533-0c519f21b230" elementFormDefault="qualified">
    <xsd:import namespace="http://schemas.microsoft.com/office/2006/documentManagement/types"/>
    <xsd:import namespace="http://schemas.microsoft.com/office/infopath/2007/PartnerControls"/>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4E0F8-EB8F-4068-8A60-68CE3E487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09d699c-9c6d-4eef-ab81-bfe25224c215"/>
    <ds:schemaRef ds:uri="9b35e4af-6f1e-436f-9533-0c519f21b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238308-4CC9-4969-BFA2-9B7219084D1D}">
  <ds:schemaRefs>
    <ds:schemaRef ds:uri="http://schemas.microsoft.com/sharepoint/v3/contenttype/forms"/>
  </ds:schemaRefs>
</ds:datastoreItem>
</file>

<file path=customXml/itemProps3.xml><?xml version="1.0" encoding="utf-8"?>
<ds:datastoreItem xmlns:ds="http://schemas.openxmlformats.org/officeDocument/2006/customXml" ds:itemID="{E69041EB-C4FD-4F12-8717-48ABBF766804}">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150DD6CC-367A-460C-B5CD-051F1D21165D}">
  <ds:schemaRefs>
    <ds:schemaRef ds:uri="http://schemas.microsoft.com/sharepoint/events"/>
  </ds:schemaRefs>
</ds:datastoreItem>
</file>

<file path=customXml/itemProps5.xml><?xml version="1.0" encoding="utf-8"?>
<ds:datastoreItem xmlns:ds="http://schemas.openxmlformats.org/officeDocument/2006/customXml" ds:itemID="{625E9D43-66DE-49EC-865A-5627012FCC65}">
  <ds:schemaRefs>
    <ds:schemaRef ds:uri="Microsoft.SharePoint.Taxonomy.ContentTypeSync"/>
  </ds:schemaRefs>
</ds:datastoreItem>
</file>

<file path=customXml/itemProps6.xml><?xml version="1.0" encoding="utf-8"?>
<ds:datastoreItem xmlns:ds="http://schemas.openxmlformats.org/officeDocument/2006/customXml" ds:itemID="{D4FA0453-FB0C-422E-825B-B7DBBE8C0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2357</Words>
  <Characters>13435</Characters>
  <Application>Microsoft Office Word</Application>
  <DocSecurity>0</DocSecurity>
  <Lines>111</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15761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ZTE-Xingguang</cp:lastModifiedBy>
  <cp:revision>2</cp:revision>
  <cp:lastPrinted>2017-08-09T04:40:00Z</cp:lastPrinted>
  <dcterms:created xsi:type="dcterms:W3CDTF">2021-10-18T06:34:00Z</dcterms:created>
  <dcterms:modified xsi:type="dcterms:W3CDTF">2021-10-18T06:34:00Z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0x010100FAB03A38315ACD43A77092EB7608F100</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1634039999</vt:lpwstr>
  </property>
</Properties>
</file>