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E2FE" w14:textId="77777777"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770FEF81" w14:textId="77777777" w:rsidR="00F713FE" w:rsidRDefault="00853400">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396421C6"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517070C9" w14:textId="3B046006"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w:t>
      </w:r>
      <w:r w:rsidR="00CB158F">
        <w:rPr>
          <w:rFonts w:ascii="Arial" w:hAnsi="Arial" w:cs="Arial"/>
          <w:b/>
          <w:sz w:val="24"/>
          <w:lang w:val="en-US"/>
        </w:rPr>
        <w:t>#</w:t>
      </w:r>
      <w:r w:rsidR="00CA5B00">
        <w:rPr>
          <w:rFonts w:ascii="Arial" w:hAnsi="Arial" w:cs="Arial"/>
          <w:b/>
          <w:sz w:val="24"/>
          <w:lang w:val="en-US"/>
        </w:rPr>
        <w:t>3</w:t>
      </w:r>
      <w:r>
        <w:rPr>
          <w:rFonts w:ascii="Arial" w:hAnsi="Arial" w:cs="Arial"/>
          <w:b/>
          <w:sz w:val="24"/>
          <w:lang w:val="en-US"/>
        </w:rPr>
        <w:t xml:space="preserve"> of Email discussion </w:t>
      </w:r>
      <w:r w:rsidR="00DF186C" w:rsidRPr="00DF186C">
        <w:rPr>
          <w:rFonts w:ascii="Arial" w:hAnsi="Arial" w:cs="Arial"/>
          <w:b/>
          <w:sz w:val="24"/>
          <w:lang w:val="en-US"/>
        </w:rPr>
        <w:t>[106bis-e-NR-DSS-01]</w:t>
      </w:r>
    </w:p>
    <w:p w14:paraId="61A3B046"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FAE64CA"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405D80C9" w14:textId="77777777" w:rsidR="00F713FE" w:rsidRDefault="00853400">
      <w:pPr>
        <w:pStyle w:val="Heading1"/>
        <w:ind w:left="1140" w:hanging="1140"/>
        <w:jc w:val="both"/>
        <w:rPr>
          <w:rFonts w:cs="Arial"/>
          <w:lang w:val="en-US"/>
        </w:rPr>
      </w:pPr>
      <w:r>
        <w:rPr>
          <w:rFonts w:cs="Arial"/>
          <w:lang w:val="en-US"/>
        </w:rPr>
        <w:t>1 Introduction</w:t>
      </w:r>
    </w:p>
    <w:p w14:paraId="5E226BF8" w14:textId="77777777"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6994F7D6" w14:textId="77777777" w:rsidR="00F713FE" w:rsidRDefault="00853400">
      <w:pPr>
        <w:pStyle w:val="Heading1"/>
        <w:jc w:val="both"/>
        <w:rPr>
          <w:rFonts w:cs="Arial"/>
          <w:lang w:val="en-US"/>
        </w:rPr>
      </w:pPr>
      <w:r>
        <w:rPr>
          <w:rFonts w:cs="Arial"/>
          <w:lang w:val="en-US"/>
        </w:rPr>
        <w:t>2. Discussion</w:t>
      </w:r>
    </w:p>
    <w:p w14:paraId="12F4B86B" w14:textId="77777777" w:rsidR="00F713FE" w:rsidRDefault="00853400">
      <w:pPr>
        <w:pStyle w:val="Heading2"/>
      </w:pPr>
      <w:r>
        <w:t>2.1 Moderator Summary</w:t>
      </w:r>
    </w:p>
    <w:p w14:paraId="51539505" w14:textId="77777777" w:rsidR="00F713FE" w:rsidRDefault="00853400">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[1-19] submitted for RAN1#106</w:t>
      </w:r>
      <w:r w:rsidR="00577A0B">
        <w:rPr>
          <w:lang w:val="en-US" w:eastAsia="zh-CN"/>
        </w:rPr>
        <w:t>bis</w:t>
      </w:r>
      <w:r>
        <w:rPr>
          <w:lang w:val="en-US" w:eastAsia="zh-CN"/>
        </w:rPr>
        <w:t>-e</w:t>
      </w:r>
    </w:p>
    <w:p w14:paraId="0E88CAD8" w14:textId="77777777" w:rsidR="00F713FE" w:rsidRDefault="00853400">
      <w:pPr>
        <w:pStyle w:val="Heading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30DA74C5"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47BE7B2A" w14:textId="77777777" w:rsidR="00513AFF" w:rsidRPr="00513AFF" w:rsidRDefault="00513AFF" w:rsidP="00513AFF">
      <w:pPr>
        <w:pStyle w:val="Heading4"/>
      </w:pPr>
      <w:r w:rsidRPr="00513AFF">
        <w:t>2.1.1.1</w:t>
      </w:r>
      <w:r w:rsidR="00805384">
        <w:tab/>
      </w:r>
      <w:r>
        <w:t xml:space="preserve">Type B </w:t>
      </w:r>
      <w:r w:rsidRPr="00513AFF">
        <w:t>BD/CCE limits</w:t>
      </w:r>
    </w:p>
    <w:p w14:paraId="7187CCAD" w14:textId="77777777" w:rsidR="00F713FE" w:rsidRDefault="00853400">
      <w:pPr>
        <w:pStyle w:val="ListParagraph"/>
        <w:numPr>
          <w:ilvl w:val="0"/>
          <w:numId w:val="3"/>
        </w:numPr>
        <w:rPr>
          <w:lang w:val="en-US" w:eastAsia="zh-CN"/>
        </w:rPr>
      </w:pPr>
      <w:r>
        <w:rPr>
          <w:lang w:val="en-US" w:eastAsia="zh-CN"/>
        </w:rPr>
        <w:t>BD/CCE limit handling for Type B UE</w:t>
      </w:r>
    </w:p>
    <w:p w14:paraId="01C40190" w14:textId="77777777" w:rsidR="00F713FE" w:rsidRPr="00805384" w:rsidRDefault="00853400" w:rsidP="00805384">
      <w:pPr>
        <w:pStyle w:val="ListParagraph"/>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w:t>
      </w:r>
      <w:proofErr w:type="spellStart"/>
      <w:r w:rsidR="00C637A4" w:rsidRPr="00805384">
        <w:rPr>
          <w:lang w:val="en-US" w:eastAsia="zh-CN"/>
        </w:rPr>
        <w:t>pref</w:t>
      </w:r>
      <w:proofErr w:type="spellEnd"/>
      <w:r w:rsidR="00C637A4" w:rsidRPr="00805384">
        <w:rPr>
          <w:lang w:val="en-US" w:eastAsia="zh-CN"/>
        </w:rPr>
        <w:t>)</w:t>
      </w:r>
      <w:r w:rsidR="001F24B9" w:rsidRPr="00805384">
        <w:rPr>
          <w:lang w:val="en-US" w:eastAsia="zh-CN"/>
        </w:rPr>
        <w:t xml:space="preserve">,[3] (if </w:t>
      </w:r>
      <w:proofErr w:type="spellStart"/>
      <w:r w:rsidR="001F24B9" w:rsidRPr="00805384">
        <w:rPr>
          <w:lang w:val="en-US" w:eastAsia="zh-CN"/>
        </w:rPr>
        <w:t>M_total</w:t>
      </w:r>
      <w:proofErr w:type="spellEnd"/>
      <w:r w:rsidR="001F24B9" w:rsidRPr="00805384">
        <w:rPr>
          <w:lang w:val="en-US" w:eastAsia="zh-CN"/>
        </w:rPr>
        <w:t xml:space="preserve"> based on Rel16)</w:t>
      </w:r>
    </w:p>
    <w:p w14:paraId="577C9667" w14:textId="77777777" w:rsidR="00C637A4" w:rsidRPr="002B43FF" w:rsidRDefault="002B43FF">
      <w:pPr>
        <w:pStyle w:val="ListParagraph"/>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61A2C3E3" w14:textId="77777777"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3C41BD79" w14:textId="77777777"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Alt2 – [2],[4],[6],[7],[17]</w:t>
      </w:r>
    </w:p>
    <w:p w14:paraId="410E94E9" w14:textId="77777777"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Alt3 – [9],[18]</w:t>
      </w:r>
    </w:p>
    <w:p w14:paraId="67739332" w14:textId="77777777" w:rsidR="002B43FF" w:rsidRPr="002B43FF" w:rsidRDefault="002B43FF" w:rsidP="002B43FF">
      <w:pPr>
        <w:pStyle w:val="ListParagraph"/>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57E2DC39" w14:textId="77777777" w:rsidR="002B43FF" w:rsidRDefault="002B43FF" w:rsidP="002B43FF">
      <w:pPr>
        <w:pStyle w:val="ListParagraph"/>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35276899" w14:textId="77777777"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3E49305" w14:textId="77777777"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2E8EDB3" w14:textId="77777777" w:rsidR="0046176B" w:rsidRPr="00761118" w:rsidRDefault="00761118" w:rsidP="0046176B">
      <w:pPr>
        <w:pStyle w:val="ListParagraph"/>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2CF3BF6D" w14:textId="77777777" w:rsidR="00761118" w:rsidRDefault="00761118" w:rsidP="00761118">
      <w:pPr>
        <w:pStyle w:val="ListParagraph"/>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1E037272" w14:textId="77777777" w:rsidR="0079701F" w:rsidRPr="0079701F" w:rsidRDefault="0079701F" w:rsidP="0079701F">
      <w:pPr>
        <w:pStyle w:val="ListParagraph"/>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p>
    <w:p w14:paraId="054A3B96" w14:textId="77777777" w:rsidR="0079701F" w:rsidRPr="0079701F" w:rsidRDefault="006A04A4" w:rsidP="0079701F">
      <w:pPr>
        <w:pStyle w:val="ListParagraph"/>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0BDC9780" w14:textId="77777777" w:rsidR="0079701F" w:rsidRPr="0079701F" w:rsidRDefault="00D87484" w:rsidP="0079701F">
      <w:pPr>
        <w:pStyle w:val="ListParagraph"/>
        <w:numPr>
          <w:ilvl w:val="4"/>
          <w:numId w:val="3"/>
        </w:numPr>
        <w:tabs>
          <w:tab w:val="left" w:pos="720"/>
          <w:tab w:val="left" w:pos="1440"/>
          <w:tab w:val="left" w:pos="2160"/>
          <w:tab w:val="left" w:pos="2880"/>
        </w:tabs>
        <w:rPr>
          <w:lang w:val="en-US" w:eastAsia="zh-CN"/>
        </w:rPr>
      </w:pPr>
      <w:r>
        <w:rPr>
          <w:lang w:val="en-US" w:eastAsia="zh-CN"/>
        </w:rPr>
        <w:t>[8],[9],[18]</w:t>
      </w:r>
    </w:p>
    <w:p w14:paraId="28ACD135" w14:textId="77777777" w:rsidR="0079701F" w:rsidRPr="0079701F" w:rsidRDefault="006A04A4" w:rsidP="0079701F">
      <w:pPr>
        <w:pStyle w:val="ListParagraph"/>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08E2B194" w14:textId="77777777" w:rsidR="0079701F" w:rsidRDefault="0079701F" w:rsidP="0079701F">
      <w:pPr>
        <w:pStyle w:val="ListParagraph"/>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7BC32DA3" w14:textId="77777777" w:rsidR="00805384" w:rsidRPr="00805384" w:rsidRDefault="00805384" w:rsidP="00805384">
      <w:pPr>
        <w:pStyle w:val="ListParagraph"/>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805384">
        <w:rPr>
          <w:rFonts w:ascii="Times" w:eastAsia="DengXian" w:hAnsi="Times"/>
          <w:szCs w:val="24"/>
        </w:rPr>
        <w:t>for P(S)Cell overbooking procedure -[8],[9]</w:t>
      </w:r>
    </w:p>
    <w:p w14:paraId="09BAD33C" w14:textId="77777777" w:rsidR="00C637A4" w:rsidRPr="00805384" w:rsidRDefault="00C637A4" w:rsidP="00805384">
      <w:pPr>
        <w:pStyle w:val="ListParagraph"/>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 xml:space="preserve">,[3](if </w:t>
      </w:r>
      <w:proofErr w:type="spellStart"/>
      <w:r w:rsidR="002B43FF" w:rsidRPr="00805384">
        <w:rPr>
          <w:lang w:val="en-US" w:eastAsia="zh-CN"/>
        </w:rPr>
        <w:t>M_total</w:t>
      </w:r>
      <w:proofErr w:type="spellEnd"/>
      <w:r w:rsidR="002B43FF" w:rsidRPr="00805384">
        <w:rPr>
          <w:lang w:val="en-US" w:eastAsia="zh-CN"/>
        </w:rPr>
        <w:t xml:space="preserve"> not based on rel16)</w:t>
      </w:r>
    </w:p>
    <w:p w14:paraId="5F465294" w14:textId="77777777" w:rsidR="00C637A4" w:rsidRDefault="00A66612" w:rsidP="00C637A4">
      <w:pPr>
        <w:pStyle w:val="ListParagraph"/>
        <w:numPr>
          <w:ilvl w:val="2"/>
          <w:numId w:val="3"/>
        </w:numPr>
        <w:tabs>
          <w:tab w:val="left" w:pos="720"/>
          <w:tab w:val="left" w:pos="1440"/>
        </w:tabs>
        <w:rPr>
          <w:lang w:val="en-US" w:eastAsia="zh-CN"/>
        </w:rPr>
      </w:pPr>
      <w:r w:rsidRPr="00A66612">
        <w:rPr>
          <w:lang w:val="en-US" w:eastAsia="zh-CN"/>
        </w:rPr>
        <w:t>Allowed combinations of s1 and s2</w:t>
      </w:r>
    </w:p>
    <w:p w14:paraId="27DAD0EF" w14:textId="77777777" w:rsidR="00A66612" w:rsidRDefault="00A66612" w:rsidP="00A66612">
      <w:pPr>
        <w:pStyle w:val="ListParagraph"/>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08E1A26" w14:textId="77777777" w:rsidR="00A66612" w:rsidRPr="00A66612" w:rsidRDefault="00A66612" w:rsidP="00A66612">
      <w:pPr>
        <w:pStyle w:val="ListParagraph"/>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368DD58F" w14:textId="77777777" w:rsidR="005805F5" w:rsidRDefault="005805F5">
      <w:pPr>
        <w:pStyle w:val="ListParagraph"/>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7A4699CD" w14:textId="77777777" w:rsidR="00D9511D" w:rsidRDefault="00D9511D" w:rsidP="009A6EC1">
      <w:pPr>
        <w:pStyle w:val="ListParagraph"/>
        <w:numPr>
          <w:ilvl w:val="0"/>
          <w:numId w:val="3"/>
        </w:numPr>
        <w:tabs>
          <w:tab w:val="left" w:pos="1440"/>
        </w:tabs>
        <w:rPr>
          <w:lang w:val="en-US" w:eastAsia="zh-CN"/>
        </w:rPr>
      </w:pPr>
      <w:r>
        <w:rPr>
          <w:lang w:val="en-US" w:eastAsia="zh-CN"/>
        </w:rPr>
        <w:t>Multi-TRP</w:t>
      </w:r>
    </w:p>
    <w:p w14:paraId="018738ED" w14:textId="77777777"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3B9F7B7E" w14:textId="77777777"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70516EBB" w14:textId="77777777" w:rsidR="00D9511D" w:rsidRPr="009A6EC1" w:rsidRDefault="00D9511D" w:rsidP="009A6EC1">
      <w:pPr>
        <w:pStyle w:val="ListParagraph"/>
        <w:numPr>
          <w:ilvl w:val="1"/>
          <w:numId w:val="3"/>
        </w:numPr>
        <w:tabs>
          <w:tab w:val="left" w:pos="720"/>
          <w:tab w:val="left" w:pos="2160"/>
        </w:tabs>
        <w:rPr>
          <w:lang w:val="en-US" w:eastAsia="zh-CN"/>
        </w:rPr>
      </w:pPr>
      <w:r>
        <w:t xml:space="preserve">additional BD limitations apply for CORESETs with same </w:t>
      </w:r>
      <w:proofErr w:type="spellStart"/>
      <w:r>
        <w:t>coresetPoolIndex</w:t>
      </w:r>
      <w:proofErr w:type="spellEnd"/>
      <w:r>
        <w:t xml:space="preserve"> – [1</w:t>
      </w:r>
      <w:r w:rsidR="00CA339C">
        <w:t>9</w:t>
      </w:r>
      <w:r>
        <w:t>]</w:t>
      </w:r>
    </w:p>
    <w:p w14:paraId="7F11FF0E" w14:textId="77777777" w:rsidR="009A6EC1" w:rsidRDefault="009A6EC1" w:rsidP="009A6EC1">
      <w:pPr>
        <w:pStyle w:val="ListParagraph"/>
        <w:numPr>
          <w:ilvl w:val="0"/>
          <w:numId w:val="3"/>
        </w:numPr>
        <w:tabs>
          <w:tab w:val="left" w:pos="1440"/>
        </w:tabs>
        <w:rPr>
          <w:lang w:val="en-US" w:eastAsia="zh-CN"/>
        </w:rPr>
      </w:pPr>
      <w:r>
        <w:rPr>
          <w:lang w:val="en-US" w:eastAsia="zh-CN"/>
        </w:rPr>
        <w:t>Span based monitoring</w:t>
      </w:r>
    </w:p>
    <w:p w14:paraId="7072B77D" w14:textId="77777777" w:rsidR="009A6EC1" w:rsidRDefault="009A6EC1"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BF63CE7" w14:textId="77777777" w:rsidR="009A6EC1" w:rsidRPr="00F167EB" w:rsidRDefault="009A6EC1" w:rsidP="00F167EB">
      <w:pPr>
        <w:pStyle w:val="ListParagraph"/>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308B6BEB" w14:textId="77777777" w:rsidR="00513AFF" w:rsidRDefault="00513AFF" w:rsidP="00513AFF">
      <w:pPr>
        <w:pStyle w:val="Heading4"/>
      </w:pPr>
      <w:r>
        <w:t>2.1.1.2</w:t>
      </w:r>
      <w:r>
        <w:tab/>
        <w:t>Type A PDCCH monitoring and BD/CCE limits</w:t>
      </w:r>
    </w:p>
    <w:p w14:paraId="6FB7F5E7" w14:textId="77777777" w:rsidR="00583D33" w:rsidRDefault="00583D33" w:rsidP="00316516">
      <w:pPr>
        <w:pStyle w:val="ListParagraph"/>
        <w:numPr>
          <w:ilvl w:val="0"/>
          <w:numId w:val="18"/>
        </w:numPr>
        <w:rPr>
          <w:lang w:val="en-US" w:eastAsia="zh-CN"/>
        </w:rPr>
      </w:pPr>
      <w:r>
        <w:rPr>
          <w:lang w:val="en-US" w:eastAsia="zh-CN"/>
        </w:rPr>
        <w:t>PDCCH monitoring and BD/CCE limits</w:t>
      </w:r>
    </w:p>
    <w:p w14:paraId="7F618F75" w14:textId="77777777" w:rsidR="00602FB0" w:rsidRPr="00583D33" w:rsidRDefault="00D31A6B" w:rsidP="00316516">
      <w:pPr>
        <w:pStyle w:val="ListParagraph"/>
        <w:numPr>
          <w:ilvl w:val="1"/>
          <w:numId w:val="18"/>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5CC9751C" w14:textId="77777777" w:rsidR="00805384" w:rsidRDefault="00602FB0" w:rsidP="00316516">
      <w:pPr>
        <w:pStyle w:val="ListParagraph"/>
        <w:numPr>
          <w:ilvl w:val="2"/>
          <w:numId w:val="18"/>
        </w:numPr>
        <w:tabs>
          <w:tab w:val="left" w:pos="720"/>
        </w:tabs>
        <w:rPr>
          <w:lang w:val="en-US" w:eastAsia="zh-CN"/>
        </w:rPr>
      </w:pPr>
      <w:r>
        <w:rPr>
          <w:lang w:val="en-US" w:eastAsia="zh-CN"/>
        </w:rPr>
        <w:t xml:space="preserve"> </w:t>
      </w:r>
      <w:r w:rsidR="00583D33">
        <w:rPr>
          <w:lang w:val="en-US" w:eastAsia="zh-CN"/>
        </w:rPr>
        <w:t>[18], [17]</w:t>
      </w:r>
    </w:p>
    <w:p w14:paraId="379EABE2" w14:textId="77777777" w:rsidR="00EE4D76" w:rsidRPr="00583D33" w:rsidRDefault="00D31A6B" w:rsidP="00316516">
      <w:pPr>
        <w:pStyle w:val="ListParagraph"/>
        <w:numPr>
          <w:ilvl w:val="1"/>
          <w:numId w:val="18"/>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D34C87A" w14:textId="77777777" w:rsidR="00EE4D76" w:rsidRDefault="00A16DE7" w:rsidP="00316516">
      <w:pPr>
        <w:pStyle w:val="ListParagraph"/>
        <w:numPr>
          <w:ilvl w:val="2"/>
          <w:numId w:val="18"/>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4CFBE62F" w14:textId="77777777" w:rsidR="002C584A" w:rsidRDefault="00680212" w:rsidP="00316516">
      <w:pPr>
        <w:pStyle w:val="ListParagraph"/>
        <w:numPr>
          <w:ilvl w:val="2"/>
          <w:numId w:val="18"/>
        </w:numPr>
        <w:tabs>
          <w:tab w:val="left" w:pos="720"/>
        </w:tabs>
        <w:rPr>
          <w:lang w:val="en-US" w:eastAsia="zh-CN"/>
        </w:rPr>
      </w:pPr>
      <w:r>
        <w:rPr>
          <w:lang w:val="en-US" w:eastAsia="zh-CN"/>
        </w:rPr>
        <w:t>[19] – separate definition for Type A not needed</w:t>
      </w:r>
    </w:p>
    <w:p w14:paraId="76BA6832" w14:textId="77777777" w:rsidR="00513AFF" w:rsidRDefault="00513AFF" w:rsidP="00316516">
      <w:pPr>
        <w:pStyle w:val="ListParagraph"/>
        <w:numPr>
          <w:ilvl w:val="1"/>
          <w:numId w:val="18"/>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683C3F2C" w14:textId="77777777" w:rsidR="0060564B" w:rsidRDefault="0060564B" w:rsidP="00316516">
      <w:pPr>
        <w:pStyle w:val="ListParagraph"/>
        <w:numPr>
          <w:ilvl w:val="2"/>
          <w:numId w:val="18"/>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6A50624F" w14:textId="77777777" w:rsidR="00513AFF" w:rsidRDefault="00A16DE7" w:rsidP="00316516">
      <w:pPr>
        <w:pStyle w:val="ListParagraph"/>
        <w:numPr>
          <w:ilvl w:val="2"/>
          <w:numId w:val="18"/>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28D85D0C" w14:textId="77777777" w:rsidR="0060564B" w:rsidRDefault="0060564B" w:rsidP="00316516">
      <w:pPr>
        <w:pStyle w:val="ListParagraph"/>
        <w:numPr>
          <w:ilvl w:val="2"/>
          <w:numId w:val="18"/>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0F7661DD" w14:textId="77777777" w:rsidR="00196644" w:rsidRPr="00196644" w:rsidRDefault="002C584A" w:rsidP="00316516">
      <w:pPr>
        <w:pStyle w:val="ListParagraph"/>
        <w:numPr>
          <w:ilvl w:val="2"/>
          <w:numId w:val="18"/>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4B952038" w14:textId="77777777" w:rsidR="00196644" w:rsidRPr="002C584A" w:rsidRDefault="002C584A" w:rsidP="00316516">
      <w:pPr>
        <w:pStyle w:val="ListParagraph"/>
        <w:numPr>
          <w:ilvl w:val="2"/>
          <w:numId w:val="18"/>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3301E261" w14:textId="77777777" w:rsidR="002C584A" w:rsidRPr="00680212" w:rsidRDefault="002C584A" w:rsidP="00316516">
      <w:pPr>
        <w:pStyle w:val="ListParagraph"/>
        <w:numPr>
          <w:ilvl w:val="2"/>
          <w:numId w:val="18"/>
        </w:numPr>
        <w:tabs>
          <w:tab w:val="left" w:pos="720"/>
          <w:tab w:val="left" w:pos="1440"/>
        </w:tabs>
        <w:rPr>
          <w:lang w:val="en-US" w:eastAsia="zh-CN"/>
        </w:rPr>
      </w:pPr>
      <w:r>
        <w:rPr>
          <w:lang w:val="en-US" w:eastAsia="zh-CN"/>
        </w:rPr>
        <w:t>No proposal for BD/CCE limit – [5],[6],[9],</w:t>
      </w:r>
      <w:r w:rsidR="00680212">
        <w:rPr>
          <w:lang w:val="en-US" w:eastAsia="zh-CN"/>
        </w:rPr>
        <w:t>[15]</w:t>
      </w:r>
    </w:p>
    <w:p w14:paraId="6A567B80" w14:textId="77777777" w:rsidR="00A16DE7" w:rsidRDefault="00A16DE7" w:rsidP="00316516">
      <w:pPr>
        <w:pStyle w:val="ListParagraph"/>
        <w:numPr>
          <w:ilvl w:val="1"/>
          <w:numId w:val="18"/>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12CCDCA8" w14:textId="77777777" w:rsidR="00680212" w:rsidRPr="00680212" w:rsidRDefault="00680212" w:rsidP="00316516">
      <w:pPr>
        <w:pStyle w:val="ListParagraph"/>
        <w:numPr>
          <w:ilvl w:val="1"/>
          <w:numId w:val="18"/>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5839D5DF" w14:textId="77777777" w:rsidR="00196644" w:rsidRPr="00196644" w:rsidRDefault="00196644" w:rsidP="00316516">
      <w:pPr>
        <w:pStyle w:val="ListParagraph"/>
        <w:numPr>
          <w:ilvl w:val="1"/>
          <w:numId w:val="18"/>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3DCEB8BC" w14:textId="77777777" w:rsidR="00F713FE" w:rsidRDefault="00680212" w:rsidP="00316516">
      <w:pPr>
        <w:pStyle w:val="ListParagraph"/>
        <w:numPr>
          <w:ilvl w:val="0"/>
          <w:numId w:val="18"/>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3E91CD47" w14:textId="77777777" w:rsidR="00F713FE" w:rsidRDefault="00853400" w:rsidP="00316516">
      <w:pPr>
        <w:pStyle w:val="ListParagraph"/>
        <w:numPr>
          <w:ilvl w:val="1"/>
          <w:numId w:val="18"/>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A7CF37B" w14:textId="77777777" w:rsidR="00F713FE" w:rsidRDefault="00853400" w:rsidP="00316516">
      <w:pPr>
        <w:pStyle w:val="ListParagraph"/>
        <w:numPr>
          <w:ilvl w:val="1"/>
          <w:numId w:val="18"/>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2695BBF5" w14:textId="77777777" w:rsidR="00F713FE" w:rsidRDefault="00802E98" w:rsidP="00316516">
      <w:pPr>
        <w:pStyle w:val="ListParagraph"/>
        <w:numPr>
          <w:ilvl w:val="0"/>
          <w:numId w:val="18"/>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59586CA9" w14:textId="77777777" w:rsidR="00F713FE" w:rsidRDefault="00802E98" w:rsidP="00316516">
      <w:pPr>
        <w:pStyle w:val="ListParagraph"/>
        <w:numPr>
          <w:ilvl w:val="1"/>
          <w:numId w:val="18"/>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304D7440" w14:textId="77777777" w:rsidR="00513AFF" w:rsidRPr="00D817DF" w:rsidRDefault="00513AFF" w:rsidP="00513AFF">
      <w:pPr>
        <w:pStyle w:val="Heading4"/>
      </w:pPr>
      <w:r w:rsidRPr="00D817DF">
        <w:t>2.1.1.3</w:t>
      </w:r>
      <w:r w:rsidR="00805384" w:rsidRPr="00D817DF">
        <w:tab/>
      </w:r>
      <w:r w:rsidR="007D470F" w:rsidRPr="00D817DF">
        <w:t>General</w:t>
      </w:r>
      <w:r w:rsidRPr="00D817DF">
        <w:t xml:space="preserve"> </w:t>
      </w:r>
    </w:p>
    <w:p w14:paraId="26718176" w14:textId="77777777" w:rsidR="00F713FE" w:rsidRPr="00D817DF" w:rsidRDefault="00853400" w:rsidP="00316516">
      <w:pPr>
        <w:pStyle w:val="ListParagraph"/>
        <w:numPr>
          <w:ilvl w:val="0"/>
          <w:numId w:val="19"/>
        </w:numPr>
        <w:rPr>
          <w:lang w:val="en-US" w:eastAsia="zh-CN"/>
        </w:rPr>
      </w:pPr>
      <w:r w:rsidRPr="00D817DF">
        <w:rPr>
          <w:lang w:val="en-US" w:eastAsia="zh-CN"/>
        </w:rPr>
        <w:t>DCI format 2_5</w:t>
      </w:r>
    </w:p>
    <w:p w14:paraId="6B8046E9" w14:textId="77777777" w:rsidR="00F713FE" w:rsidRPr="00D817DF" w:rsidRDefault="00853400" w:rsidP="00316516">
      <w:pPr>
        <w:pStyle w:val="ListParagraph"/>
        <w:numPr>
          <w:ilvl w:val="1"/>
          <w:numId w:val="19"/>
        </w:numPr>
        <w:rPr>
          <w:lang w:val="en-US" w:eastAsia="zh-CN"/>
        </w:rPr>
      </w:pPr>
      <w:r w:rsidRPr="00D817DF">
        <w:rPr>
          <w:lang w:val="en-US" w:eastAsia="zh-CN"/>
        </w:rPr>
        <w:t xml:space="preserve">follows Rel16 – </w:t>
      </w:r>
      <w:r w:rsidR="00D817DF">
        <w:rPr>
          <w:lang w:val="en-US" w:eastAsia="zh-CN"/>
        </w:rPr>
        <w:t>[2], [4],[15],[16],</w:t>
      </w:r>
    </w:p>
    <w:p w14:paraId="332D3794" w14:textId="77777777" w:rsidR="00F713FE" w:rsidRPr="00D817DF" w:rsidRDefault="00853400" w:rsidP="00316516">
      <w:pPr>
        <w:pStyle w:val="ListParagraph"/>
        <w:numPr>
          <w:ilvl w:val="0"/>
          <w:numId w:val="19"/>
        </w:numPr>
        <w:rPr>
          <w:lang w:val="en-US" w:eastAsia="zh-CN"/>
        </w:rPr>
      </w:pPr>
      <w:r w:rsidRPr="00D817DF">
        <w:rPr>
          <w:lang w:val="en-US" w:eastAsia="zh-CN"/>
        </w:rPr>
        <w:t>DCI format 2_6</w:t>
      </w:r>
    </w:p>
    <w:p w14:paraId="68BA07FF" w14:textId="77777777" w:rsidR="00F713FE" w:rsidRPr="00D817DF" w:rsidRDefault="00853400" w:rsidP="00316516">
      <w:pPr>
        <w:pStyle w:val="ListParagraph"/>
        <w:numPr>
          <w:ilvl w:val="1"/>
          <w:numId w:val="19"/>
        </w:numPr>
        <w:rPr>
          <w:lang w:val="en-US" w:eastAsia="zh-CN"/>
        </w:rPr>
      </w:pPr>
      <w:r w:rsidRPr="00D817DF">
        <w:rPr>
          <w:lang w:val="en-US" w:eastAsia="zh-CN"/>
        </w:rPr>
        <w:t xml:space="preserve">Follows Rel16 handling – </w:t>
      </w:r>
      <w:r w:rsidR="00D817DF">
        <w:rPr>
          <w:lang w:val="en-US" w:eastAsia="zh-CN"/>
        </w:rPr>
        <w:t>[2],[4],[9],[15],[16]</w:t>
      </w:r>
    </w:p>
    <w:p w14:paraId="43D1BCAB" w14:textId="77777777" w:rsidR="00F713FE" w:rsidRPr="00D817DF" w:rsidRDefault="00853400" w:rsidP="00316516">
      <w:pPr>
        <w:pStyle w:val="ListParagraph"/>
        <w:numPr>
          <w:ilvl w:val="1"/>
          <w:numId w:val="19"/>
        </w:numPr>
        <w:rPr>
          <w:lang w:val="en-US" w:eastAsia="zh-CN"/>
        </w:rPr>
      </w:pPr>
      <w:r w:rsidRPr="00D817DF">
        <w:rPr>
          <w:lang w:val="en-US" w:eastAsia="zh-CN"/>
        </w:rPr>
        <w:t xml:space="preserve">Can be sent also on sSCell – </w:t>
      </w:r>
      <w:r w:rsidR="00D817DF">
        <w:rPr>
          <w:lang w:val="en-US" w:eastAsia="zh-CN"/>
        </w:rPr>
        <w:t>[10]</w:t>
      </w:r>
    </w:p>
    <w:p w14:paraId="603FCFB3" w14:textId="77777777" w:rsidR="00D817DF" w:rsidRPr="00D817DF" w:rsidRDefault="00D817DF" w:rsidP="00316516">
      <w:pPr>
        <w:pStyle w:val="ListParagraph"/>
        <w:numPr>
          <w:ilvl w:val="0"/>
          <w:numId w:val="19"/>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B0FEF3B" w14:textId="77777777" w:rsidR="00F713FE" w:rsidRPr="00D817DF" w:rsidRDefault="00853400" w:rsidP="00316516">
      <w:pPr>
        <w:pStyle w:val="ListParagraph"/>
        <w:numPr>
          <w:ilvl w:val="0"/>
          <w:numId w:val="19"/>
        </w:numPr>
        <w:rPr>
          <w:lang w:val="en-US" w:eastAsia="zh-CN"/>
        </w:rPr>
      </w:pPr>
      <w:r w:rsidRPr="00D817DF">
        <w:rPr>
          <w:lang w:val="en-US" w:eastAsia="zh-CN"/>
        </w:rPr>
        <w:t>SCell to PCell scheduling for unaligned CA</w:t>
      </w:r>
    </w:p>
    <w:p w14:paraId="7D595ECE" w14:textId="77777777" w:rsidR="00F713FE" w:rsidRPr="00D817DF" w:rsidRDefault="00853400" w:rsidP="00316516">
      <w:pPr>
        <w:pStyle w:val="ListParagraph"/>
        <w:numPr>
          <w:ilvl w:val="1"/>
          <w:numId w:val="19"/>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689703C3" w14:textId="77777777" w:rsidR="00F713FE" w:rsidRPr="005031A9" w:rsidRDefault="00853400" w:rsidP="00316516">
      <w:pPr>
        <w:pStyle w:val="ListParagraph"/>
        <w:numPr>
          <w:ilvl w:val="0"/>
          <w:numId w:val="19"/>
        </w:numPr>
        <w:rPr>
          <w:lang w:val="en-US" w:eastAsia="zh-CN"/>
        </w:rPr>
      </w:pPr>
      <w:r w:rsidRPr="005031A9">
        <w:rPr>
          <w:lang w:val="en-US" w:eastAsia="zh-CN"/>
        </w:rPr>
        <w:t>SCell to PCell scheduling for multicast</w:t>
      </w:r>
      <w:r w:rsidRPr="005031A9">
        <w:t xml:space="preserve"> </w:t>
      </w:r>
    </w:p>
    <w:p w14:paraId="047844A8" w14:textId="77777777" w:rsidR="00F713FE" w:rsidRPr="005031A9" w:rsidRDefault="00853400" w:rsidP="00316516">
      <w:pPr>
        <w:pStyle w:val="ListParagraph"/>
        <w:numPr>
          <w:ilvl w:val="1"/>
          <w:numId w:val="19"/>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14EE9B54" w14:textId="77777777" w:rsidR="00F713FE" w:rsidRPr="005031A9" w:rsidRDefault="00853400" w:rsidP="00316516">
      <w:pPr>
        <w:pStyle w:val="ListParagraph"/>
        <w:numPr>
          <w:ilvl w:val="1"/>
          <w:numId w:val="19"/>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20C9A522" w14:textId="77777777" w:rsidR="00F2202A" w:rsidRDefault="00F2202A" w:rsidP="00316516">
      <w:pPr>
        <w:pStyle w:val="ListParagraph"/>
        <w:numPr>
          <w:ilvl w:val="0"/>
          <w:numId w:val="19"/>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2D0C4FE" w14:textId="77777777" w:rsidR="00A113D6" w:rsidRDefault="00A113D6" w:rsidP="00316516">
      <w:pPr>
        <w:pStyle w:val="ListParagraph"/>
        <w:numPr>
          <w:ilvl w:val="1"/>
          <w:numId w:val="19"/>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4E223497" w14:textId="77777777" w:rsidR="00A113D6" w:rsidRDefault="00685A82" w:rsidP="00316516">
      <w:pPr>
        <w:pStyle w:val="ListParagraph"/>
        <w:numPr>
          <w:ilvl w:val="1"/>
          <w:numId w:val="19"/>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1148697D" w14:textId="77777777" w:rsidR="00685A82" w:rsidRPr="00685A82" w:rsidRDefault="00685A82" w:rsidP="00316516">
      <w:pPr>
        <w:pStyle w:val="ListParagraph"/>
        <w:numPr>
          <w:ilvl w:val="1"/>
          <w:numId w:val="19"/>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220391B7" w14:textId="77777777" w:rsidR="00685A82" w:rsidRPr="00F2202A" w:rsidRDefault="00615D37" w:rsidP="00316516">
      <w:pPr>
        <w:pStyle w:val="ListParagraph"/>
        <w:numPr>
          <w:ilvl w:val="1"/>
          <w:numId w:val="19"/>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7DF9E0E2" w14:textId="77777777" w:rsidR="002D076B" w:rsidRDefault="002D076B" w:rsidP="00316516">
      <w:pPr>
        <w:pStyle w:val="ListParagraph"/>
        <w:numPr>
          <w:ilvl w:val="0"/>
          <w:numId w:val="19"/>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76354246" w14:textId="77777777" w:rsidR="00855D16" w:rsidRDefault="00855D16" w:rsidP="00316516">
      <w:pPr>
        <w:pStyle w:val="ListParagraph"/>
        <w:numPr>
          <w:ilvl w:val="0"/>
          <w:numId w:val="19"/>
        </w:numPr>
        <w:tabs>
          <w:tab w:val="left" w:pos="1440"/>
        </w:tabs>
        <w:rPr>
          <w:lang w:val="en-US" w:eastAsia="zh-CN"/>
        </w:rPr>
      </w:pPr>
      <w:r w:rsidRPr="005031A9">
        <w:rPr>
          <w:lang w:val="en-US" w:eastAsia="zh-CN"/>
        </w:rPr>
        <w:lastRenderedPageBreak/>
        <w:t>Do not support P(S)Cell SCS &gt; sSCell SCS – [5], [7], [18]</w:t>
      </w:r>
    </w:p>
    <w:p w14:paraId="743C6127" w14:textId="77777777" w:rsidR="00CE7A98" w:rsidRPr="00CE7A98" w:rsidRDefault="00CE7A98" w:rsidP="00316516">
      <w:pPr>
        <w:pStyle w:val="ListParagraph"/>
        <w:numPr>
          <w:ilvl w:val="0"/>
          <w:numId w:val="19"/>
        </w:numPr>
        <w:rPr>
          <w:lang w:val="en-US" w:eastAsia="zh-CN"/>
        </w:rPr>
      </w:pPr>
      <w:r w:rsidRPr="00D02A5E">
        <w:rPr>
          <w:lang w:val="en-US" w:eastAsia="zh-CN"/>
        </w:rPr>
        <w:t>Impact on DCI size budgets – [3]</w:t>
      </w:r>
    </w:p>
    <w:p w14:paraId="4B67FA65" w14:textId="77777777" w:rsidR="00F713FE" w:rsidRPr="00C354C5" w:rsidRDefault="00853400">
      <w:pPr>
        <w:pStyle w:val="Heading3"/>
        <w:rPr>
          <w:lang w:val="en-US" w:eastAsia="zh-CN"/>
        </w:rPr>
      </w:pPr>
      <w:r w:rsidRPr="00C354C5">
        <w:rPr>
          <w:lang w:val="en-US" w:eastAsia="zh-CN"/>
        </w:rPr>
        <w:t>2.1.2</w:t>
      </w:r>
      <w:r w:rsidRPr="00C354C5">
        <w:rPr>
          <w:lang w:val="en-US" w:eastAsia="zh-CN"/>
        </w:rPr>
        <w:tab/>
        <w:t>Configuration details for CCS from sSCell to P(S)Cell</w:t>
      </w:r>
    </w:p>
    <w:p w14:paraId="6EFDDDD0" w14:textId="77777777" w:rsidR="00F713FE" w:rsidRPr="00C354C5" w:rsidRDefault="00853400">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1C336EB3" w14:textId="77777777" w:rsidR="00F713FE" w:rsidRPr="00C354C5"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7C2A7F7F" w14:textId="77777777" w:rsidR="00C354C5" w:rsidRDefault="00C354C5">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056A2D5E" w14:textId="77777777" w:rsidR="00DE62C6" w:rsidRPr="00DE62C6"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555B16EF" w14:textId="77777777" w:rsidR="00F713FE" w:rsidRPr="00C354C5" w:rsidRDefault="00853400"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and duration can be configured on linked PCell SS</w:t>
      </w:r>
    </w:p>
    <w:p w14:paraId="228BB9F9" w14:textId="77777777"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656A558E" w14:textId="77777777" w:rsidR="00DE62C6" w:rsidRPr="00DE62C6" w:rsidRDefault="00DE62C6"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w:t>
      </w:r>
      <w:r w:rsidRPr="00DE62C6">
        <w:t>can be separate for sSCell self-scheduling and sSCell to P(S)Cell scheduling</w:t>
      </w:r>
    </w:p>
    <w:p w14:paraId="3B610918" w14:textId="77777777"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14A6B5C3" w14:textId="77777777" w:rsidR="00DE62C6" w:rsidRPr="00DE62C6" w:rsidRDefault="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5A97BDB9" w14:textId="77777777" w:rsidR="00DE62C6" w:rsidRP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A5651C7" w14:textId="77777777" w:rsidR="00F713FE" w:rsidRPr="004E763F" w:rsidRDefault="00853400" w:rsidP="004E763F">
      <w:pPr>
        <w:pStyle w:val="ListParagraph"/>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2C8C0487" w14:textId="77777777" w:rsidR="005031A9" w:rsidRPr="005031A9" w:rsidRDefault="005031A9" w:rsidP="005031A9">
      <w:pPr>
        <w:pStyle w:val="ListParagraph"/>
        <w:numPr>
          <w:ilvl w:val="0"/>
          <w:numId w:val="4"/>
        </w:numPr>
        <w:rPr>
          <w:lang w:val="en-US" w:eastAsia="zh-CN"/>
        </w:rPr>
      </w:pPr>
      <w:r w:rsidRPr="005031A9">
        <w:t>Separate config of UL and DL DCI formats – [1</w:t>
      </w:r>
      <w:r>
        <w:t>7</w:t>
      </w:r>
      <w:r w:rsidRPr="005031A9">
        <w:t>]</w:t>
      </w:r>
    </w:p>
    <w:p w14:paraId="12968297" w14:textId="77777777" w:rsidR="006D3166" w:rsidRPr="006D3166" w:rsidRDefault="006D3166" w:rsidP="006D3166">
      <w:pPr>
        <w:pStyle w:val="ListParagraph"/>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331CA2A3" w14:textId="77777777" w:rsidR="00F713FE" w:rsidRPr="00C354C5" w:rsidRDefault="00853400">
      <w:pPr>
        <w:pStyle w:val="ListParagraph"/>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6C982180" w14:textId="77777777" w:rsidR="00F713FE" w:rsidRPr="00556ABB" w:rsidRDefault="00853400">
      <w:pPr>
        <w:pStyle w:val="Heading3"/>
        <w:rPr>
          <w:lang w:val="en-US" w:eastAsia="zh-CN"/>
        </w:rPr>
      </w:pPr>
      <w:r w:rsidRPr="00556ABB">
        <w:rPr>
          <w:lang w:val="en-US" w:eastAsia="zh-CN"/>
        </w:rPr>
        <w:t>2.1.3</w:t>
      </w:r>
      <w:r w:rsidRPr="00556ABB">
        <w:rPr>
          <w:lang w:val="en-US" w:eastAsia="zh-CN"/>
        </w:rPr>
        <w:tab/>
        <w:t xml:space="preserve">Remaining details on scheduling framework </w:t>
      </w:r>
    </w:p>
    <w:p w14:paraId="234A26FC" w14:textId="77777777" w:rsidR="00F713FE" w:rsidRPr="00556ABB" w:rsidRDefault="00853400">
      <w:pPr>
        <w:pStyle w:val="ListParagraph"/>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6EC65235" w14:textId="77777777" w:rsidR="00F713FE" w:rsidRPr="00556ABB" w:rsidRDefault="00853400">
      <w:pPr>
        <w:pStyle w:val="ListParagraph"/>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494CB217" w14:textId="77777777" w:rsidR="00F713FE" w:rsidRPr="00D02A5E" w:rsidRDefault="00853400">
      <w:pPr>
        <w:pStyle w:val="Heading3"/>
        <w:rPr>
          <w:lang w:val="en-US" w:eastAsia="zh-CN"/>
        </w:rPr>
      </w:pPr>
      <w:r w:rsidRPr="00D02A5E">
        <w:rPr>
          <w:lang w:val="en-US" w:eastAsia="zh-CN"/>
        </w:rPr>
        <w:t>2.1.4</w:t>
      </w:r>
      <w:r w:rsidRPr="00D02A5E">
        <w:rPr>
          <w:lang w:val="en-US" w:eastAsia="zh-CN"/>
        </w:rPr>
        <w:tab/>
        <w:t>Other aspects</w:t>
      </w:r>
    </w:p>
    <w:p w14:paraId="1E58F97E" w14:textId="77777777" w:rsidR="00F713FE" w:rsidRPr="00D02A5E" w:rsidRDefault="00853400">
      <w:pPr>
        <w:pStyle w:val="ListParagraph"/>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56682825" w14:textId="77777777" w:rsidR="00F713FE" w:rsidRPr="00D9511D" w:rsidRDefault="00853400">
      <w:pPr>
        <w:pStyle w:val="ListParagraph"/>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4D8F751" w14:textId="77777777" w:rsidR="00F713FE" w:rsidRPr="00D02A5E" w:rsidRDefault="00853400">
      <w:pPr>
        <w:pStyle w:val="ListParagraph"/>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4294E380" w14:textId="77777777" w:rsidR="00F713FE" w:rsidRPr="00DB45B9" w:rsidRDefault="00F713FE">
      <w:pPr>
        <w:pStyle w:val="ListParagraph"/>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64E86FC1" w14:textId="77777777" w:rsidR="00F713FE" w:rsidRPr="00D02A5E" w:rsidRDefault="00853400">
      <w:pPr>
        <w:rPr>
          <w:lang w:val="en-US" w:eastAsia="zh-CN"/>
        </w:rPr>
      </w:pPr>
      <w:r w:rsidRPr="00D02A5E">
        <w:rPr>
          <w:lang w:val="en-US" w:eastAsia="zh-CN"/>
        </w:rPr>
        <w:t>Below are some proposals for discussion</w:t>
      </w:r>
    </w:p>
    <w:p w14:paraId="4414192D" w14:textId="77777777" w:rsidR="00F713FE" w:rsidRDefault="00853400">
      <w:pPr>
        <w:pStyle w:val="Heading2"/>
      </w:pPr>
      <w:r>
        <w:t>2.2</w:t>
      </w:r>
      <w:r>
        <w:tab/>
        <w:t>Proposals</w:t>
      </w:r>
    </w:p>
    <w:p w14:paraId="5216B9EC" w14:textId="77777777" w:rsidR="00F713FE" w:rsidRPr="00434D4A" w:rsidRDefault="00853400" w:rsidP="00434D4A">
      <w:pPr>
        <w:pStyle w:val="BodyText"/>
        <w:rPr>
          <w:rFonts w:ascii="Arial" w:hAnsi="Arial" w:cs="Arial"/>
          <w:b/>
          <w:bCs/>
          <w:u w:val="single"/>
        </w:rPr>
      </w:pPr>
      <w:r w:rsidRPr="00434D4A">
        <w:rPr>
          <w:rFonts w:ascii="Arial" w:hAnsi="Arial" w:cs="Arial"/>
          <w:b/>
          <w:bCs/>
          <w:u w:val="single"/>
        </w:rPr>
        <w:t>Proposal 1</w:t>
      </w:r>
    </w:p>
    <w:p w14:paraId="4CE78620" w14:textId="77777777" w:rsidR="00D55301" w:rsidRDefault="00752280" w:rsidP="00D55301">
      <w:pPr>
        <w:pStyle w:val="ListParagraph"/>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691148F9" w14:textId="77777777" w:rsid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57296002" w14:textId="77777777" w:rsidR="00D55301" w:rsidRPr="00D55301" w:rsidRDefault="00752280" w:rsidP="00D5530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6955079D" w14:textId="77777777" w:rsidR="00D55301" w:rsidRP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14:paraId="7E11F889" w14:textId="77777777" w:rsidR="00D55301" w:rsidRPr="00D55301" w:rsidRDefault="00752280"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12788C32" w14:textId="77777777" w:rsidR="00D55301" w:rsidRPr="00D55301" w:rsidRDefault="00752280" w:rsidP="001733C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35A70759" w14:textId="77777777" w:rsidR="00D55301" w:rsidRDefault="0091219F"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63D1A91D" w14:textId="77777777" w:rsidR="00D55301" w:rsidRPr="00D55301" w:rsidRDefault="002A5D6C"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7D5197D2" w14:textId="77777777" w:rsidR="00D55301" w:rsidRDefault="0091219F"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3E3A4EC5" w14:textId="77777777" w:rsidR="00D55301" w:rsidRDefault="0091219F"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DECC297" w14:textId="77777777" w:rsidR="00D55301" w:rsidRPr="00D55301" w:rsidRDefault="0091219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5EF211B1" w14:textId="77777777" w:rsidR="0093024F" w:rsidRPr="00D55301" w:rsidRDefault="0093024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79D904A" w14:textId="77777777"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42B52A52" w14:textId="77777777"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3B25518C" w14:textId="77777777"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21B645D2" w14:textId="77777777"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68A15A96" w14:textId="77777777"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111D0968" w14:textId="77777777"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21FE9740" w14:textId="77777777" w:rsidR="0091219F" w:rsidRDefault="0091219F" w:rsidP="0091219F">
      <w:pPr>
        <w:pStyle w:val="ListParagraph"/>
        <w:overflowPunct/>
        <w:autoSpaceDE/>
        <w:autoSpaceDN/>
        <w:adjustRightInd/>
        <w:spacing w:after="160" w:line="259" w:lineRule="auto"/>
        <w:ind w:left="2160"/>
        <w:textAlignment w:val="auto"/>
      </w:pPr>
    </w:p>
    <w:p w14:paraId="3EFD3C21" w14:textId="77777777"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TableGrid"/>
        <w:tblW w:w="9805" w:type="dxa"/>
        <w:tblLook w:val="04A0" w:firstRow="1" w:lastRow="0" w:firstColumn="1" w:lastColumn="0" w:noHBand="0" w:noVBand="1"/>
      </w:tblPr>
      <w:tblGrid>
        <w:gridCol w:w="1795"/>
        <w:gridCol w:w="8010"/>
      </w:tblGrid>
      <w:tr w:rsidR="0069601F" w14:paraId="0107F4DD"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13F89B94"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3752B39" w14:textId="77777777" w:rsidR="0069601F" w:rsidRDefault="0069601F">
            <w:pPr>
              <w:spacing w:after="120"/>
              <w:rPr>
                <w:b/>
                <w:bCs/>
                <w:lang w:val="en-US" w:eastAsia="zh-CN"/>
              </w:rPr>
            </w:pPr>
            <w:r>
              <w:rPr>
                <w:b/>
                <w:bCs/>
                <w:lang w:val="en-US" w:eastAsia="zh-CN"/>
              </w:rPr>
              <w:t>Comments (Proposal 1)</w:t>
            </w:r>
          </w:p>
        </w:tc>
      </w:tr>
      <w:tr w:rsidR="0069601F" w14:paraId="14115119" w14:textId="77777777" w:rsidTr="0069601F">
        <w:tc>
          <w:tcPr>
            <w:tcW w:w="1795" w:type="dxa"/>
            <w:tcBorders>
              <w:top w:val="single" w:sz="4" w:space="0" w:color="auto"/>
              <w:left w:val="single" w:sz="4" w:space="0" w:color="auto"/>
              <w:bottom w:val="single" w:sz="4" w:space="0" w:color="auto"/>
              <w:right w:val="single" w:sz="4" w:space="0" w:color="auto"/>
            </w:tcBorders>
          </w:tcPr>
          <w:p w14:paraId="29497CE1"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03489F3B" w14:textId="77777777"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5A96B657" w14:textId="77777777" w:rsidTr="0069601F">
        <w:tc>
          <w:tcPr>
            <w:tcW w:w="1795" w:type="dxa"/>
            <w:tcBorders>
              <w:top w:val="single" w:sz="4" w:space="0" w:color="auto"/>
              <w:left w:val="single" w:sz="4" w:space="0" w:color="auto"/>
              <w:bottom w:val="single" w:sz="4" w:space="0" w:color="auto"/>
              <w:right w:val="single" w:sz="4" w:space="0" w:color="auto"/>
            </w:tcBorders>
          </w:tcPr>
          <w:p w14:paraId="7760DFD2" w14:textId="77777777"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5A77692C" w14:textId="77777777" w:rsidR="0069601F" w:rsidRDefault="00861804">
            <w:pPr>
              <w:spacing w:line="240" w:lineRule="auto"/>
              <w:rPr>
                <w:rFonts w:eastAsia="MS Mincho"/>
                <w:lang w:val="en-US" w:eastAsia="ja-JP"/>
              </w:rPr>
            </w:pPr>
            <w:r>
              <w:rPr>
                <w:rFonts w:eastAsia="MS Mincho"/>
                <w:lang w:val="en-US" w:eastAsia="ja-JP"/>
              </w:rPr>
              <w:t xml:space="preserve">In </w:t>
            </w:r>
            <w:proofErr w:type="spellStart"/>
            <w:r>
              <w:rPr>
                <w:rFonts w:eastAsia="MS Mincho"/>
                <w:lang w:val="en-US" w:eastAsia="ja-JP"/>
              </w:rPr>
              <w:t>princple</w:t>
            </w:r>
            <w:proofErr w:type="spellEnd"/>
            <w:r>
              <w:rPr>
                <w:rFonts w:eastAsia="MS Mincho"/>
                <w:lang w:val="en-US" w:eastAsia="ja-JP"/>
              </w:rPr>
              <w:t xml:space="preserve">, we are fine with proposal. We have the following comments </w:t>
            </w:r>
          </w:p>
          <w:p w14:paraId="320A922E" w14:textId="77777777" w:rsidR="00861804" w:rsidRPr="00E67D02" w:rsidRDefault="00861804" w:rsidP="00316516">
            <w:pPr>
              <w:pStyle w:val="ListParagraph"/>
              <w:numPr>
                <w:ilvl w:val="0"/>
                <w:numId w:val="22"/>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7D21A85F" w14:textId="77777777" w:rsidTr="00CB6581">
        <w:tc>
          <w:tcPr>
            <w:tcW w:w="1795" w:type="dxa"/>
            <w:tcBorders>
              <w:top w:val="single" w:sz="4" w:space="0" w:color="auto"/>
              <w:left w:val="single" w:sz="4" w:space="0" w:color="auto"/>
              <w:bottom w:val="single" w:sz="4" w:space="0" w:color="auto"/>
              <w:right w:val="single" w:sz="4" w:space="0" w:color="auto"/>
            </w:tcBorders>
          </w:tcPr>
          <w:p w14:paraId="62DE1A5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7DA49925" w14:textId="77777777"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2E942D15" w14:textId="77777777" w:rsidR="00BF2F55" w:rsidRDefault="00BF2F55" w:rsidP="00CB658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5925639" w14:textId="77777777" w:rsidR="00BF2F55" w:rsidRDefault="00BF2F55" w:rsidP="00CB658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A028925" w14:textId="77777777"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2E543260" w14:textId="77777777"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6F1D4FDC"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28D9399"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1C6424FC" w14:textId="77777777" w:rsidR="00BF2F55" w:rsidRDefault="00BF2F55" w:rsidP="00CB6581">
            <w:pPr>
              <w:spacing w:line="240" w:lineRule="auto"/>
              <w:rPr>
                <w:rFonts w:eastAsia="MS Mincho"/>
                <w:lang w:eastAsia="ja-JP"/>
              </w:rPr>
            </w:pPr>
          </w:p>
          <w:p w14:paraId="48EB8733" w14:textId="77777777"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r w:rsidRPr="00090C81">
              <w:rPr>
                <w:rFonts w:eastAsia="MS Mincho"/>
                <w:i/>
                <w:iCs/>
                <w:lang w:eastAsia="ja-JP"/>
              </w:rPr>
              <w:t>pdcch-BlindDetectionCA</w:t>
            </w:r>
            <w:r>
              <w:rPr>
                <w:rFonts w:eastAsia="MS Mincho"/>
                <w:lang w:eastAsia="ja-JP"/>
              </w:rPr>
              <w:t xml:space="preserve">, the total BD budget for each SCS is unchanged between “with” and “without CCS from sSCell to PCell/PSCell”. </w:t>
            </w:r>
          </w:p>
          <w:p w14:paraId="0EAE9D73"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r w:rsidRPr="00EF2B4E">
              <w:rPr>
                <w:rFonts w:eastAsia="MS Mincho"/>
                <w:i/>
                <w:iCs/>
                <w:lang w:eastAsia="ja-JP"/>
              </w:rPr>
              <w:t>pdcch-BlindDetectionCA</w:t>
            </w:r>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r w:rsidRPr="00B87BE4">
              <w:rPr>
                <w:rFonts w:eastAsia="MS Mincho"/>
                <w:i/>
                <w:iCs/>
                <w:szCs w:val="24"/>
                <w:lang w:eastAsia="ja-JP"/>
              </w:rPr>
              <w:lastRenderedPageBreak/>
              <w:t>pdcch-BlindDetectionCA</w:t>
            </w:r>
            <w:r>
              <w:rPr>
                <w:rFonts w:eastAsia="MS Mincho"/>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proofErr w:type="spellStart"/>
            <w:r w:rsidRPr="00B07BB2">
              <w:rPr>
                <w:rFonts w:eastAsia="MS Mincho"/>
                <w:i/>
                <w:iCs/>
                <w:szCs w:val="24"/>
                <w:lang w:eastAsia="ja-JP"/>
              </w:rPr>
              <w:t>pdcch-BlindDetectionCA</w:t>
            </w:r>
            <w:proofErr w:type="spellEnd"/>
            <w:r>
              <w:rPr>
                <w:rFonts w:eastAsia="MS Mincho"/>
                <w:szCs w:val="24"/>
                <w:lang w:eastAsia="ja-JP"/>
              </w:rPr>
              <w:t xml:space="preserve"> (and </w:t>
            </w:r>
            <w:proofErr w:type="spellStart"/>
            <w:r w:rsidRPr="00791BC0">
              <w:rPr>
                <w:i/>
                <w:iCs/>
              </w:rPr>
              <w:t>pdcch</w:t>
            </w:r>
            <w:proofErr w:type="spellEnd"/>
            <w:r w:rsidRPr="00791BC0">
              <w:rPr>
                <w:i/>
                <w:iCs/>
              </w:rPr>
              <w:t>-</w:t>
            </w:r>
            <w:proofErr w:type="spellStart"/>
            <w:r w:rsidRPr="00791BC0">
              <w:rPr>
                <w:i/>
                <w:iCs/>
              </w:rPr>
              <w:t>BlindDetectionMCG</w:t>
            </w:r>
            <w:proofErr w:type="spellEnd"/>
            <w:r w:rsidRPr="00791BC0">
              <w:rPr>
                <w:i/>
                <w:iCs/>
              </w:rPr>
              <w:t>-UE</w:t>
            </w:r>
            <w:r>
              <w:rPr>
                <w:i/>
                <w:iCs/>
              </w:rPr>
              <w:t xml:space="preserve"> </w:t>
            </w:r>
            <w:r>
              <w:t xml:space="preserve">/ </w:t>
            </w:r>
            <w:proofErr w:type="spellStart"/>
            <w:r w:rsidRPr="00791BC0">
              <w:rPr>
                <w:i/>
                <w:iCs/>
              </w:rPr>
              <w:t>pdcch</w:t>
            </w:r>
            <w:proofErr w:type="spellEnd"/>
            <w:r w:rsidRPr="00791BC0">
              <w:rPr>
                <w:i/>
                <w:iCs/>
              </w:rPr>
              <w:t>-</w:t>
            </w:r>
            <w:proofErr w:type="spellStart"/>
            <w:r w:rsidRPr="00791BC0">
              <w:rPr>
                <w:i/>
                <w:iCs/>
              </w:rPr>
              <w:t>BlindDetectionSCG</w:t>
            </w:r>
            <w:proofErr w:type="spellEnd"/>
            <w:r w:rsidRPr="00791BC0">
              <w:rPr>
                <w:i/>
                <w:iCs/>
              </w:rPr>
              <w:t>-UE</w:t>
            </w:r>
            <w:r>
              <w:t xml:space="preserve"> for NR-DC</w:t>
            </w:r>
            <w:r>
              <w:rPr>
                <w:rFonts w:eastAsia="MS Mincho"/>
                <w:szCs w:val="24"/>
                <w:lang w:eastAsia="ja-JP"/>
              </w:rPr>
              <w:t>) for the given DL-CA configuration without supporting more BDs for SCSs 15kHz and 30kHz.</w:t>
            </w:r>
          </w:p>
          <w:p w14:paraId="5BDB0A29"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2C7E3C72" w14:textId="77777777" w:rsidTr="0069601F">
        <w:tc>
          <w:tcPr>
            <w:tcW w:w="1795" w:type="dxa"/>
            <w:tcBorders>
              <w:top w:val="single" w:sz="4" w:space="0" w:color="auto"/>
              <w:left w:val="single" w:sz="4" w:space="0" w:color="auto"/>
              <w:bottom w:val="single" w:sz="4" w:space="0" w:color="auto"/>
              <w:right w:val="single" w:sz="4" w:space="0" w:color="auto"/>
            </w:tcBorders>
          </w:tcPr>
          <w:p w14:paraId="0F4550C8" w14:textId="77777777"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7138BD54" w14:textId="77777777"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28C433F5" w14:textId="77777777" w:rsidR="008227CC" w:rsidRPr="00572C7E" w:rsidRDefault="008227CC" w:rsidP="00A16F9A">
            <w:pPr>
              <w:pStyle w:val="ListParagraph"/>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0A09FBF9" w14:textId="77777777" w:rsidR="008227CC" w:rsidRPr="00D066E1" w:rsidRDefault="008227CC" w:rsidP="00E87647">
            <w:pPr>
              <w:pStyle w:val="ListParagraph"/>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3C143B40" w14:textId="77777777" w:rsidR="00D066E1" w:rsidRPr="004E6141" w:rsidRDefault="00D066E1" w:rsidP="00D066E1">
            <w:pPr>
              <w:pStyle w:val="ListParagraph"/>
              <w:spacing w:line="240" w:lineRule="auto"/>
              <w:ind w:left="360"/>
              <w:rPr>
                <w:rFonts w:eastAsia="MS Mincho"/>
                <w:lang w:val="en-US" w:eastAsia="ja-JP"/>
              </w:rPr>
            </w:pPr>
          </w:p>
          <w:p w14:paraId="6F31DE23" w14:textId="77777777" w:rsidR="008227CC" w:rsidRDefault="008227CC" w:rsidP="00A16F9A">
            <w:pPr>
              <w:pStyle w:val="ListParagraph"/>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6723E763" w14:textId="77777777" w:rsidR="008227CC" w:rsidRDefault="008227CC" w:rsidP="00A16F9A">
            <w:pPr>
              <w:pStyle w:val="ListParagraph"/>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6770B8C6" w14:textId="77777777"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A6D6EC6" w14:textId="77777777"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3FA2E3"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3B5882BB" w14:textId="77777777"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sidR="00B40ED3" w:rsidRPr="00B40ED3">
              <w:rPr>
                <w:rFonts w:ascii="Times" w:eastAsia="Batang" w:hAnsi="Times"/>
                <w:color w:val="FF0000"/>
                <w:szCs w:val="24"/>
              </w:rPr>
              <w:t>.</w:t>
            </w:r>
          </w:p>
          <w:p w14:paraId="4D9C167A" w14:textId="77777777"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78172F4B" w14:textId="77777777" w:rsidR="0069601F" w:rsidRPr="00B40ED3" w:rsidRDefault="008227CC" w:rsidP="00B40ED3">
            <w:pPr>
              <w:pStyle w:val="ListParagraph"/>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3346CA3E" w14:textId="77777777" w:rsidTr="0069601F">
        <w:tc>
          <w:tcPr>
            <w:tcW w:w="1795" w:type="dxa"/>
            <w:tcBorders>
              <w:top w:val="single" w:sz="4" w:space="0" w:color="auto"/>
              <w:left w:val="single" w:sz="4" w:space="0" w:color="auto"/>
              <w:bottom w:val="single" w:sz="4" w:space="0" w:color="auto"/>
              <w:right w:val="single" w:sz="4" w:space="0" w:color="auto"/>
            </w:tcBorders>
          </w:tcPr>
          <w:p w14:paraId="01E19FFC" w14:textId="77777777"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47C32D5C" w14:textId="77777777"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25AFFFB6" w14:textId="777777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sSCell as </w:t>
            </w:r>
            <m:oMath>
              <m:r>
                <w:rPr>
                  <w:rFonts w:ascii="Cambria Math" w:hAnsi="Cambria Math"/>
                </w:rPr>
                <m:t>β</m:t>
              </m:r>
            </m:oMath>
            <w:r w:rsidRPr="00161998">
              <w:t xml:space="preserve"> cell. </w:t>
            </w:r>
          </w:p>
          <w:p w14:paraId="6BF1B910" w14:textId="77777777" w:rsidR="003D51A3" w:rsidRPr="008E0447" w:rsidRDefault="003D51A3" w:rsidP="00316516">
            <w:pPr>
              <w:pStyle w:val="ListParagraph"/>
              <w:numPr>
                <w:ilvl w:val="1"/>
                <w:numId w:val="24"/>
              </w:numPr>
              <w:overflowPunct/>
              <w:autoSpaceDE/>
              <w:autoSpaceDN/>
              <w:adjustRightInd/>
              <w:spacing w:after="0" w:line="276" w:lineRule="auto"/>
              <w:jc w:val="both"/>
              <w:textAlignment w:val="auto"/>
              <w:rPr>
                <w:bCs/>
              </w:rPr>
            </w:pPr>
            <w:r w:rsidRPr="008E0447">
              <w:rPr>
                <w:bCs/>
              </w:rPr>
              <w:t>On P(S)Cell (for self-scheduling)</w:t>
            </w:r>
          </w:p>
          <w:p w14:paraId="335593BF" w14:textId="77777777" w:rsidR="003D51A3" w:rsidRPr="00D97BF9" w:rsidRDefault="003D51A3" w:rsidP="00316516">
            <w:pPr>
              <w:pStyle w:val="ListParagraph"/>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7511E6D1" w14:textId="77777777" w:rsidR="003D51A3" w:rsidRPr="008E0447" w:rsidRDefault="003D51A3" w:rsidP="00316516">
            <w:pPr>
              <w:pStyle w:val="ListParagraph"/>
              <w:numPr>
                <w:ilvl w:val="1"/>
                <w:numId w:val="24"/>
              </w:numPr>
              <w:overflowPunct/>
              <w:autoSpaceDE/>
              <w:autoSpaceDN/>
              <w:adjustRightInd/>
              <w:spacing w:after="0" w:line="276" w:lineRule="auto"/>
              <w:jc w:val="both"/>
              <w:textAlignment w:val="auto"/>
              <w:rPr>
                <w:bCs/>
              </w:rPr>
            </w:pPr>
            <w:r w:rsidRPr="008E0447">
              <w:rPr>
                <w:bCs/>
              </w:rPr>
              <w:t>On sSCell (for cross-carrier scheduling to P(S)Cell)</w:t>
            </w:r>
          </w:p>
          <w:p w14:paraId="4AD0D75C" w14:textId="77777777" w:rsidR="003D51A3" w:rsidRPr="00D97BF9" w:rsidRDefault="003D51A3" w:rsidP="00316516">
            <w:pPr>
              <w:pStyle w:val="ListParagraph"/>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r>
              <w:rPr>
                <w:bCs/>
              </w:rPr>
              <w:t>sS</w:t>
            </w:r>
            <w:r w:rsidRPr="008E0447">
              <w:rPr>
                <w:bCs/>
              </w:rPr>
              <w:t>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48E2D2F1" w14:textId="77777777" w:rsidR="003D51A3" w:rsidRPr="00F5630A" w:rsidRDefault="003D51A3" w:rsidP="00316516">
            <w:pPr>
              <w:pStyle w:val="ListParagraph"/>
              <w:numPr>
                <w:ilvl w:val="2"/>
                <w:numId w:val="24"/>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DengXian"/>
              </w:rPr>
              <w:t xml:space="preserve"> per P(S)Cell slot</w:t>
            </w:r>
          </w:p>
          <w:p w14:paraId="40C33E51" w14:textId="77777777"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r>
              <w:rPr>
                <w:rFonts w:eastAsia="MS Mincho"/>
                <w:lang w:eastAsia="ja-JP"/>
              </w:rPr>
              <w:t>SCell, i.e.</w:t>
            </w:r>
          </w:p>
          <w:p w14:paraId="1D3A904E" w14:textId="77777777" w:rsidR="00B00958" w:rsidRPr="00D55301" w:rsidRDefault="00B00958" w:rsidP="00B00958">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DengXian" w:hAnsi="Times"/>
                <w:strike/>
                <w:color w:val="FF0000"/>
                <w:szCs w:val="24"/>
              </w:rPr>
              <w:t>]</w:t>
            </w:r>
            <w:r w:rsidRPr="00D55301">
              <w:rPr>
                <w:rFonts w:ascii="Times" w:eastAsia="DengXian" w:hAnsi="Times"/>
                <w:szCs w:val="24"/>
              </w:rPr>
              <w:t xml:space="preserve"> PDCCH BD candidates per sSCell slot</w:t>
            </w:r>
          </w:p>
          <w:p w14:paraId="6ABEC2DF" w14:textId="77777777"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487AB8BE" w14:textId="77777777" w:rsidTr="0069601F">
        <w:tc>
          <w:tcPr>
            <w:tcW w:w="1795" w:type="dxa"/>
            <w:tcBorders>
              <w:top w:val="single" w:sz="4" w:space="0" w:color="auto"/>
              <w:left w:val="single" w:sz="4" w:space="0" w:color="auto"/>
              <w:bottom w:val="single" w:sz="4" w:space="0" w:color="auto"/>
              <w:right w:val="single" w:sz="4" w:space="0" w:color="auto"/>
            </w:tcBorders>
          </w:tcPr>
          <w:p w14:paraId="3DC96F36" w14:textId="77777777"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73BC376A"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(s1,s2) is defined, the distributed BDs would be more than the benchmark limit for one group while less than the benchmark limit for another. We don’t think it is reasonable and should be avoided.</w:t>
            </w:r>
          </w:p>
          <w:tbl>
            <w:tblPr>
              <w:tblStyle w:val="TableGrid"/>
              <w:tblW w:w="0" w:type="auto"/>
              <w:tblLook w:val="04A0" w:firstRow="1" w:lastRow="0" w:firstColumn="1" w:lastColumn="0" w:noHBand="0" w:noVBand="1"/>
            </w:tblPr>
            <w:tblGrid>
              <w:gridCol w:w="1222"/>
              <w:gridCol w:w="1330"/>
              <w:gridCol w:w="1330"/>
              <w:gridCol w:w="1263"/>
              <w:gridCol w:w="1326"/>
              <w:gridCol w:w="1313"/>
            </w:tblGrid>
            <w:tr w:rsidR="00751F81" w14:paraId="4BF1C79A" w14:textId="77777777" w:rsidTr="00812B35">
              <w:tc>
                <w:tcPr>
                  <w:tcW w:w="1382" w:type="dxa"/>
                  <w:vMerge w:val="restart"/>
                  <w:shd w:val="clear" w:color="auto" w:fill="ED7D31" w:themeFill="accent2"/>
                </w:tcPr>
                <w:p w14:paraId="16A6E4AE" w14:textId="77777777" w:rsidR="00751F81" w:rsidRDefault="006A04A4"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PCell</w:t>
                  </w:r>
                </w:p>
                <w:p w14:paraId="1B9FB4C4" w14:textId="77777777" w:rsidR="00751F81" w:rsidRDefault="006A04A4"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sSCell</w:t>
                  </w:r>
                </w:p>
              </w:tc>
              <w:tc>
                <w:tcPr>
                  <w:tcW w:w="2976" w:type="dxa"/>
                  <w:gridSpan w:val="2"/>
                  <w:shd w:val="clear" w:color="auto" w:fill="ED7D31" w:themeFill="accent2"/>
                </w:tcPr>
                <w:p w14:paraId="58E6769A" w14:textId="77777777" w:rsidR="00751F81" w:rsidRDefault="00751F81" w:rsidP="005E1D6A">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1C60E304" w14:textId="77777777" w:rsidR="00751F81" w:rsidRDefault="00751F81" w:rsidP="005E1D6A">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233EAB09" w14:textId="77777777" w:rsidTr="00812B35">
              <w:tc>
                <w:tcPr>
                  <w:tcW w:w="1382" w:type="dxa"/>
                  <w:vMerge/>
                </w:tcPr>
                <w:p w14:paraId="15832CCC" w14:textId="77777777" w:rsidR="00751F81" w:rsidRDefault="00751F81" w:rsidP="005E1D6A">
                  <w:pPr>
                    <w:spacing w:beforeLines="50" w:before="120"/>
                    <w:rPr>
                      <w:color w:val="000000"/>
                      <w:sz w:val="21"/>
                      <w:szCs w:val="22"/>
                      <w:lang w:eastAsia="zh-CN"/>
                    </w:rPr>
                  </w:pPr>
                </w:p>
              </w:tc>
              <w:tc>
                <w:tcPr>
                  <w:tcW w:w="1488" w:type="dxa"/>
                  <w:shd w:val="clear" w:color="auto" w:fill="F4B083" w:themeFill="accent2" w:themeFillTint="99"/>
                </w:tcPr>
                <w:p w14:paraId="645A5D62" w14:textId="77777777" w:rsidR="00751F81" w:rsidRDefault="00751F81" w:rsidP="005E1D6A">
                  <w:pPr>
                    <w:spacing w:beforeLines="50" w:before="120"/>
                    <w:rPr>
                      <w:color w:val="000000"/>
                      <w:sz w:val="21"/>
                      <w:szCs w:val="22"/>
                      <w:lang w:eastAsia="zh-CN"/>
                    </w:rPr>
                  </w:pPr>
                  <w:r>
                    <w:rPr>
                      <w:color w:val="000000"/>
                      <w:sz w:val="21"/>
                      <w:szCs w:val="22"/>
                      <w:lang w:eastAsia="zh-CN"/>
                    </w:rPr>
                    <w:t>sSCell not counted</w:t>
                  </w:r>
                </w:p>
              </w:tc>
              <w:tc>
                <w:tcPr>
                  <w:tcW w:w="1488" w:type="dxa"/>
                  <w:shd w:val="clear" w:color="auto" w:fill="F4B083" w:themeFill="accent2" w:themeFillTint="99"/>
                </w:tcPr>
                <w:p w14:paraId="79BD592E"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s</w:t>
                  </w:r>
                  <w:r>
                    <w:rPr>
                      <w:color w:val="000000"/>
                      <w:sz w:val="21"/>
                      <w:szCs w:val="22"/>
                      <w:lang w:eastAsia="zh-CN"/>
                    </w:rPr>
                    <w:t>SCell is counted</w:t>
                  </w:r>
                </w:p>
              </w:tc>
              <w:tc>
                <w:tcPr>
                  <w:tcW w:w="1455" w:type="dxa"/>
                  <w:shd w:val="clear" w:color="auto" w:fill="F4B083" w:themeFill="accent2" w:themeFillTint="99"/>
                </w:tcPr>
                <w:p w14:paraId="70133F15" w14:textId="77777777" w:rsidR="00751F81" w:rsidRDefault="00751F81" w:rsidP="005E1D6A">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2D67EEC2" w14:textId="77777777" w:rsidR="00751F81" w:rsidRDefault="00751F81" w:rsidP="005E1D6A">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073F5223" w14:textId="77777777" w:rsidR="00751F81" w:rsidRDefault="00751F81" w:rsidP="005E1D6A">
                  <w:pPr>
                    <w:spacing w:beforeLines="50" w:before="120"/>
                    <w:rPr>
                      <w:color w:val="000000"/>
                      <w:sz w:val="21"/>
                      <w:szCs w:val="22"/>
                      <w:lang w:eastAsia="zh-CN"/>
                    </w:rPr>
                  </w:pPr>
                  <w:r>
                    <w:rPr>
                      <w:color w:val="000000"/>
                      <w:sz w:val="21"/>
                      <w:szCs w:val="22"/>
                      <w:lang w:eastAsia="zh-CN"/>
                    </w:rPr>
                    <w:t>S1=1, S2=0.5</w:t>
                  </w:r>
                </w:p>
              </w:tc>
            </w:tr>
            <w:tr w:rsidR="00751F81" w14:paraId="145C1E0D" w14:textId="77777777" w:rsidTr="00812B35">
              <w:tc>
                <w:tcPr>
                  <w:tcW w:w="1382" w:type="dxa"/>
                  <w:shd w:val="clear" w:color="auto" w:fill="ED7D31" w:themeFill="accent2"/>
                </w:tcPr>
                <w:p w14:paraId="36343317" w14:textId="77777777" w:rsidR="00751F81" w:rsidRDefault="00751F81" w:rsidP="005E1D6A">
                  <w:pPr>
                    <w:spacing w:beforeLines="50" w:before="120"/>
                    <w:rPr>
                      <w:color w:val="000000"/>
                      <w:sz w:val="21"/>
                      <w:szCs w:val="22"/>
                      <w:lang w:eastAsia="zh-CN"/>
                    </w:rPr>
                  </w:pPr>
                  <w:r>
                    <w:rPr>
                      <w:color w:val="000000"/>
                      <w:sz w:val="21"/>
                      <w:szCs w:val="22"/>
                      <w:lang w:eastAsia="zh-CN"/>
                    </w:rPr>
                    <w:t>BD</w:t>
                  </w:r>
                </w:p>
              </w:tc>
              <w:tc>
                <w:tcPr>
                  <w:tcW w:w="1488" w:type="dxa"/>
                </w:tcPr>
                <w:p w14:paraId="0B98C363"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E8C721F"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D030233"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77850F2"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DC6157A"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332C0B0"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0D16F1D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44866AC"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2897BCB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602F5EFE"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33F7CD47" w14:textId="77777777" w:rsidTr="00812B35">
              <w:tc>
                <w:tcPr>
                  <w:tcW w:w="1382" w:type="dxa"/>
                  <w:shd w:val="clear" w:color="auto" w:fill="ED7D31" w:themeFill="accent2"/>
                </w:tcPr>
                <w:p w14:paraId="2CF9A227"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7FCE8C4E"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E979E2"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4F59C28"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D748831"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A999B97"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F2B6E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475F03CC"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321811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761992E"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63E6D66"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2C787551" w14:textId="77777777" w:rsidTr="00812B35">
              <w:tc>
                <w:tcPr>
                  <w:tcW w:w="8784" w:type="dxa"/>
                  <w:gridSpan w:val="6"/>
                </w:tcPr>
                <w:p w14:paraId="448AF3DC" w14:textId="77777777" w:rsidR="00751F81" w:rsidRPr="00642FB5" w:rsidRDefault="00751F81" w:rsidP="005E1D6A">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21BA1B50"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7BB67E1C"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23110544" w14:textId="77777777" w:rsidR="00751F81" w:rsidRPr="00642FB5" w:rsidRDefault="00751F81" w:rsidP="005E1D6A">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5F03B660"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2439623E" w14:textId="77777777" w:rsidR="00751F81" w:rsidRDefault="00751F81" w:rsidP="00751F81">
            <w:pPr>
              <w:spacing w:line="240" w:lineRule="auto"/>
              <w:rPr>
                <w:rFonts w:eastAsia="MS Mincho"/>
                <w:lang w:val="en-US" w:eastAsia="ja-JP"/>
              </w:rPr>
            </w:pPr>
          </w:p>
        </w:tc>
      </w:tr>
      <w:tr w:rsidR="008C2807" w14:paraId="5ADF1CD0" w14:textId="77777777" w:rsidTr="0069601F">
        <w:tc>
          <w:tcPr>
            <w:tcW w:w="1795" w:type="dxa"/>
            <w:tcBorders>
              <w:top w:val="single" w:sz="4" w:space="0" w:color="auto"/>
              <w:left w:val="single" w:sz="4" w:space="0" w:color="auto"/>
              <w:bottom w:val="single" w:sz="4" w:space="0" w:color="auto"/>
              <w:right w:val="single" w:sz="4" w:space="0" w:color="auto"/>
            </w:tcBorders>
          </w:tcPr>
          <w:p w14:paraId="270E3129"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6680A717" w14:textId="77777777" w:rsidR="008C2807" w:rsidRDefault="008C2807" w:rsidP="008C2807">
            <w:pPr>
              <w:spacing w:line="240" w:lineRule="auto"/>
              <w:rPr>
                <w:rFonts w:ascii="Times" w:eastAsia="DengXian"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w:t>
            </w:r>
            <w:proofErr w:type="spellStart"/>
            <w:r>
              <w:rPr>
                <w:rFonts w:eastAsiaTheme="minorEastAsia"/>
                <w:lang w:val="en-US" w:eastAsia="zh-CN"/>
              </w:rPr>
              <w:t>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is configured. In our opinion, s1=1 and s2=0. Another missing part in the proposal is the PDCCH candidates for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will be subject to which total BD/CCE limit. From the discussion, it is apparently that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w:t>
            </w:r>
          </w:p>
          <w:p w14:paraId="70971C35" w14:textId="77777777" w:rsidR="008C2807" w:rsidRDefault="008C2807" w:rsidP="00316516">
            <w:pPr>
              <w:pStyle w:val="ListParagraph"/>
              <w:numPr>
                <w:ilvl w:val="0"/>
                <w:numId w:val="8"/>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max,slot,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total,slot,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70220AF2" w14:textId="77777777" w:rsidR="008C2807" w:rsidRPr="00920399" w:rsidRDefault="008C2807" w:rsidP="00316516">
            <w:pPr>
              <w:pStyle w:val="ListParagraph"/>
              <w:numPr>
                <w:ilvl w:val="0"/>
                <w:numId w:val="8"/>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650AE31E" w14:textId="77777777" w:rsidR="008C2807" w:rsidRPr="0084763C" w:rsidRDefault="008C2807" w:rsidP="008C2807">
            <w:pPr>
              <w:pStyle w:val="BodyText"/>
              <w:rPr>
                <w:rFonts w:eastAsia="SimSun"/>
                <w:szCs w:val="16"/>
              </w:rPr>
            </w:pPr>
            <w:r>
              <w:rPr>
                <w:rFonts w:eastAsia="SimSun"/>
                <w:szCs w:val="16"/>
              </w:rPr>
              <w:t>O</w:t>
            </w:r>
            <w:r w:rsidRPr="0084763C">
              <w:rPr>
                <w:rFonts w:eastAsia="SimSun"/>
                <w:szCs w:val="16"/>
              </w:rPr>
              <w:t xml:space="preserve">ne example is provided assuming 1 PCell with 15KHz SCS, 4 SCells S1-S4 with 30kHz SCS and 1 Scell S5 with </w:t>
            </w:r>
            <w:r>
              <w:rPr>
                <w:rFonts w:eastAsia="SimSun"/>
                <w:szCs w:val="16"/>
              </w:rPr>
              <w:t>15</w:t>
            </w:r>
            <w:r w:rsidRPr="0084763C">
              <w:rPr>
                <w:rFonts w:eastAsia="SimSun"/>
                <w:szCs w:val="16"/>
              </w:rPr>
              <w:t xml:space="preserve">KHz SCS. UE reports pdcch-BlindDetectionCA =4, </w:t>
            </w:r>
            <m:oMath>
              <m:r>
                <m:rPr>
                  <m:sty m:val="p"/>
                </m:rPr>
                <w:rPr>
                  <w:rFonts w:ascii="Cambria Math" w:eastAsia="SimSun" w:hAnsi="Cambria Math"/>
                  <w:szCs w:val="16"/>
                </w:rPr>
                <m:t>α=0.5 and β=0.5</m:t>
              </m:r>
            </m:oMath>
            <w:r w:rsidRPr="0084763C">
              <w:rPr>
                <w:rFonts w:eastAsia="SimSun" w:hint="eastAsia"/>
                <w:szCs w:val="16"/>
              </w:rPr>
              <w:t>,</w:t>
            </w:r>
            <w:r w:rsidRPr="0084763C">
              <w:rPr>
                <w:rFonts w:eastAsia="SimSun"/>
                <w:szCs w:val="16"/>
              </w:rPr>
              <w:t xml:space="preserve">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m:r>
                    <m:rPr>
                      <m:nor/>
                    </m:rPr>
                    <w:rPr>
                      <w:rFonts w:eastAsia="SimSun"/>
                      <w:szCs w:val="16"/>
                    </w:rPr>
                    <m:t>total,slot,</m:t>
                  </m:r>
                  <m:r>
                    <w:rPr>
                      <w:rFonts w:ascii="Cambria Math" w:eastAsia="SimSun" w:hAnsi="Cambria Math"/>
                      <w:szCs w:val="16"/>
                    </w:rPr>
                    <m:t>μ</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44</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2</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 xml:space="preserve">58 and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m:r>
                    <m:rPr>
                      <m:nor/>
                    </m:rPr>
                    <w:rPr>
                      <w:rFonts w:eastAsia="SimSun"/>
                      <w:szCs w:val="16"/>
                    </w:rPr>
                    <m:t>total,slot,</m:t>
                  </m:r>
                  <m:r>
                    <w:rPr>
                      <w:rFonts w:ascii="Cambria Math" w:eastAsia="SimSun" w:hAnsi="Cambria Math"/>
                      <w:szCs w:val="16"/>
                    </w:rPr>
                    <m:t>μ</m:t>
                  </m:r>
                  <m:r>
                    <m:rPr>
                      <m:sty m:val="p"/>
                    </m:rPr>
                    <w:rPr>
                      <w:rFonts w:ascii="Cambria Math" w:eastAsia="SimSun" w:hAnsi="Cambria Math"/>
                      <w:szCs w:val="16"/>
                    </w:rPr>
                    <m:t>1</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36</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4</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96. The</w:t>
            </w:r>
            <w:r>
              <w:rPr>
                <w:rFonts w:eastAsia="SimSun"/>
                <w:szCs w:val="16"/>
              </w:rPr>
              <w:t>n the</w:t>
            </w:r>
            <w:r w:rsidRPr="0084763C">
              <w:rPr>
                <w:rFonts w:eastAsia="SimSun"/>
                <w:szCs w:val="16"/>
              </w:rPr>
              <w:t xml:space="preserve"> details on BD/CCE limit in difference cases are </w:t>
            </w:r>
            <w:r>
              <w:rPr>
                <w:rFonts w:eastAsia="SimSun"/>
                <w:szCs w:val="16"/>
              </w:rPr>
              <w:t>illustrated</w:t>
            </w:r>
            <w:r w:rsidRPr="0084763C">
              <w:rPr>
                <w:rFonts w:eastAsia="SimSun"/>
                <w:szCs w:val="16"/>
              </w:rPr>
              <w:t xml:space="preserve"> below:</w:t>
            </w:r>
          </w:p>
          <w:p w14:paraId="6DB7E3D1" w14:textId="77777777" w:rsidR="008C2807" w:rsidRDefault="008C2807" w:rsidP="00316516">
            <w:pPr>
              <w:pStyle w:val="ListParagraph"/>
              <w:numPr>
                <w:ilvl w:val="0"/>
                <w:numId w:val="8"/>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not configured:</w:t>
            </w:r>
          </w:p>
          <w:tbl>
            <w:tblPr>
              <w:tblW w:w="5954" w:type="dxa"/>
              <w:jc w:val="center"/>
              <w:tblLook w:val="04A0" w:firstRow="1" w:lastRow="0" w:firstColumn="1" w:lastColumn="0" w:noHBand="0" w:noVBand="1"/>
            </w:tblPr>
            <w:tblGrid>
              <w:gridCol w:w="1501"/>
              <w:gridCol w:w="4453"/>
            </w:tblGrid>
            <w:tr w:rsidR="008C2807" w14:paraId="1DC0A860"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42ABB4A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503F0C1E"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2BBBB9D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3083DAD"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6E32BE4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12C061A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BD52F1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1C7D6CB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D5D3ED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6F0DD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347310E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5B116F1D"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D41C4A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1F21499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541279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0810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2DC2CD0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7D3EC64D" w14:textId="77777777" w:rsidTr="00812B35">
              <w:trPr>
                <w:trHeight w:val="300"/>
                <w:jc w:val="center"/>
              </w:trPr>
              <w:tc>
                <w:tcPr>
                  <w:tcW w:w="1501" w:type="dxa"/>
                  <w:tcBorders>
                    <w:top w:val="nil"/>
                    <w:left w:val="single" w:sz="8" w:space="0" w:color="auto"/>
                    <w:right w:val="single" w:sz="8" w:space="0" w:color="auto"/>
                  </w:tcBorders>
                  <w:noWrap/>
                  <w:vAlign w:val="center"/>
                </w:tcPr>
                <w:p w14:paraId="4F98AAB7"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2EDA06AC"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0A8D6ABF" w14:textId="77777777" w:rsidTr="00812B35">
              <w:trPr>
                <w:trHeight w:val="300"/>
                <w:jc w:val="center"/>
              </w:trPr>
              <w:tc>
                <w:tcPr>
                  <w:tcW w:w="1501" w:type="dxa"/>
                  <w:tcBorders>
                    <w:right w:val="single" w:sz="4" w:space="0" w:color="auto"/>
                  </w:tcBorders>
                  <w:noWrap/>
                  <w:vAlign w:val="center"/>
                </w:tcPr>
                <w:p w14:paraId="6C4A85A9"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01F690D2"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B1E757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14:paraId="6E44C606" w14:textId="77777777" w:rsidR="008C2807" w:rsidRDefault="008C2807" w:rsidP="008C2807">
            <w:pPr>
              <w:spacing w:after="120"/>
              <w:contextualSpacing/>
              <w:textAlignment w:val="baseline"/>
              <w:rPr>
                <w:rFonts w:eastAsiaTheme="minorEastAsia"/>
              </w:rPr>
            </w:pPr>
          </w:p>
          <w:p w14:paraId="5F6DCD90" w14:textId="77777777" w:rsidR="008C2807" w:rsidRDefault="008C2807" w:rsidP="00316516">
            <w:pPr>
              <w:pStyle w:val="ListParagraph"/>
              <w:numPr>
                <w:ilvl w:val="0"/>
                <w:numId w:val="8"/>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a is used:</w:t>
            </w:r>
          </w:p>
          <w:tbl>
            <w:tblPr>
              <w:tblW w:w="7078" w:type="dxa"/>
              <w:jc w:val="center"/>
              <w:tblLook w:val="04A0" w:firstRow="1" w:lastRow="0" w:firstColumn="1" w:lastColumn="0" w:noHBand="0" w:noVBand="1"/>
            </w:tblPr>
            <w:tblGrid>
              <w:gridCol w:w="1501"/>
              <w:gridCol w:w="5577"/>
            </w:tblGrid>
            <w:tr w:rsidR="008C2807" w14:paraId="79E46F0F"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1273F1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04F303C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68A617C2"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B859220"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E43C33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96D894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A5F7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285C567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B535EA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A37C97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493903C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31E00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86434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740919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3A640E3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FACD7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20AA254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064C257C" w14:textId="77777777" w:rsidTr="00812B35">
              <w:trPr>
                <w:trHeight w:val="300"/>
                <w:jc w:val="center"/>
              </w:trPr>
              <w:tc>
                <w:tcPr>
                  <w:tcW w:w="1501" w:type="dxa"/>
                  <w:tcBorders>
                    <w:top w:val="nil"/>
                    <w:left w:val="single" w:sz="8" w:space="0" w:color="auto"/>
                    <w:right w:val="single" w:sz="8" w:space="0" w:color="auto"/>
                  </w:tcBorders>
                  <w:noWrap/>
                  <w:vAlign w:val="center"/>
                </w:tcPr>
                <w:p w14:paraId="2B8271DB"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56AD8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6477AE00" w14:textId="77777777" w:rsidTr="00812B35">
              <w:trPr>
                <w:trHeight w:val="300"/>
                <w:jc w:val="center"/>
              </w:trPr>
              <w:tc>
                <w:tcPr>
                  <w:tcW w:w="1501" w:type="dxa"/>
                  <w:tcBorders>
                    <w:top w:val="nil"/>
                    <w:left w:val="single" w:sz="8" w:space="0" w:color="auto"/>
                    <w:right w:val="single" w:sz="8" w:space="0" w:color="auto"/>
                  </w:tcBorders>
                  <w:noWrap/>
                  <w:vAlign w:val="center"/>
                </w:tcPr>
                <w:p w14:paraId="3246A8D1"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5BC7183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7FF7E77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26A26DC0" w14:textId="77777777" w:rsidTr="00812B35">
              <w:trPr>
                <w:trHeight w:val="300"/>
                <w:jc w:val="center"/>
              </w:trPr>
              <w:tc>
                <w:tcPr>
                  <w:tcW w:w="1501" w:type="dxa"/>
                  <w:tcBorders>
                    <w:right w:val="single" w:sz="4" w:space="0" w:color="auto"/>
                  </w:tcBorders>
                  <w:noWrap/>
                  <w:vAlign w:val="center"/>
                </w:tcPr>
                <w:p w14:paraId="5E5B13E2"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6716B5C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D490DC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14:paraId="40592C4D" w14:textId="77777777" w:rsidR="008C2807" w:rsidRDefault="008C2807" w:rsidP="00316516">
            <w:pPr>
              <w:pStyle w:val="ListParagraph"/>
              <w:numPr>
                <w:ilvl w:val="0"/>
                <w:numId w:val="8"/>
              </w:numPr>
              <w:spacing w:beforeLines="50" w:before="120"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b is used:</w:t>
            </w:r>
          </w:p>
          <w:tbl>
            <w:tblPr>
              <w:tblW w:w="7078" w:type="dxa"/>
              <w:jc w:val="center"/>
              <w:tblLook w:val="04A0" w:firstRow="1" w:lastRow="0" w:firstColumn="1" w:lastColumn="0" w:noHBand="0" w:noVBand="1"/>
            </w:tblPr>
            <w:tblGrid>
              <w:gridCol w:w="1501"/>
              <w:gridCol w:w="5577"/>
            </w:tblGrid>
            <w:tr w:rsidR="008C2807" w14:paraId="67B2ED4B"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8055FB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136A05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53AC25A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6464A75"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61A36024"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1936A071"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E2DA36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7E28C8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4A238B1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FB5D0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5D16AE24"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2E23D8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09C06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CBC48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0A5D90EB"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2A54C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30322D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E576024" w14:textId="77777777" w:rsidTr="00812B35">
              <w:trPr>
                <w:trHeight w:val="300"/>
                <w:jc w:val="center"/>
              </w:trPr>
              <w:tc>
                <w:tcPr>
                  <w:tcW w:w="1501" w:type="dxa"/>
                  <w:tcBorders>
                    <w:top w:val="nil"/>
                    <w:left w:val="single" w:sz="8" w:space="0" w:color="auto"/>
                    <w:right w:val="single" w:sz="8" w:space="0" w:color="auto"/>
                  </w:tcBorders>
                  <w:noWrap/>
                  <w:vAlign w:val="center"/>
                </w:tcPr>
                <w:p w14:paraId="428D3AEC"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3F1A486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5386417B" w14:textId="77777777" w:rsidTr="00812B35">
              <w:trPr>
                <w:trHeight w:val="300"/>
                <w:jc w:val="center"/>
              </w:trPr>
              <w:tc>
                <w:tcPr>
                  <w:tcW w:w="1501" w:type="dxa"/>
                  <w:tcBorders>
                    <w:top w:val="nil"/>
                    <w:left w:val="single" w:sz="8" w:space="0" w:color="auto"/>
                    <w:right w:val="single" w:sz="8" w:space="0" w:color="auto"/>
                  </w:tcBorders>
                  <w:noWrap/>
                  <w:vAlign w:val="center"/>
                </w:tcPr>
                <w:p w14:paraId="29103A0B"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6E8F8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1239EEA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698C8200" w14:textId="77777777" w:rsidTr="00812B35">
              <w:trPr>
                <w:trHeight w:val="300"/>
                <w:jc w:val="center"/>
              </w:trPr>
              <w:tc>
                <w:tcPr>
                  <w:tcW w:w="1501" w:type="dxa"/>
                  <w:tcBorders>
                    <w:right w:val="single" w:sz="4" w:space="0" w:color="auto"/>
                  </w:tcBorders>
                  <w:noWrap/>
                  <w:vAlign w:val="center"/>
                </w:tcPr>
                <w:p w14:paraId="608AF555"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4DF29C1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F59F80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14:paraId="4E641E07" w14:textId="77777777" w:rsidR="008C2807" w:rsidRDefault="008C2807" w:rsidP="005E1D6A">
            <w:pPr>
              <w:spacing w:beforeLines="50" w:before="120" w:after="120"/>
              <w:contextualSpacing/>
              <w:textAlignment w:val="baseline"/>
              <w:rPr>
                <w:rFonts w:eastAsiaTheme="minorEastAsia"/>
              </w:rPr>
            </w:pPr>
          </w:p>
          <w:p w14:paraId="71E0DF30" w14:textId="77777777"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 xml:space="preserve">ased on the above evaluation results, it is clearly observed that Alt. </w:t>
            </w:r>
            <w:proofErr w:type="spellStart"/>
            <w:r>
              <w:rPr>
                <w:rFonts w:eastAsiaTheme="minorEastAsia"/>
                <w:lang w:eastAsia="zh-CN"/>
              </w:rPr>
              <w:t>a</w:t>
            </w:r>
            <w:proofErr w:type="spellEnd"/>
            <w:r>
              <w:rPr>
                <w:rFonts w:eastAsiaTheme="minorEastAsia"/>
                <w:lang w:eastAsia="zh-CN"/>
              </w:rPr>
              <w:t xml:space="preserve"> would result in total BD decrease per 1ms after </w:t>
            </w:r>
            <w:proofErr w:type="spellStart"/>
            <w:r>
              <w:rPr>
                <w:rFonts w:eastAsiaTheme="minorEastAsia"/>
                <w:lang w:eastAsia="zh-CN"/>
              </w:rPr>
              <w:t>sScell</w:t>
            </w:r>
            <w:proofErr w:type="spellEnd"/>
            <w:r>
              <w:rPr>
                <w:rFonts w:eastAsiaTheme="minorEastAsia"/>
                <w:lang w:eastAsia="zh-CN"/>
              </w:rPr>
              <w:t xml:space="preserve">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06665DC0" w14:textId="77777777" w:rsidTr="0069601F">
        <w:tc>
          <w:tcPr>
            <w:tcW w:w="1795" w:type="dxa"/>
            <w:tcBorders>
              <w:top w:val="single" w:sz="4" w:space="0" w:color="auto"/>
              <w:left w:val="single" w:sz="4" w:space="0" w:color="auto"/>
              <w:bottom w:val="single" w:sz="4" w:space="0" w:color="auto"/>
              <w:right w:val="single" w:sz="4" w:space="0" w:color="auto"/>
            </w:tcBorders>
          </w:tcPr>
          <w:p w14:paraId="3C613273" w14:textId="77777777"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77D94C47"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66502C36" w14:textId="77777777"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2CBD0D87" w14:textId="77777777"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6BBCBBD2"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427E67F1" w14:textId="77777777"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6EFBDAFB" w14:textId="77777777" w:rsidTr="0069601F">
        <w:tc>
          <w:tcPr>
            <w:tcW w:w="1795" w:type="dxa"/>
            <w:tcBorders>
              <w:top w:val="single" w:sz="4" w:space="0" w:color="auto"/>
              <w:left w:val="single" w:sz="4" w:space="0" w:color="auto"/>
              <w:bottom w:val="single" w:sz="4" w:space="0" w:color="auto"/>
              <w:right w:val="single" w:sz="4" w:space="0" w:color="auto"/>
            </w:tcBorders>
          </w:tcPr>
          <w:p w14:paraId="20273005" w14:textId="7777777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1A69FC2C" w14:textId="77777777"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63435137" w14:textId="77777777" w:rsidTr="0042275B">
        <w:tc>
          <w:tcPr>
            <w:tcW w:w="1795" w:type="dxa"/>
          </w:tcPr>
          <w:p w14:paraId="4F0CB576" w14:textId="77777777" w:rsidR="0042275B" w:rsidRDefault="0042275B" w:rsidP="001B5C32">
            <w:pPr>
              <w:spacing w:after="120"/>
              <w:jc w:val="both"/>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010" w:type="dxa"/>
          </w:tcPr>
          <w:p w14:paraId="359A4776" w14:textId="77777777"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AB43A4D"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6F2DA444"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14:paraId="4503AE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393BF158"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exists unless span-based configuration is applied. But Option C can also do this.</w:t>
            </w:r>
          </w:p>
          <w:p w14:paraId="4BA69024"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4FF48061"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SCell. Needless to say it has nothing to do with FR2.</w:t>
            </w:r>
          </w:p>
          <w:p w14:paraId="71EDF8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51550399"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SCell with different SCS, e.g. 30 kHz can have larger BD budget than the PCell with 15 kHz SCS. M-TRP does not allow different SCS between two TRPs so far. Option A disables that the BD on SCell can be as large as a UE should be capable of, since in Option A, the BD of SCell is determined as the remaining BD from PCell without considering different SCS. All the UE capability is considered as if there is only one scheduling cell, which is the PCell. In this sense, Option A is more like M-TRP with gamma=1 (total BD is the same as single cell, distributed by two scheduling points with the same SCS).</w:t>
            </w:r>
          </w:p>
          <w:p w14:paraId="4577D6EE" w14:textId="77777777" w:rsidR="0042275B" w:rsidRDefault="0042275B" w:rsidP="001B5C32">
            <w:pPr>
              <w:spacing w:line="240" w:lineRule="auto"/>
              <w:rPr>
                <w:rFonts w:eastAsiaTheme="minorEastAsia"/>
                <w:lang w:val="en-US" w:eastAsia="zh-CN"/>
              </w:rPr>
            </w:pPr>
            <w:r>
              <w:rPr>
                <w:rFonts w:eastAsiaTheme="minorEastAsia"/>
                <w:lang w:val="en-US" w:eastAsia="zh-CN"/>
              </w:rPr>
              <w:t>Also, if the total BD is the same as a single PCell, there is no benefit to use DSS – PCell self-scheduling is the same.</w:t>
            </w:r>
          </w:p>
          <w:p w14:paraId="217D33D7"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5B3A8E9A" w14:textId="77777777"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Option A has problem that the derived BD on a slot of SCell</w:t>
            </w:r>
            <w:r>
              <w:rPr>
                <w:rFonts w:eastAsiaTheme="minorEastAsia" w:hint="eastAsia"/>
                <w:lang w:val="en-US" w:eastAsia="zh-CN"/>
              </w:rPr>
              <w:t xml:space="preserve"> </w:t>
            </w:r>
            <w:r>
              <w:rPr>
                <w:rFonts w:eastAsiaTheme="minorEastAsia"/>
                <w:lang w:val="en-US" w:eastAsia="zh-CN"/>
              </w:rPr>
              <w:t>overlapping with a slot of PCell may actually exceed the capability of BD on that SCell of R16, if the PDCCH on SCell are centralized to e.g. one edge of the slot.</w:t>
            </w:r>
          </w:p>
          <w:p w14:paraId="707D9F6E" w14:textId="77777777"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1E5A37F9" w14:textId="77777777" w:rsidR="0042275B" w:rsidRDefault="0042275B" w:rsidP="001B5C32">
            <w:pPr>
              <w:spacing w:line="240" w:lineRule="auto"/>
              <w:rPr>
                <w:rFonts w:eastAsiaTheme="minorEastAsia"/>
                <w:lang w:val="en-US" w:eastAsia="zh-CN"/>
              </w:rPr>
            </w:pPr>
            <w:r>
              <w:rPr>
                <w:rFonts w:eastAsiaTheme="minorEastAsia"/>
                <w:lang w:val="en-US" w:eastAsia="zh-CN"/>
              </w:rPr>
              <w:t>Obviously, Option A has fewer BD than Option C.</w:t>
            </w:r>
          </w:p>
          <w:p w14:paraId="06220C6C" w14:textId="77777777" w:rsidR="0042275B" w:rsidRPr="00B94C40" w:rsidRDefault="0042275B" w:rsidP="001B5C32">
            <w:pPr>
              <w:spacing w:line="240" w:lineRule="auto"/>
              <w:rPr>
                <w:rFonts w:eastAsiaTheme="minor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14:paraId="5DEB6E2B" w14:textId="77777777" w:rsidTr="0042275B">
        <w:tc>
          <w:tcPr>
            <w:tcW w:w="1795" w:type="dxa"/>
          </w:tcPr>
          <w:p w14:paraId="288F9DD9" w14:textId="77777777"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14:paraId="28A752C5" w14:textId="77777777"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14:paraId="361F073D" w14:textId="77777777"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14:paraId="5F65876D" w14:textId="77777777" w:rsidR="004E20A3" w:rsidRDefault="004E20A3" w:rsidP="004E20A3">
            <w:pPr>
              <w:spacing w:line="240" w:lineRule="auto"/>
              <w:rPr>
                <w:rFonts w:eastAsiaTheme="minorEastAsia"/>
              </w:rPr>
            </w:pPr>
            <w:r>
              <w:rPr>
                <w:rFonts w:eastAsiaTheme="minorEastAsia"/>
                <w:lang w:val="en-US" w:eastAsia="zh-CN"/>
              </w:rPr>
              <w:t xml:space="preserve">For </w:t>
            </w:r>
            <w:proofErr w:type="spellStart"/>
            <w:r>
              <w:rPr>
                <w:rFonts w:eastAsiaTheme="minorEastAsia"/>
                <w:lang w:val="en-US" w:eastAsia="zh-CN"/>
              </w:rPr>
              <w:t>Alt.a</w:t>
            </w:r>
            <w:proofErr w:type="spellEnd"/>
            <w:r>
              <w:rPr>
                <w:rFonts w:eastAsiaTheme="minorEastAsia"/>
                <w:lang w:val="en-US" w:eastAsia="zh-CN"/>
              </w:rPr>
              <w:t xml:space="preserve">/b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14:paraId="55093963" w14:textId="77777777" w:rsidR="004E20A3" w:rsidRPr="004E20A3" w:rsidRDefault="004E20A3" w:rsidP="00316516">
            <w:pPr>
              <w:pStyle w:val="ListParagraph"/>
              <w:numPr>
                <w:ilvl w:val="0"/>
                <w:numId w:val="26"/>
              </w:numPr>
              <w:spacing w:line="240" w:lineRule="auto"/>
              <w:rPr>
                <w:rFonts w:eastAsiaTheme="minorEastAsia"/>
                <w:lang w:val="en-US" w:eastAsia="zh-CN"/>
              </w:rPr>
            </w:pPr>
            <w:r w:rsidRPr="004E20A3">
              <w:rPr>
                <w:rFonts w:eastAsiaTheme="minorEastAsia"/>
              </w:rPr>
              <w:t xml:space="preserve">the PDCCH candidates from </w:t>
            </w:r>
            <w:proofErr w:type="spellStart"/>
            <w:r w:rsidRPr="004E20A3">
              <w:rPr>
                <w:rFonts w:eastAsiaTheme="minorEastAsia"/>
              </w:rPr>
              <w:t>sScell</w:t>
            </w:r>
            <w:proofErr w:type="spellEnd"/>
            <w:r w:rsidRPr="004E20A3">
              <w:rPr>
                <w:rFonts w:eastAsiaTheme="minorEastAsia"/>
              </w:rPr>
              <w:t xml:space="preserve"> to </w:t>
            </w:r>
            <w:proofErr w:type="spellStart"/>
            <w:r w:rsidRPr="004E20A3">
              <w:rPr>
                <w:rFonts w:eastAsiaTheme="minorEastAsia"/>
              </w:rPr>
              <w:t>Pcell</w:t>
            </w:r>
            <w:proofErr w:type="spellEnd"/>
            <w:r w:rsidRPr="004E20A3">
              <w:rPr>
                <w:rFonts w:eastAsiaTheme="minorEastAsia"/>
              </w:rPr>
              <w:t xml:space="preserve"> are not additionally counted as scheduling cell with </w:t>
            </w:r>
            <w:proofErr w:type="spellStart"/>
            <w:r w:rsidRPr="004E20A3">
              <w:rPr>
                <w:rFonts w:eastAsiaTheme="minorEastAsia"/>
              </w:rPr>
              <w:t>sScell</w:t>
            </w:r>
            <w:proofErr w:type="spellEnd"/>
            <w:r w:rsidRPr="004E20A3">
              <w:rPr>
                <w:rFonts w:eastAsiaTheme="minorEastAsia"/>
              </w:rPr>
              <w:t xml:space="preserve">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14:paraId="28285D6F" w14:textId="77777777" w:rsidTr="0042275B">
        <w:tc>
          <w:tcPr>
            <w:tcW w:w="1795" w:type="dxa"/>
          </w:tcPr>
          <w:p w14:paraId="2BEE5458" w14:textId="77777777"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14:paraId="71267CF2" w14:textId="77777777"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14:paraId="6C944CF8"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I’m not sure if I made my comments clear in the GTW session. The FL proposal 1 results in more than one cell for PDCCH decoding of P(S)Cell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14:paraId="1059A615"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PCell with SCS 15kHz. Assuming 8 BD are allocated to PDCCH on PCell and 36 BD are allocated to sSCell. The 36 BD may be cumulated into single sSCell slot. Then, the PDCCH detection on sSCell is exactly the decoding capability of one cell with SCS 30kHz. PDCCH detection on PCell can be considered as 8/44 cell. finally, the observation is that PCell is effectively modeled as 1 + 8/44 cells for PDCCH decoding. </w:t>
            </w:r>
          </w:p>
          <w:p w14:paraId="5A451AF7"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PCell is exactly modeled as one cell. therefore, we prefer Option C. </w:t>
            </w:r>
          </w:p>
        </w:tc>
      </w:tr>
      <w:tr w:rsidR="00892CF4" w:rsidRPr="00B94C40" w14:paraId="56BCA628" w14:textId="77777777" w:rsidTr="0042275B">
        <w:tc>
          <w:tcPr>
            <w:tcW w:w="1795" w:type="dxa"/>
          </w:tcPr>
          <w:p w14:paraId="2F952DC9" w14:textId="77777777" w:rsidR="00892CF4" w:rsidRDefault="00892CF4" w:rsidP="00892CF4">
            <w:pPr>
              <w:spacing w:after="120"/>
              <w:jc w:val="both"/>
              <w:rPr>
                <w:rFonts w:eastAsiaTheme="minorEastAsia"/>
                <w:lang w:eastAsia="zh-CN"/>
              </w:rPr>
            </w:pPr>
            <w:r>
              <w:rPr>
                <w:rFonts w:eastAsia="Malgun Gothic" w:hint="eastAsia"/>
                <w:lang w:eastAsia="ko-KR"/>
              </w:rPr>
              <w:t>LG</w:t>
            </w:r>
            <w:r>
              <w:rPr>
                <w:rFonts w:eastAsia="Malgun Gothic"/>
                <w:lang w:eastAsia="ko-KR"/>
              </w:rPr>
              <w:t xml:space="preserve"> Electronics</w:t>
            </w:r>
          </w:p>
        </w:tc>
        <w:tc>
          <w:tcPr>
            <w:tcW w:w="8010" w:type="dxa"/>
          </w:tcPr>
          <w:p w14:paraId="090A5648" w14:textId="77777777" w:rsidR="00892CF4" w:rsidRDefault="00892CF4" w:rsidP="00892CF4">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still </w:t>
            </w:r>
            <w:r>
              <w:rPr>
                <w:rFonts w:eastAsia="Malgun Gothic"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14:paraId="6C9CCEF6" w14:textId="77777777"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hint="eastAsia"/>
                <w:szCs w:val="24"/>
                <w:lang w:eastAsia="ko-KR"/>
              </w:rPr>
              <w:t xml:space="preserve">, on the other hand, </w:t>
            </w:r>
            <w:r>
              <w:rPr>
                <w:rFonts w:eastAsia="Malgun Gothic" w:hint="eastAsia"/>
                <w:lang w:val="en-US" w:eastAsia="ko-KR"/>
              </w:rPr>
              <w:t xml:space="preserve">scaling factor </w:t>
            </w:r>
            <m:oMath>
              <m:r>
                <m:rPr>
                  <m:sty m:val="p"/>
                </m:rPr>
                <w:rPr>
                  <w:rFonts w:ascii="Cambria Math" w:hAnsi="Cambria Math"/>
                </w:rPr>
                <m:t>α</m:t>
              </m:r>
            </m:oMath>
            <w:r>
              <w:rPr>
                <w:rFonts w:eastAsia="Malgun Gothic" w:hint="eastAsia"/>
                <w:lang w:eastAsia="ko-KR"/>
              </w:rPr>
              <w:t xml:space="preserve"> or </w:t>
            </w:r>
            <m:oMath>
              <m:r>
                <m:rPr>
                  <m:sty m:val="p"/>
                </m:rPr>
                <w:rPr>
                  <w:rFonts w:ascii="Cambria Math" w:eastAsia="Malgun Gothic" w:hAnsi="Cambria Math"/>
                  <w:lang w:eastAsia="ko-KR"/>
                </w:rPr>
                <m:t>(1-</m:t>
              </m:r>
              <m:r>
                <m:rPr>
                  <m:sty m:val="p"/>
                </m:rPr>
                <w:rPr>
                  <w:rFonts w:ascii="Cambria Math" w:hAnsi="Cambria Math"/>
                </w:rPr>
                <m:t>α)</m:t>
              </m:r>
            </m:oMath>
            <w:r>
              <w:rPr>
                <w:rFonts w:eastAsia="Malgun Gothic"/>
              </w:rPr>
              <w:t xml:space="preserve"> may not be necessary as Samsung commented. In addition, if companies have a concern on increment of a total BD/CCE budget (compared to PCell self-carrier scheduling), the concern can be handled by proper gNB’s configuration by setting s1 and s2 not to exceed the total BD/CCE budget.</w:t>
            </w:r>
          </w:p>
        </w:tc>
      </w:tr>
      <w:tr w:rsidR="001B5C32" w:rsidRPr="00B94C40" w14:paraId="7F20B927" w14:textId="77777777" w:rsidTr="0042275B">
        <w:tc>
          <w:tcPr>
            <w:tcW w:w="1795" w:type="dxa"/>
          </w:tcPr>
          <w:p w14:paraId="1E3F30DD"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010" w:type="dxa"/>
          </w:tcPr>
          <w:p w14:paraId="79424A13" w14:textId="77777777" w:rsidR="001B5C32" w:rsidRDefault="001B5C32" w:rsidP="00892CF4">
            <w:pPr>
              <w:spacing w:line="240" w:lineRule="auto"/>
              <w:rPr>
                <w:rFonts w:eastAsia="Malgun Gothic"/>
                <w:lang w:val="en-US" w:eastAsia="ko-KR"/>
              </w:rPr>
            </w:pPr>
            <w:r>
              <w:rPr>
                <w:rFonts w:eastAsia="Malgun Gothic" w:hint="eastAsia"/>
                <w:lang w:val="en-US" w:eastAsia="ko-KR"/>
              </w:rPr>
              <w:t>W</w:t>
            </w:r>
            <w:r>
              <w:rPr>
                <w:rFonts w:eastAsia="Malgun Gothic"/>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r w:rsidR="00317590" w:rsidRPr="00B94C40" w14:paraId="77C81F9D" w14:textId="77777777" w:rsidTr="0042275B">
        <w:tc>
          <w:tcPr>
            <w:tcW w:w="1795" w:type="dxa"/>
          </w:tcPr>
          <w:p w14:paraId="256C0FEB" w14:textId="77777777" w:rsidR="00317590" w:rsidRPr="00317590" w:rsidRDefault="00317590" w:rsidP="00317590">
            <w:pPr>
              <w:spacing w:after="120"/>
              <w:jc w:val="both"/>
              <w:rPr>
                <w:rFonts w:eastAsia="Malgun Gothic"/>
                <w:lang w:eastAsia="ko-KR"/>
              </w:rPr>
            </w:pPr>
            <w:r>
              <w:rPr>
                <w:rFonts w:eastAsiaTheme="minorEastAsia" w:hint="eastAsia"/>
                <w:lang w:val="en-US" w:eastAsia="zh-CN"/>
              </w:rPr>
              <w:t>CMCC</w:t>
            </w:r>
          </w:p>
        </w:tc>
        <w:tc>
          <w:tcPr>
            <w:tcW w:w="8010" w:type="dxa"/>
          </w:tcPr>
          <w:p w14:paraId="3DAB82DD" w14:textId="77777777" w:rsidR="00317590" w:rsidRDefault="00317590" w:rsidP="00317590">
            <w:pPr>
              <w:spacing w:line="240" w:lineRule="auto"/>
              <w:rPr>
                <w:rFonts w:eastAsia="Malgun Gothic"/>
                <w:lang w:val="en-US" w:eastAsia="ko-KR"/>
              </w:rPr>
            </w:pPr>
            <w:r>
              <w:rPr>
                <w:rFonts w:eastAsiaTheme="minorEastAsia" w:hint="eastAsia"/>
                <w:lang w:val="en-US" w:eastAsia="zh-CN"/>
              </w:rPr>
              <w:t xml:space="preserve">In general, we are fine with the proposal except the part about </w:t>
            </w:r>
            <w:r>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eastAsiaTheme="minorEastAsia" w:hint="eastAsia"/>
                <w:lang w:val="en-US" w:eastAsia="zh-CN"/>
              </w:rPr>
              <w:t xml:space="preserve">. And </w:t>
            </w:r>
            <w:r>
              <w:rPr>
                <w:rFonts w:ascii="Times" w:hAnsi="Times" w:hint="eastAsia"/>
                <w:szCs w:val="24"/>
                <w:lang w:val="en-US" w:eastAsia="zh-CN"/>
              </w:rPr>
              <w:t>we think fixed value of</w:t>
            </w:r>
            <w:r>
              <w:rPr>
                <w:rFonts w:ascii="Times" w:eastAsia="Batang" w:hAnsi="Times"/>
                <w:szCs w:val="24"/>
              </w:rPr>
              <w:t xml:space="preserve"> scaling factor s1</w:t>
            </w:r>
            <w:r>
              <w:rPr>
                <w:rFonts w:ascii="Times" w:hAnsi="Times" w:hint="eastAsia"/>
                <w:szCs w:val="24"/>
                <w:lang w:val="en-US" w:eastAsia="zh-CN"/>
              </w:rPr>
              <w:t>=1</w:t>
            </w:r>
            <w:r>
              <w:rPr>
                <w:rFonts w:ascii="Times" w:eastAsia="Batang" w:hAnsi="Times"/>
                <w:szCs w:val="24"/>
              </w:rPr>
              <w:t xml:space="preserve"> </w:t>
            </w:r>
            <w:r>
              <w:rPr>
                <w:rFonts w:ascii="Times" w:hAnsi="Times" w:hint="eastAsia"/>
                <w:szCs w:val="24"/>
                <w:lang w:val="en-US" w:eastAsia="zh-CN"/>
              </w:rPr>
              <w:t xml:space="preserve">and s2=0 is more reasonable to calculate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hAnsi="Cambria Math" w:hint="eastAsia"/>
                <w:szCs w:val="24"/>
                <w:lang w:val="en-US" w:eastAsia="zh-CN"/>
              </w:rPr>
              <w:t xml:space="preserve"> as some companies analyzed previously.</w:t>
            </w:r>
          </w:p>
        </w:tc>
      </w:tr>
      <w:tr w:rsidR="005E1D6A" w:rsidRPr="00B94C40" w14:paraId="77DACBE7" w14:textId="77777777" w:rsidTr="0042275B">
        <w:tc>
          <w:tcPr>
            <w:tcW w:w="1795" w:type="dxa"/>
          </w:tcPr>
          <w:p w14:paraId="5371C73D" w14:textId="77777777" w:rsidR="005E1D6A" w:rsidRDefault="005E1D6A" w:rsidP="00317590">
            <w:pPr>
              <w:spacing w:after="120"/>
              <w:jc w:val="both"/>
              <w:rPr>
                <w:rFonts w:eastAsiaTheme="minorEastAsia"/>
                <w:lang w:val="en-US" w:eastAsia="zh-CN"/>
              </w:rPr>
            </w:pPr>
            <w:r>
              <w:rPr>
                <w:rFonts w:eastAsiaTheme="minorEastAsia"/>
                <w:lang w:val="en-US" w:eastAsia="zh-CN"/>
              </w:rPr>
              <w:t>OPPO</w:t>
            </w:r>
          </w:p>
        </w:tc>
        <w:tc>
          <w:tcPr>
            <w:tcW w:w="8010" w:type="dxa"/>
          </w:tcPr>
          <w:p w14:paraId="4EF55D14" w14:textId="77777777" w:rsidR="005E1D6A" w:rsidRDefault="005E1D6A" w:rsidP="005E1D6A">
            <w:pPr>
              <w:spacing w:line="240" w:lineRule="auto"/>
              <w:rPr>
                <w:rFonts w:eastAsia="Malgun Gothic"/>
                <w:lang w:val="en-US" w:eastAsia="ko-KR"/>
              </w:rPr>
            </w:pPr>
            <w:r>
              <w:rPr>
                <w:rFonts w:eastAsia="Malgun Gothic"/>
                <w:lang w:val="en-US" w:eastAsia="ko-KR"/>
              </w:rPr>
              <w:t xml:space="preserve">Our preference is Option C. </w:t>
            </w:r>
          </w:p>
          <w:p w14:paraId="3600B403" w14:textId="77777777" w:rsidR="005E1D6A" w:rsidRDefault="005E1D6A" w:rsidP="005E1D6A">
            <w:pPr>
              <w:spacing w:line="240" w:lineRule="auto"/>
              <w:rPr>
                <w:rFonts w:eastAsia="Malgun Gothic"/>
                <w:lang w:val="en-US" w:eastAsia="ko-KR"/>
              </w:rPr>
            </w:pPr>
            <w:r>
              <w:rPr>
                <w:rFonts w:eastAsia="Malgun Gothic"/>
                <w:lang w:val="en-US" w:eastAsia="ko-KR"/>
              </w:rPr>
              <w:t xml:space="preserve">Option A (formerly Option A/C) could be acceptable to us if the following changes are made: </w:t>
            </w:r>
          </w:p>
          <w:p w14:paraId="5406B892" w14:textId="77777777" w:rsidR="005E1D6A" w:rsidRDefault="005E1D6A" w:rsidP="00316516">
            <w:pPr>
              <w:pStyle w:val="ListParagraph"/>
              <w:numPr>
                <w:ilvl w:val="0"/>
                <w:numId w:val="26"/>
              </w:numPr>
              <w:spacing w:line="240" w:lineRule="auto"/>
              <w:rPr>
                <w:rFonts w:eastAsia="Malgun Gothic"/>
                <w:lang w:val="en-US" w:eastAsia="ko-KR"/>
              </w:rPr>
            </w:pPr>
            <w:r>
              <w:rPr>
                <w:rFonts w:eastAsia="Malgun Gothic"/>
                <w:lang w:val="en-US" w:eastAsia="ko-KR"/>
              </w:rPr>
              <w:t xml:space="preserve">The proposal is re-formulated with s1=1 and s2=0, as suggested by chairman in GTW. </w:t>
            </w:r>
          </w:p>
          <w:p w14:paraId="20E39EF2" w14:textId="77777777" w:rsidR="005E1D6A" w:rsidRDefault="005E1D6A" w:rsidP="00316516">
            <w:pPr>
              <w:pStyle w:val="ListParagraph"/>
              <w:numPr>
                <w:ilvl w:val="0"/>
                <w:numId w:val="26"/>
              </w:numPr>
              <w:spacing w:line="240" w:lineRule="auto"/>
              <w:rPr>
                <w:rFonts w:eastAsia="Malgun Gothic"/>
                <w:lang w:val="en-US" w:eastAsia="ko-KR"/>
              </w:rPr>
            </w:pPr>
            <w:r>
              <w:rPr>
                <w:rFonts w:eastAsia="Malgun Gothic"/>
                <w:lang w:val="en-US" w:eastAsia="ko-KR"/>
              </w:rPr>
              <w:t>For the following sub-bullet:</w:t>
            </w:r>
          </w:p>
          <w:p w14:paraId="57555E96" w14:textId="77777777" w:rsidR="005E1D6A" w:rsidRDefault="005E1D6A" w:rsidP="005E1D6A">
            <w:pPr>
              <w:overflowPunct/>
              <w:autoSpaceDE/>
              <w:autoSpaceDN/>
              <w:adjustRightInd/>
              <w:spacing w:after="160" w:line="259" w:lineRule="auto"/>
              <w:ind w:left="1085"/>
              <w:jc w:val="both"/>
              <w:rPr>
                <w:rFonts w:eastAsia="Malgun Gothic"/>
                <w:lang w:val="en-US" w:eastAsia="ko-KR"/>
              </w:rPr>
            </w:pPr>
            <w:r w:rsidRPr="00D55D23">
              <w:rPr>
                <w:rFonts w:eastAsia="Malgun Gothic"/>
                <w:lang w:val="en-US" w:eastAsia="ko-KR"/>
              </w:rPr>
              <w:t>“</w:t>
            </w:r>
            <w:r w:rsidRPr="00D55D23">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D23">
              <w:rPr>
                <w:rFonts w:ascii="Times" w:eastAsia="DengXian" w:hAnsi="Times"/>
                <w:szCs w:val="24"/>
              </w:rPr>
              <w:t xml:space="preserve"> PDCCH BD candidates per P(S)Cell slot</w:t>
            </w:r>
            <w:r w:rsidRPr="00D55D23">
              <w:rPr>
                <w:rFonts w:eastAsia="Malgun Gothic"/>
                <w:lang w:val="en-US" w:eastAsia="ko-KR"/>
              </w:rPr>
              <w:t xml:space="preserve">” </w:t>
            </w:r>
          </w:p>
          <w:p w14:paraId="011A94EF"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lastRenderedPageBreak/>
              <w:t xml:space="preserve">It would be more gNB-beneficial and UE-implementation friendly to count the complexity per sSCell slot, i.e., </w:t>
            </w:r>
          </w:p>
          <w:p w14:paraId="73D052A3"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t>
            </w:r>
            <w:r w:rsidRPr="00D55D23">
              <w:rPr>
                <w:rFonts w:ascii="Times" w:eastAsia="Batang" w:hAnsi="Times"/>
                <w:szCs w:val="24"/>
              </w:rPr>
              <w:t xml:space="preserve">UE is additionally not required to monitor more than </w:t>
            </w:r>
            <m:oMath>
              <m:d>
                <m:dPr>
                  <m:ctrlPr>
                    <w:rPr>
                      <w:rFonts w:ascii="Cambria Math" w:hAnsi="Cambria Math"/>
                    </w:rPr>
                  </m:ctrlPr>
                </m:dPr>
                <m:e>
                  <m:r>
                    <m:rPr>
                      <m:sty m:val="p"/>
                    </m:rPr>
                    <w:rPr>
                      <w:rFonts w:ascii="Cambria Math" w:hAnsi="Cambria Math"/>
                    </w:rPr>
                    <m:t>1-α</m:t>
                  </m:r>
                </m:e>
              </m:d>
              <m:r>
                <m:rPr>
                  <m:sty m:val="p"/>
                </m:rPr>
                <w:rPr>
                  <w:rFonts w:ascii="Cambria Math" w:hAnsi="Cambria Math"/>
                  <w:color w:val="FF0000"/>
                </w:rPr>
                <m:t>*</m:t>
              </m:r>
              <m:sSup>
                <m:sSupPr>
                  <m:ctrlPr>
                    <w:rPr>
                      <w:rFonts w:ascii="Cambria Math" w:hAnsi="Cambria Math"/>
                      <w:color w:val="FF0000"/>
                    </w:rPr>
                  </m:ctrlPr>
                </m:sSupPr>
                <m:e>
                  <m:r>
                    <m:rPr>
                      <m:sty m:val="p"/>
                    </m:rPr>
                    <w:rPr>
                      <w:rFonts w:ascii="Cambria Math" w:hAnsi="Cambria Math"/>
                      <w:color w:val="FF0000"/>
                    </w:rPr>
                    <m:t>2</m:t>
                  </m:r>
                </m:e>
                <m:sup>
                  <m:r>
                    <m:rPr>
                      <m:sty m:val="p"/>
                    </m:rPr>
                    <w:rPr>
                      <w:rFonts w:ascii="Cambria Math" w:hAnsi="Cambria Math"/>
                      <w:color w:val="FF0000"/>
                    </w:rPr>
                    <m:t>μ-</m:t>
                  </m:r>
                  <m:sSub>
                    <m:sSubPr>
                      <m:ctrlPr>
                        <w:rPr>
                          <w:rFonts w:ascii="Cambria Math" w:hAnsi="Cambria Math"/>
                          <w:color w:val="FF0000"/>
                        </w:rPr>
                      </m:ctrlPr>
                    </m:sSubPr>
                    <m:e>
                      <m:r>
                        <m:rPr>
                          <m:sty m:val="p"/>
                        </m:rPr>
                        <w:rPr>
                          <w:rFonts w:ascii="Cambria Math" w:hAnsi="Cambria Math"/>
                          <w:color w:val="FF0000"/>
                        </w:rPr>
                        <m:t>μ</m:t>
                      </m:r>
                    </m:e>
                    <m:sub>
                      <m:r>
                        <m:rPr>
                          <m:sty m:val="p"/>
                        </m:rPr>
                        <w:rPr>
                          <w:rFonts w:ascii="Cambria Math" w:hAnsi="Cambria Math"/>
                          <w:color w:val="FF0000"/>
                        </w:rPr>
                        <m:t>1</m:t>
                      </m:r>
                    </m:sub>
                  </m:sSub>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ascii="Times" w:eastAsia="DengXian" w:hAnsi="Times"/>
                <w:szCs w:val="24"/>
              </w:rPr>
              <w:t xml:space="preserve"> PDCCH BD candidates per </w:t>
            </w:r>
            <w:r w:rsidRPr="00D55D23">
              <w:rPr>
                <w:rFonts w:ascii="Times" w:eastAsia="DengXian" w:hAnsi="Times"/>
                <w:color w:val="FF0000"/>
                <w:szCs w:val="24"/>
              </w:rPr>
              <w:t>sSCell</w:t>
            </w:r>
            <w:r w:rsidRPr="00D55D23">
              <w:rPr>
                <w:rFonts w:ascii="Times" w:eastAsia="DengXian" w:hAnsi="Times"/>
                <w:szCs w:val="24"/>
              </w:rPr>
              <w:t xml:space="preserve"> slot</w:t>
            </w:r>
            <w:r>
              <w:rPr>
                <w:rFonts w:eastAsia="Malgun Gothic"/>
                <w:lang w:val="en-US" w:eastAsia="ko-KR"/>
              </w:rPr>
              <w:t xml:space="preserve">”. </w:t>
            </w:r>
          </w:p>
          <w:p w14:paraId="19FF31CD"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With the previous upper-bound per P(S)Cell, it seems the UE could have many ways to distribute the total BD budget to each sSCell slot. For example, the UE is not required to monitor more than 10 in a P(S)Cell slot which overlaps with 2 sSCell slots. How to distribute this BD budget in each of two sSCell slots? The bound set by UE for each sSCell slot is unknown to gNB, which may increase the gNB’s uncertainty of scheduling outcome.</w:t>
            </w:r>
          </w:p>
          <w:p w14:paraId="6E264AC7" w14:textId="77777777" w:rsidR="005E1D6A" w:rsidRDefault="005E1D6A" w:rsidP="00316516">
            <w:pPr>
              <w:pStyle w:val="ListParagraph"/>
              <w:numPr>
                <w:ilvl w:val="0"/>
                <w:numId w:val="27"/>
              </w:numPr>
              <w:overflowPunct/>
              <w:autoSpaceDE/>
              <w:autoSpaceDN/>
              <w:adjustRightInd/>
              <w:spacing w:after="160" w:line="259" w:lineRule="auto"/>
              <w:ind w:left="725"/>
              <w:jc w:val="both"/>
              <w:rPr>
                <w:rFonts w:ascii="Times" w:eastAsia="Batang" w:hAnsi="Times"/>
                <w:szCs w:val="24"/>
              </w:rPr>
            </w:pPr>
            <w:r>
              <w:rPr>
                <w:rFonts w:ascii="Times" w:eastAsia="Batang" w:hAnsi="Times"/>
                <w:szCs w:val="24"/>
              </w:rPr>
              <w:t>For the following bullet:</w:t>
            </w:r>
          </w:p>
          <w:p w14:paraId="4E0FB52B" w14:textId="77777777" w:rsidR="005E1D6A" w:rsidRPr="0091219F" w:rsidRDefault="005E1D6A" w:rsidP="005E1D6A">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4BA61CA5" w14:textId="77777777" w:rsidR="005E1D6A" w:rsidRDefault="005E1D6A" w:rsidP="005E1D6A">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3EA5C09B" w14:textId="77777777" w:rsidR="005E1D6A" w:rsidRDefault="005E1D6A" w:rsidP="005E1D6A">
            <w:pPr>
              <w:spacing w:line="240" w:lineRule="auto"/>
              <w:ind w:left="815"/>
              <w:rPr>
                <w:rFonts w:eastAsiaTheme="minorEastAsia"/>
                <w:lang w:val="en-US" w:eastAsia="zh-CN"/>
              </w:rPr>
            </w:pPr>
            <w:r>
              <w:rPr>
                <w:rFonts w:ascii="Times" w:eastAsia="Batang" w:hAnsi="Times"/>
                <w:szCs w:val="24"/>
              </w:rPr>
              <w:t>We wonder whether it is premature to mention number “3”. It seems better to remove “3” from the bullet.</w:t>
            </w:r>
          </w:p>
        </w:tc>
      </w:tr>
      <w:tr w:rsidR="0080662E" w:rsidRPr="00B94C40" w14:paraId="5BB89A09" w14:textId="77777777" w:rsidTr="0042275B">
        <w:tc>
          <w:tcPr>
            <w:tcW w:w="1795" w:type="dxa"/>
          </w:tcPr>
          <w:p w14:paraId="1FCD55B4" w14:textId="77777777" w:rsidR="0080662E" w:rsidRDefault="0080662E" w:rsidP="00317590">
            <w:pPr>
              <w:spacing w:after="120"/>
              <w:jc w:val="both"/>
              <w:rPr>
                <w:rFonts w:eastAsiaTheme="minorEastAsia"/>
                <w:lang w:val="en-US" w:eastAsia="zh-CN"/>
              </w:rPr>
            </w:pPr>
            <w:r>
              <w:rPr>
                <w:rFonts w:eastAsiaTheme="minorEastAsia"/>
                <w:lang w:val="en-US" w:eastAsia="zh-CN"/>
              </w:rPr>
              <w:lastRenderedPageBreak/>
              <w:t>NTT DOCOMO</w:t>
            </w:r>
          </w:p>
        </w:tc>
        <w:tc>
          <w:tcPr>
            <w:tcW w:w="8010" w:type="dxa"/>
          </w:tcPr>
          <w:p w14:paraId="235DACBD" w14:textId="77777777" w:rsidR="0080662E" w:rsidRPr="0080662E" w:rsidRDefault="0080662E" w:rsidP="005E1D6A">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fine with the proposal with </w:t>
            </w:r>
            <w:r w:rsidRPr="0080662E">
              <w:rPr>
                <w:rFonts w:eastAsia="MS Mincho"/>
                <w:lang w:val="en-US" w:eastAsia="ja-JP"/>
              </w:rPr>
              <w:t>s1=1 and s2=0</w:t>
            </w:r>
            <w:r>
              <w:rPr>
                <w:rFonts w:eastAsia="MS Mincho"/>
                <w:lang w:val="en-US" w:eastAsia="ja-JP"/>
              </w:rPr>
              <w:t>.</w:t>
            </w:r>
          </w:p>
        </w:tc>
      </w:tr>
      <w:tr w:rsidR="000D11A0" w:rsidRPr="00B94C40" w14:paraId="0AAF2258" w14:textId="77777777" w:rsidTr="0042275B">
        <w:tc>
          <w:tcPr>
            <w:tcW w:w="1795" w:type="dxa"/>
          </w:tcPr>
          <w:p w14:paraId="662F2C24" w14:textId="4965FEC1" w:rsidR="000D11A0" w:rsidRDefault="000D11A0" w:rsidP="00317590">
            <w:pPr>
              <w:spacing w:after="120"/>
              <w:jc w:val="both"/>
              <w:rPr>
                <w:rFonts w:eastAsiaTheme="minorEastAsia"/>
                <w:lang w:val="en-US" w:eastAsia="zh-CN"/>
              </w:rPr>
            </w:pPr>
            <w:r>
              <w:rPr>
                <w:rFonts w:eastAsiaTheme="minorEastAsia"/>
                <w:lang w:val="en-US" w:eastAsia="zh-CN"/>
              </w:rPr>
              <w:t>Ericsson1</w:t>
            </w:r>
          </w:p>
        </w:tc>
        <w:tc>
          <w:tcPr>
            <w:tcW w:w="8010" w:type="dxa"/>
          </w:tcPr>
          <w:p w14:paraId="1AB68A76" w14:textId="77777777" w:rsidR="000D11A0" w:rsidRDefault="000D11A0" w:rsidP="000D11A0">
            <w:pPr>
              <w:spacing w:line="240" w:lineRule="auto"/>
              <w:rPr>
                <w:rFonts w:eastAsiaTheme="minorEastAsia"/>
                <w:lang w:val="en-US" w:eastAsia="zh-CN"/>
              </w:rPr>
            </w:pPr>
            <w:r>
              <w:rPr>
                <w:rFonts w:eastAsiaTheme="minorEastAsia"/>
                <w:lang w:val="en-US" w:eastAsia="zh-CN"/>
              </w:rPr>
              <w:t xml:space="preserve">We are OK with Proposal 1. Also OK with setting s1=1 and s2=0. </w:t>
            </w:r>
          </w:p>
          <w:p w14:paraId="67EA8970" w14:textId="77777777" w:rsidR="000D11A0" w:rsidRDefault="000D11A0" w:rsidP="000D11A0">
            <w:pPr>
              <w:spacing w:line="240" w:lineRule="auto"/>
              <w:rPr>
                <w:rFonts w:eastAsiaTheme="minorEastAsia"/>
                <w:lang w:val="en-US" w:eastAsia="zh-CN"/>
              </w:rPr>
            </w:pPr>
            <w:r>
              <w:rPr>
                <w:rFonts w:eastAsiaTheme="minorEastAsia"/>
                <w:lang w:val="en-US" w:eastAsia="zh-CN"/>
              </w:rPr>
              <w:t>On Option A vs. Option C</w:t>
            </w:r>
          </w:p>
          <w:p w14:paraId="2BA76CD9" w14:textId="1F5727F6"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The main difference is Option C results in more BDs than Option A (as also mentioned by HW). With Option C, UE will have to support more than 44BDs for P(S)Cell scheduling while Option A ensures that the 44 limit is not exceeded</w:t>
            </w:r>
            <w:r w:rsidR="003E4167">
              <w:rPr>
                <w:rFonts w:eastAsiaTheme="minorEastAsia"/>
                <w:lang w:val="en-US" w:eastAsia="zh-CN"/>
              </w:rPr>
              <w:t xml:space="preserve"> across slots.</w:t>
            </w:r>
          </w:p>
          <w:p w14:paraId="51078E88" w14:textId="77777777"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Option A (like Option C) also has per slot limits (i.e., the Rel16 ‘per slot of scheduling cell’ limits are not exceeded). The difference is there is additional constraint on top of the Rel16 limits to enforce the &lt;=44BDs constraint.</w:t>
            </w:r>
          </w:p>
          <w:p w14:paraId="29F3DF1C" w14:textId="77777777"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 xml:space="preserve">Which Option looks more like Rel16 m-TRP or Rel15 CA is a bit moot point in our view. Both Options are different from current specs. Current specs do not support N+1 scheduling combinations of {scheduling cell, scheduled cell} when N cells are configured. </w:t>
            </w:r>
          </w:p>
          <w:p w14:paraId="0BC2F7A3" w14:textId="1EB0FEC1"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If &lt;=44BDs per P(S)Cell slot is an important constraint for UE implementation, then Option A is the suitable alternative. If this is not a constraint, either Option works. As mentioned in GTW, an implementation that can handle Option C (i.e., &gt;44BDs) should be able to handle Option A.</w:t>
            </w:r>
          </w:p>
          <w:p w14:paraId="51A2E01C" w14:textId="77777777" w:rsidR="000D11A0" w:rsidRDefault="000D11A0" w:rsidP="000D11A0">
            <w:pPr>
              <w:spacing w:line="240" w:lineRule="auto"/>
              <w:rPr>
                <w:rFonts w:ascii="Times" w:eastAsia="DengXian" w:hAnsi="Times"/>
                <w:szCs w:val="24"/>
              </w:rPr>
            </w:pPr>
            <w:r>
              <w:rPr>
                <w:rFonts w:eastAsiaTheme="minorEastAsia"/>
                <w:lang w:val="en-US" w:eastAsia="zh-CN"/>
              </w:rPr>
              <w:t xml:space="preserve">On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discussion, in the examples from Vivo, it is unclear to us which part of the proposal results in blue highlighted part below. Can Vivo please clarify?</w:t>
            </w:r>
          </w:p>
          <w:tbl>
            <w:tblPr>
              <w:tblW w:w="7078" w:type="dxa"/>
              <w:jc w:val="center"/>
              <w:tblLook w:val="04A0" w:firstRow="1" w:lastRow="0" w:firstColumn="1" w:lastColumn="0" w:noHBand="0" w:noVBand="1"/>
            </w:tblPr>
            <w:tblGrid>
              <w:gridCol w:w="1501"/>
              <w:gridCol w:w="5577"/>
            </w:tblGrid>
            <w:tr w:rsidR="000D11A0" w14:paraId="4B774A05" w14:textId="77777777" w:rsidTr="00B4044F">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707C7F57" w14:textId="77777777" w:rsidR="000D11A0" w:rsidRDefault="000D11A0" w:rsidP="000D11A0">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732E1F65" w14:textId="77777777" w:rsidR="000D11A0" w:rsidRDefault="000D11A0" w:rsidP="000D11A0">
                  <w:pPr>
                    <w:jc w:val="center"/>
                    <w:rPr>
                      <w:rFonts w:ascii="Arial" w:hAnsi="Arial" w:cs="Arial"/>
                      <w:color w:val="000000"/>
                      <w:lang w:eastAsia="ja-JP"/>
                    </w:rPr>
                  </w:pPr>
                  <w:r>
                    <w:rPr>
                      <w:rFonts w:ascii="Arial" w:hAnsi="Arial" w:cs="Arial"/>
                      <w:color w:val="000000"/>
                      <w:lang w:eastAsia="ja-JP"/>
                    </w:rPr>
                    <w:t xml:space="preserve"> PDCCH BDs</w:t>
                  </w:r>
                </w:p>
              </w:tc>
            </w:tr>
            <w:tr w:rsidR="000D11A0" w:rsidRPr="00E6548B" w14:paraId="723DFF88" w14:textId="77777777" w:rsidTr="00B4044F">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5F840C" w14:textId="77777777" w:rsidR="000D11A0" w:rsidRPr="00E6548B" w:rsidRDefault="000D11A0" w:rsidP="000D11A0">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7D599F37" w14:textId="77777777" w:rsidR="000D11A0" w:rsidRPr="00E6548B" w:rsidRDefault="000D11A0" w:rsidP="000D11A0">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w:t>
                  </w:r>
                  <w:r w:rsidRPr="00B529E1">
                    <w:rPr>
                      <w:rFonts w:ascii="Calibri" w:hAnsi="Calibri" w:cs="Calibri"/>
                      <w:color w:val="000000"/>
                      <w:highlight w:val="cyan"/>
                      <w:lang w:eastAsia="ja-JP"/>
                    </w:rPr>
                    <w:t>+2*b6</w:t>
                  </w:r>
                  <w:r>
                    <w:rPr>
                      <w:rFonts w:ascii="Calibri" w:hAnsi="Calibri" w:cs="Calibri"/>
                      <w:color w:val="000000"/>
                      <w:lang w:eastAsia="ja-JP"/>
                    </w:rPr>
                    <w:t xml:space="preserve"> &lt;= 58</w:t>
                  </w:r>
                </w:p>
              </w:tc>
            </w:tr>
          </w:tbl>
          <w:p w14:paraId="3ABD493B" w14:textId="77777777" w:rsidR="000D11A0" w:rsidRDefault="000D11A0" w:rsidP="005E1D6A">
            <w:pPr>
              <w:spacing w:line="240" w:lineRule="auto"/>
              <w:rPr>
                <w:rFonts w:eastAsia="MS Mincho"/>
                <w:lang w:val="en-US" w:eastAsia="ja-JP"/>
              </w:rPr>
            </w:pPr>
          </w:p>
        </w:tc>
      </w:tr>
      <w:tr w:rsidR="00893B96" w:rsidRPr="00B94C40" w14:paraId="30ADE348" w14:textId="77777777" w:rsidTr="0042275B">
        <w:tc>
          <w:tcPr>
            <w:tcW w:w="1795" w:type="dxa"/>
          </w:tcPr>
          <w:p w14:paraId="339C8F72" w14:textId="0EDDC9C5" w:rsidR="00893B96" w:rsidRDefault="00893B96" w:rsidP="00317590">
            <w:pPr>
              <w:spacing w:after="120"/>
              <w:jc w:val="both"/>
              <w:rPr>
                <w:rFonts w:eastAsiaTheme="minorEastAsia"/>
                <w:lang w:val="en-US" w:eastAsia="zh-CN"/>
              </w:rPr>
            </w:pPr>
            <w:r>
              <w:rPr>
                <w:rFonts w:eastAsiaTheme="minorEastAsia"/>
                <w:lang w:val="en-US" w:eastAsia="zh-CN"/>
              </w:rPr>
              <w:t>Vivo2</w:t>
            </w:r>
          </w:p>
        </w:tc>
        <w:tc>
          <w:tcPr>
            <w:tcW w:w="8010" w:type="dxa"/>
          </w:tcPr>
          <w:p w14:paraId="3FA828A0" w14:textId="77777777" w:rsidR="00893B96" w:rsidRDefault="00893B96" w:rsidP="00893B96">
            <w:pPr>
              <w:spacing w:line="240" w:lineRule="auto"/>
              <w:rPr>
                <w:lang w:eastAsia="zh-CN"/>
              </w:rPr>
            </w:pPr>
            <w:r>
              <w:rPr>
                <w:rFonts w:eastAsiaTheme="minorEastAsia"/>
                <w:lang w:val="en-US" w:eastAsia="zh-CN"/>
              </w:rPr>
              <w:t xml:space="preserve">@Ericsson: The blue highlighted part is BD count for S1-&gt;P in terms of Pcell slot. For scheme based option A, BD for S1-&gt;P should be subject to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oMath>
            <w:r>
              <w:rPr>
                <w:szCs w:val="16"/>
              </w:rPr>
              <w:t>=</w:t>
            </w:r>
            <m:oMath>
              <m:d>
                <m:dPr>
                  <m:begChr m:val="⌊"/>
                  <m:endChr m:val="⌋"/>
                  <m:ctrlPr>
                    <w:rPr>
                      <w:rFonts w:ascii="Cambria Math" w:hAnsi="Cambria Math"/>
                      <w:szCs w:val="16"/>
                    </w:rPr>
                  </m:ctrlPr>
                </m:dPr>
                <m:e>
                  <m:r>
                    <m:rPr>
                      <m:sty m:val="p"/>
                    </m:rPr>
                    <w:rPr>
                      <w:rFonts w:ascii="Cambria Math" w:hAnsi="Cambria Math"/>
                      <w:szCs w:val="16"/>
                    </w:rPr>
                    <m:t>4</m:t>
                  </m:r>
                  <m:r>
                    <m:rPr>
                      <m:sty m:val="p"/>
                    </m:rPr>
                    <w:rPr>
                      <w:rFonts w:ascii="Cambria Math" w:hAnsi="Cambria Math" w:cs="Cambria Math"/>
                      <w:szCs w:val="16"/>
                    </w:rPr>
                    <m:t>⋅</m:t>
                  </m:r>
                  <m:r>
                    <m:rPr>
                      <m:sty m:val="p"/>
                    </m:rPr>
                    <w:rPr>
                      <w:rFonts w:ascii="Cambria Math" w:hAnsi="Cambria Math"/>
                      <w:szCs w:val="16"/>
                    </w:rPr>
                    <m:t>44</m:t>
                  </m:r>
                  <m:r>
                    <m:rPr>
                      <m:sty m:val="p"/>
                    </m:rPr>
                    <w:rPr>
                      <w:rFonts w:ascii="Cambria Math" w:hAnsi="Cambria Math" w:cs="Cambria Math"/>
                      <w:szCs w:val="16"/>
                    </w:rPr>
                    <m:t>⋅</m:t>
                  </m:r>
                  <m:f>
                    <m:fPr>
                      <m:type m:val="lin"/>
                      <m:ctrlPr>
                        <w:rPr>
                          <w:rFonts w:ascii="Cambria Math" w:hAnsi="Cambria Math"/>
                          <w:szCs w:val="16"/>
                        </w:rPr>
                      </m:ctrlPr>
                    </m:fPr>
                    <m:num>
                      <m:d>
                        <m:dPr>
                          <m:ctrlPr>
                            <w:rPr>
                              <w:rFonts w:ascii="Cambria Math" w:hAnsi="Cambria Math"/>
                              <w:szCs w:val="16"/>
                            </w:rPr>
                          </m:ctrlPr>
                        </m:dPr>
                        <m:e>
                          <m:r>
                            <m:rPr>
                              <m:sty m:val="p"/>
                            </m:rPr>
                            <w:rPr>
                              <w:rFonts w:ascii="Cambria Math" w:hAnsi="Cambria Math"/>
                              <w:szCs w:val="16"/>
                            </w:rPr>
                            <m:t>2</m:t>
                          </m:r>
                        </m:e>
                      </m:d>
                    </m:num>
                    <m:den>
                      <m:r>
                        <m:rPr>
                          <m:sty m:val="p"/>
                        </m:rPr>
                        <w:rPr>
                          <w:rFonts w:ascii="Cambria Math" w:hAnsi="Cambria Math"/>
                          <w:szCs w:val="16"/>
                        </w:rPr>
                        <m:t>6</m:t>
                      </m:r>
                    </m:den>
                  </m:f>
                </m:e>
              </m:d>
            </m:oMath>
            <w:r>
              <w:rPr>
                <w:szCs w:val="16"/>
              </w:rPr>
              <w:t xml:space="preserve">=58 in terms of Pcell slot. In the example, it means total BD of P-&gt;P, S5-&gt;S5 and S1-&gt;P in terms of Pcell slot should not be larger than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r>
                <m:rPr>
                  <m:sty m:val="p"/>
                </m:rPr>
                <w:rPr>
                  <w:rFonts w:ascii="Cambria Math" w:hAnsi="Cambria Math"/>
                  <w:szCs w:val="16"/>
                </w:rPr>
                <m:t>,</m:t>
              </m:r>
            </m:oMath>
            <w:r>
              <w:rPr>
                <w:szCs w:val="16"/>
                <w:lang w:eastAsia="zh-CN"/>
              </w:rPr>
              <w:t xml:space="preserve"> i.e. b0+b5+2*b6&lt;=58. Actually,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lang w:eastAsia="zh-CN"/>
              </w:rPr>
              <w:t xml:space="preserve">  when </w:t>
            </w:r>
            <w:proofErr w:type="spellStart"/>
            <w:r>
              <w:rPr>
                <w:lang w:eastAsia="zh-CN"/>
              </w:rPr>
              <w:t>sScell</w:t>
            </w:r>
            <w:proofErr w:type="spellEnd"/>
            <w:r>
              <w:rPr>
                <w:lang w:eastAsia="zh-CN"/>
              </w:rPr>
              <w:t xml:space="preserve"> scheduling </w:t>
            </w:r>
            <w:proofErr w:type="spellStart"/>
            <w:r>
              <w:rPr>
                <w:lang w:eastAsia="zh-CN"/>
              </w:rPr>
              <w:t>Pcell</w:t>
            </w:r>
            <w:proofErr w:type="spellEnd"/>
            <w:r>
              <w:rPr>
                <w:lang w:eastAsia="zh-CN"/>
              </w:rPr>
              <w:t xml:space="preserve"> is configured is missing in this proposal. Thus we propose to add the following bullet into the proposal:</w:t>
            </w:r>
          </w:p>
          <w:p w14:paraId="312B5A77" w14:textId="77777777" w:rsidR="00893B96" w:rsidRDefault="00893B96" w:rsidP="00316516">
            <w:pPr>
              <w:pStyle w:val="ListParagraph"/>
              <w:numPr>
                <w:ilvl w:val="1"/>
                <w:numId w:val="31"/>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673A66FD" w14:textId="77777777" w:rsidR="00893B96" w:rsidRDefault="00893B96" w:rsidP="00316516">
            <w:pPr>
              <w:pStyle w:val="ListParagraph"/>
              <w:numPr>
                <w:ilvl w:val="2"/>
                <w:numId w:val="31"/>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1837D332" w14:textId="468DD6FE" w:rsidR="00893B96" w:rsidRDefault="00893B96" w:rsidP="00893B96">
            <w:pPr>
              <w:spacing w:line="240" w:lineRule="auto"/>
              <w:rPr>
                <w:rFonts w:eastAsiaTheme="minorEastAsia"/>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Pr>
                <w:rFonts w:ascii="Times" w:eastAsiaTheme="minorEastAsia" w:hAnsi="Times"/>
                <w:szCs w:val="24"/>
                <w:lang w:eastAsia="zh-CN"/>
              </w:rPr>
              <w:t>1</w:t>
            </w:r>
          </w:p>
        </w:tc>
      </w:tr>
    </w:tbl>
    <w:p w14:paraId="53FA4121" w14:textId="69A1ED4D" w:rsidR="004E20A3" w:rsidRDefault="004E20A3">
      <w:pPr>
        <w:pStyle w:val="BodyText"/>
      </w:pPr>
    </w:p>
    <w:p w14:paraId="63348DF2" w14:textId="26295365" w:rsidR="00B4044F" w:rsidRDefault="00B4044F" w:rsidP="00B4044F">
      <w:pPr>
        <w:pStyle w:val="Heading3"/>
        <w:rPr>
          <w:lang w:val="en-US" w:eastAsia="zh-CN"/>
        </w:rPr>
      </w:pPr>
      <w:r w:rsidRPr="00A82923">
        <w:rPr>
          <w:highlight w:val="yellow"/>
          <w:lang w:val="en-US" w:eastAsia="zh-CN"/>
        </w:rPr>
        <w:t>Proposal 1v2</w:t>
      </w:r>
    </w:p>
    <w:p w14:paraId="10337C2B" w14:textId="1C1E64E3" w:rsidR="00E84D65" w:rsidRDefault="00E84D65" w:rsidP="00316516">
      <w:pPr>
        <w:numPr>
          <w:ilvl w:val="0"/>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 xml:space="preserve">At least for Type B UE, when the UE is configured for CCS from sSCell to P(S)Cell and </w:t>
      </w:r>
      <w:r w:rsidRPr="00E84D65">
        <w:rPr>
          <w:rFonts w:ascii="Times" w:eastAsia="Batang" w:hAnsi="Times"/>
          <w:szCs w:val="24"/>
          <w:lang w:eastAsia="zh-CN"/>
        </w:rPr>
        <w:t>when P(S)Cell SCS (</w:t>
      </w:r>
      <m:oMath>
        <m:r>
          <m:rPr>
            <m:sty m:val="p"/>
          </m:rPr>
          <w:rPr>
            <w:rFonts w:ascii="Cambria Math" w:hAnsi="Cambria Math"/>
          </w:rPr>
          <m:t>μ</m:t>
        </m:r>
      </m:oMath>
      <w:r w:rsidRPr="00E84D65">
        <w:rPr>
          <w:rFonts w:ascii="Times" w:eastAsia="Batang" w:hAnsi="Times"/>
          <w:szCs w:val="24"/>
          <w:lang w:eastAsia="zh-CN"/>
        </w:rPr>
        <w:t>) is less than or equal to sSCell SCS (</w:t>
      </w:r>
      <m:oMath>
        <m:r>
          <m:rPr>
            <m:sty m:val="p"/>
          </m:rPr>
          <w:rPr>
            <w:rFonts w:ascii="Cambria Math" w:hAnsi="Cambria Math"/>
          </w:rPr>
          <m:t>μ1</m:t>
        </m:r>
      </m:oMath>
      <w:r w:rsidRPr="00E84D65">
        <w:rPr>
          <w:rFonts w:ascii="Times" w:eastAsia="Batang" w:hAnsi="Times"/>
          <w:szCs w:val="24"/>
          <w:lang w:eastAsia="zh-CN"/>
        </w:rPr>
        <w:t>), and at least when UE is not provided</w:t>
      </w:r>
      <w:r w:rsidRPr="00E84D65">
        <w:rPr>
          <w:rFonts w:ascii="Times" w:eastAsia="Batang" w:hAnsi="Times"/>
          <w:szCs w:val="24"/>
        </w:rPr>
        <w:t xml:space="preserve"> monitoringCapabilityConfig for any cell, down select one from [Option A] or [Option C] below</w:t>
      </w:r>
    </w:p>
    <w:p w14:paraId="1A7104AA" w14:textId="36D92649" w:rsidR="00E84D65" w:rsidRDefault="00E84D65" w:rsidP="00316516">
      <w:pPr>
        <w:numPr>
          <w:ilvl w:val="1"/>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[Option A]</w:t>
      </w:r>
    </w:p>
    <w:p w14:paraId="2268D366" w14:textId="77777777" w:rsid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2A82BB96" w14:textId="77777777" w:rsidR="00E84D65" w:rsidRPr="00D55301"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74632090" w14:textId="77777777" w:rsidR="00E84D65" w:rsidRPr="00D55301"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14:paraId="19E52190" w14:textId="77777777" w:rsidR="00E84D65" w:rsidRPr="00D55301"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06453E80" w14:textId="77777777" w:rsidR="00E84D65" w:rsidRPr="00D55301"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297B55EB" w14:textId="77777777" w:rsid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7B9BF2A8" w14:textId="77777777" w:rsidR="00E84D65" w:rsidRPr="00D55301"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28B91284" w14:textId="77777777" w:rsid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5F08129D" w14:textId="77777777" w:rsid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3BF07DF" w14:textId="0A5D9EF2" w:rsidR="00E84D65" w:rsidRPr="00E84D65" w:rsidRDefault="00E84D65" w:rsidP="00316516">
      <w:pPr>
        <w:pStyle w:val="ListParagraph"/>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44A76110" w14:textId="1DFD19BB" w:rsidR="00E84D65" w:rsidRPr="00E84D65" w:rsidRDefault="00E84D65" w:rsidP="00316516">
      <w:pPr>
        <w:pStyle w:val="ListParagraph"/>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w:r w:rsidRPr="00E84D65">
        <w:rPr>
          <w:rFonts w:ascii="Times" w:eastAsia="Batang" w:hAnsi="Times"/>
          <w:color w:val="C45911" w:themeColor="accent2" w:themeShade="BF"/>
          <w:szCs w:val="24"/>
        </w:rPr>
        <w:t>s1=1 and s2=0</w:t>
      </w:r>
    </w:p>
    <w:p w14:paraId="629DD2FF" w14:textId="77777777" w:rsidR="00E84D65" w:rsidRPr="00E84D65" w:rsidRDefault="00E84D65" w:rsidP="00316516">
      <w:pPr>
        <w:pStyle w:val="ListParagraph"/>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trike/>
          <w:szCs w:val="24"/>
          <w:lang w:val="en-US" w:eastAsia="zh-CN"/>
        </w:rPr>
      </w:pPr>
      <m:oMath>
        <m:r>
          <m:rPr>
            <m:sty m:val="p"/>
          </m:rPr>
          <w:rPr>
            <w:rFonts w:ascii="Cambria Math" w:hAnsi="Cambria Math"/>
            <w:strike/>
          </w:rPr>
          <m:t>0≤s1≤1</m:t>
        </m:r>
      </m:oMath>
      <w:r w:rsidRPr="00E84D65">
        <w:rPr>
          <w:rFonts w:ascii="Times" w:eastAsia="Batang" w:hAnsi="Times"/>
          <w:strike/>
          <w:szCs w:val="24"/>
        </w:rPr>
        <w:t xml:space="preserve">  and </w:t>
      </w:r>
      <m:oMath>
        <m:r>
          <m:rPr>
            <m:sty m:val="p"/>
          </m:rPr>
          <w:rPr>
            <w:rFonts w:ascii="Cambria Math" w:hAnsi="Cambria Math"/>
            <w:strike/>
          </w:rPr>
          <m:t>0≤s2≤1</m:t>
        </m:r>
      </m:oMath>
      <w:r w:rsidRPr="00E84D65">
        <w:rPr>
          <w:rFonts w:ascii="Times" w:eastAsia="Batang" w:hAnsi="Times"/>
          <w:strike/>
          <w:szCs w:val="24"/>
        </w:rPr>
        <w:t xml:space="preserve"> are based on RRC configuration</w:t>
      </w:r>
    </w:p>
    <w:p w14:paraId="5BB46A6F" w14:textId="77777777" w:rsidR="00E84D65" w:rsidRPr="00E84D65" w:rsidRDefault="00E84D65" w:rsidP="00316516">
      <w:pPr>
        <w:numPr>
          <w:ilvl w:val="4"/>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FFS: additional constraints on s1 and s2 e.g., </w:t>
      </w:r>
      <w:r w:rsidRPr="00E84D65">
        <w:rPr>
          <w:strike/>
          <w:lang w:val="en-US" w:eastAsia="zh-CN"/>
        </w:rPr>
        <w:t>1 ≤ s1+s2 ≤ 2</w:t>
      </w:r>
      <w:r w:rsidRPr="00E84D65">
        <w:rPr>
          <w:rFonts w:ascii="Times" w:eastAsia="Batang" w:hAnsi="Times"/>
          <w:strike/>
          <w:szCs w:val="24"/>
        </w:rPr>
        <w:t xml:space="preserve"> or </w:t>
      </w:r>
      <w:r w:rsidRPr="00E84D65">
        <w:rPr>
          <w:bCs/>
          <w:strike/>
          <w:lang w:eastAsia="zh-CN"/>
        </w:rPr>
        <w:t xml:space="preserve">s1 + s2 </w:t>
      </w:r>
      <m:oMath>
        <m:r>
          <m:rPr>
            <m:sty m:val="p"/>
          </m:rPr>
          <w:rPr>
            <w:rFonts w:ascii="Cambria Math" w:hAnsi="Cambria Math"/>
            <w:strike/>
            <w:lang w:eastAsia="zh-CN"/>
          </w:rPr>
          <m:t>≤</m:t>
        </m:r>
      </m:oMath>
      <w:r w:rsidRPr="00E84D65">
        <w:rPr>
          <w:bCs/>
          <w:strike/>
          <w:lang w:eastAsia="zh-CN"/>
        </w:rPr>
        <w:t xml:space="preserve"> 1</w:t>
      </w:r>
    </w:p>
    <w:p w14:paraId="33641072" w14:textId="77777777" w:rsidR="00E84D65" w:rsidRPr="00E84D65" w:rsidRDefault="00E84D65" w:rsidP="00316516">
      <w:pPr>
        <w:numPr>
          <w:ilvl w:val="3"/>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Note: </w:t>
      </w:r>
      <m:oMath>
        <m:sSubSup>
          <m:sSubSupPr>
            <m:ctrlPr>
              <w:rPr>
                <w:rFonts w:ascii="Cambria Math" w:hAnsi="Cambria Math"/>
                <w:strike/>
              </w:rPr>
            </m:ctrlPr>
          </m:sSubSupPr>
          <m:e>
            <m:r>
              <m:rPr>
                <m:sty m:val="p"/>
              </m:rPr>
              <w:rPr>
                <w:rFonts w:ascii="Cambria Math"/>
                <w:strike/>
              </w:rPr>
              <m:t>N</m:t>
            </m:r>
          </m:e>
          <m:sub>
            <m:r>
              <m:rPr>
                <m:nor/>
              </m:rPr>
              <w:rPr>
                <w:rFonts w:ascii="Cambria Math"/>
                <w:strike/>
              </w:rPr>
              <m:t>cells</m:t>
            </m:r>
          </m:sub>
          <m:sup>
            <m:r>
              <m:rPr>
                <m:nor/>
              </m:rPr>
              <w:rPr>
                <w:rFonts w:ascii="Cambria Math"/>
                <w:strike/>
              </w:rPr>
              <m:t>cap</m:t>
            </m:r>
          </m:sup>
        </m:sSubSup>
      </m:oMath>
      <w:r w:rsidRPr="00E84D65">
        <w:rPr>
          <w:rFonts w:ascii="Times" w:eastAsia="Batang" w:hAnsi="Times"/>
          <w:strike/>
        </w:rPr>
        <w:t xml:space="preserve"> is as in Rel16 </w:t>
      </w:r>
    </w:p>
    <w:p w14:paraId="20D7C360" w14:textId="77777777" w:rsidR="00E84D65" w:rsidRPr="0091219F"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106F0B2D" w14:textId="57493443"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sSCell for cross-carrier scheduling to P(S)Cell are within a single span of </w:t>
      </w:r>
      <w:r w:rsidR="00A82923" w:rsidRPr="00A82923">
        <w:rPr>
          <w:rFonts w:ascii="Times" w:eastAsia="Batang" w:hAnsi="Times"/>
          <w:color w:val="C45911" w:themeColor="accent2" w:themeShade="BF"/>
          <w:szCs w:val="24"/>
        </w:rPr>
        <w:t>[</w:t>
      </w:r>
      <w:r w:rsidRPr="00A82923">
        <w:rPr>
          <w:rFonts w:ascii="Times" w:eastAsia="Batang" w:hAnsi="Times"/>
          <w:color w:val="C45911" w:themeColor="accent2" w:themeShade="BF"/>
          <w:szCs w:val="24"/>
        </w:rPr>
        <w:t>3</w:t>
      </w:r>
      <w:r w:rsidR="00A82923" w:rsidRPr="00A82923">
        <w:rPr>
          <w:rFonts w:ascii="Times" w:eastAsia="Batang" w:hAnsi="Times"/>
          <w:color w:val="C45911" w:themeColor="accent2" w:themeShade="BF"/>
          <w:szCs w:val="24"/>
        </w:rPr>
        <w:t>]</w:t>
      </w:r>
      <w:r w:rsidRPr="00B3303F">
        <w:rPr>
          <w:rFonts w:ascii="Times" w:eastAsia="Batang" w:hAnsi="Times"/>
          <w:szCs w:val="24"/>
        </w:rPr>
        <w:t xml:space="preserve"> consecutive OFDM symbols within a duration spanning P(S)Cell slot</w:t>
      </w:r>
    </w:p>
    <w:p w14:paraId="0F0C73E6" w14:textId="77777777" w:rsidR="00E84D65"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BC6FB05" w14:textId="460DF1FB"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Separate vs. same RRC configured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for BD and CCE limits.</w:t>
      </w:r>
    </w:p>
    <w:p w14:paraId="2009066C" w14:textId="54BB4F83" w:rsidR="00E84D65" w:rsidRDefault="00E84D65" w:rsidP="00316516">
      <w:pPr>
        <w:numPr>
          <w:ilvl w:val="1"/>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07A783C2" w14:textId="77777777" w:rsidR="00E84D65" w:rsidRP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40766D49"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1A4B721F" w14:textId="77777777" w:rsidR="00E84D65" w:rsidRP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5B65D89D"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6D33F891" w14:textId="77777777" w:rsidR="00E84D65" w:rsidRP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7DD3C457"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40202C93"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sSCell to PCell scheduling is counted additionally (assuming SCS of sSCell) by applying scaling factor s2</w:t>
      </w:r>
    </w:p>
    <w:p w14:paraId="6300EEEB" w14:textId="77777777" w:rsidR="0086512A" w:rsidRPr="0086512A" w:rsidRDefault="0086512A" w:rsidP="00316516">
      <w:pPr>
        <w:pStyle w:val="ListParagraph"/>
        <w:numPr>
          <w:ilvl w:val="2"/>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165C038D" w14:textId="52EBF985" w:rsidR="0086512A" w:rsidRPr="0086512A" w:rsidRDefault="0086512A" w:rsidP="00316516">
      <w:pPr>
        <w:numPr>
          <w:ilvl w:val="3"/>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11F7A46C" w14:textId="77777777" w:rsidR="00E84D65" w:rsidRPr="0086512A"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FFS the following</w:t>
      </w:r>
    </w:p>
    <w:p w14:paraId="646B83E5" w14:textId="77777777" w:rsidR="00E84D65" w:rsidRPr="0086512A"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Allowed combinations of s1 and s2 , and whether they are fixed or configured via RRC</w:t>
      </w:r>
    </w:p>
    <w:p w14:paraId="0BAFDF08" w14:textId="77777777" w:rsidR="00E84D65" w:rsidRPr="0086512A"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 xml:space="preserve">Whether/how the definition of </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sup>
        </m:sSubSup>
      </m:oMath>
      <w:r w:rsidRPr="0086512A">
        <w:rPr>
          <w:rFonts w:ascii="Times" w:eastAsia="Batang" w:hAnsi="Times"/>
          <w:strike/>
          <w:szCs w:val="24"/>
        </w:rPr>
        <w:t xml:space="preserve"> or</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r>
              <m:rPr>
                <m:sty m:val="p"/>
              </m:rPr>
              <w:rPr>
                <w:rFonts w:ascii="Cambria Math" w:eastAsia="Batang" w:hAnsi="Cambria Math"/>
                <w:strike/>
                <w:szCs w:val="24"/>
              </w:rPr>
              <m:t>1</m:t>
            </m:r>
          </m:sup>
        </m:sSubSup>
      </m:oMath>
      <w:r w:rsidRPr="0086512A">
        <w:rPr>
          <w:rFonts w:ascii="Times" w:eastAsia="Batang" w:hAnsi="Times"/>
          <w:strike/>
          <w:szCs w:val="24"/>
        </w:rPr>
        <w:t xml:space="preserve"> is modified compared to Rel16 when UE is configured with CCS from sSCell to P(S)Cell</w:t>
      </w:r>
    </w:p>
    <w:p w14:paraId="36491519" w14:textId="77777777" w:rsidR="00A316E3" w:rsidRPr="00A316E3" w:rsidRDefault="00A316E3" w:rsidP="00A316E3">
      <w:pPr>
        <w:rPr>
          <w:lang w:val="en-US" w:eastAsia="zh-CN"/>
        </w:rPr>
      </w:pPr>
      <w:r w:rsidRPr="00A316E3">
        <w:rPr>
          <w:lang w:val="en-US" w:eastAsia="zh-CN"/>
        </w:rPr>
        <w:t>Companies are requested to indicate their view on the above proposal in the Table below</w:t>
      </w:r>
    </w:p>
    <w:tbl>
      <w:tblPr>
        <w:tblStyle w:val="TableGrid"/>
        <w:tblW w:w="9805" w:type="dxa"/>
        <w:tblLook w:val="04A0" w:firstRow="1" w:lastRow="0" w:firstColumn="1" w:lastColumn="0" w:noHBand="0" w:noVBand="1"/>
      </w:tblPr>
      <w:tblGrid>
        <w:gridCol w:w="1219"/>
        <w:gridCol w:w="8586"/>
      </w:tblGrid>
      <w:tr w:rsidR="00E84D65" w14:paraId="6E7E40A5" w14:textId="77777777" w:rsidTr="00AD5FAD">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tcPr>
          <w:p w14:paraId="6C612D1E" w14:textId="77777777" w:rsidR="00E84D65" w:rsidRDefault="00E84D65" w:rsidP="00035322">
            <w:pPr>
              <w:spacing w:after="120"/>
              <w:rPr>
                <w:b/>
                <w:bCs/>
                <w:lang w:val="en-US" w:eastAsia="zh-CN"/>
              </w:rPr>
            </w:pPr>
            <w:r>
              <w:rPr>
                <w:b/>
                <w:bCs/>
                <w:lang w:val="en-US" w:eastAsia="zh-CN"/>
              </w:rPr>
              <w:t>Company Name</w:t>
            </w:r>
          </w:p>
        </w:tc>
        <w:tc>
          <w:tcPr>
            <w:tcW w:w="8586" w:type="dxa"/>
            <w:tcBorders>
              <w:top w:val="single" w:sz="4" w:space="0" w:color="auto"/>
              <w:left w:val="single" w:sz="4" w:space="0" w:color="auto"/>
              <w:bottom w:val="single" w:sz="4" w:space="0" w:color="auto"/>
              <w:right w:val="single" w:sz="4" w:space="0" w:color="auto"/>
            </w:tcBorders>
            <w:shd w:val="clear" w:color="auto" w:fill="E7E6E6" w:themeFill="background2"/>
          </w:tcPr>
          <w:p w14:paraId="670CBB67" w14:textId="79FED1EC" w:rsidR="00E84D65" w:rsidRDefault="00E84D65" w:rsidP="00035322">
            <w:pPr>
              <w:spacing w:after="120"/>
              <w:rPr>
                <w:b/>
                <w:bCs/>
                <w:lang w:val="en-US" w:eastAsia="zh-CN"/>
              </w:rPr>
            </w:pPr>
            <w:r>
              <w:rPr>
                <w:b/>
                <w:bCs/>
                <w:lang w:val="en-US" w:eastAsia="zh-CN"/>
              </w:rPr>
              <w:t>Comments (Proposal 1v2)</w:t>
            </w:r>
          </w:p>
        </w:tc>
      </w:tr>
      <w:tr w:rsidR="00E84D65" w14:paraId="0266BB6B" w14:textId="77777777" w:rsidTr="00AD5FAD">
        <w:tc>
          <w:tcPr>
            <w:tcW w:w="1219" w:type="dxa"/>
            <w:tcBorders>
              <w:top w:val="single" w:sz="4" w:space="0" w:color="auto"/>
              <w:left w:val="single" w:sz="4" w:space="0" w:color="auto"/>
              <w:bottom w:val="single" w:sz="4" w:space="0" w:color="auto"/>
              <w:right w:val="single" w:sz="4" w:space="0" w:color="auto"/>
            </w:tcBorders>
          </w:tcPr>
          <w:p w14:paraId="7C82FF29" w14:textId="42E7BA48" w:rsidR="00E84D65" w:rsidRDefault="00E84D65" w:rsidP="00035322">
            <w:pPr>
              <w:spacing w:after="120"/>
              <w:jc w:val="both"/>
              <w:rPr>
                <w:rFonts w:eastAsia="MS Mincho"/>
                <w:lang w:val="en-US" w:eastAsia="ja-JP"/>
              </w:rPr>
            </w:pPr>
            <w:r>
              <w:rPr>
                <w:rFonts w:eastAsia="MS Mincho"/>
                <w:lang w:val="en-US" w:eastAsia="ja-JP"/>
              </w:rPr>
              <w:t>Moderator notes</w:t>
            </w:r>
            <w:r w:rsidR="00E969D7">
              <w:rPr>
                <w:rFonts w:eastAsia="MS Mincho"/>
                <w:lang w:val="en-US" w:eastAsia="ja-JP"/>
              </w:rPr>
              <w:t>2</w:t>
            </w:r>
          </w:p>
        </w:tc>
        <w:tc>
          <w:tcPr>
            <w:tcW w:w="8586" w:type="dxa"/>
            <w:tcBorders>
              <w:top w:val="single" w:sz="4" w:space="0" w:color="auto"/>
              <w:left w:val="single" w:sz="4" w:space="0" w:color="auto"/>
              <w:bottom w:val="single" w:sz="4" w:space="0" w:color="auto"/>
              <w:right w:val="single" w:sz="4" w:space="0" w:color="auto"/>
            </w:tcBorders>
          </w:tcPr>
          <w:p w14:paraId="01AD77DB" w14:textId="089DCF44" w:rsidR="00E84D65" w:rsidRDefault="00A82923" w:rsidP="00035322">
            <w:pPr>
              <w:spacing w:line="240" w:lineRule="auto"/>
              <w:rPr>
                <w:rFonts w:eastAsia="MS Mincho"/>
                <w:lang w:val="en-US" w:eastAsia="ja-JP"/>
              </w:rPr>
            </w:pPr>
            <w:r>
              <w:rPr>
                <w:rFonts w:eastAsia="MS Mincho"/>
                <w:lang w:val="en-US" w:eastAsia="ja-JP"/>
              </w:rPr>
              <w:t>U</w:t>
            </w:r>
            <w:r w:rsidR="00E84D65">
              <w:rPr>
                <w:rFonts w:eastAsia="MS Mincho"/>
                <w:lang w:val="en-US" w:eastAsia="ja-JP"/>
              </w:rPr>
              <w:t>pdated to Proposal 1v2 to reflect discussion from GTW and comments for proposal 1.</w:t>
            </w:r>
          </w:p>
          <w:p w14:paraId="2647FD5A" w14:textId="30E63AB8" w:rsidR="0086512A" w:rsidRPr="0086512A" w:rsidRDefault="00E84D65" w:rsidP="0086512A">
            <w:pPr>
              <w:spacing w:line="240" w:lineRule="auto"/>
              <w:rPr>
                <w:rFonts w:eastAsia="MS Mincho"/>
                <w:lang w:val="en-US" w:eastAsia="ja-JP"/>
              </w:rPr>
            </w:pPr>
            <w:r>
              <w:rPr>
                <w:rFonts w:eastAsia="MS Mincho"/>
                <w:lang w:val="en-US" w:eastAsia="ja-JP"/>
              </w:rPr>
              <w:t xml:space="preserve">For [Option A] </w:t>
            </w:r>
            <w:r w:rsidR="0086512A">
              <w:rPr>
                <w:rFonts w:eastAsia="MS Mincho"/>
                <w:lang w:val="en-US" w:eastAsia="ja-JP"/>
              </w:rPr>
              <w:t>-</w:t>
            </w:r>
            <w:r w:rsidRPr="0086512A">
              <w:rPr>
                <w:rFonts w:eastAsia="MS Mincho"/>
                <w:lang w:val="en-US" w:eastAsia="ja-JP"/>
              </w:rPr>
              <w:t xml:space="preserve">updated to s1=1 and s2=0 </w:t>
            </w:r>
            <w:r w:rsidR="0086512A" w:rsidRPr="0086512A">
              <w:rPr>
                <w:rFonts w:eastAsia="MS Mincho"/>
                <w:lang w:val="en-US" w:eastAsia="ja-JP"/>
              </w:rPr>
              <w:t>per GTW discussion</w:t>
            </w:r>
            <w:r w:rsidR="00A82923">
              <w:rPr>
                <w:rFonts w:eastAsia="MS Mincho"/>
                <w:lang w:val="en-US" w:eastAsia="ja-JP"/>
              </w:rPr>
              <w:t xml:space="preserve"> and added square brackets around 3 based on Oppo comment. </w:t>
            </w:r>
          </w:p>
          <w:p w14:paraId="078FB2D0" w14:textId="0B676E6D" w:rsidR="00E84D65" w:rsidRDefault="00E84D65" w:rsidP="00035322">
            <w:pPr>
              <w:spacing w:line="240" w:lineRule="auto"/>
              <w:rPr>
                <w:rFonts w:eastAsia="MS Mincho"/>
                <w:lang w:val="en-US" w:eastAsia="ja-JP"/>
              </w:rPr>
            </w:pPr>
            <w:r>
              <w:rPr>
                <w:rFonts w:eastAsia="MS Mincho"/>
                <w:lang w:val="en-US" w:eastAsia="ja-JP"/>
              </w:rPr>
              <w:t xml:space="preserve">For [Option C] – </w:t>
            </w:r>
            <w:r w:rsidR="00A82923">
              <w:rPr>
                <w:rFonts w:eastAsia="MS Mincho"/>
                <w:lang w:val="en-US" w:eastAsia="ja-JP"/>
              </w:rPr>
              <w:t xml:space="preserve">based on inputs received for this meeting, </w:t>
            </w:r>
            <w:r w:rsidR="0086512A">
              <w:rPr>
                <w:rFonts w:eastAsia="MS Mincho"/>
                <w:lang w:val="en-US" w:eastAsia="ja-JP"/>
              </w:rPr>
              <w:t xml:space="preserve">perhaps the FFS bullet from RAN1#106-e agreement can be modified as </w:t>
            </w:r>
            <w:r w:rsidR="00013F36">
              <w:rPr>
                <w:rFonts w:eastAsia="MS Mincho"/>
                <w:lang w:val="en-US" w:eastAsia="ja-JP"/>
              </w:rPr>
              <w:t>updated</w:t>
            </w:r>
            <w:r w:rsidR="0086512A">
              <w:rPr>
                <w:rFonts w:eastAsia="MS Mincho"/>
                <w:lang w:val="en-US" w:eastAsia="ja-JP"/>
              </w:rPr>
              <w:t>. Please check and comment.</w:t>
            </w:r>
          </w:p>
          <w:p w14:paraId="2A688D02" w14:textId="474E65FA" w:rsidR="00021058" w:rsidRPr="00C02672" w:rsidRDefault="00501B59" w:rsidP="00C02672">
            <w:pPr>
              <w:spacing w:line="240" w:lineRule="auto"/>
              <w:rPr>
                <w:rFonts w:eastAsiaTheme="minorEastAsia"/>
                <w:lang w:val="en-US" w:eastAsia="zh-CN"/>
              </w:rPr>
            </w:pPr>
            <w:r w:rsidRPr="00C02672">
              <w:rPr>
                <w:rFonts w:eastAsiaTheme="minorEastAsia"/>
                <w:lang w:val="en-US" w:eastAsia="zh-CN"/>
              </w:rPr>
              <w:t xml:space="preserve">On Option A vs. Option C discussion, </w:t>
            </w:r>
            <w:r w:rsidR="00C02672" w:rsidRPr="00C02672">
              <w:rPr>
                <w:rFonts w:eastAsiaTheme="minorEastAsia"/>
                <w:lang w:val="en-US" w:eastAsia="zh-CN"/>
              </w:rPr>
              <w:t xml:space="preserve">there is not much change in company preferences. </w:t>
            </w:r>
          </w:p>
          <w:p w14:paraId="5DFD3EA0" w14:textId="77777777" w:rsidR="00A82923" w:rsidRPr="00C02672" w:rsidRDefault="0086512A" w:rsidP="00C02672">
            <w:pPr>
              <w:spacing w:line="240" w:lineRule="auto"/>
              <w:rPr>
                <w:rFonts w:eastAsia="DengXian"/>
              </w:rPr>
            </w:pPr>
            <w:r w:rsidRPr="00C02672">
              <w:rPr>
                <w:rFonts w:eastAsiaTheme="minorEastAsia"/>
                <w:lang w:val="en-US" w:eastAsia="zh-CN"/>
              </w:rPr>
              <w:t xml:space="preserve">On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DengXian" w:hAnsi="Times"/>
                <w:szCs w:val="24"/>
              </w:rPr>
              <w:t>] discussion</w:t>
            </w:r>
            <w:r w:rsidR="00BE01BC" w:rsidRPr="00C02672">
              <w:rPr>
                <w:rFonts w:ascii="Times" w:eastAsia="DengXian" w:hAnsi="Times"/>
                <w:szCs w:val="24"/>
              </w:rPr>
              <w:t xml:space="preserve"> for Option A</w:t>
            </w:r>
            <w:r w:rsidR="00A82923" w:rsidRPr="00C02672">
              <w:rPr>
                <w:rFonts w:ascii="Times" w:eastAsia="DengXian" w:hAnsi="Times"/>
                <w:szCs w:val="24"/>
              </w:rPr>
              <w:t xml:space="preserve">, </w:t>
            </w:r>
            <w:r w:rsidR="00C02672" w:rsidRPr="00C02672">
              <w:rPr>
                <w:rFonts w:eastAsia="DengXian"/>
                <w:szCs w:val="24"/>
              </w:rPr>
              <w:t xml:space="preserve">more companies (among those who commented) seem to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C02672" w:rsidRPr="00C02672">
              <w:rPr>
                <w:rFonts w:eastAsia="DengXian"/>
              </w:rPr>
              <w:t xml:space="preserve"> but additional discussion seems to be useful.</w:t>
            </w:r>
          </w:p>
          <w:p w14:paraId="4883C699" w14:textId="7F44E982" w:rsidR="00C02672" w:rsidRPr="00C02672" w:rsidRDefault="00C02672" w:rsidP="00C02672">
            <w:pPr>
              <w:spacing w:line="240" w:lineRule="auto"/>
              <w:rPr>
                <w:rFonts w:eastAsia="MS Mincho"/>
                <w:lang w:val="en-US" w:eastAsia="ja-JP"/>
              </w:rPr>
            </w:pPr>
          </w:p>
        </w:tc>
      </w:tr>
      <w:tr w:rsidR="00501B59" w14:paraId="58800316" w14:textId="77777777" w:rsidTr="00AD5FAD">
        <w:tc>
          <w:tcPr>
            <w:tcW w:w="1219" w:type="dxa"/>
            <w:tcBorders>
              <w:top w:val="single" w:sz="4" w:space="0" w:color="auto"/>
              <w:left w:val="single" w:sz="4" w:space="0" w:color="auto"/>
              <w:bottom w:val="single" w:sz="4" w:space="0" w:color="auto"/>
              <w:right w:val="single" w:sz="4" w:space="0" w:color="auto"/>
            </w:tcBorders>
          </w:tcPr>
          <w:p w14:paraId="2EFF2175" w14:textId="7A38860A" w:rsidR="00501B59" w:rsidRPr="00035322" w:rsidRDefault="00035322" w:rsidP="00035322">
            <w:pPr>
              <w:spacing w:after="120"/>
              <w:jc w:val="both"/>
              <w:rPr>
                <w:rFonts w:eastAsia="Malgun Gothic"/>
                <w:lang w:val="en-US" w:eastAsia="ko-KR"/>
              </w:rPr>
            </w:pPr>
            <w:r>
              <w:rPr>
                <w:rFonts w:eastAsia="Malgun Gothic" w:hint="eastAsia"/>
                <w:lang w:val="en-US" w:eastAsia="ko-KR"/>
              </w:rPr>
              <w:t>L</w:t>
            </w:r>
            <w:r>
              <w:rPr>
                <w:rFonts w:eastAsia="Malgun Gothic"/>
                <w:lang w:val="en-US" w:eastAsia="ko-KR"/>
              </w:rPr>
              <w:t>G Electronics</w:t>
            </w:r>
          </w:p>
        </w:tc>
        <w:tc>
          <w:tcPr>
            <w:tcW w:w="8586" w:type="dxa"/>
            <w:tcBorders>
              <w:top w:val="single" w:sz="4" w:space="0" w:color="auto"/>
              <w:left w:val="single" w:sz="4" w:space="0" w:color="auto"/>
              <w:bottom w:val="single" w:sz="4" w:space="0" w:color="auto"/>
              <w:right w:val="single" w:sz="4" w:space="0" w:color="auto"/>
            </w:tcBorders>
          </w:tcPr>
          <w:p w14:paraId="657B2CEF" w14:textId="4CC5066C" w:rsidR="00501B59" w:rsidRDefault="00035322" w:rsidP="00035322">
            <w:pPr>
              <w:spacing w:line="240" w:lineRule="auto"/>
              <w:rPr>
                <w:rFonts w:eastAsia="Malgun Gothic"/>
                <w:lang w:val="en-US" w:eastAsia="ko-KR"/>
              </w:rPr>
            </w:pPr>
            <w:r>
              <w:rPr>
                <w:rFonts w:eastAsia="Malgun Gothic" w:hint="eastAsia"/>
                <w:lang w:val="en-US" w:eastAsia="ko-KR"/>
              </w:rPr>
              <w:t xml:space="preserve">We support [Option C]. </w:t>
            </w:r>
            <w:r>
              <w:rPr>
                <w:rFonts w:eastAsia="Malgun Gothic"/>
                <w:lang w:val="en-US" w:eastAsia="ko-KR"/>
              </w:rPr>
              <w:t>It is obvious that [Option C] is clearer than [Option A].</w:t>
            </w:r>
          </w:p>
          <w:p w14:paraId="6558409D" w14:textId="511BB6BE" w:rsidR="00035322" w:rsidRPr="00035322" w:rsidRDefault="00035322" w:rsidP="00035322">
            <w:pPr>
              <w:spacing w:line="240" w:lineRule="auto"/>
              <w:rPr>
                <w:rFonts w:eastAsia="Malgun Gothic"/>
                <w:lang w:val="en-US" w:eastAsia="ko-KR"/>
              </w:rPr>
            </w:pPr>
            <w:r>
              <w:rPr>
                <w:rFonts w:eastAsia="Malgun Gothic" w:hint="eastAsia"/>
                <w:lang w:val="en-US" w:eastAsia="ko-KR"/>
              </w:rPr>
              <w:t xml:space="preserve">@ Ericsson: </w:t>
            </w:r>
            <w:r>
              <w:rPr>
                <w:rFonts w:eastAsia="Malgun Gothic"/>
                <w:lang w:val="en-US" w:eastAsia="ko-KR"/>
              </w:rPr>
              <w:t xml:space="preserve">We disagree that </w:t>
            </w:r>
            <w:r>
              <w:rPr>
                <w:rFonts w:eastAsiaTheme="minorEastAsia"/>
                <w:lang w:val="en-US" w:eastAsia="zh-CN"/>
              </w:rPr>
              <w:t>UE will have to support more than 44BDs for P(S)Cell</w:t>
            </w:r>
            <w:r w:rsidR="00FD49BE">
              <w:rPr>
                <w:rFonts w:eastAsiaTheme="minorEastAsia"/>
                <w:lang w:val="en-US" w:eastAsia="zh-CN"/>
              </w:rPr>
              <w:t xml:space="preserve"> with Option C</w:t>
            </w:r>
            <w:r>
              <w:rPr>
                <w:rFonts w:eastAsiaTheme="minorEastAsia"/>
                <w:lang w:val="en-US" w:eastAsia="zh-CN"/>
              </w:rPr>
              <w:t>. For s1&lt;1, UE is not required to monitor more than 44.</w:t>
            </w:r>
          </w:p>
          <w:p w14:paraId="5F8CD0FA" w14:textId="7A799A77" w:rsidR="00035322" w:rsidRDefault="00035322" w:rsidP="00035322">
            <w:pPr>
              <w:spacing w:line="240" w:lineRule="auto"/>
              <w:rPr>
                <w:rFonts w:eastAsia="Malgun Gothic"/>
                <w:lang w:val="en-US" w:eastAsia="ko-KR"/>
              </w:rPr>
            </w:pPr>
            <w:r>
              <w:rPr>
                <w:rFonts w:eastAsia="Malgun Gothic"/>
                <w:lang w:val="en-US" w:eastAsia="ko-KR"/>
              </w:rPr>
              <w:t xml:space="preserve">If the main concern for [Option C] is </w:t>
            </w:r>
            <w:r>
              <w:rPr>
                <w:rFonts w:eastAsia="Malgun Gothic"/>
              </w:rPr>
              <w:t>increment of a total BD/CCE budget (compared to PCell self-carrier scheduling), the concern can be handled by proper gNB’s configuration by setting s1 and s2 not to exceed the total BD/CCE budget and we can add a NOTE, as follows:</w:t>
            </w:r>
          </w:p>
          <w:p w14:paraId="6048916A" w14:textId="77777777" w:rsidR="00035322" w:rsidRDefault="00035322" w:rsidP="00035322">
            <w:pPr>
              <w:spacing w:line="240" w:lineRule="auto"/>
              <w:rPr>
                <w:rFonts w:eastAsia="Malgun Gothic"/>
              </w:rPr>
            </w:pPr>
          </w:p>
          <w:p w14:paraId="6F5BB350" w14:textId="77777777" w:rsidR="00035322" w:rsidRDefault="00035322" w:rsidP="00035322">
            <w:pPr>
              <w:numPr>
                <w:ilvl w:val="0"/>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2BFB059D" w14:textId="77777777" w:rsidR="00035322" w:rsidRPr="00E84D65" w:rsidRDefault="00035322" w:rsidP="00035322">
            <w:pPr>
              <w:pStyle w:val="ListParagraph"/>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5813341F"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73C36C2A" w14:textId="77777777" w:rsidR="00035322" w:rsidRPr="00E84D65" w:rsidRDefault="00035322" w:rsidP="00035322">
            <w:pPr>
              <w:pStyle w:val="ListParagraph"/>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2B197E78"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0C159B23" w14:textId="77777777" w:rsidR="00035322" w:rsidRPr="00E84D65" w:rsidRDefault="00035322" w:rsidP="00035322">
            <w:pPr>
              <w:pStyle w:val="ListParagraph"/>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33ED4384"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3043E277"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sSCell to PCell scheduling is counted additionally (assuming SCS of sSCell) by applying scaling factor s2</w:t>
            </w:r>
          </w:p>
          <w:p w14:paraId="3753BBF5" w14:textId="77777777" w:rsidR="00035322" w:rsidRPr="0086512A" w:rsidRDefault="00035322" w:rsidP="00035322">
            <w:pPr>
              <w:pStyle w:val="ListParagraph"/>
              <w:numPr>
                <w:ilvl w:val="1"/>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225E7FD8" w14:textId="77777777" w:rsidR="00035322" w:rsidRPr="00035322" w:rsidRDefault="00035322" w:rsidP="00035322">
            <w:pPr>
              <w:numPr>
                <w:ilvl w:val="2"/>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7D2A8ADB" w14:textId="641DE440" w:rsidR="00035322" w:rsidRPr="00035322" w:rsidRDefault="00035322" w:rsidP="00035322">
            <w:pPr>
              <w:numPr>
                <w:ilvl w:val="1"/>
                <w:numId w:val="30"/>
              </w:numPr>
              <w:overflowPunct/>
              <w:autoSpaceDE/>
              <w:autoSpaceDN/>
              <w:adjustRightInd/>
              <w:spacing w:after="160" w:line="259" w:lineRule="auto"/>
              <w:contextualSpacing/>
              <w:jc w:val="both"/>
              <w:rPr>
                <w:ins w:id="5" w:author="김선욱/책임연구원/미래기술센터 C&amp;M표준(연)5G무선통신표준Task(seonwook.kim@lge.com)" w:date="2021-10-14T18:46:00Z"/>
                <w:rFonts w:ascii="Times" w:eastAsia="Batang" w:hAnsi="Times"/>
                <w:szCs w:val="24"/>
              </w:rPr>
            </w:pPr>
            <w:ins w:id="6" w:author="김선욱/책임연구원/미래기술센터 C&amp;M표준(연)5G무선통신표준Task(seonwook.kim@lge.com)" w:date="2021-10-14T18:46:00Z">
              <w:r w:rsidRPr="00035322">
                <w:rPr>
                  <w:rFonts w:ascii="Times" w:eastAsia="Batang" w:hAnsi="Times"/>
                  <w:szCs w:val="24"/>
                </w:rPr>
                <w:t xml:space="preserve">UE does not expect the total BD/CCE budget will exceed the </w:t>
              </w:r>
              <w:r>
                <w:rPr>
                  <w:rFonts w:ascii="Times" w:eastAsia="Batang" w:hAnsi="Times"/>
                  <w:szCs w:val="24"/>
                </w:rPr>
                <w:t xml:space="preserve">total </w:t>
              </w:r>
              <w:r w:rsidRPr="00035322">
                <w:rPr>
                  <w:rFonts w:ascii="Times" w:eastAsia="Batang" w:hAnsi="Times"/>
                  <w:szCs w:val="24"/>
                </w:rPr>
                <w:t>budget based on Rel-16 specification.</w:t>
              </w:r>
            </w:ins>
          </w:p>
          <w:p w14:paraId="5AFF848B" w14:textId="77777777" w:rsidR="00035322" w:rsidRPr="00035322" w:rsidRDefault="00035322" w:rsidP="00035322">
            <w:pPr>
              <w:spacing w:line="240" w:lineRule="auto"/>
              <w:rPr>
                <w:rFonts w:eastAsia="Malgun Gothic"/>
              </w:rPr>
            </w:pPr>
          </w:p>
          <w:p w14:paraId="0CB3603F" w14:textId="2627CF4D" w:rsidR="00035322" w:rsidRPr="00035322" w:rsidRDefault="00035322" w:rsidP="00035322">
            <w:pPr>
              <w:spacing w:line="240" w:lineRule="auto"/>
              <w:rPr>
                <w:rFonts w:eastAsia="Malgun Gothic"/>
                <w:lang w:eastAsia="ko-KR"/>
              </w:rPr>
            </w:pPr>
          </w:p>
        </w:tc>
      </w:tr>
      <w:tr w:rsidR="00202993" w14:paraId="74FB3EF2" w14:textId="77777777" w:rsidTr="00AD5FAD">
        <w:tc>
          <w:tcPr>
            <w:tcW w:w="1219" w:type="dxa"/>
            <w:tcBorders>
              <w:top w:val="single" w:sz="4" w:space="0" w:color="auto"/>
              <w:left w:val="single" w:sz="4" w:space="0" w:color="auto"/>
              <w:bottom w:val="single" w:sz="4" w:space="0" w:color="auto"/>
              <w:right w:val="single" w:sz="4" w:space="0" w:color="auto"/>
            </w:tcBorders>
          </w:tcPr>
          <w:p w14:paraId="2753B6B9" w14:textId="4757CAD5" w:rsidR="00202993" w:rsidRDefault="00202993" w:rsidP="00202993">
            <w:pPr>
              <w:spacing w:after="120"/>
              <w:jc w:val="both"/>
              <w:rPr>
                <w:rFonts w:eastAsia="Malgun Gothic"/>
                <w:lang w:val="en-US" w:eastAsia="ko-KR"/>
              </w:rPr>
            </w:pPr>
            <w:r>
              <w:rPr>
                <w:rFonts w:eastAsia="MS Mincho"/>
                <w:lang w:val="en-US" w:eastAsia="ja-JP"/>
              </w:rPr>
              <w:lastRenderedPageBreak/>
              <w:t>MTK</w:t>
            </w:r>
          </w:p>
        </w:tc>
        <w:tc>
          <w:tcPr>
            <w:tcW w:w="8586" w:type="dxa"/>
            <w:tcBorders>
              <w:top w:val="single" w:sz="4" w:space="0" w:color="auto"/>
              <w:left w:val="single" w:sz="4" w:space="0" w:color="auto"/>
              <w:bottom w:val="single" w:sz="4" w:space="0" w:color="auto"/>
              <w:right w:val="single" w:sz="4" w:space="0" w:color="auto"/>
            </w:tcBorders>
          </w:tcPr>
          <w:p w14:paraId="5195A582" w14:textId="0E0D389B" w:rsidR="00202993" w:rsidRDefault="00202993" w:rsidP="00202993">
            <w:pPr>
              <w:spacing w:line="240" w:lineRule="auto"/>
              <w:rPr>
                <w:rFonts w:eastAsia="Malgun Gothic"/>
                <w:lang w:val="en-US" w:eastAsia="ko-KR"/>
              </w:rPr>
            </w:pPr>
            <w:r>
              <w:rPr>
                <w:rFonts w:eastAsia="MS Mincho"/>
                <w:lang w:val="en-US" w:eastAsia="ja-JP"/>
              </w:rPr>
              <w:t xml:space="preserve">We are fine with </w:t>
            </w:r>
            <w:r w:rsidRPr="00300202">
              <w:rPr>
                <w:rFonts w:eastAsia="MS Mincho"/>
                <w:highlight w:val="yellow"/>
                <w:lang w:val="en-US" w:eastAsia="ja-JP"/>
              </w:rPr>
              <w:t>Proposal 1v2</w:t>
            </w:r>
            <w:r w:rsidRPr="00CF2829">
              <w:rPr>
                <w:rFonts w:eastAsia="MS Mincho"/>
                <w:lang w:val="en-US" w:eastAsia="ja-JP"/>
              </w:rPr>
              <w:t xml:space="preserve"> and</w:t>
            </w:r>
            <w:r>
              <w:rPr>
                <w:rFonts w:eastAsia="MS Mincho"/>
                <w:lang w:val="en-US" w:eastAsia="ja-JP"/>
              </w:rPr>
              <w:t xml:space="preserve"> prefer Option A. As mentioned by moderator, o</w:t>
            </w:r>
            <w:r w:rsidRPr="00CF2829">
              <w:rPr>
                <w:rFonts w:eastAsia="MS Mincho"/>
                <w:lang w:val="en-US" w:eastAsia="ja-JP"/>
              </w:rPr>
              <w:t>n Option A vs. Option C discussion, there is not much change in company preferences.</w:t>
            </w:r>
            <w:r>
              <w:rPr>
                <w:rFonts w:eastAsia="MS Mincho"/>
                <w:lang w:val="en-US" w:eastAsia="ja-JP"/>
              </w:rPr>
              <w:t xml:space="preserve"> We should find a way to pick one and move on.</w:t>
            </w:r>
          </w:p>
        </w:tc>
      </w:tr>
      <w:tr w:rsidR="00DF354D" w14:paraId="3E752EA8" w14:textId="77777777" w:rsidTr="00AD5FAD">
        <w:tc>
          <w:tcPr>
            <w:tcW w:w="1219" w:type="dxa"/>
            <w:tcBorders>
              <w:top w:val="single" w:sz="4" w:space="0" w:color="auto"/>
              <w:left w:val="single" w:sz="4" w:space="0" w:color="auto"/>
              <w:bottom w:val="single" w:sz="4" w:space="0" w:color="auto"/>
              <w:right w:val="single" w:sz="4" w:space="0" w:color="auto"/>
            </w:tcBorders>
          </w:tcPr>
          <w:p w14:paraId="3ADFF5B4" w14:textId="1C019007" w:rsidR="00DF354D" w:rsidRDefault="00DF354D" w:rsidP="00202993">
            <w:pPr>
              <w:spacing w:after="120"/>
              <w:jc w:val="both"/>
              <w:rPr>
                <w:rFonts w:eastAsia="MS Mincho"/>
                <w:lang w:val="en-US" w:eastAsia="ja-JP"/>
              </w:rPr>
            </w:pPr>
            <w:r>
              <w:rPr>
                <w:rFonts w:eastAsia="MS Mincho"/>
                <w:lang w:val="en-US" w:eastAsia="ja-JP"/>
              </w:rPr>
              <w:t>Apple</w:t>
            </w:r>
          </w:p>
        </w:tc>
        <w:tc>
          <w:tcPr>
            <w:tcW w:w="8586" w:type="dxa"/>
            <w:tcBorders>
              <w:top w:val="single" w:sz="4" w:space="0" w:color="auto"/>
              <w:left w:val="single" w:sz="4" w:space="0" w:color="auto"/>
              <w:bottom w:val="single" w:sz="4" w:space="0" w:color="auto"/>
              <w:right w:val="single" w:sz="4" w:space="0" w:color="auto"/>
            </w:tcBorders>
          </w:tcPr>
          <w:p w14:paraId="3CE1D355" w14:textId="3F187027" w:rsidR="00DF354D" w:rsidRDefault="00DF354D" w:rsidP="00202993">
            <w:pPr>
              <w:spacing w:line="240" w:lineRule="auto"/>
              <w:rPr>
                <w:rFonts w:eastAsia="MS Mincho"/>
                <w:lang w:val="en-US" w:eastAsia="ja-JP"/>
              </w:rPr>
            </w:pPr>
            <w:r>
              <w:rPr>
                <w:rFonts w:eastAsia="MS Mincho"/>
                <w:lang w:val="en-US" w:eastAsia="ja-JP"/>
              </w:rPr>
              <w:t>We prefer Option A</w:t>
            </w:r>
          </w:p>
        </w:tc>
      </w:tr>
      <w:tr w:rsidR="00230775" w14:paraId="1F63F9F9" w14:textId="77777777" w:rsidTr="00AD5FAD">
        <w:tc>
          <w:tcPr>
            <w:tcW w:w="1219" w:type="dxa"/>
            <w:tcBorders>
              <w:top w:val="single" w:sz="4" w:space="0" w:color="auto"/>
              <w:left w:val="single" w:sz="4" w:space="0" w:color="auto"/>
              <w:bottom w:val="single" w:sz="4" w:space="0" w:color="auto"/>
              <w:right w:val="single" w:sz="4" w:space="0" w:color="auto"/>
            </w:tcBorders>
          </w:tcPr>
          <w:p w14:paraId="187624C9" w14:textId="0AFA5DA8" w:rsidR="00230775" w:rsidRDefault="00230775" w:rsidP="00202993">
            <w:pPr>
              <w:spacing w:after="120"/>
              <w:jc w:val="both"/>
              <w:rPr>
                <w:rFonts w:eastAsia="MS Mincho"/>
                <w:lang w:val="en-US" w:eastAsia="ja-JP"/>
              </w:rPr>
            </w:pPr>
            <w:r>
              <w:rPr>
                <w:rFonts w:eastAsia="MS Mincho"/>
                <w:lang w:val="en-US" w:eastAsia="ja-JP"/>
              </w:rPr>
              <w:t>Nokia, NSB</w:t>
            </w:r>
          </w:p>
        </w:tc>
        <w:tc>
          <w:tcPr>
            <w:tcW w:w="8586" w:type="dxa"/>
            <w:tcBorders>
              <w:top w:val="single" w:sz="4" w:space="0" w:color="auto"/>
              <w:left w:val="single" w:sz="4" w:space="0" w:color="auto"/>
              <w:bottom w:val="single" w:sz="4" w:space="0" w:color="auto"/>
              <w:right w:val="single" w:sz="4" w:space="0" w:color="auto"/>
            </w:tcBorders>
          </w:tcPr>
          <w:p w14:paraId="076DEE84" w14:textId="330B6FCE" w:rsidR="00230775" w:rsidRDefault="00977A98" w:rsidP="00202993">
            <w:pPr>
              <w:spacing w:line="240" w:lineRule="auto"/>
              <w:rPr>
                <w:rFonts w:eastAsia="MS Mincho"/>
                <w:lang w:val="en-US" w:eastAsia="ja-JP"/>
              </w:rPr>
            </w:pPr>
            <w:r>
              <w:rPr>
                <w:rFonts w:eastAsia="MS Mincho"/>
                <w:lang w:val="en-US" w:eastAsia="ja-JP"/>
              </w:rPr>
              <w:t xml:space="preserve">We are fine with Proposal 1v2 and would prefer option A. As commented by </w:t>
            </w:r>
            <w:proofErr w:type="spellStart"/>
            <w:r>
              <w:rPr>
                <w:rFonts w:eastAsia="MS Mincho"/>
                <w:lang w:val="en-US" w:eastAsia="ja-JP"/>
              </w:rPr>
              <w:t>MTek</w:t>
            </w:r>
            <w:proofErr w:type="spellEnd"/>
            <w:r>
              <w:rPr>
                <w:rFonts w:eastAsia="MS Mincho"/>
                <w:lang w:val="en-US" w:eastAsia="ja-JP"/>
              </w:rPr>
              <w:t>, we should squeeze out a decision in this meeting, there is little help in additional rounds of debate</w:t>
            </w:r>
          </w:p>
        </w:tc>
      </w:tr>
      <w:tr w:rsidR="00D0070B" w14:paraId="54EF7C90" w14:textId="77777777" w:rsidTr="00AD5FAD">
        <w:tc>
          <w:tcPr>
            <w:tcW w:w="1219" w:type="dxa"/>
            <w:tcBorders>
              <w:top w:val="single" w:sz="4" w:space="0" w:color="auto"/>
              <w:left w:val="single" w:sz="4" w:space="0" w:color="auto"/>
              <w:bottom w:val="single" w:sz="4" w:space="0" w:color="auto"/>
              <w:right w:val="single" w:sz="4" w:space="0" w:color="auto"/>
            </w:tcBorders>
          </w:tcPr>
          <w:p w14:paraId="1210FA7B" w14:textId="47B265FA"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586" w:type="dxa"/>
            <w:tcBorders>
              <w:top w:val="single" w:sz="4" w:space="0" w:color="auto"/>
              <w:left w:val="single" w:sz="4" w:space="0" w:color="auto"/>
              <w:bottom w:val="single" w:sz="4" w:space="0" w:color="auto"/>
              <w:right w:val="single" w:sz="4" w:space="0" w:color="auto"/>
            </w:tcBorders>
          </w:tcPr>
          <w:p w14:paraId="21FF00B0" w14:textId="77777777" w:rsidR="00D0070B" w:rsidRDefault="00D0070B" w:rsidP="00D0070B">
            <w:pPr>
              <w:spacing w:line="240" w:lineRule="auto"/>
              <w:rPr>
                <w:rFonts w:eastAsiaTheme="minorEastAsia"/>
                <w:lang w:val="en-US" w:eastAsia="zh-CN"/>
              </w:rPr>
            </w:pPr>
            <w:r>
              <w:rPr>
                <w:rFonts w:eastAsiaTheme="minorEastAsia"/>
                <w:lang w:val="en-US" w:eastAsia="zh-CN"/>
              </w:rPr>
              <w:t>One general question for the updated proposal: comparing to the agreement achieved in the last meeting, the progress is a little bit pessimistic as only some details are updated. Down-selection between two options is needed anyway. I am wondering what the plan on this issue is.</w:t>
            </w:r>
          </w:p>
          <w:p w14:paraId="4ECA23BF" w14:textId="77777777" w:rsidR="00D0070B" w:rsidRDefault="00D0070B" w:rsidP="00D0070B">
            <w:pPr>
              <w:spacing w:line="240" w:lineRule="auto"/>
              <w:rPr>
                <w:rFonts w:eastAsiaTheme="minorEastAsia"/>
                <w:lang w:val="en-US" w:eastAsia="zh-CN"/>
              </w:rPr>
            </w:pPr>
            <w:r>
              <w:rPr>
                <w:rFonts w:eastAsiaTheme="minorEastAsia"/>
                <w:lang w:val="en-US" w:eastAsia="zh-CN"/>
              </w:rPr>
              <w:t xml:space="preserve">Regarding to option A and option C, we prefer option A. Regarding to HW’s response, we have different understanding. Either option A or option C provides some detail solution for BD/CCE distribution among cells. Although the PCell/PSCell is scheduled via two serving cells, there is only one scheduled PCell/PSCell. Distributing BD/CCEs among serving cells from perspective of scheduled cell is reasonable. In the current specification, the BD/CCE limit is defined per scheduled cell. From this point of view, option A is align with the current procedure. </w:t>
            </w:r>
          </w:p>
          <w:p w14:paraId="3BCA3EFD" w14:textId="77777777" w:rsidR="00D0070B" w:rsidRDefault="00D0070B" w:rsidP="00D0070B">
            <w:pPr>
              <w:spacing w:line="240" w:lineRule="auto"/>
              <w:rPr>
                <w:rFonts w:eastAsiaTheme="minorEastAsia"/>
                <w:lang w:val="en-US" w:eastAsia="zh-CN"/>
              </w:rPr>
            </w:pPr>
            <w:r>
              <w:rPr>
                <w:rFonts w:eastAsiaTheme="minorEastAsia"/>
                <w:lang w:val="en-US" w:eastAsia="zh-CN"/>
              </w:rPr>
              <w:t>On the other hand, option C is actually distributing BD/CCE from scheduling cell perspective, which is not desired. As mentioned by several companies, also analyzed in our contribution, option C would result in an unbalanced situation for BD/CCE distribution for the cell groups including PCell/PSCell and sSCell respectively.</w:t>
            </w:r>
          </w:p>
          <w:p w14:paraId="3066058B" w14:textId="58DF3944" w:rsidR="00D0070B" w:rsidRDefault="00D0070B" w:rsidP="00D0070B">
            <w:pPr>
              <w:spacing w:line="240" w:lineRule="auto"/>
              <w:rPr>
                <w:rFonts w:eastAsia="MS Mincho"/>
                <w:lang w:val="en-US" w:eastAsia="ja-JP"/>
              </w:rPr>
            </w:pPr>
            <w:r>
              <w:rPr>
                <w:rFonts w:eastAsiaTheme="minorEastAsia"/>
                <w:lang w:val="en-US" w:eastAsia="zh-CN"/>
              </w:rPr>
              <w:t xml:space="preserve">The current formulation of option A is fine to us. We also support </w:t>
            </w:r>
            <w:proofErr w:type="spellStart"/>
            <w:r>
              <w:rPr>
                <w:rFonts w:eastAsiaTheme="minorEastAsia"/>
                <w:lang w:val="en-US" w:eastAsia="zh-CN"/>
              </w:rPr>
              <w:t>vivo’s</w:t>
            </w:r>
            <w:proofErr w:type="spellEnd"/>
            <w:r>
              <w:rPr>
                <w:rFonts w:eastAsiaTheme="minorEastAsia"/>
                <w:lang w:val="en-US" w:eastAsia="zh-CN"/>
              </w:rPr>
              <w:t xml:space="preserve"> suggestion of determining the BD upper bound per sSCell slot.</w:t>
            </w:r>
          </w:p>
        </w:tc>
      </w:tr>
      <w:tr w:rsidR="00D43768" w14:paraId="6206A7D2" w14:textId="77777777" w:rsidTr="00AD5FAD">
        <w:tc>
          <w:tcPr>
            <w:tcW w:w="1219" w:type="dxa"/>
            <w:tcBorders>
              <w:top w:val="single" w:sz="4" w:space="0" w:color="auto"/>
              <w:left w:val="single" w:sz="4" w:space="0" w:color="auto"/>
              <w:bottom w:val="single" w:sz="4" w:space="0" w:color="auto"/>
              <w:right w:val="single" w:sz="4" w:space="0" w:color="auto"/>
            </w:tcBorders>
          </w:tcPr>
          <w:p w14:paraId="7F27494D" w14:textId="25153918"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586" w:type="dxa"/>
            <w:tcBorders>
              <w:top w:val="single" w:sz="4" w:space="0" w:color="auto"/>
              <w:left w:val="single" w:sz="4" w:space="0" w:color="auto"/>
              <w:bottom w:val="single" w:sz="4" w:space="0" w:color="auto"/>
              <w:right w:val="single" w:sz="4" w:space="0" w:color="auto"/>
            </w:tcBorders>
          </w:tcPr>
          <w:p w14:paraId="34611721" w14:textId="77777777" w:rsidR="00D43768" w:rsidRDefault="00D43768" w:rsidP="00D43768">
            <w:pPr>
              <w:spacing w:line="240" w:lineRule="auto"/>
              <w:rPr>
                <w:rFonts w:eastAsia="Malgun Gothic"/>
                <w:lang w:val="en-US" w:eastAsia="ko-KR"/>
              </w:rPr>
            </w:pPr>
            <w:r>
              <w:rPr>
                <w:rFonts w:eastAsia="Malgun Gothic"/>
                <w:lang w:val="en-US" w:eastAsia="ko-KR"/>
              </w:rPr>
              <w:t>We are fine with the proposal and OK with either Option A or Option C (still prefer Option C).</w:t>
            </w:r>
            <w:r>
              <w:rPr>
                <w:rFonts w:eastAsia="Malgun Gothic"/>
                <w:lang w:val="en-US" w:eastAsia="ko-KR"/>
              </w:rPr>
              <w:br/>
              <w:t xml:space="preserve">For Option A, for the square bracket part, we also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algun Gothic"/>
                <w:lang w:val="en-US" w:eastAsia="ko-KR"/>
              </w:rPr>
              <w:t xml:space="preserve"> given that s2=0. And s1 and s2 can now be removed in the FFS of the last bullet (about CCE limit).</w:t>
            </w:r>
          </w:p>
          <w:p w14:paraId="2133F9E6" w14:textId="0BC11FCA" w:rsidR="00D43768" w:rsidRDefault="00D43768" w:rsidP="00D43768">
            <w:pPr>
              <w:spacing w:line="240" w:lineRule="auto"/>
              <w:rPr>
                <w:rFonts w:eastAsiaTheme="minorEastAsia"/>
                <w:lang w:val="en-US" w:eastAsia="zh-CN"/>
              </w:rPr>
            </w:pPr>
            <w:r>
              <w:rPr>
                <w:rFonts w:eastAsia="Malgun Gothic"/>
                <w:lang w:val="en-US" w:eastAsia="ko-KR"/>
              </w:rPr>
              <w:t>For Option C FFS part, we prefer to allow s1+s2&gt;1 to allow flexibility to boost the PDCCH capacity for P(S)Cell.</w:t>
            </w:r>
          </w:p>
        </w:tc>
      </w:tr>
      <w:tr w:rsidR="00CF47F0" w14:paraId="55BF6C36" w14:textId="77777777" w:rsidTr="00AD5FAD">
        <w:tc>
          <w:tcPr>
            <w:tcW w:w="1219" w:type="dxa"/>
            <w:tcBorders>
              <w:top w:val="single" w:sz="4" w:space="0" w:color="auto"/>
              <w:left w:val="single" w:sz="4" w:space="0" w:color="auto"/>
              <w:bottom w:val="single" w:sz="4" w:space="0" w:color="auto"/>
              <w:right w:val="single" w:sz="4" w:space="0" w:color="auto"/>
            </w:tcBorders>
          </w:tcPr>
          <w:p w14:paraId="7D05EF74" w14:textId="40289B9F"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586" w:type="dxa"/>
            <w:tcBorders>
              <w:top w:val="single" w:sz="4" w:space="0" w:color="auto"/>
              <w:left w:val="single" w:sz="4" w:space="0" w:color="auto"/>
              <w:bottom w:val="single" w:sz="4" w:space="0" w:color="auto"/>
              <w:right w:val="single" w:sz="4" w:space="0" w:color="auto"/>
            </w:tcBorders>
          </w:tcPr>
          <w:p w14:paraId="70E6FE65" w14:textId="77777777" w:rsidR="00CF47F0" w:rsidRDefault="00CF47F0" w:rsidP="00CF47F0">
            <w:pPr>
              <w:spacing w:line="240" w:lineRule="auto"/>
              <w:rPr>
                <w:rFonts w:eastAsiaTheme="minorEastAsia"/>
                <w:lang w:val="en-US" w:eastAsia="zh-CN"/>
              </w:rPr>
            </w:pPr>
            <w:r>
              <w:rPr>
                <w:rFonts w:eastAsiaTheme="minorEastAsia"/>
                <w:lang w:val="en-US" w:eastAsia="zh-CN"/>
              </w:rPr>
              <w:t>Regarding the comparison between Option A and Option C, our first preference is Option C considering that it is more aligned with legacy operation, where BD/CCE budget is determined per PCell slot on PCell and per sSCell slot on sSCell. We can also accept Option A for progress.</w:t>
            </w:r>
          </w:p>
          <w:p w14:paraId="68BA6E83" w14:textId="77777777" w:rsidR="00CF47F0" w:rsidRDefault="00CF47F0" w:rsidP="00CF47F0">
            <w:pPr>
              <w:spacing w:line="240" w:lineRule="auto"/>
              <w:rPr>
                <w:rFonts w:eastAsiaTheme="minorEastAsia"/>
                <w:lang w:eastAsia="zh-CN"/>
              </w:rPr>
            </w:pPr>
            <w:r>
              <w:rPr>
                <w:rFonts w:eastAsiaTheme="minorEastAsia"/>
                <w:lang w:val="en-US" w:eastAsia="zh-CN"/>
              </w:rPr>
              <w:t xml:space="preserve">Regarding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DengXian" w:hAnsi="Times"/>
                <w:szCs w:val="24"/>
              </w:rPr>
              <w:t>]</w:t>
            </w:r>
            <w:r>
              <w:rPr>
                <w:rFonts w:ascii="Times" w:eastAsia="DengXian" w:hAnsi="Times"/>
                <w:szCs w:val="24"/>
              </w:rPr>
              <w:t xml:space="preserve">, our understanding is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DengXian" w:hAnsi="Times"/>
                <w:szCs w:val="24"/>
              </w:rPr>
              <w:t xml:space="preserve">. As we commented previously, </w:t>
            </w:r>
            <w:r>
              <w:rPr>
                <w:rFonts w:eastAsiaTheme="minorEastAsia"/>
                <w:lang w:eastAsia="zh-CN"/>
              </w:rPr>
              <w:t xml:space="preserve">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rFonts w:eastAsiaTheme="minorEastAsia" w:hint="eastAsia"/>
                <w:lang w:eastAsia="zh-CN"/>
              </w:rPr>
              <w:t xml:space="preserve"> </w:t>
            </w:r>
            <w:r>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oMath>
            <w:r>
              <w:rPr>
                <w:rFonts w:eastAsiaTheme="minorEastAsia"/>
                <w:lang w:eastAsia="zh-CN"/>
              </w:rPr>
              <w:t>, in which case it will lead to even smaller BD/CCE budget compared with Rel-15 UE.</w:t>
            </w:r>
          </w:p>
          <w:p w14:paraId="67C04261" w14:textId="532E8150" w:rsidR="00CF47F0" w:rsidRDefault="00CF47F0" w:rsidP="00CF47F0">
            <w:pPr>
              <w:spacing w:line="240" w:lineRule="auto"/>
              <w:rPr>
                <w:rFonts w:eastAsia="Malgun Gothic"/>
                <w:lang w:val="en-US" w:eastAsia="ko-KR"/>
              </w:rPr>
            </w:pPr>
            <w:r>
              <w:rPr>
                <w:rFonts w:eastAsiaTheme="minorEastAsia"/>
                <w:lang w:eastAsia="zh-CN"/>
              </w:rPr>
              <w:t>Regarding “</w:t>
            </w:r>
            <w:r w:rsidRPr="00B3303F">
              <w:rPr>
                <w:rFonts w:ascii="Times" w:eastAsia="Batang" w:hAnsi="Times"/>
                <w:szCs w:val="24"/>
              </w:rPr>
              <w:t xml:space="preserve">All search space configurations monitored on sSCell for cross-carrier scheduling to P(S)Cell are within a single span of </w:t>
            </w:r>
            <w:r w:rsidRPr="00A82923">
              <w:rPr>
                <w:rFonts w:ascii="Times" w:eastAsia="Batang" w:hAnsi="Times"/>
                <w:color w:val="C45911" w:themeColor="accent2" w:themeShade="BF"/>
                <w:szCs w:val="24"/>
              </w:rPr>
              <w:t>[3]</w:t>
            </w:r>
            <w:r w:rsidRPr="00B3303F">
              <w:rPr>
                <w:rFonts w:ascii="Times" w:eastAsia="Batang" w:hAnsi="Times"/>
                <w:szCs w:val="24"/>
              </w:rPr>
              <w:t xml:space="preserve"> consecutive OFDM symbols within a duration spanning P(S)Cell slot</w:t>
            </w:r>
            <w:r>
              <w:rPr>
                <w:rFonts w:eastAsiaTheme="minorEastAsia"/>
                <w:lang w:eastAsia="zh-CN"/>
              </w:rPr>
              <w:t xml:space="preserve">”, we don’t think this UE capability is needed at all since it will </w:t>
            </w:r>
            <w:r w:rsidRPr="008A012E">
              <w:rPr>
                <w:rFonts w:eastAsiaTheme="minorEastAsia"/>
                <w:lang w:eastAsia="zh-CN"/>
              </w:rPr>
              <w:t xml:space="preserve">make PDCCH off-loading </w:t>
            </w:r>
            <w:r w:rsidRPr="008A012E">
              <w:rPr>
                <w:rFonts w:eastAsiaTheme="minorEastAsia"/>
                <w:lang w:eastAsia="zh-CN"/>
              </w:rPr>
              <w:lastRenderedPageBreak/>
              <w:t>to sSCell inefficiently</w:t>
            </w:r>
            <w:r>
              <w:rPr>
                <w:rFonts w:eastAsiaTheme="minorEastAsia"/>
                <w:lang w:eastAsia="zh-CN"/>
              </w:rPr>
              <w:t xml:space="preserve"> and difficult to use. But we can accept to further discuss this in UE capability session.</w:t>
            </w:r>
          </w:p>
        </w:tc>
      </w:tr>
      <w:tr w:rsidR="00282A51" w14:paraId="341031AB" w14:textId="77777777" w:rsidTr="00AD5FAD">
        <w:tc>
          <w:tcPr>
            <w:tcW w:w="1219" w:type="dxa"/>
            <w:tcBorders>
              <w:top w:val="single" w:sz="4" w:space="0" w:color="auto"/>
              <w:left w:val="single" w:sz="4" w:space="0" w:color="auto"/>
              <w:bottom w:val="single" w:sz="4" w:space="0" w:color="auto"/>
              <w:right w:val="single" w:sz="4" w:space="0" w:color="auto"/>
            </w:tcBorders>
          </w:tcPr>
          <w:p w14:paraId="450FEF45" w14:textId="4F00D153" w:rsidR="00282A51" w:rsidRDefault="00282A51" w:rsidP="00282A51">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586" w:type="dxa"/>
            <w:tcBorders>
              <w:top w:val="single" w:sz="4" w:space="0" w:color="auto"/>
              <w:left w:val="single" w:sz="4" w:space="0" w:color="auto"/>
              <w:bottom w:val="single" w:sz="4" w:space="0" w:color="auto"/>
              <w:right w:val="single" w:sz="4" w:space="0" w:color="auto"/>
            </w:tcBorders>
          </w:tcPr>
          <w:p w14:paraId="6D6B2EE6" w14:textId="77777777" w:rsidR="00282A51" w:rsidRDefault="00282A51" w:rsidP="00282A51">
            <w:pPr>
              <w:spacing w:line="240" w:lineRule="auto"/>
              <w:rPr>
                <w:rFonts w:eastAsiaTheme="minorEastAsia"/>
                <w:lang w:eastAsia="zh-CN"/>
              </w:rPr>
            </w:pPr>
            <w:r>
              <w:rPr>
                <w:rFonts w:eastAsiaTheme="minorEastAsia" w:hint="eastAsia"/>
                <w:lang w:val="en-US" w:eastAsia="zh-CN"/>
              </w:rPr>
              <w:t>W</w:t>
            </w:r>
            <w:r>
              <w:rPr>
                <w:rFonts w:eastAsiaTheme="minorEastAsia"/>
                <w:lang w:val="en-US" w:eastAsia="zh-CN"/>
              </w:rPr>
              <w:t xml:space="preserve">e are fine with the proposal. Among Option A or Option C, both of them works technically and we have no strong view. However, if looking at current WID which </w:t>
            </w:r>
            <w:r>
              <w:rPr>
                <w:rFonts w:eastAsiaTheme="minorEastAsia"/>
                <w:lang w:eastAsia="zh-CN"/>
              </w:rPr>
              <w:t>explicitly says “</w:t>
            </w:r>
            <w:r w:rsidRPr="00B20917">
              <w:rPr>
                <w:rFonts w:eastAsiaTheme="minorEastAsia"/>
                <w:lang w:eastAsia="zh-CN"/>
              </w:rPr>
              <w:t xml:space="preserve">Note: The total PDCCH blind decoding budget </w:t>
            </w:r>
            <w:r w:rsidRPr="00072B23">
              <w:rPr>
                <w:rFonts w:eastAsiaTheme="minorEastAsia"/>
                <w:color w:val="FF0000"/>
                <w:lang w:eastAsia="zh-CN"/>
              </w:rPr>
              <w:t>should not be changed</w:t>
            </w:r>
            <w:r w:rsidRPr="00B20917">
              <w:rPr>
                <w:rFonts w:eastAsiaTheme="minorEastAsia"/>
                <w:lang w:eastAsia="zh-CN"/>
              </w:rPr>
              <w:t xml:space="preserve"> as a result of this work</w:t>
            </w:r>
            <w:r>
              <w:rPr>
                <w:rFonts w:eastAsiaTheme="minorEastAsia"/>
                <w:lang w:eastAsia="zh-CN"/>
              </w:rPr>
              <w:t>”, Option A could achieve this while Option C is hard to do so. Considering this, we suggest to respect WID and select Option A to move on.</w:t>
            </w:r>
          </w:p>
          <w:p w14:paraId="43F30DEA" w14:textId="77777777" w:rsidR="00282A51" w:rsidRDefault="00282A51" w:rsidP="00282A51">
            <w:pPr>
              <w:spacing w:line="240" w:lineRule="auto"/>
              <w:rPr>
                <w:rFonts w:eastAsiaTheme="minorEastAsia"/>
                <w:lang w:eastAsia="zh-CN"/>
              </w:rPr>
            </w:pPr>
            <w:r>
              <w:rPr>
                <w:rFonts w:eastAsiaTheme="minorEastAsia" w:hint="eastAsia"/>
                <w:lang w:val="en-US" w:eastAsia="zh-CN"/>
              </w:rPr>
              <w:t>R</w:t>
            </w:r>
            <w:r>
              <w:rPr>
                <w:rFonts w:eastAsiaTheme="minorEastAsia"/>
                <w:lang w:val="en-US" w:eastAsia="zh-CN"/>
              </w:rPr>
              <w:t>egarding the bracket, as we commented in 1</w:t>
            </w:r>
            <w:r w:rsidRPr="00072B23">
              <w:rPr>
                <w:rFonts w:eastAsiaTheme="minorEastAsia"/>
                <w:vertAlign w:val="superscript"/>
                <w:lang w:val="en-US" w:eastAsia="zh-CN"/>
              </w:rPr>
              <w:t>st</w:t>
            </w:r>
            <w:r>
              <w:rPr>
                <w:rFonts w:eastAsiaTheme="minorEastAsia"/>
                <w:lang w:val="en-US" w:eastAsia="zh-CN"/>
              </w:rPr>
              <w:t xml:space="preserve"> round,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selected to maintain the same total BD/CCE budget.</w:t>
            </w:r>
          </w:p>
          <w:p w14:paraId="5E699443" w14:textId="77777777" w:rsidR="00282A51" w:rsidRPr="00072B23" w:rsidRDefault="00282A51" w:rsidP="00282A51">
            <w:pPr>
              <w:spacing w:line="240" w:lineRule="auto"/>
              <w:rPr>
                <w:rFonts w:eastAsiaTheme="minorEastAsia"/>
                <w:lang w:val="en-US" w:eastAsia="zh-CN"/>
              </w:rPr>
            </w:pPr>
            <w:r>
              <w:rPr>
                <w:rFonts w:eastAsiaTheme="minorEastAsia" w:hint="eastAsia"/>
                <w:lang w:val="en-US" w:eastAsia="zh-CN"/>
              </w:rPr>
              <w:t>B</w:t>
            </w:r>
            <w:r>
              <w:rPr>
                <w:rFonts w:eastAsiaTheme="minorEastAsia"/>
                <w:lang w:val="en-US" w:eastAsia="zh-CN"/>
              </w:rPr>
              <w:t xml:space="preserve">esides, </w:t>
            </w:r>
            <w:r>
              <w:rPr>
                <w:szCs w:val="16"/>
                <w:lang w:eastAsia="zh-CN"/>
              </w:rPr>
              <w:t xml:space="preserve">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lang w:eastAsia="zh-CN"/>
              </w:rPr>
              <w:t xml:space="preserve">  when sScell scheduling Pcell is configured is missing in this proposal. Thus we propose to add the following bullet into the proposal:</w:t>
            </w:r>
          </w:p>
          <w:p w14:paraId="1369A868" w14:textId="77777777" w:rsidR="00282A51" w:rsidRDefault="00282A51" w:rsidP="00282A51">
            <w:pPr>
              <w:pStyle w:val="ListParagraph"/>
              <w:numPr>
                <w:ilvl w:val="1"/>
                <w:numId w:val="7"/>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576E5DFE" w14:textId="77777777" w:rsidR="00282A51" w:rsidRPr="00072B23" w:rsidRDefault="00282A51" w:rsidP="00282A51">
            <w:pPr>
              <w:pStyle w:val="ListParagraph"/>
              <w:numPr>
                <w:ilvl w:val="2"/>
                <w:numId w:val="7"/>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0F5B13B8" w14:textId="4018CCAA" w:rsidR="00282A51" w:rsidRDefault="00282A51" w:rsidP="00282A51">
            <w:pPr>
              <w:spacing w:line="240" w:lineRule="auto"/>
              <w:rPr>
                <w:rFonts w:eastAsiaTheme="minorEastAsia"/>
                <w:lang w:val="en-US" w:eastAsia="zh-CN"/>
              </w:rPr>
            </w:pPr>
            <w:r w:rsidRPr="00072B23">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072B23">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sidRPr="00072B23">
              <w:rPr>
                <w:rFonts w:ascii="Times" w:eastAsiaTheme="minorEastAsia" w:hAnsi="Times"/>
                <w:szCs w:val="24"/>
                <w:lang w:eastAsia="zh-CN"/>
              </w:rPr>
              <w:t>1</w:t>
            </w:r>
          </w:p>
        </w:tc>
      </w:tr>
      <w:tr w:rsidR="00C924A5" w14:paraId="71A441E1" w14:textId="77777777" w:rsidTr="00AD5FAD">
        <w:tc>
          <w:tcPr>
            <w:tcW w:w="1219" w:type="dxa"/>
            <w:tcBorders>
              <w:top w:val="single" w:sz="4" w:space="0" w:color="auto"/>
              <w:left w:val="single" w:sz="4" w:space="0" w:color="auto"/>
              <w:bottom w:val="single" w:sz="4" w:space="0" w:color="auto"/>
              <w:right w:val="single" w:sz="4" w:space="0" w:color="auto"/>
            </w:tcBorders>
          </w:tcPr>
          <w:p w14:paraId="61768B68" w14:textId="5B33F47D" w:rsidR="00C924A5" w:rsidRDefault="00C924A5" w:rsidP="00282A51">
            <w:pPr>
              <w:spacing w:after="120"/>
              <w:jc w:val="both"/>
              <w:rPr>
                <w:rFonts w:eastAsiaTheme="minorEastAsia"/>
                <w:lang w:val="en-US" w:eastAsia="zh-CN"/>
              </w:rPr>
            </w:pPr>
            <w:r>
              <w:rPr>
                <w:rFonts w:eastAsiaTheme="minorEastAsia"/>
                <w:lang w:val="en-US" w:eastAsia="zh-CN"/>
              </w:rPr>
              <w:t>Samsung</w:t>
            </w:r>
          </w:p>
        </w:tc>
        <w:tc>
          <w:tcPr>
            <w:tcW w:w="8586" w:type="dxa"/>
            <w:tcBorders>
              <w:top w:val="single" w:sz="4" w:space="0" w:color="auto"/>
              <w:left w:val="single" w:sz="4" w:space="0" w:color="auto"/>
              <w:bottom w:val="single" w:sz="4" w:space="0" w:color="auto"/>
              <w:right w:val="single" w:sz="4" w:space="0" w:color="auto"/>
            </w:tcBorders>
          </w:tcPr>
          <w:p w14:paraId="2A04D51E" w14:textId="77777777" w:rsidR="00C924A5" w:rsidRDefault="00C924A5" w:rsidP="00C924A5">
            <w:pPr>
              <w:spacing w:line="240" w:lineRule="auto"/>
              <w:rPr>
                <w:rFonts w:eastAsia="MS Mincho"/>
                <w:lang w:val="en-US" w:eastAsia="ja-JP"/>
              </w:rPr>
            </w:pPr>
            <w:r>
              <w:rPr>
                <w:rFonts w:eastAsia="MS Mincho"/>
                <w:lang w:val="en-US" w:eastAsia="ja-JP"/>
              </w:rPr>
              <w:t xml:space="preserve">We prefer Option A and also want to support s1=s2=1 for different SCS. Although s1 = 1 and s2 = 0 works fine for same SCS, s1=s2=1 is better for different SCS as the BDs/CCEs will decrease on the P(S)Cell and increase on the sSCell while keeping the total BD/CCE budget as in Rel-16 and make DSS more meaningful for different SCS that is a main scenario – the “offloaded” BDs/CCEs on the sSCell (for P(S)Cell scheduling) can be part of </w:t>
            </w:r>
            <m:oMath>
              <m:sSubSup>
                <m:sSubSupPr>
                  <m:ctrlPr>
                    <w:rPr>
                      <w:rFonts w:ascii="Cambria Math" w:hAnsi="Cambria Math"/>
                      <w:i/>
                      <w:iCs/>
                      <w:sz w:val="24"/>
                      <w:szCs w:val="24"/>
                      <w:lang w:eastAsia="ko-KR"/>
                    </w:rPr>
                  </m:ctrlPr>
                </m:sSubSupPr>
                <m:e>
                  <m:r>
                    <w:rPr>
                      <w:rFonts w:ascii="Cambria Math" w:hAnsi="Cambria Math"/>
                    </w:rPr>
                    <m:t>M</m:t>
                  </m:r>
                </m:e>
                <m:sub>
                  <m:r>
                    <m:rPr>
                      <m:sty m:val="p"/>
                    </m:rPr>
                    <w:rPr>
                      <w:rFonts w:ascii="Cambria Math" w:hAnsi="Cambria Math"/>
                    </w:rPr>
                    <m:t>PDCCH</m:t>
                  </m:r>
                </m:sub>
                <m:sup>
                  <m:r>
                    <m:rPr>
                      <m:sty m:val="p"/>
                    </m:rPr>
                    <w:rPr>
                      <w:rFonts w:ascii="Cambria Math" w:hAnsi="Cambria Math"/>
                    </w:rPr>
                    <m:t>total, slot, </m:t>
                  </m:r>
                  <m:r>
                    <w:rPr>
                      <w:rFonts w:ascii="Cambria Math" w:hAnsi="Cambria Math"/>
                    </w:rPr>
                    <m:t>μ1</m:t>
                  </m:r>
                </m:sup>
              </m:sSubSup>
            </m:oMath>
            <w:r>
              <w:rPr>
                <w:rFonts w:eastAsia="MS Mincho"/>
                <w:lang w:val="en-US" w:eastAsia="ja-JP"/>
              </w:rPr>
              <w:t xml:space="preserve"> and that can avoid an impact to Rel-16 specifications. </w:t>
            </w:r>
          </w:p>
          <w:p w14:paraId="1670A715" w14:textId="77777777" w:rsidR="00C924A5" w:rsidRDefault="00C924A5" w:rsidP="00C924A5">
            <w:pPr>
              <w:spacing w:after="120" w:line="240" w:lineRule="auto"/>
              <w:rPr>
                <w:rFonts w:eastAsia="MS Mincho"/>
                <w:lang w:val="en-US" w:eastAsia="ja-JP"/>
              </w:rPr>
            </w:pPr>
            <w:r>
              <w:rPr>
                <w:rFonts w:eastAsia="MS Mincho"/>
                <w:lang w:val="en-US" w:eastAsia="ja-JP"/>
              </w:rPr>
              <w:t>Regarding comparison between Option A and Option C, here are some note:</w:t>
            </w:r>
          </w:p>
          <w:p w14:paraId="7AC69988" w14:textId="77777777" w:rsidR="00C924A5" w:rsidRPr="00C80B0B" w:rsidRDefault="00C924A5" w:rsidP="00C924A5">
            <w:pPr>
              <w:pStyle w:val="ListParagraph"/>
              <w:numPr>
                <w:ilvl w:val="0"/>
                <w:numId w:val="34"/>
              </w:numPr>
              <w:overflowPunct/>
              <w:autoSpaceDE/>
              <w:autoSpaceDN/>
              <w:adjustRightInd/>
              <w:spacing w:after="0" w:line="240" w:lineRule="auto"/>
              <w:contextualSpacing w:val="0"/>
              <w:textAlignment w:val="auto"/>
              <w:rPr>
                <w:rFonts w:eastAsia="Times New Roman"/>
                <w:lang w:val="en-US"/>
              </w:rPr>
            </w:pPr>
            <w:r w:rsidRPr="00C80B0B">
              <w:t xml:space="preserve">Option C is drafted with less constraints </w:t>
            </w:r>
            <w:r>
              <w:t>than Option A and</w:t>
            </w:r>
            <w:r w:rsidRPr="00C80B0B">
              <w:t xml:space="preserve"> states the BD/CCE allocation on the sSCell per sSCel</w:t>
            </w:r>
            <w:r>
              <w:t>l slot only. That</w:t>
            </w:r>
            <w:r w:rsidRPr="00C80B0B">
              <w:t xml:space="preserve"> may appear </w:t>
            </w:r>
            <w:r>
              <w:t>as a “clean” solution</w:t>
            </w:r>
            <w:r w:rsidRPr="00C80B0B">
              <w:t xml:space="preserve"> but it does not maintain the Rel-16 BD/CCE budget for the scheduled c</w:t>
            </w:r>
            <w:r>
              <w:t>ell (P(S)Cell). T</w:t>
            </w:r>
            <w:r w:rsidRPr="00C80B0B">
              <w:t>he UE may monitor more BD/CCE that Rel-16 for P(S)Cell scheduling</w:t>
            </w:r>
            <w:r>
              <w:t xml:space="preserve"> (setting </w:t>
            </w:r>
            <w:r>
              <w:rPr>
                <w:rFonts w:eastAsiaTheme="minorEastAsia"/>
                <w:lang w:val="en-US" w:eastAsia="zh-CN"/>
              </w:rPr>
              <w:t xml:space="preserve">s1&lt;1 </w:t>
            </w:r>
            <w:r>
              <w:t>does not resolve this)</w:t>
            </w:r>
            <w:r w:rsidRPr="00C80B0B">
              <w:t xml:space="preserve">. Companies have tried to address this </w:t>
            </w:r>
            <w:r>
              <w:t xml:space="preserve">issue </w:t>
            </w:r>
            <w:r w:rsidRPr="00C80B0B">
              <w:t>with additional notes such as “</w:t>
            </w:r>
            <w:r w:rsidRPr="00C80B0B">
              <w:rPr>
                <w:rFonts w:ascii="Times" w:hAnsi="Times" w:cs="Times"/>
              </w:rPr>
              <w:t>UE does not expect the total BD/CCE budget will exceed the total budget based on Rel-16 specification</w:t>
            </w:r>
            <w:r>
              <w:t>”, but such text is</w:t>
            </w:r>
            <w:r w:rsidRPr="00C80B0B">
              <w:t xml:space="preserve"> g</w:t>
            </w:r>
            <w:r>
              <w:t>eneric, not a</w:t>
            </w:r>
            <w:r w:rsidRPr="00C80B0B">
              <w:t xml:space="preserve"> complete solutio</w:t>
            </w:r>
            <w:r>
              <w:t>n. Option C is a “clean</w:t>
            </w:r>
            <w:r w:rsidRPr="00C80B0B">
              <w:t xml:space="preserve">” solution </w:t>
            </w:r>
            <w:r>
              <w:t>simply because it is not</w:t>
            </w:r>
            <w:r w:rsidRPr="00C80B0B">
              <w:t xml:space="preserve"> a full solution. </w:t>
            </w:r>
          </w:p>
          <w:p w14:paraId="2FFCEC7F" w14:textId="77777777" w:rsidR="00C924A5" w:rsidRPr="00C80B0B" w:rsidRDefault="00C924A5" w:rsidP="00C924A5">
            <w:pPr>
              <w:pStyle w:val="ListParagraph"/>
              <w:numPr>
                <w:ilvl w:val="0"/>
                <w:numId w:val="34"/>
              </w:numPr>
              <w:overflowPunct/>
              <w:autoSpaceDE/>
              <w:autoSpaceDN/>
              <w:adjustRightInd/>
              <w:spacing w:after="0" w:line="240" w:lineRule="auto"/>
              <w:contextualSpacing w:val="0"/>
              <w:textAlignment w:val="auto"/>
            </w:pPr>
            <w:r>
              <w:t>With respect to</w:t>
            </w:r>
            <w:r w:rsidRPr="00C80B0B">
              <w:t xml:space="preserve"> “</w:t>
            </w:r>
            <w:r w:rsidRPr="00C80B0B">
              <w:rPr>
                <w:lang w:eastAsia="zh-CN"/>
              </w:rPr>
              <w:t xml:space="preserve">Obviously, Option A has </w:t>
            </w:r>
            <w:r w:rsidRPr="00316220">
              <w:rPr>
                <w:lang w:eastAsia="zh-CN"/>
              </w:rPr>
              <w:t>fewer BD</w:t>
            </w:r>
            <w:r>
              <w:rPr>
                <w:lang w:eastAsia="zh-CN"/>
              </w:rPr>
              <w:t>s</w:t>
            </w:r>
            <w:r w:rsidRPr="00316220">
              <w:rPr>
                <w:lang w:eastAsia="zh-CN"/>
              </w:rPr>
              <w:t xml:space="preserve"> than Option C</w:t>
            </w:r>
            <w:r>
              <w:t>”, o</w:t>
            </w:r>
            <w:r w:rsidRPr="00316220">
              <w:t xml:space="preserve">nce suitable constraints are added to address the comment above, Option C actually leads to a smaller total BD/CCE budget compared to </w:t>
            </w:r>
            <w:r>
              <w:t>Option A (and to Rel-16</w:t>
            </w:r>
            <w:r w:rsidRPr="00316220">
              <w:t>), as</w:t>
            </w:r>
            <w:r w:rsidRPr="00C80B0B">
              <w:t xml:space="preserve"> shown for example by Xiaomi for various (s1,</w:t>
            </w:r>
            <w:r>
              <w:t xml:space="preserve"> </w:t>
            </w:r>
            <w:r w:rsidRPr="00C80B0B">
              <w:t>s2) combin</w:t>
            </w:r>
            <w:r>
              <w:t>ations. Basically, Option C</w:t>
            </w:r>
            <w:r w:rsidRPr="00C80B0B">
              <w:t xml:space="preserve"> penalize</w:t>
            </w:r>
            <w:r>
              <w:t>s</w:t>
            </w:r>
            <w:r w:rsidRPr="00C80B0B">
              <w:t xml:space="preserve"> PDCCH monitoring for other serving cells. </w:t>
            </w:r>
          </w:p>
          <w:p w14:paraId="150981CE" w14:textId="77777777" w:rsidR="00C924A5" w:rsidRPr="00C80B0B" w:rsidRDefault="00C924A5" w:rsidP="00C924A5">
            <w:pPr>
              <w:pStyle w:val="ListParagraph"/>
              <w:numPr>
                <w:ilvl w:val="0"/>
                <w:numId w:val="34"/>
              </w:numPr>
              <w:overflowPunct/>
              <w:autoSpaceDE/>
              <w:autoSpaceDN/>
              <w:adjustRightInd/>
              <w:spacing w:after="0" w:line="240" w:lineRule="auto"/>
              <w:contextualSpacing w:val="0"/>
              <w:textAlignment w:val="auto"/>
            </w:pPr>
            <w:r>
              <w:t>With respect to</w:t>
            </w:r>
            <w:r w:rsidRPr="00316220">
              <w:t xml:space="preserve"> “</w:t>
            </w:r>
            <w:r w:rsidRPr="00316220">
              <w:rPr>
                <w:lang w:eastAsia="zh-CN"/>
              </w:rPr>
              <w:t>Option A has problem that the derived BD on a slot of SCell overlapping</w:t>
            </w:r>
            <w:r w:rsidRPr="00C80B0B">
              <w:rPr>
                <w:lang w:eastAsia="zh-CN"/>
              </w:rPr>
              <w:t xml:space="preserve"> with a slot of PCell may actually exceed the capability of BD on that SCell of R16, if the PDCCH on SCell are centralized to e.g. one edge of the slot</w:t>
            </w:r>
            <w:r w:rsidRPr="00C80B0B">
              <w:t>”, Option A has set a constraint to ensure Rel-16 limit applies to PDCCH monitoring on the sSCell.</w:t>
            </w:r>
          </w:p>
          <w:p w14:paraId="28C5821F" w14:textId="77777777" w:rsidR="00C924A5" w:rsidRPr="00316220" w:rsidRDefault="00C924A5" w:rsidP="00C924A5">
            <w:pPr>
              <w:pStyle w:val="ListParagraph"/>
              <w:numPr>
                <w:ilvl w:val="0"/>
                <w:numId w:val="34"/>
              </w:numPr>
              <w:overflowPunct/>
              <w:autoSpaceDE/>
              <w:autoSpaceDN/>
              <w:adjustRightInd/>
              <w:spacing w:after="0" w:line="240" w:lineRule="auto"/>
              <w:contextualSpacing w:val="0"/>
              <w:textAlignment w:val="auto"/>
            </w:pPr>
            <w:r>
              <w:t>With respect to</w:t>
            </w:r>
            <w:r w:rsidRPr="00C80B0B">
              <w:t xml:space="preserve"> “</w:t>
            </w:r>
            <w:r w:rsidRPr="00C80B0B">
              <w:rPr>
                <w:lang w:eastAsia="zh-CN"/>
              </w:rPr>
              <w:t>in Option A, the BD of SCell is determined as the remaining BD from PCell without considering different SCS</w:t>
            </w:r>
            <w:r>
              <w:t>”, since Option A</w:t>
            </w:r>
            <w:r w:rsidRPr="00C80B0B">
              <w:t xml:space="preserve"> considers the offloaded BD/CCE per</w:t>
            </w:r>
            <w:r>
              <w:t xml:space="preserve"> PCell slot, the </w:t>
            </w:r>
            <w:r w:rsidRPr="00316220">
              <w:t>different SCS</w:t>
            </w:r>
            <w:r>
              <w:t>s</w:t>
            </w:r>
            <w:r w:rsidRPr="00316220">
              <w:t xml:space="preserve"> </w:t>
            </w:r>
            <w:r>
              <w:t>are</w:t>
            </w:r>
            <w:r w:rsidRPr="00316220">
              <w:t xml:space="preserve"> accounted for. H</w:t>
            </w:r>
            <w:r>
              <w:t>owever,</w:t>
            </w:r>
            <w:r w:rsidRPr="00316220">
              <w:t xml:space="preserve"> we are fine to have the P</w:t>
            </w:r>
            <w:r>
              <w:t>DCCH offloading in Option A</w:t>
            </w:r>
            <w:r w:rsidRPr="00316220">
              <w:t xml:space="preserve"> be expressed as </w:t>
            </w:r>
            <m:oMath>
              <m:r>
                <w:rPr>
                  <w:rFonts w:ascii="Cambria Math" w:hAnsi="Cambria Math"/>
                </w:rPr>
                <m:t>β∙</m:t>
              </m:r>
              <m:func>
                <m:funcPr>
                  <m:ctrlPr>
                    <w:rPr>
                      <w:rFonts w:ascii="Cambria Math" w:eastAsiaTheme="minorHAnsi" w:hAnsi="Cambria Math" w:cs="Calibri"/>
                      <w:i/>
                      <w:iCs/>
                    </w:rPr>
                  </m:ctrlPr>
                </m:funcPr>
                <m:fName>
                  <m:r>
                    <w:rPr>
                      <w:rFonts w:ascii="Cambria Math" w:hAnsi="Cambria Math"/>
                    </w:rPr>
                    <m:t>min</m:t>
                  </m:r>
                </m:fName>
                <m:e>
                  <m:d>
                    <m:dPr>
                      <m:ctrlPr>
                        <w:rPr>
                          <w:rFonts w:ascii="Cambria Math" w:eastAsiaTheme="minorHAnsi" w:hAnsi="Cambria Math" w:cs="Calibri"/>
                          <w:i/>
                          <w:iCs/>
                        </w:rPr>
                      </m:ctrlPr>
                    </m:dPr>
                    <m:e>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max,slot,</m:t>
                          </m:r>
                          <m:r>
                            <w:rPr>
                              <w:rFonts w:ascii="Cambria Math" w:hAnsi="Cambria Math"/>
                            </w:rPr>
                            <m:t>μ1</m:t>
                          </m:r>
                          <m:ctrlPr>
                            <w:rPr>
                              <w:rFonts w:ascii="Cambria Math" w:eastAsiaTheme="minorHAnsi" w:hAnsi="Cambria Math" w:cs="Calibri"/>
                            </w:rPr>
                          </m:ctrlPr>
                        </m:sup>
                      </m:sSubSup>
                      <m:r>
                        <w:rPr>
                          <w:rFonts w:ascii="Cambria Math" w:hAnsi="Cambria Math"/>
                        </w:rPr>
                        <m:t>,</m:t>
                      </m:r>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total,slot,</m:t>
                          </m:r>
                          <m:r>
                            <w:rPr>
                              <w:rFonts w:ascii="Cambria Math" w:hAnsi="Cambria Math"/>
                            </w:rPr>
                            <m:t>μ1</m:t>
                          </m:r>
                          <m:ctrlPr>
                            <w:rPr>
                              <w:rFonts w:ascii="Cambria Math" w:eastAsiaTheme="minorHAnsi" w:hAnsi="Cambria Math" w:cs="Calibri"/>
                            </w:rPr>
                          </m:ctrlPr>
                        </m:sup>
                      </m:sSubSup>
                    </m:e>
                  </m:d>
                </m:e>
              </m:func>
            </m:oMath>
            <w:r w:rsidRPr="00316220">
              <w:t xml:space="preserve">, instead of </w:t>
            </w:r>
            <m:oMath>
              <m:r>
                <w:rPr>
                  <w:rFonts w:ascii="Cambria Math" w:hAnsi="Cambria Math"/>
                </w:rPr>
                <m:t>(1-α)∙</m:t>
              </m:r>
              <m:func>
                <m:funcPr>
                  <m:ctrlPr>
                    <w:rPr>
                      <w:rFonts w:ascii="Cambria Math" w:eastAsiaTheme="minorHAnsi" w:hAnsi="Cambria Math" w:cs="Calibri"/>
                      <w:i/>
                      <w:iCs/>
                    </w:rPr>
                  </m:ctrlPr>
                </m:funcPr>
                <m:fName>
                  <m:r>
                    <w:rPr>
                      <w:rFonts w:ascii="Cambria Math" w:hAnsi="Cambria Math"/>
                    </w:rPr>
                    <m:t>min</m:t>
                  </m:r>
                </m:fName>
                <m:e>
                  <m:d>
                    <m:dPr>
                      <m:ctrlPr>
                        <w:rPr>
                          <w:rFonts w:ascii="Cambria Math" w:eastAsiaTheme="minorHAnsi" w:hAnsi="Cambria Math" w:cs="Calibri"/>
                          <w:i/>
                          <w:iCs/>
                        </w:rPr>
                      </m:ctrlPr>
                    </m:dPr>
                    <m:e>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max,slot,</m:t>
                          </m:r>
                          <m:r>
                            <w:rPr>
                              <w:rFonts w:ascii="Cambria Math" w:hAnsi="Cambria Math"/>
                            </w:rPr>
                            <m:t>μ</m:t>
                          </m:r>
                          <m:ctrlPr>
                            <w:rPr>
                              <w:rFonts w:ascii="Cambria Math" w:eastAsiaTheme="minorHAnsi" w:hAnsi="Cambria Math" w:cs="Calibri"/>
                            </w:rPr>
                          </m:ctrlPr>
                        </m:sup>
                      </m:sSubSup>
                      <m:r>
                        <w:rPr>
                          <w:rFonts w:ascii="Cambria Math" w:hAnsi="Cambria Math"/>
                        </w:rPr>
                        <m:t>,</m:t>
                      </m:r>
                      <m:sSubSup>
                        <m:sSubSupPr>
                          <m:ctrlPr>
                            <w:rPr>
                              <w:rFonts w:ascii="Cambria Math" w:eastAsiaTheme="minorHAnsi" w:hAnsi="Cambria Math" w:cs="Calibri"/>
                              <w:i/>
                              <w:iCs/>
                            </w:rPr>
                          </m:ctrlPr>
                        </m:sSubSupPr>
                        <m:e>
                          <m:r>
                            <w:rPr>
                              <w:rFonts w:ascii="Cambria Math" w:hAnsi="Cambria Math"/>
                            </w:rPr>
                            <m:t>M</m:t>
                          </m:r>
                        </m:e>
                        <m:sub>
                          <m:r>
                            <m:rPr>
                              <m:nor/>
                            </m:rPr>
                            <m:t>PDCCH</m:t>
                          </m:r>
                          <m:ctrlPr>
                            <w:rPr>
                              <w:rFonts w:ascii="Cambria Math" w:eastAsiaTheme="minorHAnsi" w:hAnsi="Cambria Math" w:cs="Calibri"/>
                            </w:rPr>
                          </m:ctrlPr>
                        </m:sub>
                        <m:sup>
                          <m:r>
                            <m:rPr>
                              <m:nor/>
                            </m:rPr>
                            <m:t>total,slot,</m:t>
                          </m:r>
                          <m:r>
                            <w:rPr>
                              <w:rFonts w:ascii="Cambria Math" w:hAnsi="Cambria Math"/>
                            </w:rPr>
                            <m:t>μ</m:t>
                          </m:r>
                          <m:ctrlPr>
                            <w:rPr>
                              <w:rFonts w:ascii="Cambria Math" w:eastAsiaTheme="minorHAnsi" w:hAnsi="Cambria Math" w:cs="Calibri"/>
                            </w:rPr>
                          </m:ctrlPr>
                        </m:sup>
                      </m:sSubSup>
                    </m:e>
                  </m:d>
                </m:e>
              </m:func>
            </m:oMath>
            <w:r w:rsidRPr="00316220">
              <w:t>], which will be</w:t>
            </w:r>
            <w:r>
              <w:t xml:space="preserve"> based on the sSCell SCS</w:t>
            </w:r>
            <w:r w:rsidRPr="00316220">
              <w:t xml:space="preserve"> and</w:t>
            </w:r>
            <w:r>
              <w:t xml:space="preserve"> be</w:t>
            </w:r>
            <w:r w:rsidRPr="00316220">
              <w:t xml:space="preserve"> somewhat more flexible. </w:t>
            </w:r>
          </w:p>
          <w:p w14:paraId="1BCF0FF7" w14:textId="3C1DA146" w:rsidR="00C924A5" w:rsidRPr="00C924A5" w:rsidRDefault="00C924A5" w:rsidP="00C924A5">
            <w:pPr>
              <w:pStyle w:val="ListParagraph"/>
              <w:numPr>
                <w:ilvl w:val="0"/>
                <w:numId w:val="34"/>
              </w:numPr>
              <w:spacing w:line="240" w:lineRule="auto"/>
              <w:rPr>
                <w:rFonts w:eastAsiaTheme="minorEastAsia"/>
                <w:lang w:val="en-US" w:eastAsia="zh-CN"/>
              </w:rPr>
            </w:pPr>
            <w:r w:rsidRPr="00FE0A8D">
              <w:t>With respect to “</w:t>
            </w:r>
            <w:r w:rsidRPr="00FE0A8D">
              <w:rPr>
                <w:lang w:eastAsia="zh-CN"/>
              </w:rPr>
              <w:t>Option A may also have problem to be directly applied to span-based PDCCH monitoring</w:t>
            </w:r>
            <w:r w:rsidRPr="00FE0A8D">
              <w:t>”,</w:t>
            </w:r>
            <w:r>
              <w:t xml:space="preserve"> there is no reason to target designs for URLLC and DSS with LTE-NR coexistence is not geared towards URLLC (neither are the objectives of the DSS WI).</w:t>
            </w:r>
          </w:p>
        </w:tc>
      </w:tr>
      <w:tr w:rsidR="004C52DA" w14:paraId="336DE686" w14:textId="77777777" w:rsidTr="00AD5FAD">
        <w:tc>
          <w:tcPr>
            <w:tcW w:w="1219" w:type="dxa"/>
            <w:tcBorders>
              <w:top w:val="single" w:sz="4" w:space="0" w:color="auto"/>
              <w:left w:val="single" w:sz="4" w:space="0" w:color="auto"/>
              <w:bottom w:val="single" w:sz="4" w:space="0" w:color="auto"/>
              <w:right w:val="single" w:sz="4" w:space="0" w:color="auto"/>
            </w:tcBorders>
          </w:tcPr>
          <w:p w14:paraId="7299C832" w14:textId="555C5E5E" w:rsidR="004C52DA" w:rsidRPr="004C52DA" w:rsidRDefault="004C52DA" w:rsidP="00282A5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586" w:type="dxa"/>
            <w:tcBorders>
              <w:top w:val="single" w:sz="4" w:space="0" w:color="auto"/>
              <w:left w:val="single" w:sz="4" w:space="0" w:color="auto"/>
              <w:bottom w:val="single" w:sz="4" w:space="0" w:color="auto"/>
              <w:right w:val="single" w:sz="4" w:space="0" w:color="auto"/>
            </w:tcBorders>
          </w:tcPr>
          <w:p w14:paraId="7750B6AC" w14:textId="77777777" w:rsidR="004C52DA" w:rsidRPr="00CC4A23" w:rsidRDefault="004C52DA" w:rsidP="004C52DA">
            <w:pPr>
              <w:spacing w:line="240" w:lineRule="auto"/>
              <w:rPr>
                <w:rFonts w:eastAsia="MS Mincho"/>
                <w:lang w:val="en-US" w:eastAsia="ja-JP"/>
              </w:rPr>
            </w:pPr>
            <w:r>
              <w:rPr>
                <w:rFonts w:eastAsia="MS Mincho" w:hint="eastAsia"/>
                <w:lang w:val="en-US" w:eastAsia="ja-JP"/>
              </w:rPr>
              <w:t>W</w:t>
            </w:r>
            <w:r>
              <w:rPr>
                <w:rFonts w:eastAsia="MS Mincho"/>
                <w:lang w:val="en-US" w:eastAsia="ja-JP"/>
              </w:rPr>
              <w:t>e are OK with the FL proposal.</w:t>
            </w:r>
          </w:p>
          <w:p w14:paraId="45C6037C" w14:textId="2FE15C76" w:rsidR="004C52DA" w:rsidRDefault="004C52DA" w:rsidP="004C52DA">
            <w:pPr>
              <w:spacing w:line="240" w:lineRule="auto"/>
              <w:rPr>
                <w:rFonts w:ascii="Times" w:eastAsia="DengXian" w:hAnsi="Times"/>
              </w:rPr>
            </w:pPr>
            <w:r>
              <w:rPr>
                <w:rFonts w:eastAsiaTheme="minorEastAsia" w:hint="eastAsia"/>
                <w:lang w:val="en-US" w:eastAsia="zh-CN"/>
              </w:rPr>
              <w:t>W</w:t>
            </w:r>
            <w:r>
              <w:rPr>
                <w:rFonts w:eastAsiaTheme="minorEastAsia"/>
                <w:lang w:val="en-US" w:eastAsia="zh-CN"/>
              </w:rPr>
              <w:t xml:space="preserve">e prefer Option A. Regarding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DengXian" w:hAnsi="Times"/>
                <w:szCs w:val="24"/>
              </w:rPr>
              <w:t>]</w:t>
            </w:r>
            <w:r>
              <w:rPr>
                <w:rFonts w:ascii="Times" w:eastAsia="DengXian" w:hAnsi="Times"/>
                <w:szCs w:val="24"/>
              </w:rPr>
              <w:t xml:space="preserve">, we think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ascii="Times" w:eastAsia="DengXian" w:hAnsi="Times" w:hint="eastAsia"/>
              </w:rPr>
              <w:t xml:space="preserve"> </w:t>
            </w:r>
            <w:r>
              <w:rPr>
                <w:rFonts w:ascii="Times" w:eastAsia="DengXian" w:hAnsi="Times"/>
              </w:rPr>
              <w:t xml:space="preserve">is reasonable. </w:t>
            </w:r>
          </w:p>
          <w:p w14:paraId="58807E64" w14:textId="77777777" w:rsidR="004C52DA" w:rsidRPr="007D5C54" w:rsidRDefault="004C52DA" w:rsidP="004C52DA">
            <w:pPr>
              <w:spacing w:line="240" w:lineRule="auto"/>
              <w:rPr>
                <w:rFonts w:ascii="Times" w:eastAsia="MS Mincho" w:hAnsi="Times"/>
                <w:lang w:eastAsia="ja-JP"/>
              </w:rPr>
            </w:pPr>
            <w:r>
              <w:rPr>
                <w:rFonts w:ascii="Times" w:eastAsia="DengXian" w:hAnsi="Times" w:hint="eastAsia"/>
              </w:rPr>
              <w:t>S</w:t>
            </w:r>
            <w:r>
              <w:rPr>
                <w:rFonts w:ascii="Times" w:eastAsia="DengXian" w:hAnsi="Times"/>
              </w:rPr>
              <w:t>uppose a following scenario</w:t>
            </w:r>
            <w:r>
              <w:rPr>
                <w:rFonts w:ascii="Times" w:eastAsia="MS Mincho" w:hAnsi="Times" w:hint="eastAsia"/>
                <w:lang w:eastAsia="ja-JP"/>
              </w:rPr>
              <w:t>:</w:t>
            </w:r>
            <w:r>
              <w:rPr>
                <w:rFonts w:ascii="Times" w:eastAsia="MS Mincho" w:hAnsi="Times"/>
                <w:lang w:eastAsia="ja-JP"/>
              </w:rPr>
              <w:t xml:space="preserve"> DL-CA with 4 CCs (15kHz) + 4 CCs (30kHz) + 2 CCs (120kHz) where the UE reports </w:t>
            </w:r>
            <w:r w:rsidRPr="007D5C54">
              <w:rPr>
                <w:rFonts w:ascii="Times" w:eastAsia="MS Mincho" w:hAnsi="Times"/>
                <w:i/>
                <w:iCs/>
                <w:lang w:eastAsia="ja-JP"/>
              </w:rPr>
              <w:t>pdcch-BlindDetectionCA</w:t>
            </w:r>
            <w:r>
              <w:rPr>
                <w:rFonts w:ascii="Times" w:eastAsia="MS Mincho" w:hAnsi="Times"/>
                <w:lang w:eastAsia="ja-JP"/>
              </w:rPr>
              <w:t xml:space="preserve"> = 4 and no cross-carrier scheduling is supported/configured. </w:t>
            </w:r>
          </w:p>
          <w:p w14:paraId="547DB411" w14:textId="77777777" w:rsidR="004C52DA" w:rsidRPr="004E1827" w:rsidRDefault="004C52DA" w:rsidP="004C52DA">
            <w:pPr>
              <w:spacing w:line="240" w:lineRule="auto"/>
              <w:rPr>
                <w:rFonts w:eastAsiaTheme="minorEastAsia"/>
                <w:lang w:eastAsia="zh-CN"/>
              </w:rPr>
            </w:pPr>
            <w:r w:rsidRPr="004E1827">
              <w:rPr>
                <w:rFonts w:eastAsiaTheme="minorEastAsia"/>
                <w:noProof/>
                <w:lang w:val="en-US" w:eastAsia="ko-KR"/>
              </w:rPr>
              <w:drawing>
                <wp:inline distT="0" distB="0" distL="0" distR="0" wp14:anchorId="14A15AF5" wp14:editId="0D2B2254">
                  <wp:extent cx="5311800" cy="17150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1800" cy="1715040"/>
                          </a:xfrm>
                          <a:prstGeom prst="rect">
                            <a:avLst/>
                          </a:prstGeom>
                          <a:noFill/>
                          <a:ln>
                            <a:noFill/>
                          </a:ln>
                        </pic:spPr>
                      </pic:pic>
                    </a:graphicData>
                  </a:graphic>
                </wp:inline>
              </w:drawing>
            </w:r>
          </w:p>
          <w:p w14:paraId="7571E609" w14:textId="77777777" w:rsidR="004C52DA" w:rsidRDefault="004C52DA" w:rsidP="004C52DA">
            <w:pPr>
              <w:spacing w:line="240" w:lineRule="auto"/>
              <w:rPr>
                <w:rFonts w:eastAsia="MS Mincho"/>
                <w:lang w:val="en-US" w:eastAsia="ja-JP"/>
              </w:rPr>
            </w:pPr>
          </w:p>
          <w:p w14:paraId="2D92DCC2" w14:textId="77777777" w:rsidR="004C52DA" w:rsidRDefault="004C52DA" w:rsidP="004C52DA">
            <w:pPr>
              <w:spacing w:line="240" w:lineRule="auto"/>
              <w:rPr>
                <w:rFonts w:eastAsia="MS Mincho"/>
                <w:lang w:val="en-US" w:eastAsia="ja-JP"/>
              </w:rPr>
            </w:pPr>
            <w:r>
              <w:rPr>
                <w:rFonts w:eastAsia="MS Mincho" w:hint="eastAsia"/>
                <w:lang w:val="en-US" w:eastAsia="ja-JP"/>
              </w:rPr>
              <w:t>F</w:t>
            </w:r>
            <w:r>
              <w:rPr>
                <w:rFonts w:eastAsia="MS Mincho"/>
                <w:lang w:val="en-US" w:eastAsia="ja-JP"/>
              </w:rPr>
              <w:t>or the above scenario, consider to introduce cross-carrier scheduling from a sSCell to PCell. The process capability for BDs/CCEs should not be increased – should be taken by existing BDs/CCEs.</w:t>
            </w:r>
          </w:p>
          <w:p w14:paraId="762BD11F" w14:textId="77777777" w:rsidR="004C52DA" w:rsidRDefault="004C52DA" w:rsidP="004C52DA">
            <w:pPr>
              <w:spacing w:line="240" w:lineRule="auto"/>
              <w:rPr>
                <w:rFonts w:eastAsia="MS Mincho"/>
                <w:lang w:val="en-US" w:eastAsia="ja-JP"/>
              </w:rPr>
            </w:pPr>
          </w:p>
          <w:p w14:paraId="0A027984" w14:textId="77777777" w:rsidR="004C52DA" w:rsidRDefault="004C52DA" w:rsidP="004C52DA">
            <w:pPr>
              <w:spacing w:line="240" w:lineRule="auto"/>
              <w:rPr>
                <w:rFonts w:eastAsia="MS Mincho"/>
                <w:lang w:val="en-US" w:eastAsia="ja-JP"/>
              </w:rPr>
            </w:pPr>
            <w:r>
              <w:rPr>
                <w:rFonts w:eastAsia="MS Mincho" w:hint="eastAsia"/>
                <w:lang w:val="en-US" w:eastAsia="ja-JP"/>
              </w:rPr>
              <w:t>U</w:t>
            </w:r>
            <w:r>
              <w:rPr>
                <w:rFonts w:eastAsia="MS Mincho"/>
                <w:lang w:val="en-US" w:eastAsia="ja-JP"/>
              </w:rPr>
              <w:t xml:space="preserve">sing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hint="eastAsia"/>
                <w:lang w:eastAsia="ja-JP"/>
              </w:rPr>
              <w:t xml:space="preserve"> </w:t>
            </w:r>
            <w:r>
              <w:rPr>
                <w:rFonts w:eastAsia="MS Mincho"/>
                <w:lang w:eastAsia="ja-JP"/>
              </w:rPr>
              <w:t>is as following. The process capability of BDs/CCEs for CCS from sSCell to PCell can be taken by either 15kHz CC group or by 30kHz CC group. It is up to UE implementation which to take them.</w:t>
            </w:r>
          </w:p>
          <w:p w14:paraId="1BFC7C1F" w14:textId="77777777" w:rsidR="004C52DA" w:rsidRPr="007D5C54" w:rsidRDefault="004C52DA" w:rsidP="004C52DA">
            <w:pPr>
              <w:spacing w:line="240" w:lineRule="auto"/>
              <w:rPr>
                <w:rFonts w:eastAsia="MS Mincho"/>
                <w:lang w:val="en-US" w:eastAsia="ja-JP"/>
              </w:rPr>
            </w:pPr>
            <w:r w:rsidRPr="007D5C54">
              <w:rPr>
                <w:rFonts w:eastAsia="MS Mincho" w:hint="eastAsia"/>
                <w:noProof/>
                <w:lang w:val="en-US" w:eastAsia="ko-KR"/>
              </w:rPr>
              <w:drawing>
                <wp:inline distT="0" distB="0" distL="0" distR="0" wp14:anchorId="4AD0A245" wp14:editId="40EDFBEC">
                  <wp:extent cx="5218920" cy="16981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8920" cy="1698120"/>
                          </a:xfrm>
                          <a:prstGeom prst="rect">
                            <a:avLst/>
                          </a:prstGeom>
                          <a:noFill/>
                          <a:ln>
                            <a:noFill/>
                          </a:ln>
                        </pic:spPr>
                      </pic:pic>
                    </a:graphicData>
                  </a:graphic>
                </wp:inline>
              </w:drawing>
            </w:r>
          </w:p>
          <w:p w14:paraId="40326975" w14:textId="77777777" w:rsidR="004C52DA" w:rsidRDefault="004C52DA" w:rsidP="004C52DA">
            <w:pPr>
              <w:spacing w:line="240" w:lineRule="auto"/>
              <w:rPr>
                <w:rFonts w:eastAsiaTheme="minorEastAsia"/>
                <w:lang w:val="en-US" w:eastAsia="zh-CN"/>
              </w:rPr>
            </w:pPr>
          </w:p>
          <w:p w14:paraId="6904902F" w14:textId="77777777" w:rsidR="004C52DA" w:rsidRDefault="004C52DA" w:rsidP="004C52DA">
            <w:pPr>
              <w:spacing w:line="240" w:lineRule="auto"/>
              <w:rPr>
                <w:rFonts w:eastAsia="MS Mincho"/>
                <w:lang w:eastAsia="ja-JP"/>
              </w:rPr>
            </w:pPr>
            <w:r>
              <w:rPr>
                <w:rFonts w:eastAsia="MS Mincho" w:hint="eastAsia"/>
                <w:lang w:val="en-US" w:eastAsia="ja-JP"/>
              </w:rPr>
              <w:t>U</w:t>
            </w:r>
            <w:r>
              <w:rPr>
                <w:rFonts w:eastAsia="MS Mincho"/>
                <w:lang w:val="en-US" w:eastAsia="ja-JP"/>
              </w:rPr>
              <w:t xml:space="preserve">sing </w:t>
            </w:r>
            <w:r w:rsidRPr="00C02672">
              <w:rPr>
                <w:rFonts w:ascii="Times" w:eastAsia="DengXian" w:hAnsi="Times"/>
                <w:szCs w:val="24"/>
                <w:lang w:eastAsia="zh-CN"/>
              </w:rPr>
              <w:t xml:space="preserv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MS Mincho" w:hAnsi="Times" w:hint="eastAsia"/>
                <w:lang w:eastAsia="ja-JP"/>
              </w:rPr>
              <w:t xml:space="preserve"> </w:t>
            </w:r>
            <w:r>
              <w:rPr>
                <w:rFonts w:ascii="Times" w:eastAsia="MS Mincho" w:hAnsi="Times"/>
                <w:lang w:eastAsia="ja-JP"/>
              </w:rPr>
              <w:t xml:space="preserve">is as following. The process capability of BDs/CCEs for CCS from sSCell to PCell is supposed to be taken by 15kHz CC group, not by 30kHz CC group. This offers less implementation choice for the UE. In addition, it is not clear whether the BDs/CCEs for CCS from sSCell to PCell cannot be shared with 30kHz CC group. If we go with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ascii="Times" w:eastAsia="MS Mincho" w:hAnsi="Times" w:hint="eastAsia"/>
                <w:lang w:eastAsia="ja-JP"/>
              </w:rPr>
              <w:t>,</w:t>
            </w:r>
            <w:r>
              <w:rPr>
                <w:rFonts w:ascii="Times" w:eastAsia="MS Mincho" w:hAnsi="Times"/>
                <w:lang w:eastAsia="ja-JP"/>
              </w:rPr>
              <w:t xml:space="preserve"> we have to clarify that the BDs/CCEs for CCS from sSCell to PCell are not sharable with the other 30kHz CCs.</w:t>
            </w:r>
          </w:p>
          <w:p w14:paraId="6F1C3D61" w14:textId="77777777" w:rsidR="004C52DA" w:rsidRPr="007D5C54" w:rsidRDefault="004C52DA" w:rsidP="004C52DA">
            <w:pPr>
              <w:spacing w:line="240" w:lineRule="auto"/>
              <w:rPr>
                <w:rFonts w:eastAsia="MS Mincho"/>
                <w:lang w:val="en-US" w:eastAsia="ja-JP"/>
              </w:rPr>
            </w:pPr>
            <w:r w:rsidRPr="007D5C54">
              <w:rPr>
                <w:rFonts w:eastAsiaTheme="minorEastAsia" w:hint="eastAsia"/>
                <w:noProof/>
                <w:lang w:val="en-US" w:eastAsia="ko-KR"/>
              </w:rPr>
              <w:lastRenderedPageBreak/>
              <w:drawing>
                <wp:inline distT="0" distB="0" distL="0" distR="0" wp14:anchorId="04E651D2" wp14:editId="12DDAAE7">
                  <wp:extent cx="5218920" cy="16981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8920" cy="1698120"/>
                          </a:xfrm>
                          <a:prstGeom prst="rect">
                            <a:avLst/>
                          </a:prstGeom>
                          <a:noFill/>
                          <a:ln>
                            <a:noFill/>
                          </a:ln>
                        </pic:spPr>
                      </pic:pic>
                    </a:graphicData>
                  </a:graphic>
                </wp:inline>
              </w:drawing>
            </w:r>
          </w:p>
          <w:p w14:paraId="296B9811" w14:textId="77777777" w:rsidR="004C52DA" w:rsidRDefault="004C52DA" w:rsidP="004C52DA">
            <w:pPr>
              <w:spacing w:line="240" w:lineRule="auto"/>
              <w:rPr>
                <w:rFonts w:eastAsiaTheme="minorEastAsia"/>
                <w:lang w:val="en-US" w:eastAsia="zh-CN"/>
              </w:rPr>
            </w:pPr>
          </w:p>
          <w:p w14:paraId="10A20A32" w14:textId="453D1E8F" w:rsidR="004C52DA" w:rsidRDefault="004C52DA" w:rsidP="004C52DA">
            <w:pPr>
              <w:spacing w:line="240" w:lineRule="auto"/>
              <w:rPr>
                <w:rFonts w:eastAsia="MS Mincho"/>
                <w:lang w:val="en-US" w:eastAsia="ja-JP"/>
              </w:rPr>
            </w:pPr>
            <w:r>
              <w:rPr>
                <w:rFonts w:eastAsia="MS Mincho" w:hint="eastAsia"/>
                <w:lang w:val="en-US" w:eastAsia="ja-JP"/>
              </w:rPr>
              <w:t>R</w:t>
            </w:r>
            <w:r>
              <w:rPr>
                <w:rFonts w:eastAsia="MS Mincho"/>
                <w:lang w:val="en-US" w:eastAsia="ja-JP"/>
              </w:rPr>
              <w:t xml:space="preserve">egarding Option C, we have the same understanding with Xiaomi that it increases the BD/CCE limits and causes a serious issue. Increasing </w:t>
            </w:r>
            <w:proofErr w:type="spellStart"/>
            <w:r>
              <w:rPr>
                <w:rFonts w:eastAsia="MS Mincho"/>
                <w:lang w:val="en-US" w:eastAsia="ja-JP"/>
              </w:rPr>
              <w:t>M_total</w:t>
            </w:r>
            <w:proofErr w:type="spellEnd"/>
            <w:r>
              <w:rPr>
                <w:rFonts w:eastAsia="MS Mincho"/>
                <w:lang w:val="en-US" w:eastAsia="ja-JP"/>
              </w:rPr>
              <w:t xml:space="preserve"> for a same SCS CC group for the reported </w:t>
            </w:r>
            <w:r w:rsidRPr="006B17F3">
              <w:rPr>
                <w:rFonts w:eastAsia="MS Mincho"/>
                <w:i/>
                <w:iCs/>
                <w:lang w:val="en-US" w:eastAsia="ja-JP"/>
              </w:rPr>
              <w:t>pdcch-BlindDetectionCA</w:t>
            </w:r>
            <w:r>
              <w:rPr>
                <w:rFonts w:eastAsia="MS Mincho"/>
                <w:lang w:val="en-US" w:eastAsia="ja-JP"/>
              </w:rPr>
              <w:t xml:space="preserve"> for the given DL-CA configuration requires hardware impact. Also, we do not think PDCCH monitoring (for CCS from sSCell to PCell/PSCell) on every sSCell slot is part of the basic feature. For a basic UE supporting “slot-based PDCCH monitoring”, Option C limits BDs/CCEs on sSCell unnecessary.</w:t>
            </w:r>
          </w:p>
        </w:tc>
      </w:tr>
      <w:tr w:rsidR="004C52DA" w14:paraId="63973041" w14:textId="77777777" w:rsidTr="00AD5FAD">
        <w:tc>
          <w:tcPr>
            <w:tcW w:w="1219" w:type="dxa"/>
            <w:tcBorders>
              <w:top w:val="single" w:sz="4" w:space="0" w:color="auto"/>
              <w:left w:val="single" w:sz="4" w:space="0" w:color="auto"/>
              <w:bottom w:val="single" w:sz="4" w:space="0" w:color="auto"/>
              <w:right w:val="single" w:sz="4" w:space="0" w:color="auto"/>
            </w:tcBorders>
          </w:tcPr>
          <w:p w14:paraId="03F570E8" w14:textId="253D210C" w:rsidR="004C52DA" w:rsidRDefault="006C656F" w:rsidP="00282A51">
            <w:pPr>
              <w:spacing w:after="120"/>
              <w:jc w:val="both"/>
              <w:rPr>
                <w:rFonts w:eastAsiaTheme="minorEastAsia"/>
                <w:lang w:val="en-US" w:eastAsia="zh-CN"/>
              </w:rPr>
            </w:pPr>
            <w:r>
              <w:rPr>
                <w:rFonts w:eastAsiaTheme="minorEastAsia"/>
                <w:lang w:val="en-US" w:eastAsia="zh-CN"/>
              </w:rPr>
              <w:lastRenderedPageBreak/>
              <w:t>Ericsson2</w:t>
            </w:r>
          </w:p>
        </w:tc>
        <w:tc>
          <w:tcPr>
            <w:tcW w:w="8586" w:type="dxa"/>
            <w:tcBorders>
              <w:top w:val="single" w:sz="4" w:space="0" w:color="auto"/>
              <w:left w:val="single" w:sz="4" w:space="0" w:color="auto"/>
              <w:bottom w:val="single" w:sz="4" w:space="0" w:color="auto"/>
              <w:right w:val="single" w:sz="4" w:space="0" w:color="auto"/>
            </w:tcBorders>
          </w:tcPr>
          <w:p w14:paraId="5B89F807" w14:textId="77777777" w:rsidR="004C52DA" w:rsidRDefault="006C656F" w:rsidP="00C924A5">
            <w:pPr>
              <w:spacing w:line="240" w:lineRule="auto"/>
              <w:rPr>
                <w:rFonts w:eastAsia="MS Mincho"/>
                <w:lang w:val="en-US" w:eastAsia="ja-JP"/>
              </w:rPr>
            </w:pPr>
            <w:r>
              <w:rPr>
                <w:rFonts w:eastAsia="MS Mincho"/>
                <w:lang w:val="en-US" w:eastAsia="ja-JP"/>
              </w:rPr>
              <w:t>We continue to support Option A.</w:t>
            </w:r>
          </w:p>
          <w:p w14:paraId="79F91492" w14:textId="0E8C3FBF" w:rsidR="006B04AA" w:rsidRPr="004C52DA" w:rsidRDefault="006B04AA" w:rsidP="00C924A5">
            <w:pPr>
              <w:spacing w:line="240" w:lineRule="auto"/>
              <w:rPr>
                <w:rFonts w:eastAsia="MS Mincho"/>
                <w:lang w:val="en-US" w:eastAsia="ja-JP"/>
              </w:rPr>
            </w:pPr>
            <w:r>
              <w:rPr>
                <w:rFonts w:eastAsia="MS Mincho"/>
                <w:lang w:val="en-US" w:eastAsia="ja-JP"/>
              </w:rPr>
              <w:t>Thanks Vivo for the clarification. The example tables in your comment are not fully aligned with Option A under discussion. Given current Option A text has been stable for quite some time we prefer to not make further changes.</w:t>
            </w:r>
          </w:p>
        </w:tc>
      </w:tr>
      <w:tr w:rsidR="00FE70C1" w14:paraId="35D98890" w14:textId="77777777" w:rsidTr="00AD5FAD">
        <w:tc>
          <w:tcPr>
            <w:tcW w:w="1219" w:type="dxa"/>
            <w:tcBorders>
              <w:top w:val="single" w:sz="4" w:space="0" w:color="auto"/>
              <w:left w:val="single" w:sz="4" w:space="0" w:color="auto"/>
              <w:bottom w:val="single" w:sz="4" w:space="0" w:color="auto"/>
              <w:right w:val="single" w:sz="4" w:space="0" w:color="auto"/>
            </w:tcBorders>
          </w:tcPr>
          <w:p w14:paraId="7F6CE824" w14:textId="73330998" w:rsidR="00FE70C1" w:rsidRDefault="00FE70C1" w:rsidP="00FE70C1">
            <w:pPr>
              <w:spacing w:after="120"/>
              <w:jc w:val="both"/>
              <w:rPr>
                <w:rFonts w:eastAsiaTheme="minorEastAsia"/>
                <w:lang w:val="en-US" w:eastAsia="zh-CN"/>
              </w:rPr>
            </w:pPr>
            <w:r>
              <w:rPr>
                <w:rFonts w:eastAsia="MS Mincho"/>
                <w:lang w:val="en-US" w:eastAsia="ja-JP"/>
              </w:rPr>
              <w:t>Huawei, HiSi</w:t>
            </w:r>
          </w:p>
        </w:tc>
        <w:tc>
          <w:tcPr>
            <w:tcW w:w="8586" w:type="dxa"/>
            <w:tcBorders>
              <w:top w:val="single" w:sz="4" w:space="0" w:color="auto"/>
              <w:left w:val="single" w:sz="4" w:space="0" w:color="auto"/>
              <w:bottom w:val="single" w:sz="4" w:space="0" w:color="auto"/>
              <w:right w:val="single" w:sz="4" w:space="0" w:color="auto"/>
            </w:tcBorders>
          </w:tcPr>
          <w:p w14:paraId="6B2BABBC" w14:textId="6A1EF997" w:rsidR="00FE70C1" w:rsidRPr="00E472D4" w:rsidRDefault="00FE70C1" w:rsidP="00E472D4">
            <w:pPr>
              <w:spacing w:line="240" w:lineRule="auto"/>
              <w:rPr>
                <w:rFonts w:eastAsia="MS Mincho"/>
                <w:lang w:val="en-US" w:eastAsia="ja-JP"/>
              </w:rPr>
            </w:pPr>
            <w:r>
              <w:rPr>
                <w:rFonts w:eastAsia="MS Mincho"/>
                <w:lang w:val="en-US" w:eastAsia="ja-JP"/>
              </w:rPr>
              <w:t xml:space="preserve">It is true that from BD capability point of view, a UE being able to do Option C is able to do Option A since the latter is lower-end. However for the current operation, the question is fundamentally why the 44 budget of BD in PCell is important for PDCCHs from sSCell and that needs to be addressed. The current spec concerns each SCS of the scheduling cell and Option C follows that. A UE implemented as previous release is supposed to be able to do that as well. “for each scheduled cell” does not matter between Option A and Option C as both for the case of one scheduled cell. </w:t>
            </w:r>
          </w:p>
          <w:p w14:paraId="056845F5" w14:textId="77777777" w:rsidR="00FE70C1" w:rsidRDefault="00FE70C1" w:rsidP="00FE70C1">
            <w:pPr>
              <w:spacing w:line="240" w:lineRule="auto"/>
              <w:rPr>
                <w:rFonts w:eastAsia="MS Mincho"/>
                <w:lang w:val="en-US" w:eastAsia="ja-JP"/>
              </w:rPr>
            </w:pPr>
            <w:r>
              <w:rPr>
                <w:rFonts w:eastAsia="MS Mincho"/>
                <w:lang w:val="en-US" w:eastAsia="ja-JP"/>
              </w:rPr>
              <w:t xml:space="preserve">For potential future enhancements, if the Option A is adopted, it is not clear how it works for </w:t>
            </w:r>
          </w:p>
          <w:p w14:paraId="0C5088D2" w14:textId="77777777" w:rsidR="00FE70C1" w:rsidRDefault="00FE70C1" w:rsidP="00FE70C1">
            <w:pPr>
              <w:pStyle w:val="ListParagraph"/>
              <w:numPr>
                <w:ilvl w:val="0"/>
                <w:numId w:val="24"/>
              </w:numPr>
              <w:spacing w:line="240" w:lineRule="auto"/>
              <w:rPr>
                <w:rFonts w:eastAsia="MS Mincho"/>
                <w:lang w:val="en-US" w:eastAsia="ja-JP"/>
              </w:rPr>
            </w:pPr>
            <w:r w:rsidRPr="000813CF">
              <w:rPr>
                <w:rFonts w:eastAsia="MS Mincho"/>
                <w:lang w:val="en-US" w:eastAsia="ja-JP"/>
              </w:rPr>
              <w:t xml:space="preserve">the case of lower SCS scheduling larger SCS, </w:t>
            </w:r>
            <w:r>
              <w:rPr>
                <w:rFonts w:eastAsia="MS Mincho"/>
                <w:lang w:val="en-US" w:eastAsia="ja-JP"/>
              </w:rPr>
              <w:t>since the reference slot is a slot with shorter duration than that in SCell, and the BD needs be split in the SCell as well, however the boundary of split BD in SCell may also not match the CORESET/CSS configurations within that SCell slot</w:t>
            </w:r>
          </w:p>
          <w:p w14:paraId="089D9857" w14:textId="77777777" w:rsidR="00FE70C1" w:rsidRPr="000813CF" w:rsidRDefault="00FE70C1" w:rsidP="00FE70C1">
            <w:pPr>
              <w:pStyle w:val="ListParagraph"/>
              <w:numPr>
                <w:ilvl w:val="0"/>
                <w:numId w:val="24"/>
              </w:numPr>
              <w:spacing w:line="240" w:lineRule="auto"/>
              <w:rPr>
                <w:rFonts w:eastAsia="MS Mincho"/>
                <w:lang w:val="en-US" w:eastAsia="ja-JP"/>
              </w:rPr>
            </w:pPr>
            <w:r>
              <w:rPr>
                <w:rFonts w:eastAsia="MS Mincho"/>
                <w:lang w:val="en-US" w:eastAsia="ja-JP"/>
              </w:rPr>
              <w:t>the case of span-based PDCCH monitoring, since the spans across carriers are not boundary aligned</w:t>
            </w:r>
          </w:p>
          <w:p w14:paraId="1DC166DD" w14:textId="77777777" w:rsidR="00FE70C1" w:rsidRDefault="00FE70C1" w:rsidP="00E472D4">
            <w:pPr>
              <w:spacing w:line="240" w:lineRule="auto"/>
              <w:rPr>
                <w:rFonts w:eastAsia="MS Mincho"/>
                <w:lang w:val="en-US" w:eastAsia="ja-JP"/>
              </w:rPr>
            </w:pPr>
            <w:r w:rsidRPr="000813CF">
              <w:rPr>
                <w:rFonts w:eastAsia="MS Mincho"/>
                <w:lang w:val="en-US" w:eastAsia="ja-JP"/>
              </w:rPr>
              <w:t>From our side, we don’t want to change our implementation to generate a lower end UE in order to support DSS, if we can already to do better. We also do not prefer complicated restricti</w:t>
            </w:r>
            <w:r>
              <w:rPr>
                <w:rFonts w:eastAsia="MS Mincho"/>
                <w:lang w:val="en-US" w:eastAsia="ja-JP"/>
              </w:rPr>
              <w:t>o</w:t>
            </w:r>
            <w:r w:rsidR="00E472D4">
              <w:rPr>
                <w:rFonts w:eastAsia="MS Mincho"/>
                <w:lang w:val="en-US" w:eastAsia="ja-JP"/>
              </w:rPr>
              <w:t>n/scheduling from network side. However, n</w:t>
            </w:r>
            <w:r>
              <w:rPr>
                <w:rFonts w:eastAsia="MS Mincho"/>
                <w:lang w:val="en-US" w:eastAsia="ja-JP"/>
              </w:rPr>
              <w:t xml:space="preserve">ow we are considering whether the baseline is a UE supporting CA without cross-carrier scheduling or a UE supporting cross-carrier scheduling. For the former case, it might be ok to consider Option A since it only concerns single SCell effectively. For the latter case, which is our original thinking, </w:t>
            </w:r>
            <w:r w:rsidR="00E472D4">
              <w:rPr>
                <w:rFonts w:eastAsia="MS Mincho"/>
                <w:lang w:val="en-US" w:eastAsia="ja-JP"/>
              </w:rPr>
              <w:t xml:space="preserve">SCell should be considered separately. </w:t>
            </w:r>
          </w:p>
          <w:p w14:paraId="1012A1E5" w14:textId="3A16E00D" w:rsidR="00E472D4" w:rsidRDefault="00E472D4" w:rsidP="00E472D4">
            <w:pPr>
              <w:spacing w:line="240" w:lineRule="auto"/>
              <w:rPr>
                <w:rFonts w:eastAsia="MS Mincho"/>
                <w:lang w:val="en-US" w:eastAsia="ja-JP"/>
              </w:rPr>
            </w:pPr>
            <w:r>
              <w:rPr>
                <w:rFonts w:eastAsia="MS Mincho"/>
                <w:lang w:val="en-US" w:eastAsia="ja-JP"/>
              </w:rPr>
              <w:t>We also noticed the relevant discussion in UE feature about which is the baseline. This may be relevant that needs to be firstly considered.</w:t>
            </w:r>
          </w:p>
        </w:tc>
      </w:tr>
      <w:tr w:rsidR="008336FE" w:rsidRPr="0042306D" w14:paraId="5F165C9F" w14:textId="77777777" w:rsidTr="008336FE">
        <w:tc>
          <w:tcPr>
            <w:tcW w:w="1219" w:type="dxa"/>
          </w:tcPr>
          <w:p w14:paraId="41848DF3" w14:textId="77777777" w:rsidR="008336FE" w:rsidRDefault="008336FE" w:rsidP="008336FE">
            <w:pPr>
              <w:spacing w:after="120"/>
              <w:jc w:val="both"/>
              <w:rPr>
                <w:rFonts w:eastAsiaTheme="minorEastAsia"/>
                <w:lang w:val="en-US" w:eastAsia="zh-CN"/>
              </w:rPr>
            </w:pPr>
            <w:r>
              <w:rPr>
                <w:rFonts w:eastAsiaTheme="minorEastAsia"/>
                <w:lang w:val="en-US" w:eastAsia="zh-CN"/>
              </w:rPr>
              <w:t>Intel</w:t>
            </w:r>
          </w:p>
        </w:tc>
        <w:tc>
          <w:tcPr>
            <w:tcW w:w="8586" w:type="dxa"/>
          </w:tcPr>
          <w:p w14:paraId="12DEF37E" w14:textId="4BB93BDA" w:rsidR="001C6FB6" w:rsidRDefault="008336FE" w:rsidP="008336FE">
            <w:pPr>
              <w:spacing w:line="240" w:lineRule="auto"/>
              <w:rPr>
                <w:rFonts w:eastAsia="MS Mincho"/>
                <w:lang w:val="en-US" w:eastAsia="ja-JP"/>
              </w:rPr>
            </w:pPr>
            <w:r>
              <w:rPr>
                <w:rFonts w:eastAsia="MS Mincho"/>
                <w:lang w:val="en-US" w:eastAsia="ja-JP"/>
              </w:rPr>
              <w:t xml:space="preserve">We support Option C. </w:t>
            </w:r>
          </w:p>
          <w:p w14:paraId="4C3FA8D3" w14:textId="160DC8AF" w:rsidR="001C6FB6" w:rsidRDefault="001C6FB6" w:rsidP="008336FE">
            <w:pPr>
              <w:spacing w:line="240" w:lineRule="auto"/>
              <w:rPr>
                <w:rFonts w:eastAsia="MS Mincho"/>
                <w:lang w:val="en-US" w:eastAsia="ja-JP"/>
              </w:rPr>
            </w:pPr>
            <w:r>
              <w:rPr>
                <w:rFonts w:eastAsia="MS Mincho"/>
                <w:lang w:val="en-US" w:eastAsia="ja-JP"/>
              </w:rPr>
              <w:t xml:space="preserve">The existing NR determines the max BD/CCE based on the scheduling cell. This is reasonable design since PDCCH is exactly transmitted on the scheduling cell. The same principle should be applied in DSS. Since 2 scheduling cells (P(S)Cell and sSCell) are configured for P(S)Cell, the SCS of both </w:t>
            </w:r>
            <w:r>
              <w:rPr>
                <w:rFonts w:eastAsia="MS Mincho"/>
                <w:lang w:val="en-US" w:eastAsia="ja-JP"/>
              </w:rPr>
              <w:lastRenderedPageBreak/>
              <w:t xml:space="preserve">scheduling cells should be considered in the PDCCH monitoring for PCell. </w:t>
            </w:r>
            <w:r w:rsidR="00EE3DB7">
              <w:rPr>
                <w:rFonts w:eastAsia="MS Mincho"/>
                <w:lang w:val="en-US" w:eastAsia="ja-JP"/>
              </w:rPr>
              <w:t xml:space="preserve">However, Option A is effectively only derived the max BD/CCE by only one scheduling cell, i.e. P(S)Cell. </w:t>
            </w:r>
          </w:p>
          <w:p w14:paraId="616F8D86" w14:textId="2A1FA1E5" w:rsidR="00C76DF7" w:rsidRDefault="001C6FB6" w:rsidP="008336FE">
            <w:pPr>
              <w:spacing w:line="240" w:lineRule="auto"/>
              <w:rPr>
                <w:rFonts w:eastAsia="MS Mincho"/>
                <w:lang w:val="en-US" w:eastAsia="ja-JP"/>
              </w:rPr>
            </w:pPr>
            <w:r>
              <w:rPr>
                <w:rFonts w:eastAsia="MS Mincho"/>
                <w:lang w:val="en-US" w:eastAsia="ja-JP"/>
              </w:rPr>
              <w:t xml:space="preserve">As </w:t>
            </w:r>
            <w:r w:rsidR="00EE3DB7">
              <w:rPr>
                <w:rFonts w:eastAsia="MS Mincho"/>
                <w:lang w:val="en-US" w:eastAsia="ja-JP"/>
              </w:rPr>
              <w:t xml:space="preserve">also </w:t>
            </w:r>
            <w:r>
              <w:rPr>
                <w:rFonts w:eastAsia="MS Mincho"/>
                <w:lang w:val="en-US" w:eastAsia="ja-JP"/>
              </w:rPr>
              <w:t>discussed by other companies, Option C can allow more BD/CCE since there are two sSCell slots in a P(S)Cell slot.</w:t>
            </w:r>
            <w:r w:rsidR="00EE3DB7">
              <w:rPr>
                <w:rFonts w:eastAsia="MS Mincho"/>
                <w:lang w:val="en-US" w:eastAsia="ja-JP"/>
              </w:rPr>
              <w:t xml:space="preserve"> Note: it is still effectively one cell PDCCH monitoring capability given s1+s2=1. </w:t>
            </w:r>
            <w:r>
              <w:rPr>
                <w:rFonts w:eastAsia="MS Mincho"/>
                <w:lang w:val="en-US" w:eastAsia="ja-JP"/>
              </w:rPr>
              <w:t>This is a beneficial property. Due to the hard split of max BD/CCE (</w:t>
            </w:r>
            <w:r w:rsidR="00EE3DB7">
              <w:rPr>
                <w:rFonts w:eastAsia="MS Mincho"/>
                <w:lang w:val="en-US" w:eastAsia="ja-JP"/>
              </w:rPr>
              <w:t>common</w:t>
            </w:r>
            <w:r>
              <w:rPr>
                <w:rFonts w:eastAsia="MS Mincho"/>
                <w:lang w:val="en-US" w:eastAsia="ja-JP"/>
              </w:rPr>
              <w:t xml:space="preserve"> principle </w:t>
            </w:r>
            <w:r w:rsidR="00EE3DB7">
              <w:rPr>
                <w:rFonts w:eastAsia="MS Mincho"/>
                <w:lang w:val="en-US" w:eastAsia="ja-JP"/>
              </w:rPr>
              <w:t>of</w:t>
            </w:r>
            <w:r>
              <w:rPr>
                <w:rFonts w:eastAsia="MS Mincho"/>
                <w:lang w:val="en-US" w:eastAsia="ja-JP"/>
              </w:rPr>
              <w:t xml:space="preserve"> Option A and C), </w:t>
            </w:r>
            <w:r w:rsidR="00EE3DB7">
              <w:rPr>
                <w:rFonts w:eastAsia="MS Mincho"/>
                <w:lang w:val="en-US" w:eastAsia="ja-JP"/>
              </w:rPr>
              <w:t>it is</w:t>
            </w:r>
            <w:r>
              <w:rPr>
                <w:rFonts w:eastAsia="MS Mincho"/>
                <w:lang w:val="en-US" w:eastAsia="ja-JP"/>
              </w:rPr>
              <w:t xml:space="preserve"> impossible to share the CCE channel estimation between P(S)Cell and sSCell. Therefore, </w:t>
            </w:r>
            <w:r w:rsidR="00EE3DB7">
              <w:rPr>
                <w:rFonts w:eastAsia="MS Mincho"/>
                <w:lang w:val="en-US" w:eastAsia="ja-JP"/>
              </w:rPr>
              <w:t>enforcing total 44/56 BD/CCE actually results in worst scheduling flexibility than legacy self-scheduling of PCell. W</w:t>
            </w:r>
            <w:r>
              <w:rPr>
                <w:rFonts w:eastAsia="MS Mincho"/>
                <w:lang w:val="en-US" w:eastAsia="ja-JP"/>
              </w:rPr>
              <w:t>ith Option C, it allows more BD/CCE (in extreme case, it is 36x2=72 versus 44). This will mitigate the short of CCE in the PDCCH monitoring</w:t>
            </w:r>
            <w:r w:rsidR="00EE3DB7">
              <w:rPr>
                <w:rFonts w:eastAsia="MS Mincho"/>
                <w:lang w:val="en-US" w:eastAsia="ja-JP"/>
              </w:rPr>
              <w:t xml:space="preserve"> on two scheduling cells</w:t>
            </w:r>
            <w:r>
              <w:rPr>
                <w:rFonts w:eastAsia="MS Mincho"/>
                <w:lang w:val="en-US" w:eastAsia="ja-JP"/>
              </w:rPr>
              <w:t xml:space="preserve">. </w:t>
            </w:r>
          </w:p>
          <w:p w14:paraId="15467B65" w14:textId="4EA5795A" w:rsidR="008336FE" w:rsidRDefault="00EE3DB7" w:rsidP="008336FE">
            <w:pPr>
              <w:spacing w:line="240" w:lineRule="auto"/>
              <w:rPr>
                <w:rFonts w:eastAsia="MS Mincho"/>
                <w:lang w:val="en-US" w:eastAsia="ja-JP"/>
              </w:rPr>
            </w:pPr>
            <w:r>
              <w:rPr>
                <w:rFonts w:eastAsia="MS Mincho"/>
                <w:lang w:val="en-US" w:eastAsia="ja-JP"/>
              </w:rPr>
              <w:t xml:space="preserve">Further, Option C is already a complete proposal. s1/s2 is used to respectively scale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m:t>
                  </m:r>
                </m:sup>
              </m:sSubSup>
            </m:oMath>
            <w:r>
              <w:rPr>
                <w:rFonts w:eastAsia="MS Mincho"/>
              </w:rPr>
              <w:t xml:space="preserve"> or </w:t>
            </w:r>
            <m:oMath>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oMath>
            <w:r>
              <w:rPr>
                <w:rFonts w:eastAsia="MS Mincho"/>
              </w:rPr>
              <w:t xml:space="preserve">. </w:t>
            </w:r>
            <w:r>
              <w:rPr>
                <w:rFonts w:eastAsia="MS Mincho"/>
                <w:lang w:val="en-US" w:eastAsia="ja-JP"/>
              </w:rPr>
              <w:t xml:space="preserve">s1/s2 is used to respectively calculate </w:t>
            </w:r>
            <m:oMath>
              <m:sSubSup>
                <m:sSubSupPr>
                  <m:ctrlPr>
                    <w:rPr>
                      <w:rFonts w:ascii="Cambria Math" w:hAnsi="Cambria Math"/>
                    </w:rPr>
                  </m:ctrlPr>
                </m:sSubSupPr>
                <m:e>
                  <m:r>
                    <m:rPr>
                      <m:sty m:val="p"/>
                    </m:rPr>
                    <w:rPr>
                      <w:rFonts w:ascii="Cambria Math" w:hAnsi="Cambria Math"/>
                    </w:rPr>
                    <m:t>M</m:t>
                  </m:r>
                </m:e>
                <m:sub>
                  <m:r>
                    <m:rPr>
                      <m:nor/>
                    </m:rPr>
                    <m:t>PDCCH</m:t>
                  </m:r>
                </m:sub>
                <m:sup>
                  <m:r>
                    <m:rPr>
                      <m:nor/>
                    </m:rPr>
                    <w:rPr>
                      <w:rFonts w:ascii="Cambria Math"/>
                    </w:rPr>
                    <m:t>total</m:t>
                  </m:r>
                  <m:r>
                    <m:rPr>
                      <m:nor/>
                    </m:rPr>
                    <m:t>,slot,</m:t>
                  </m:r>
                  <m:r>
                    <m:rPr>
                      <m:sty m:val="p"/>
                    </m:rPr>
                    <w:rPr>
                      <w:rFonts w:ascii="Cambria Math" w:hAnsi="Cambria Math"/>
                    </w:rPr>
                    <m:t>μ</m:t>
                  </m:r>
                </m:sup>
              </m:sSubSup>
            </m:oMath>
            <w:r>
              <w:rPr>
                <w:rFonts w:eastAsia="MS Mincho"/>
              </w:rPr>
              <w:t xml:space="preserve"> or </w:t>
            </w:r>
            <m:oMath>
              <m:sSubSup>
                <m:sSubSupPr>
                  <m:ctrlPr>
                    <w:rPr>
                      <w:rFonts w:ascii="Cambria Math" w:hAnsi="Cambria Math"/>
                    </w:rPr>
                  </m:ctrlPr>
                </m:sSubSupPr>
                <m:e>
                  <m:r>
                    <m:rPr>
                      <m:sty m:val="p"/>
                    </m:rPr>
                    <w:rPr>
                      <w:rFonts w:ascii="Cambria Math" w:hAnsi="Cambria Math"/>
                    </w:rPr>
                    <m:t>M</m:t>
                  </m:r>
                </m:e>
                <m:sub>
                  <m:r>
                    <m:rPr>
                      <m:nor/>
                    </m:rPr>
                    <m:t>PDCCH</m:t>
                  </m:r>
                </m:sub>
                <m:sup>
                  <m:r>
                    <m:rPr>
                      <m:nor/>
                    </m:rPr>
                    <w:rPr>
                      <w:rFonts w:ascii="Cambria Math"/>
                    </w:rPr>
                    <m:t>total</m:t>
                  </m:r>
                  <m:r>
                    <m:rPr>
                      <m:nor/>
                    </m:rPr>
                    <m:t>,slot,</m:t>
                  </m:r>
                  <m:r>
                    <m:rPr>
                      <m:sty m:val="p"/>
                    </m:rPr>
                    <w:rPr>
                      <w:rFonts w:ascii="Cambria Math" w:hAnsi="Cambria Math"/>
                    </w:rPr>
                    <m:t>μ1</m:t>
                  </m:r>
                </m:sup>
              </m:sSubSup>
            </m:oMath>
            <w:r>
              <w:rPr>
                <w:rFonts w:eastAsia="MS Mincho"/>
              </w:rPr>
              <w:t xml:space="preserve">. That is all the details. </w:t>
            </w:r>
            <w:r w:rsidR="00C76DF7">
              <w:rPr>
                <w:rFonts w:eastAsia="MS Mincho"/>
                <w:lang w:val="en-US" w:eastAsia="ja-JP"/>
              </w:rPr>
              <w:t xml:space="preserve">On the other hand, for Option A, still multiple details are pending, e.g. the following sub-bullet </w:t>
            </w:r>
          </w:p>
          <w:p w14:paraId="4382AD3C" w14:textId="77777777" w:rsidR="008336FE" w:rsidRPr="00D55301" w:rsidRDefault="008336FE" w:rsidP="008336FE">
            <w:pPr>
              <w:pStyle w:val="ListParagraph"/>
              <w:numPr>
                <w:ilvl w:val="0"/>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0E2BE887" w14:textId="053CEA86" w:rsidR="008336FE" w:rsidRDefault="00EE3DB7" w:rsidP="00936691">
            <w:pPr>
              <w:spacing w:before="240" w:line="240" w:lineRule="auto"/>
              <w:rPr>
                <w:rFonts w:eastAsia="MS Mincho"/>
                <w:lang w:val="en-US" w:eastAsia="ja-JP"/>
              </w:rPr>
            </w:pPr>
            <w:r>
              <w:rPr>
                <w:rFonts w:eastAsia="MS Mincho"/>
                <w:lang w:val="en-US" w:eastAsia="ja-JP"/>
              </w:rPr>
              <w:t>For the above issue of Option A, s</w:t>
            </w:r>
            <w:r w:rsidR="008336FE">
              <w:rPr>
                <w:rFonts w:eastAsia="MS Mincho"/>
                <w:lang w:val="en-US" w:eastAsia="ja-JP"/>
              </w:rPr>
              <w:t>ince ‘</w:t>
            </w:r>
            <w:r w:rsidR="008336FE" w:rsidRPr="00E84D65">
              <w:rPr>
                <w:rFonts w:ascii="Times" w:eastAsia="Batang" w:hAnsi="Times"/>
                <w:color w:val="C45911" w:themeColor="accent2" w:themeShade="BF"/>
                <w:szCs w:val="24"/>
              </w:rPr>
              <w:t>s1=1 and s2=0</w:t>
            </w:r>
            <w:r w:rsidR="008336FE">
              <w:rPr>
                <w:rFonts w:eastAsia="MS Mincho"/>
                <w:lang w:val="en-US" w:eastAsia="ja-JP"/>
              </w:rPr>
              <w:t xml:space="preserve">’ is proposed in another sub-bullet,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336FE">
              <w:rPr>
                <w:rFonts w:eastAsia="MS Mincho"/>
              </w:rPr>
              <w:t xml:space="preserve"> is not related to PDCCH on sSCell for s-p scheduling. Consequently,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008336FE">
              <w:rPr>
                <w:rFonts w:eastAsia="MS Mincho"/>
              </w:rPr>
              <w:t xml:space="preserve"> is not reasonable.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8336FE">
              <w:rPr>
                <w:rFonts w:eastAsia="MS Mincho"/>
              </w:rPr>
              <w:t xml:space="preserve"> is problematic too, since it allows PDCCH monitoring on sSCell (s-p) to be the capability of one whole cell. </w:t>
            </w:r>
            <w:r w:rsidR="008336FE">
              <w:rPr>
                <w:rFonts w:eastAsia="MS Mincho"/>
                <w:lang w:val="en-US" w:eastAsia="ja-JP"/>
              </w:rPr>
              <w:t xml:space="preserve">Since PDCCH monitoring on P(S)Cell is modeled as </w:t>
            </w:r>
            <m:oMath>
              <m:r>
                <w:rPr>
                  <w:rFonts w:ascii="Cambria Math" w:hAnsi="Cambria Math"/>
                </w:rPr>
                <m:t>α</m:t>
              </m:r>
            </m:oMath>
            <w:r w:rsidR="008336FE">
              <w:rPr>
                <w:rFonts w:eastAsia="MS Mincho"/>
                <w:lang w:val="en-US" w:eastAsia="ja-JP"/>
              </w:rPr>
              <w:t xml:space="preserve"> cell, it is more reasonable to use </w:t>
            </w:r>
            <m:oMath>
              <m:r>
                <w:rPr>
                  <w:rFonts w:ascii="Cambria Math" w:hAnsi="Cambria Math"/>
                </w:rPr>
                <m:t>(1-α)∙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8336FE">
              <w:rPr>
                <w:rFonts w:eastAsia="MS Mincho"/>
                <w:lang w:val="en-US" w:eastAsia="ja-JP"/>
              </w:rPr>
              <w:t xml:space="preserve"> as a limit to s-p scheduling on sSCell. </w:t>
            </w:r>
          </w:p>
          <w:p w14:paraId="7AB3CEED" w14:textId="679F59BC" w:rsidR="008336FE" w:rsidRPr="0042306D" w:rsidRDefault="008336FE" w:rsidP="00EE3DB7">
            <w:pPr>
              <w:pStyle w:val="ListParagraph"/>
              <w:numPr>
                <w:ilvl w:val="0"/>
                <w:numId w:val="30"/>
              </w:numPr>
              <w:overflowPunct/>
              <w:autoSpaceDE/>
              <w:autoSpaceDN/>
              <w:adjustRightInd/>
              <w:spacing w:after="160" w:line="259" w:lineRule="auto"/>
              <w:jc w:val="both"/>
              <w:textAlignment w:val="auto"/>
              <w:rPr>
                <w:rFonts w:eastAsia="MS Mincho"/>
                <w:lang w:eastAsia="ja-JP"/>
              </w:rPr>
            </w:pPr>
            <w:r w:rsidRPr="00D55301">
              <w:rPr>
                <w:rFonts w:ascii="Times" w:eastAsia="Batang" w:hAnsi="Times"/>
                <w:szCs w:val="24"/>
              </w:rPr>
              <w:t>UE is not required to monitor more than</w:t>
            </w:r>
            <w:r>
              <w:rPr>
                <w:rFonts w:ascii="Times" w:eastAsia="Batang" w:hAnsi="Times"/>
                <w:szCs w:val="24"/>
              </w:rPr>
              <w:t xml:space="preserve"> </w:t>
            </w:r>
            <m:oMath>
              <m:r>
                <w:rPr>
                  <w:rFonts w:ascii="Cambria Math" w:hAnsi="Cambria Math"/>
                  <w:color w:val="FF0000"/>
                </w:rPr>
                <m:t>(1-α)∙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42306D">
              <w:rPr>
                <w:rFonts w:ascii="Times" w:eastAsia="Batang" w:hAnsi="Times"/>
                <w:color w:val="FF0000"/>
                <w:szCs w:val="24"/>
              </w:rPr>
              <w:t xml:space="preserve"> </w:t>
            </w:r>
            <w:r w:rsidRPr="0042306D">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42306D">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42306D">
              <w:rPr>
                <w:rFonts w:ascii="Times" w:eastAsia="DengXian" w:hAnsi="Times"/>
                <w:strike/>
                <w:color w:val="FF0000"/>
                <w:szCs w:val="24"/>
              </w:rPr>
              <w:t>]</w:t>
            </w:r>
            <w:r w:rsidRPr="00D55301">
              <w:rPr>
                <w:rFonts w:ascii="Times" w:eastAsia="DengXian" w:hAnsi="Times"/>
                <w:szCs w:val="24"/>
              </w:rPr>
              <w:t xml:space="preserve"> PDCCH BD candidates per sSCell slot</w:t>
            </w:r>
          </w:p>
        </w:tc>
      </w:tr>
      <w:tr w:rsidR="00BD3C28" w:rsidRPr="0042306D" w14:paraId="58D6C200" w14:textId="77777777" w:rsidTr="008336FE">
        <w:tc>
          <w:tcPr>
            <w:tcW w:w="1219" w:type="dxa"/>
          </w:tcPr>
          <w:p w14:paraId="1CA7D778" w14:textId="2F7F5215" w:rsidR="00BD3C28" w:rsidRDefault="00BD3C28" w:rsidP="008336FE">
            <w:pPr>
              <w:spacing w:after="120"/>
              <w:jc w:val="both"/>
              <w:rPr>
                <w:rFonts w:eastAsiaTheme="minorEastAsia"/>
                <w:lang w:val="en-US" w:eastAsia="zh-CN"/>
              </w:rPr>
            </w:pPr>
            <w:r>
              <w:rPr>
                <w:rFonts w:eastAsiaTheme="minorEastAsia"/>
                <w:lang w:val="en-US" w:eastAsia="zh-CN"/>
              </w:rPr>
              <w:lastRenderedPageBreak/>
              <w:t>Moderator Notes3</w:t>
            </w:r>
          </w:p>
        </w:tc>
        <w:tc>
          <w:tcPr>
            <w:tcW w:w="8586" w:type="dxa"/>
          </w:tcPr>
          <w:p w14:paraId="6E01DF0C" w14:textId="2E38DEEB" w:rsidR="00582D60" w:rsidRDefault="00582D60" w:rsidP="008336FE">
            <w:pPr>
              <w:spacing w:line="240" w:lineRule="auto"/>
              <w:rPr>
                <w:rFonts w:eastAsia="MS Mincho"/>
                <w:lang w:val="en-US" w:eastAsia="ja-JP"/>
              </w:rPr>
            </w:pPr>
            <w:r>
              <w:rPr>
                <w:rFonts w:eastAsia="MS Mincho"/>
                <w:lang w:val="en-US" w:eastAsia="ja-JP"/>
              </w:rPr>
              <w:t>Th</w:t>
            </w:r>
            <w:r w:rsidR="00CE4DE6">
              <w:rPr>
                <w:rFonts w:eastAsia="MS Mincho"/>
                <w:lang w:val="en-US" w:eastAsia="ja-JP"/>
              </w:rPr>
              <w:t>anks</w:t>
            </w:r>
            <w:r>
              <w:rPr>
                <w:rFonts w:eastAsia="MS Mincho"/>
                <w:lang w:val="en-US" w:eastAsia="ja-JP"/>
              </w:rPr>
              <w:t xml:space="preserve"> for the additional comments. </w:t>
            </w:r>
            <w:r w:rsidR="00E07CF5">
              <w:rPr>
                <w:rFonts w:eastAsia="MS Mincho"/>
                <w:lang w:val="en-US" w:eastAsia="ja-JP"/>
              </w:rPr>
              <w:t>S</w:t>
            </w:r>
            <w:r>
              <w:rPr>
                <w:rFonts w:eastAsia="MS Mincho"/>
                <w:lang w:val="en-US" w:eastAsia="ja-JP"/>
              </w:rPr>
              <w:t xml:space="preserve">uggest </w:t>
            </w:r>
            <w:r w:rsidR="00FD7468">
              <w:rPr>
                <w:rFonts w:eastAsia="MS Mincho"/>
                <w:lang w:val="en-US" w:eastAsia="ja-JP"/>
              </w:rPr>
              <w:t xml:space="preserve">to </w:t>
            </w:r>
            <w:r>
              <w:rPr>
                <w:rFonts w:eastAsia="MS Mincho"/>
                <w:lang w:val="en-US" w:eastAsia="ja-JP"/>
              </w:rPr>
              <w:t>focus further discussion towards down-selection between Option A and Option C as captured in the Proposal</w:t>
            </w:r>
            <w:r w:rsidR="00A20225">
              <w:rPr>
                <w:rFonts w:eastAsia="MS Mincho"/>
                <w:lang w:val="en-US" w:eastAsia="ja-JP"/>
              </w:rPr>
              <w:t xml:space="preserve"> 1v2</w:t>
            </w:r>
            <w:r>
              <w:rPr>
                <w:rFonts w:eastAsia="MS Mincho"/>
                <w:lang w:val="en-US" w:eastAsia="ja-JP"/>
              </w:rPr>
              <w:t xml:space="preserve">. Regarding further modifications </w:t>
            </w:r>
            <w:r w:rsidR="00A20225">
              <w:rPr>
                <w:rFonts w:eastAsia="MS Mincho"/>
                <w:lang w:val="en-US" w:eastAsia="ja-JP"/>
              </w:rPr>
              <w:t>proposed by</w:t>
            </w:r>
            <w:r>
              <w:rPr>
                <w:rFonts w:eastAsia="MS Mincho"/>
                <w:lang w:val="en-US" w:eastAsia="ja-JP"/>
              </w:rPr>
              <w:t xml:space="preserve"> LG (</w:t>
            </w:r>
            <w:r w:rsidR="00A20225">
              <w:rPr>
                <w:rFonts w:eastAsia="MS Mincho"/>
                <w:lang w:val="en-US" w:eastAsia="ja-JP"/>
              </w:rPr>
              <w:t>for</w:t>
            </w:r>
            <w:r>
              <w:rPr>
                <w:rFonts w:eastAsia="MS Mincho"/>
                <w:lang w:val="en-US" w:eastAsia="ja-JP"/>
              </w:rPr>
              <w:t xml:space="preserve"> Option C) and Vi</w:t>
            </w:r>
            <w:r w:rsidR="00E07CF5">
              <w:rPr>
                <w:rFonts w:eastAsia="MS Mincho"/>
                <w:lang w:val="en-US" w:eastAsia="ja-JP"/>
              </w:rPr>
              <w:t>v</w:t>
            </w:r>
            <w:r>
              <w:rPr>
                <w:rFonts w:eastAsia="MS Mincho"/>
                <w:lang w:val="en-US" w:eastAsia="ja-JP"/>
              </w:rPr>
              <w:t xml:space="preserve">o, Intel (for Option </w:t>
            </w:r>
            <w:r w:rsidR="00A20225">
              <w:rPr>
                <w:rFonts w:eastAsia="MS Mincho"/>
                <w:lang w:val="en-US" w:eastAsia="ja-JP"/>
              </w:rPr>
              <w:t>A</w:t>
            </w:r>
            <w:r>
              <w:rPr>
                <w:rFonts w:eastAsia="MS Mincho"/>
                <w:lang w:val="en-US" w:eastAsia="ja-JP"/>
              </w:rPr>
              <w:t>), given current text has been extensively discussed among the companies, it perhaps better to avoid further changes at this point (the propos</w:t>
            </w:r>
            <w:r w:rsidR="00FD7468">
              <w:rPr>
                <w:rFonts w:eastAsia="MS Mincho"/>
                <w:lang w:val="en-US" w:eastAsia="ja-JP"/>
              </w:rPr>
              <w:t>ed changes</w:t>
            </w:r>
            <w:r>
              <w:rPr>
                <w:rFonts w:eastAsia="MS Mincho"/>
                <w:lang w:val="en-US" w:eastAsia="ja-JP"/>
              </w:rPr>
              <w:t xml:space="preserve"> do not </w:t>
            </w:r>
            <w:r w:rsidR="00A20225">
              <w:rPr>
                <w:rFonts w:eastAsia="MS Mincho"/>
                <w:lang w:val="en-US" w:eastAsia="ja-JP"/>
              </w:rPr>
              <w:t>seem</w:t>
            </w:r>
            <w:r>
              <w:rPr>
                <w:rFonts w:eastAsia="MS Mincho"/>
                <w:lang w:val="en-US" w:eastAsia="ja-JP"/>
              </w:rPr>
              <w:t xml:space="preserve"> to change company positions at this point). Any further refinements can be discussed after down-selection. </w:t>
            </w:r>
          </w:p>
        </w:tc>
      </w:tr>
      <w:tr w:rsidR="00DD2217" w:rsidRPr="0042306D" w14:paraId="6050D8F8" w14:textId="77777777" w:rsidTr="008336FE">
        <w:tc>
          <w:tcPr>
            <w:tcW w:w="1219" w:type="dxa"/>
          </w:tcPr>
          <w:p w14:paraId="76B9AA54" w14:textId="0A7AA374" w:rsidR="00DD2217" w:rsidRDefault="00DD2217" w:rsidP="008336FE">
            <w:pPr>
              <w:spacing w:after="120"/>
              <w:jc w:val="both"/>
              <w:rPr>
                <w:rFonts w:eastAsiaTheme="minorEastAsia"/>
                <w:lang w:val="en-US" w:eastAsia="zh-CN"/>
              </w:rPr>
            </w:pPr>
            <w:r>
              <w:rPr>
                <w:rFonts w:eastAsiaTheme="minorEastAsia"/>
                <w:lang w:val="en-US" w:eastAsia="zh-CN"/>
              </w:rPr>
              <w:t>MTK</w:t>
            </w:r>
          </w:p>
        </w:tc>
        <w:tc>
          <w:tcPr>
            <w:tcW w:w="8586" w:type="dxa"/>
          </w:tcPr>
          <w:p w14:paraId="4BC85AD1" w14:textId="50BC7972" w:rsidR="00DD2217" w:rsidRDefault="00DD2217" w:rsidP="008336FE">
            <w:pPr>
              <w:spacing w:line="240" w:lineRule="auto"/>
              <w:rPr>
                <w:rFonts w:eastAsia="MS Mincho"/>
                <w:lang w:val="en-US" w:eastAsia="ja-JP"/>
              </w:rPr>
            </w:pPr>
            <w:r>
              <w:rPr>
                <w:rFonts w:eastAsia="MS Mincho"/>
                <w:lang w:val="en-US" w:eastAsia="ja-JP"/>
              </w:rPr>
              <w:t>Thanks for the good discussions. Hopefully we can have a down-selection in the upcoming GTW session.</w:t>
            </w:r>
          </w:p>
        </w:tc>
      </w:tr>
      <w:tr w:rsidR="008A2DAE" w:rsidRPr="0042306D" w14:paraId="1395247C" w14:textId="77777777" w:rsidTr="008336FE">
        <w:tc>
          <w:tcPr>
            <w:tcW w:w="1219" w:type="dxa"/>
          </w:tcPr>
          <w:p w14:paraId="16155E43" w14:textId="70A20AA4" w:rsidR="008A2DAE" w:rsidRDefault="008A2DAE" w:rsidP="008336FE">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586" w:type="dxa"/>
          </w:tcPr>
          <w:p w14:paraId="1F021BAF" w14:textId="28773FD1" w:rsidR="008A2DAE" w:rsidRDefault="008A2DAE" w:rsidP="008336FE">
            <w:pPr>
              <w:spacing w:line="240" w:lineRule="auto"/>
              <w:rPr>
                <w:rFonts w:eastAsiaTheme="minorEastAsia"/>
                <w:lang w:val="en-US" w:eastAsia="zh-CN"/>
              </w:rPr>
            </w:pPr>
            <w:r>
              <w:rPr>
                <w:rFonts w:eastAsiaTheme="minorEastAsia"/>
                <w:lang w:val="en-US" w:eastAsia="zh-CN"/>
              </w:rPr>
              <w:t xml:space="preserve">@Ericsson2: Could you please clarify which part </w:t>
            </w:r>
            <w:r w:rsidR="00B030D1">
              <w:rPr>
                <w:rFonts w:eastAsiaTheme="minorEastAsia"/>
                <w:lang w:val="en-US" w:eastAsia="zh-CN"/>
              </w:rPr>
              <w:t xml:space="preserve">of the table </w:t>
            </w:r>
            <w:r>
              <w:rPr>
                <w:rFonts w:eastAsiaTheme="minorEastAsia"/>
                <w:lang w:val="en-US" w:eastAsia="zh-CN"/>
              </w:rPr>
              <w:t>is not aligned with current Option A?</w:t>
            </w:r>
            <w:r w:rsidR="00022EE7">
              <w:rPr>
                <w:rFonts w:eastAsiaTheme="minorEastAsia"/>
                <w:lang w:val="en-US" w:eastAsia="zh-CN"/>
              </w:rPr>
              <w:t xml:space="preserve"> In our understanding, our table is quite aligned with Qualcomm</w:t>
            </w:r>
            <w:r w:rsidR="00B030D1">
              <w:rPr>
                <w:rFonts w:eastAsiaTheme="minorEastAsia"/>
                <w:lang w:val="en-US" w:eastAsia="zh-CN"/>
              </w:rPr>
              <w:t>’s understanding</w:t>
            </w:r>
            <w:r w:rsidR="00022EE7">
              <w:rPr>
                <w:rFonts w:eastAsiaTheme="minorEastAsia"/>
                <w:lang w:val="en-US" w:eastAsia="zh-CN"/>
              </w:rPr>
              <w:t xml:space="preserve"> (thanks for very good illustration). </w:t>
            </w:r>
          </w:p>
          <w:p w14:paraId="6342F844" w14:textId="0F5972AD" w:rsidR="008A2DAE" w:rsidRDefault="008A2DAE" w:rsidP="008A2DAE">
            <w:pPr>
              <w:spacing w:line="240" w:lineRule="auto"/>
              <w:jc w:val="both"/>
              <w:rPr>
                <w:rFonts w:eastAsiaTheme="minorEastAsia"/>
                <w:lang w:val="en-US" w:eastAsia="zh-CN"/>
              </w:rPr>
            </w:pPr>
            <w:r>
              <w:rPr>
                <w:rFonts w:eastAsiaTheme="minorEastAsia"/>
                <w:lang w:val="en-US" w:eastAsia="zh-CN"/>
              </w:rPr>
              <w:t xml:space="preserve">For the proposed text, we are not proposing a modification to Option A but a missing part in current Option </w:t>
            </w:r>
            <w:r>
              <w:rPr>
                <w:rFonts w:eastAsiaTheme="minorEastAsia" w:hint="eastAsia"/>
                <w:lang w:val="en-US" w:eastAsia="zh-CN"/>
              </w:rPr>
              <w:t>A</w:t>
            </w:r>
            <w:r>
              <w:rPr>
                <w:rFonts w:eastAsiaTheme="minorEastAsia"/>
                <w:lang w:val="en-US" w:eastAsia="zh-CN"/>
              </w:rPr>
              <w:t xml:space="preserve">, i.e. how to apply the total limit when configured number of cells exceeds </w:t>
            </w:r>
            <w:proofErr w:type="spellStart"/>
            <w:r>
              <w:rPr>
                <w:rFonts w:eastAsiaTheme="minorEastAsia"/>
                <w:lang w:val="en-US" w:eastAsia="zh-CN"/>
              </w:rPr>
              <w:t>N_cell^caps</w:t>
            </w:r>
            <w:proofErr w:type="spellEnd"/>
            <w:r>
              <w:rPr>
                <w:rFonts w:eastAsiaTheme="minorEastAsia"/>
                <w:lang w:val="en-US" w:eastAsia="zh-CN"/>
              </w:rPr>
              <w:t>.</w:t>
            </w:r>
            <w:r w:rsidR="00022EE7">
              <w:rPr>
                <w:rFonts w:eastAsiaTheme="minorEastAsia"/>
                <w:lang w:val="en-US" w:eastAsia="zh-CN"/>
              </w:rPr>
              <w:t xml:space="preserve"> Like in Qualcomm’s picture, what BD/CCE will </w:t>
            </w:r>
            <w:proofErr w:type="spellStart"/>
            <w:r w:rsidR="00022EE7">
              <w:rPr>
                <w:rFonts w:eastAsiaTheme="minorEastAsia"/>
                <w:lang w:val="en-US" w:eastAsia="zh-CN"/>
              </w:rPr>
              <w:t>M_Total</w:t>
            </w:r>
            <w:proofErr w:type="spellEnd"/>
            <w:r w:rsidR="00022EE7">
              <w:rPr>
                <w:rFonts w:eastAsiaTheme="minorEastAsia"/>
                <w:lang w:val="en-US" w:eastAsia="zh-CN"/>
              </w:rPr>
              <w:t xml:space="preserve"> includes (e.g. blue circle and green circle).</w:t>
            </w:r>
            <w:r w:rsidR="00B030D1">
              <w:rPr>
                <w:rFonts w:eastAsiaTheme="minorEastAsia"/>
                <w:lang w:val="en-US" w:eastAsia="zh-CN"/>
              </w:rPr>
              <w:t xml:space="preserve"> Our proposed text is corresponding to the following part in 38.213 (see highlighted text and red text):</w:t>
            </w:r>
          </w:p>
          <w:p w14:paraId="19FC4D77" w14:textId="77777777" w:rsidR="00B030D1" w:rsidRDefault="00B030D1" w:rsidP="00B030D1">
            <w:pPr>
              <w:rPr>
                <w:lang w:eastAsia="ko-KR"/>
              </w:rPr>
            </w:pPr>
            <w:r w:rsidRPr="00D20E88">
              <w:rPr>
                <w:lang w:eastAsia="ko-KR"/>
              </w:rPr>
              <w:t xml:space="preserve">If a UE </w:t>
            </w:r>
          </w:p>
          <w:p w14:paraId="7F348407" w14:textId="77777777" w:rsidR="00B030D1" w:rsidRDefault="00B030D1" w:rsidP="00B030D1">
            <w:pPr>
              <w:pStyle w:val="B1"/>
              <w:rPr>
                <w:lang w:val="en-US"/>
              </w:rPr>
            </w:pPr>
            <w:r>
              <w:rPr>
                <w:lang w:eastAsia="ko-KR"/>
              </w:rPr>
              <w:t>-</w:t>
            </w:r>
            <w:r>
              <w:rPr>
                <w:lang w:eastAsia="ko-KR"/>
              </w:rPr>
              <w:tab/>
            </w:r>
            <w:r w:rsidRPr="00D20E88">
              <w:t xml:space="preserve">is configured with </w:t>
            </w:r>
            <m:oMath>
              <m:sSubSup>
                <m:sSubSupPr>
                  <m:ctrlPr>
                    <w:rPr>
                      <w:rFonts w:ascii="Cambria Math" w:hAnsi="Cambria Math"/>
                      <w:i/>
                    </w:rPr>
                  </m:ctrlPr>
                </m:sSubSupPr>
                <m:e>
                  <m:r>
                    <w:rPr>
                      <w:rFonts w:ascii="Cambria Math"/>
                    </w:rPr>
                    <m:t>N</m:t>
                  </m:r>
                </m:e>
                <m:sub>
                  <m:r>
                    <m:rPr>
                      <m:nor/>
                    </m:rPr>
                    <w:rPr>
                      <w:rFonts w:ascii="Cambria Math"/>
                    </w:rPr>
                    <m:t>cells,0</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cells,1</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oMath>
            <w:r w:rsidRPr="00D20E88">
              <w:t xml:space="preserve"> downlink cells </w:t>
            </w:r>
            <w:r>
              <w:rPr>
                <w:lang w:val="en-US"/>
              </w:rPr>
              <w:t xml:space="preserve">for which the UE </w:t>
            </w:r>
            <w:r>
              <w:t xml:space="preserve">is not provided </w:t>
            </w:r>
            <w:r>
              <w:rPr>
                <w:i/>
              </w:rPr>
              <w:t>monitoringCapabilityConfig</w:t>
            </w:r>
            <w:r>
              <w:rPr>
                <w:i/>
                <w:lang w:val="en-US"/>
              </w:rPr>
              <w:t>,</w:t>
            </w:r>
            <w:r>
              <w:t xml:space="preserve"> or is provided </w:t>
            </w:r>
            <w:r>
              <w:rPr>
                <w:i/>
              </w:rPr>
              <w:t>monitoringCapabilityConfig-r16</w:t>
            </w:r>
            <w:r>
              <w:t xml:space="preserve"> = </w:t>
            </w:r>
            <w:r>
              <w:rPr>
                <w:i/>
              </w:rPr>
              <w:t>r15monitoringcapability</w:t>
            </w:r>
            <w:r>
              <w:rPr>
                <w:i/>
                <w:lang w:val="en-US"/>
              </w:rPr>
              <w:t xml:space="preserve"> </w:t>
            </w:r>
            <w:r w:rsidRPr="00BB2D75">
              <w:t>but</w:t>
            </w:r>
            <w:r>
              <w:t xml:space="preserve"> not </w:t>
            </w:r>
            <w:r w:rsidRPr="000734F6">
              <w:rPr>
                <w:iCs/>
              </w:rPr>
              <w:t xml:space="preserve">provided </w:t>
            </w:r>
            <w:r>
              <w:rPr>
                <w:i/>
                <w:iCs/>
                <w:lang w:val="en-US"/>
              </w:rPr>
              <w:t>coreset</w:t>
            </w:r>
            <w:r w:rsidRPr="000734F6">
              <w:rPr>
                <w:i/>
                <w:iCs/>
              </w:rPr>
              <w:t>PoolIndex</w:t>
            </w:r>
            <w:r>
              <w:rPr>
                <w:lang w:val="en-US"/>
              </w:rPr>
              <w:t xml:space="preserve">, </w:t>
            </w:r>
          </w:p>
          <w:p w14:paraId="1CB9EA6B" w14:textId="77777777" w:rsidR="00B030D1" w:rsidRDefault="00B030D1" w:rsidP="00B030D1">
            <w:pPr>
              <w:pStyle w:val="B1"/>
              <w:rPr>
                <w:lang w:val="en-US"/>
              </w:rPr>
            </w:pPr>
            <w:r>
              <w:rPr>
                <w:lang w:val="en-US" w:eastAsia="ko-KR"/>
              </w:rPr>
              <w:t>-</w:t>
            </w:r>
            <w:r>
              <w:rPr>
                <w:lang w:val="en-US" w:eastAsia="ko-KR"/>
              </w:rPr>
              <w:tab/>
            </w:r>
            <w:r w:rsidRPr="00D20E88">
              <w:rPr>
                <w:lang w:val="en-US"/>
              </w:rPr>
              <w:t xml:space="preserve">with </w:t>
            </w:r>
            <w:r w:rsidRPr="003901B7">
              <w:rPr>
                <w:lang w:eastAsia="ko-KR"/>
              </w:rPr>
              <w:t xml:space="preserve">associated PDCCH candidates monitored in the </w:t>
            </w:r>
            <w:r>
              <w:rPr>
                <w:lang w:val="en-US"/>
              </w:rPr>
              <w:t xml:space="preserve">active </w:t>
            </w:r>
            <w:r w:rsidRPr="00D20E88">
              <w:t xml:space="preserve">DL BWPs </w:t>
            </w:r>
            <w:r w:rsidRPr="003901B7">
              <w:t xml:space="preserve">of the scheduling cell(s) </w:t>
            </w:r>
            <w:r>
              <w:t>using</w:t>
            </w:r>
            <w:r w:rsidRPr="00D20E88">
              <w:t xml:space="preserve"> </w:t>
            </w:r>
            <w:r>
              <w:t>SCS</w:t>
            </w:r>
            <w:r w:rsidRPr="00D20E88">
              <w:t xml:space="preserve"> configuration </w:t>
            </w:r>
            <m:oMath>
              <m:r>
                <w:rPr>
                  <w:rFonts w:ascii="Cambria Math" w:hAnsi="Cambria Math"/>
                  <w:lang w:eastAsia="zh-CN"/>
                </w:rPr>
                <m:t>μ</m:t>
              </m:r>
            </m:oMath>
            <w:r>
              <w:rPr>
                <w:lang w:val="en-US"/>
              </w:rPr>
              <w:t>,</w:t>
            </w:r>
            <w:r w:rsidRPr="00D20E88">
              <w:t xml:space="preserve"> where </w:t>
            </w:r>
            <m:oMath>
              <m:nary>
                <m:naryPr>
                  <m:chr m:val="∑"/>
                  <m:ctrlPr>
                    <w:rPr>
                      <w:rFonts w:ascii="Cambria Math" w:hAnsi="Cambria Math"/>
                      <w:i/>
                    </w:rPr>
                  </m:ctrlPr>
                </m:naryPr>
                <m:sub>
                  <m:r>
                    <w:rPr>
                      <w:rFonts w:ascii="Cambria Math"/>
                    </w:rPr>
                    <m:t>μ=0</m:t>
                  </m:r>
                </m:sub>
                <m:sup>
                  <m:r>
                    <w:rPr>
                      <w:rFonts w:ascii="Cambria Math"/>
                    </w:rPr>
                    <m:t>3</m:t>
                  </m:r>
                </m:sup>
                <m:e>
                  <m:d>
                    <m:dPr>
                      <m:ctrlPr>
                        <w:rPr>
                          <w:rFonts w:ascii="Cambria Math" w:hAnsi="Cambria Math"/>
                          <w:i/>
                        </w:rPr>
                      </m:ctrlPr>
                    </m:dPr>
                    <m:e>
                      <m:sSubSup>
                        <m:sSubSupPr>
                          <m:ctrlPr>
                            <w:rPr>
                              <w:rFonts w:ascii="Cambria Math" w:hAnsi="Cambria Math"/>
                              <w:i/>
                            </w:rPr>
                          </m:ctrlPr>
                        </m:sSubSupPr>
                        <m:e>
                          <m:r>
                            <w:rPr>
                              <w:rFonts w:ascii="Cambria Math"/>
                            </w:rPr>
                            <m:t>N</m:t>
                          </m:r>
                        </m:e>
                        <m:sub>
                          <m:r>
                            <m:rPr>
                              <m:nor/>
                            </m:rPr>
                            <w:rPr>
                              <w:rFonts w:ascii="Cambria Math"/>
                            </w:rPr>
                            <m:t>cells,0</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r>
                        <w:rPr>
                          <w:rFonts w:ascii="Cambria Math" w:hAnsi="Cambria Math"/>
                        </w:rPr>
                        <m:t>+</m:t>
                      </m:r>
                      <m:r>
                        <w:rPr>
                          <w:rFonts w:ascii="Cambria Math" w:hAnsi="Cambria Math" w:cstheme="minorHAnsi"/>
                        </w:rPr>
                        <m:t>γ</m:t>
                      </m:r>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cells,1</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e>
                  </m:d>
                </m:e>
              </m:nary>
              <m:r>
                <w:rPr>
                  <w:rFonts w:ascii="Cambria Math"/>
                </w:rPr>
                <m:t>&gt;</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oMath>
            <w:r>
              <w:rPr>
                <w:lang w:val="en-US"/>
              </w:rPr>
              <w:t>, and</w:t>
            </w:r>
          </w:p>
          <w:p w14:paraId="2362D7AD" w14:textId="77777777" w:rsidR="00B030D1" w:rsidRDefault="00B030D1" w:rsidP="00B030D1">
            <w:pPr>
              <w:pStyle w:val="B1"/>
              <w:rPr>
                <w:lang w:val="en-US"/>
              </w:rPr>
            </w:pPr>
            <w:r>
              <w:rPr>
                <w:lang w:eastAsia="ko-KR"/>
              </w:rPr>
              <w:lastRenderedPageBreak/>
              <w:t>-</w:t>
            </w:r>
            <w:r>
              <w:rPr>
                <w:lang w:eastAsia="ko-KR"/>
              </w:rPr>
              <w:tab/>
            </w:r>
            <w:r>
              <w:rPr>
                <w:lang w:val="en-US"/>
              </w:rPr>
              <w:t xml:space="preserve">a DL BWP of an activated cell is the active DL BWP of the activated cell, and a DL BWP of a deactivated cell is the </w:t>
            </w:r>
            <w:r>
              <w:t xml:space="preserve">DL BWP with </w:t>
            </w:r>
            <w:r>
              <w:rPr>
                <w:lang w:val="en-US"/>
              </w:rPr>
              <w:t>index provided by</w:t>
            </w:r>
            <w:r w:rsidRPr="00670178">
              <w:t xml:space="preserve"> </w:t>
            </w:r>
            <w:r w:rsidRPr="00B610CA">
              <w:rPr>
                <w:i/>
              </w:rPr>
              <w:t>firstActiveDownlinkBWP-Id</w:t>
            </w:r>
            <w:r>
              <w:rPr>
                <w:lang w:val="en-US"/>
              </w:rPr>
              <w:t xml:space="preserve"> for the deactivated cell, </w:t>
            </w:r>
          </w:p>
          <w:p w14:paraId="18A8ACDD" w14:textId="21F8C24B" w:rsidR="00B030D1" w:rsidRDefault="00B030D1" w:rsidP="00B030D1">
            <w:pPr>
              <w:spacing w:line="240" w:lineRule="auto"/>
              <w:jc w:val="both"/>
              <w:rPr>
                <w:rFonts w:eastAsiaTheme="minorEastAsia"/>
                <w:lang w:val="en-US" w:eastAsia="zh-CN"/>
              </w:rPr>
            </w:pPr>
            <w:r w:rsidRPr="00B030D1">
              <w:rPr>
                <w:highlight w:val="yellow"/>
                <w:lang w:eastAsia="ko-KR"/>
              </w:rPr>
              <w:t xml:space="preserve">the UE is </w:t>
            </w:r>
            <w:r w:rsidRPr="00B030D1">
              <w:rPr>
                <w:highlight w:val="yellow"/>
                <w:lang w:val="en-US" w:eastAsia="ko-KR"/>
              </w:rPr>
              <w:t>not required</w:t>
            </w:r>
            <w:r w:rsidRPr="00B030D1">
              <w:rPr>
                <w:highlight w:val="yellow"/>
                <w:lang w:eastAsia="ko-KR"/>
              </w:rPr>
              <w:t xml:space="preserve"> to monitor </w:t>
            </w:r>
            <w:r w:rsidRPr="00B030D1">
              <w:rPr>
                <w:highlight w:val="yellow"/>
                <w:lang w:val="en-US" w:eastAsia="ko-KR"/>
              </w:rPr>
              <w:t xml:space="preserve">more than </w:t>
            </w:r>
            <w:bookmarkStart w:id="7" w:name="_Hlk530114396"/>
            <m:oMath>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M</m:t>
                  </m:r>
                </m:e>
                <m:sub>
                  <m:r>
                    <m:rPr>
                      <m:nor/>
                    </m:rPr>
                    <w:rPr>
                      <w:rFonts w:hAnsi="Calibri" w:cs="Calibri"/>
                      <w:sz w:val="22"/>
                      <w:szCs w:val="22"/>
                      <w:highlight w:val="yellow"/>
                    </w:rPr>
                    <m:t>PDCCH</m:t>
                  </m:r>
                  <m:ctrlPr>
                    <w:rPr>
                      <w:rFonts w:ascii="Cambria Math" w:hAnsi="Cambria Math" w:cs="Calibri"/>
                      <w:sz w:val="22"/>
                      <w:szCs w:val="22"/>
                      <w:highlight w:val="yellow"/>
                    </w:rPr>
                  </m:ctrlPr>
                </m:sub>
                <m:sup>
                  <m:r>
                    <m:rPr>
                      <m:nor/>
                    </m:rPr>
                    <w:rPr>
                      <w:rFonts w:hAnsi="Calibri" w:cs="Calibri"/>
                      <w:sz w:val="22"/>
                      <w:szCs w:val="22"/>
                      <w:highlight w:val="yellow"/>
                    </w:rPr>
                    <m:t>total,slot,</m:t>
                  </m:r>
                  <m:r>
                    <w:rPr>
                      <w:rFonts w:ascii="Cambria Math" w:hAnsi="Cambria Math" w:cs="Calibri"/>
                      <w:sz w:val="22"/>
                      <w:szCs w:val="22"/>
                      <w:highlight w:val="yellow"/>
                    </w:rPr>
                    <m:t>μ</m:t>
                  </m:r>
                  <m:ctrlPr>
                    <w:rPr>
                      <w:rFonts w:ascii="Cambria Math" w:hAnsi="Cambria Math" w:cs="Calibri"/>
                      <w:sz w:val="22"/>
                      <w:szCs w:val="22"/>
                      <w:highlight w:val="yellow"/>
                    </w:rPr>
                  </m:ctrlPr>
                </m:sup>
              </m:sSubSup>
              <m:r>
                <w:rPr>
                  <w:rFonts w:ascii="Cambria Math" w:hAnsi="Cambria Math" w:cs="Calibri"/>
                  <w:sz w:val="22"/>
                  <w:szCs w:val="22"/>
                  <w:highlight w:val="yellow"/>
                </w:rPr>
                <m:t>=</m:t>
              </m:r>
              <m:d>
                <m:dPr>
                  <m:begChr m:val="⌊"/>
                  <m:endChr m:val="⌋"/>
                  <m:ctrlPr>
                    <w:rPr>
                      <w:rFonts w:ascii="Cambria Math" w:hAnsi="Cambria Math" w:cs="Calibri"/>
                      <w:i/>
                      <w:sz w:val="22"/>
                      <w:szCs w:val="22"/>
                      <w:highlight w:val="yellow"/>
                    </w:rPr>
                  </m:ctrlPr>
                </m:dPr>
                <m:e>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N</m:t>
                      </m:r>
                    </m:e>
                    <m:sub>
                      <m:r>
                        <m:rPr>
                          <m:nor/>
                        </m:rPr>
                        <w:rPr>
                          <w:rFonts w:hAnsi="Calibri" w:cs="Calibri"/>
                          <w:sz w:val="22"/>
                          <w:szCs w:val="22"/>
                          <w:highlight w:val="yellow"/>
                        </w:rPr>
                        <m:t>cells</m:t>
                      </m:r>
                      <m:ctrlPr>
                        <w:rPr>
                          <w:rFonts w:ascii="Cambria Math" w:hAnsi="Cambria Math" w:cs="Calibri"/>
                          <w:sz w:val="22"/>
                          <w:szCs w:val="22"/>
                          <w:highlight w:val="yellow"/>
                        </w:rPr>
                      </m:ctrlPr>
                    </m:sub>
                    <m:sup>
                      <m:r>
                        <m:rPr>
                          <m:nor/>
                        </m:rPr>
                        <w:rPr>
                          <w:rFonts w:hAnsi="Calibri" w:cs="Calibri"/>
                          <w:sz w:val="22"/>
                          <w:szCs w:val="22"/>
                          <w:highlight w:val="yellow"/>
                        </w:rPr>
                        <m:t>cap</m:t>
                      </m:r>
                      <m:ctrlPr>
                        <w:rPr>
                          <w:rFonts w:ascii="Cambria Math" w:hAnsi="Cambria Math" w:cs="Calibri"/>
                          <w:sz w:val="22"/>
                          <w:szCs w:val="22"/>
                          <w:highlight w:val="yellow"/>
                        </w:rPr>
                      </m:ctrlPr>
                    </m:sup>
                  </m:sSubSup>
                  <m:r>
                    <w:rPr>
                      <w:rFonts w:ascii="Cambria Math" w:hAnsi="Cambria Math" w:cs="Cambria Math"/>
                      <w:sz w:val="22"/>
                      <w:szCs w:val="22"/>
                      <w:highlight w:val="yellow"/>
                    </w:rPr>
                    <m:t>⋅</m:t>
                  </m:r>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M</m:t>
                      </m:r>
                    </m:e>
                    <m:sub>
                      <m:r>
                        <m:rPr>
                          <m:nor/>
                        </m:rPr>
                        <w:rPr>
                          <w:rFonts w:hAnsi="Calibri" w:cs="Calibri"/>
                          <w:sz w:val="22"/>
                          <w:szCs w:val="22"/>
                          <w:highlight w:val="yellow"/>
                        </w:rPr>
                        <m:t>PDCCH</m:t>
                      </m:r>
                      <m:ctrlPr>
                        <w:rPr>
                          <w:rFonts w:ascii="Cambria Math" w:hAnsi="Cambria Math" w:cs="Calibri"/>
                          <w:sz w:val="22"/>
                          <w:szCs w:val="22"/>
                          <w:highlight w:val="yellow"/>
                        </w:rPr>
                      </m:ctrlPr>
                    </m:sub>
                    <m:sup>
                      <m:r>
                        <m:rPr>
                          <m:nor/>
                        </m:rPr>
                        <w:rPr>
                          <w:rFonts w:hAnsi="Calibri" w:cs="Calibri"/>
                          <w:sz w:val="22"/>
                          <w:szCs w:val="22"/>
                          <w:highlight w:val="yellow"/>
                        </w:rPr>
                        <m:t>max,slot,</m:t>
                      </m:r>
                      <m:r>
                        <w:rPr>
                          <w:rFonts w:ascii="Cambria Math" w:hAnsi="Cambria Math" w:cs="Calibri"/>
                          <w:sz w:val="22"/>
                          <w:szCs w:val="22"/>
                          <w:highlight w:val="yellow"/>
                        </w:rPr>
                        <m:t>μ</m:t>
                      </m:r>
                      <m:ctrlPr>
                        <w:rPr>
                          <w:rFonts w:ascii="Cambria Math" w:hAnsi="Cambria Math" w:cs="Calibri"/>
                          <w:sz w:val="22"/>
                          <w:szCs w:val="22"/>
                          <w:highlight w:val="yellow"/>
                        </w:rPr>
                      </m:ctrlPr>
                    </m:sup>
                  </m:sSubSup>
                  <m:r>
                    <w:rPr>
                      <w:rFonts w:ascii="Cambria Math" w:hAnsi="Cambria Math" w:cs="Cambria Math"/>
                      <w:sz w:val="22"/>
                      <w:szCs w:val="22"/>
                      <w:highlight w:val="yellow"/>
                    </w:rPr>
                    <m:t>⋅</m:t>
                  </m:r>
                  <m:f>
                    <m:fPr>
                      <m:type m:val="lin"/>
                      <m:ctrlPr>
                        <w:rPr>
                          <w:rFonts w:ascii="Cambria Math" w:hAnsi="Cambria Math" w:cs="Calibri"/>
                          <w:i/>
                          <w:sz w:val="22"/>
                          <w:szCs w:val="22"/>
                          <w:highlight w:val="yellow"/>
                        </w:rPr>
                      </m:ctrlPr>
                    </m:fPr>
                    <m:num>
                      <m:d>
                        <m:dPr>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cells,0</m:t>
                              </m:r>
                              <m:ctrlPr>
                                <w:rPr>
                                  <w:rFonts w:ascii="Cambria Math" w:hAnsi="Cambria Math"/>
                                  <w:highlight w:val="yellow"/>
                                </w:rPr>
                              </m:ctrlPr>
                            </m:sub>
                            <m:sup>
                              <m:r>
                                <m:rPr>
                                  <m:nor/>
                                </m:rPr>
                                <w:rPr>
                                  <w:highlight w:val="yellow"/>
                                </w:rPr>
                                <m:t>DL,</m:t>
                              </m:r>
                              <m:r>
                                <w:rPr>
                                  <w:rFonts w:ascii="Cambria Math" w:hAnsi="Cambria Math"/>
                                  <w:highlight w:val="yellow"/>
                                </w:rPr>
                                <m:t>μ</m:t>
                              </m:r>
                              <m:ctrlPr>
                                <w:rPr>
                                  <w:rFonts w:ascii="Cambria Math" w:hAnsi="Cambria Math"/>
                                  <w:highlight w:val="yellow"/>
                                </w:rPr>
                              </m:ctrlPr>
                            </m:sup>
                          </m:sSubSup>
                          <m:r>
                            <w:rPr>
                              <w:rFonts w:ascii="Cambria Math" w:hAnsi="Cambria Math"/>
                              <w:highlight w:val="yellow"/>
                            </w:rPr>
                            <m:t>+</m:t>
                          </m:r>
                          <m:r>
                            <w:rPr>
                              <w:rFonts w:ascii="Cambria Math" w:hAnsi="Cambria Math" w:cstheme="minorHAnsi"/>
                              <w:highlight w:val="yellow"/>
                            </w:rPr>
                            <m:t>γ</m:t>
                          </m:r>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cells,1</m:t>
                              </m:r>
                              <m:ctrlPr>
                                <w:rPr>
                                  <w:rFonts w:ascii="Cambria Math" w:hAnsi="Cambria Math"/>
                                  <w:highlight w:val="yellow"/>
                                </w:rPr>
                              </m:ctrlPr>
                            </m:sub>
                            <m:sup>
                              <m:r>
                                <m:rPr>
                                  <m:nor/>
                                </m:rPr>
                                <w:rPr>
                                  <w:highlight w:val="yellow"/>
                                </w:rPr>
                                <m:t>DL,</m:t>
                              </m:r>
                              <m:r>
                                <w:rPr>
                                  <w:rFonts w:ascii="Cambria Math" w:hAnsi="Cambria Math"/>
                                  <w:highlight w:val="yellow"/>
                                </w:rPr>
                                <m:t>μ</m:t>
                              </m:r>
                              <m:ctrlPr>
                                <w:rPr>
                                  <w:rFonts w:ascii="Cambria Math" w:hAnsi="Cambria Math"/>
                                  <w:highlight w:val="yellow"/>
                                </w:rPr>
                              </m:ctrlPr>
                            </m:sup>
                          </m:sSubSup>
                        </m:e>
                      </m:d>
                    </m:num>
                    <m:den>
                      <m:nary>
                        <m:naryPr>
                          <m:chr m:val="∑"/>
                          <m:ctrlPr>
                            <w:rPr>
                              <w:rFonts w:ascii="Cambria Math" w:hAnsi="Cambria Math" w:cs="Calibri"/>
                              <w:i/>
                              <w:sz w:val="22"/>
                              <w:szCs w:val="22"/>
                              <w:highlight w:val="yellow"/>
                            </w:rPr>
                          </m:ctrlPr>
                        </m:naryPr>
                        <m:sub>
                          <m:r>
                            <w:rPr>
                              <w:rFonts w:ascii="Cambria Math" w:hAnsi="Cambria Math" w:cs="Calibri"/>
                              <w:sz w:val="22"/>
                              <w:szCs w:val="22"/>
                              <w:highlight w:val="yellow"/>
                            </w:rPr>
                            <m:t>j=0</m:t>
                          </m:r>
                        </m:sub>
                        <m:sup>
                          <m:r>
                            <w:rPr>
                              <w:rFonts w:ascii="Cambria Math" w:hAnsi="Cambria Math" w:cs="Calibri"/>
                              <w:sz w:val="22"/>
                              <w:szCs w:val="22"/>
                              <w:highlight w:val="yellow"/>
                            </w:rPr>
                            <m:t>3</m:t>
                          </m:r>
                        </m:sup>
                        <m:e>
                          <m:d>
                            <m:dPr>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cells,0</m:t>
                                  </m:r>
                                  <m:ctrlPr>
                                    <w:rPr>
                                      <w:rFonts w:ascii="Cambria Math" w:hAnsi="Cambria Math"/>
                                      <w:highlight w:val="yellow"/>
                                    </w:rPr>
                                  </m:ctrlPr>
                                </m:sub>
                                <m:sup>
                                  <m:r>
                                    <m:rPr>
                                      <m:nor/>
                                    </m:rPr>
                                    <w:rPr>
                                      <w:highlight w:val="yellow"/>
                                    </w:rPr>
                                    <m:t>DL,</m:t>
                                  </m:r>
                                  <m:r>
                                    <w:rPr>
                                      <w:rFonts w:ascii="Cambria Math" w:hAnsi="Cambria Math"/>
                                      <w:highlight w:val="yellow"/>
                                    </w:rPr>
                                    <m:t>j</m:t>
                                  </m:r>
                                  <m:ctrlPr>
                                    <w:rPr>
                                      <w:rFonts w:ascii="Cambria Math" w:hAnsi="Cambria Math"/>
                                      <w:highlight w:val="yellow"/>
                                    </w:rPr>
                                  </m:ctrlPr>
                                </m:sup>
                              </m:sSubSup>
                              <m:r>
                                <w:rPr>
                                  <w:rFonts w:ascii="Cambria Math" w:hAnsi="Cambria Math"/>
                                  <w:highlight w:val="yellow"/>
                                </w:rPr>
                                <m:t>+</m:t>
                              </m:r>
                              <m:r>
                                <w:rPr>
                                  <w:rFonts w:ascii="Cambria Math" w:hAnsi="Cambria Math" w:cstheme="minorHAnsi"/>
                                  <w:highlight w:val="yellow"/>
                                </w:rPr>
                                <m:t>γ</m:t>
                              </m:r>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cells,1</m:t>
                                  </m:r>
                                  <m:ctrlPr>
                                    <w:rPr>
                                      <w:rFonts w:ascii="Cambria Math" w:hAnsi="Cambria Math"/>
                                      <w:highlight w:val="yellow"/>
                                    </w:rPr>
                                  </m:ctrlPr>
                                </m:sub>
                                <m:sup>
                                  <m:r>
                                    <m:rPr>
                                      <m:nor/>
                                    </m:rPr>
                                    <w:rPr>
                                      <w:highlight w:val="yellow"/>
                                    </w:rPr>
                                    <m:t>DL,</m:t>
                                  </m:r>
                                  <m:r>
                                    <w:rPr>
                                      <w:rFonts w:ascii="Cambria Math" w:hAnsi="Cambria Math"/>
                                      <w:highlight w:val="yellow"/>
                                    </w:rPr>
                                    <m:t>j</m:t>
                                  </m:r>
                                  <m:ctrlPr>
                                    <w:rPr>
                                      <w:rFonts w:ascii="Cambria Math" w:hAnsi="Cambria Math"/>
                                      <w:highlight w:val="yellow"/>
                                    </w:rPr>
                                  </m:ctrlPr>
                                </m:sup>
                              </m:sSubSup>
                            </m:e>
                          </m:d>
                        </m:e>
                      </m:nary>
                    </m:den>
                  </m:f>
                </m:e>
              </m:d>
            </m:oMath>
            <w:r w:rsidRPr="00B030D1">
              <w:rPr>
                <w:highlight w:val="yellow"/>
                <w:lang w:val="en-US" w:eastAsia="ko-KR"/>
              </w:rPr>
              <w:t xml:space="preserve"> </w:t>
            </w:r>
            <w:bookmarkEnd w:id="7"/>
            <w:r w:rsidRPr="00B030D1">
              <w:rPr>
                <w:highlight w:val="yellow"/>
              </w:rPr>
              <w:t xml:space="preserve"> PDCCH candidates </w:t>
            </w:r>
            <w:r w:rsidRPr="00B030D1">
              <w:rPr>
                <w:highlight w:val="yellow"/>
                <w:lang w:val="en-US"/>
              </w:rPr>
              <w:t xml:space="preserve">or more than </w:t>
            </w:r>
            <m:oMath>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C</m:t>
                  </m:r>
                </m:e>
                <m:sub>
                  <m:r>
                    <m:rPr>
                      <m:nor/>
                    </m:rPr>
                    <w:rPr>
                      <w:rFonts w:hAnsi="Calibri" w:cs="Calibri"/>
                      <w:sz w:val="22"/>
                      <w:szCs w:val="22"/>
                      <w:highlight w:val="yellow"/>
                    </w:rPr>
                    <m:t>PDCCH</m:t>
                  </m:r>
                  <m:ctrlPr>
                    <w:rPr>
                      <w:rFonts w:ascii="Cambria Math" w:hAnsi="Cambria Math" w:cs="Calibri"/>
                      <w:sz w:val="22"/>
                      <w:szCs w:val="22"/>
                      <w:highlight w:val="yellow"/>
                    </w:rPr>
                  </m:ctrlPr>
                </m:sub>
                <m:sup>
                  <m:r>
                    <m:rPr>
                      <m:nor/>
                    </m:rPr>
                    <w:rPr>
                      <w:rFonts w:hAnsi="Calibri" w:cs="Calibri"/>
                      <w:sz w:val="22"/>
                      <w:szCs w:val="22"/>
                      <w:highlight w:val="yellow"/>
                    </w:rPr>
                    <m:t>total,slot,</m:t>
                  </m:r>
                  <m:r>
                    <w:rPr>
                      <w:rFonts w:ascii="Cambria Math" w:hAnsi="Cambria Math" w:cs="Calibri"/>
                      <w:sz w:val="22"/>
                      <w:szCs w:val="22"/>
                      <w:highlight w:val="yellow"/>
                    </w:rPr>
                    <m:t>μ</m:t>
                  </m:r>
                  <m:ctrlPr>
                    <w:rPr>
                      <w:rFonts w:ascii="Cambria Math" w:hAnsi="Cambria Math" w:cs="Calibri"/>
                      <w:sz w:val="22"/>
                      <w:szCs w:val="22"/>
                      <w:highlight w:val="yellow"/>
                    </w:rPr>
                  </m:ctrlPr>
                </m:sup>
              </m:sSubSup>
              <m:r>
                <w:rPr>
                  <w:rFonts w:ascii="Cambria Math" w:hAnsi="Cambria Math" w:cs="Calibri"/>
                  <w:sz w:val="22"/>
                  <w:szCs w:val="22"/>
                  <w:highlight w:val="yellow"/>
                </w:rPr>
                <m:t>=</m:t>
              </m:r>
              <m:d>
                <m:dPr>
                  <m:begChr m:val="⌊"/>
                  <m:endChr m:val="⌋"/>
                  <m:ctrlPr>
                    <w:rPr>
                      <w:rFonts w:ascii="Cambria Math" w:hAnsi="Cambria Math" w:cs="Calibri"/>
                      <w:i/>
                      <w:sz w:val="22"/>
                      <w:szCs w:val="22"/>
                      <w:highlight w:val="yellow"/>
                    </w:rPr>
                  </m:ctrlPr>
                </m:dPr>
                <m:e>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N</m:t>
                      </m:r>
                    </m:e>
                    <m:sub>
                      <m:r>
                        <m:rPr>
                          <m:nor/>
                        </m:rPr>
                        <w:rPr>
                          <w:rFonts w:hAnsi="Calibri" w:cs="Calibri"/>
                          <w:sz w:val="22"/>
                          <w:szCs w:val="22"/>
                          <w:highlight w:val="yellow"/>
                        </w:rPr>
                        <m:t>cells</m:t>
                      </m:r>
                      <m:ctrlPr>
                        <w:rPr>
                          <w:rFonts w:ascii="Cambria Math" w:hAnsi="Cambria Math" w:cs="Calibri"/>
                          <w:sz w:val="22"/>
                          <w:szCs w:val="22"/>
                          <w:highlight w:val="yellow"/>
                        </w:rPr>
                      </m:ctrlPr>
                    </m:sub>
                    <m:sup>
                      <m:r>
                        <m:rPr>
                          <m:nor/>
                        </m:rPr>
                        <w:rPr>
                          <w:rFonts w:hAnsi="Calibri" w:cs="Calibri"/>
                          <w:sz w:val="22"/>
                          <w:szCs w:val="22"/>
                          <w:highlight w:val="yellow"/>
                        </w:rPr>
                        <m:t>cap</m:t>
                      </m:r>
                      <m:ctrlPr>
                        <w:rPr>
                          <w:rFonts w:ascii="Cambria Math" w:hAnsi="Cambria Math" w:cs="Calibri"/>
                          <w:sz w:val="22"/>
                          <w:szCs w:val="22"/>
                          <w:highlight w:val="yellow"/>
                        </w:rPr>
                      </m:ctrlPr>
                    </m:sup>
                  </m:sSubSup>
                  <m:r>
                    <w:rPr>
                      <w:rFonts w:ascii="Cambria Math" w:hAnsi="Cambria Math" w:cs="Cambria Math"/>
                      <w:sz w:val="22"/>
                      <w:szCs w:val="22"/>
                      <w:highlight w:val="yellow"/>
                    </w:rPr>
                    <m:t>⋅</m:t>
                  </m:r>
                  <m:sSubSup>
                    <m:sSubSupPr>
                      <m:ctrlPr>
                        <w:rPr>
                          <w:rFonts w:ascii="Cambria Math" w:hAnsi="Cambria Math" w:cs="Calibri"/>
                          <w:i/>
                          <w:sz w:val="22"/>
                          <w:szCs w:val="22"/>
                          <w:highlight w:val="yellow"/>
                        </w:rPr>
                      </m:ctrlPr>
                    </m:sSubSupPr>
                    <m:e>
                      <m:r>
                        <w:rPr>
                          <w:rFonts w:ascii="Cambria Math" w:hAnsi="Cambria Math" w:cs="Calibri"/>
                          <w:sz w:val="22"/>
                          <w:szCs w:val="22"/>
                          <w:highlight w:val="yellow"/>
                        </w:rPr>
                        <m:t>C</m:t>
                      </m:r>
                    </m:e>
                    <m:sub>
                      <m:r>
                        <m:rPr>
                          <m:nor/>
                        </m:rPr>
                        <w:rPr>
                          <w:rFonts w:hAnsi="Calibri" w:cs="Calibri"/>
                          <w:sz w:val="22"/>
                          <w:szCs w:val="22"/>
                          <w:highlight w:val="yellow"/>
                        </w:rPr>
                        <m:t>PDCCH</m:t>
                      </m:r>
                      <m:ctrlPr>
                        <w:rPr>
                          <w:rFonts w:ascii="Cambria Math" w:hAnsi="Cambria Math" w:cs="Calibri"/>
                          <w:sz w:val="22"/>
                          <w:szCs w:val="22"/>
                          <w:highlight w:val="yellow"/>
                        </w:rPr>
                      </m:ctrlPr>
                    </m:sub>
                    <m:sup>
                      <m:r>
                        <m:rPr>
                          <m:nor/>
                        </m:rPr>
                        <w:rPr>
                          <w:rFonts w:hAnsi="Calibri" w:cs="Calibri"/>
                          <w:sz w:val="22"/>
                          <w:szCs w:val="22"/>
                          <w:highlight w:val="yellow"/>
                        </w:rPr>
                        <m:t>max,slot,</m:t>
                      </m:r>
                      <m:r>
                        <w:rPr>
                          <w:rFonts w:ascii="Cambria Math" w:hAnsi="Cambria Math" w:cs="Calibri"/>
                          <w:sz w:val="22"/>
                          <w:szCs w:val="22"/>
                          <w:highlight w:val="yellow"/>
                        </w:rPr>
                        <m:t>μ</m:t>
                      </m:r>
                      <m:ctrlPr>
                        <w:rPr>
                          <w:rFonts w:ascii="Cambria Math" w:hAnsi="Cambria Math" w:cs="Calibri"/>
                          <w:sz w:val="22"/>
                          <w:szCs w:val="22"/>
                          <w:highlight w:val="yellow"/>
                        </w:rPr>
                      </m:ctrlPr>
                    </m:sup>
                  </m:sSubSup>
                  <m:r>
                    <w:rPr>
                      <w:rFonts w:ascii="Cambria Math" w:hAnsi="Cambria Math" w:cs="Cambria Math"/>
                      <w:sz w:val="22"/>
                      <w:szCs w:val="22"/>
                      <w:highlight w:val="yellow"/>
                    </w:rPr>
                    <m:t>⋅</m:t>
                  </m:r>
                  <m:f>
                    <m:fPr>
                      <m:type m:val="lin"/>
                      <m:ctrlPr>
                        <w:rPr>
                          <w:rFonts w:ascii="Cambria Math" w:hAnsi="Cambria Math" w:cs="Calibri"/>
                          <w:i/>
                          <w:sz w:val="22"/>
                          <w:szCs w:val="22"/>
                          <w:highlight w:val="yellow"/>
                        </w:rPr>
                      </m:ctrlPr>
                    </m:fPr>
                    <m:num>
                      <m:d>
                        <m:dPr>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cells,0</m:t>
                              </m:r>
                              <m:ctrlPr>
                                <w:rPr>
                                  <w:rFonts w:ascii="Cambria Math" w:hAnsi="Cambria Math"/>
                                  <w:highlight w:val="yellow"/>
                                </w:rPr>
                              </m:ctrlPr>
                            </m:sub>
                            <m:sup>
                              <m:r>
                                <m:rPr>
                                  <m:nor/>
                                </m:rPr>
                                <w:rPr>
                                  <w:highlight w:val="yellow"/>
                                </w:rPr>
                                <m:t>DL,</m:t>
                              </m:r>
                              <m:r>
                                <w:rPr>
                                  <w:rFonts w:ascii="Cambria Math" w:hAnsi="Cambria Math"/>
                                  <w:highlight w:val="yellow"/>
                                </w:rPr>
                                <m:t>μ</m:t>
                              </m:r>
                              <m:ctrlPr>
                                <w:rPr>
                                  <w:rFonts w:ascii="Cambria Math" w:hAnsi="Cambria Math"/>
                                  <w:highlight w:val="yellow"/>
                                </w:rPr>
                              </m:ctrlPr>
                            </m:sup>
                          </m:sSubSup>
                          <m:r>
                            <w:rPr>
                              <w:rFonts w:ascii="Cambria Math" w:hAnsi="Cambria Math"/>
                              <w:highlight w:val="yellow"/>
                            </w:rPr>
                            <m:t>+</m:t>
                          </m:r>
                          <m:r>
                            <w:rPr>
                              <w:rFonts w:ascii="Cambria Math" w:hAnsi="Cambria Math" w:cstheme="minorHAnsi"/>
                              <w:highlight w:val="yellow"/>
                            </w:rPr>
                            <m:t>γ</m:t>
                          </m:r>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cells,1</m:t>
                              </m:r>
                              <m:ctrlPr>
                                <w:rPr>
                                  <w:rFonts w:ascii="Cambria Math" w:hAnsi="Cambria Math"/>
                                  <w:highlight w:val="yellow"/>
                                </w:rPr>
                              </m:ctrlPr>
                            </m:sub>
                            <m:sup>
                              <m:r>
                                <m:rPr>
                                  <m:nor/>
                                </m:rPr>
                                <w:rPr>
                                  <w:highlight w:val="yellow"/>
                                </w:rPr>
                                <m:t>DL,</m:t>
                              </m:r>
                              <m:r>
                                <w:rPr>
                                  <w:rFonts w:ascii="Cambria Math" w:hAnsi="Cambria Math"/>
                                  <w:highlight w:val="yellow"/>
                                </w:rPr>
                                <m:t>μ</m:t>
                              </m:r>
                              <m:ctrlPr>
                                <w:rPr>
                                  <w:rFonts w:ascii="Cambria Math" w:hAnsi="Cambria Math"/>
                                  <w:highlight w:val="yellow"/>
                                </w:rPr>
                              </m:ctrlPr>
                            </m:sup>
                          </m:sSubSup>
                        </m:e>
                      </m:d>
                    </m:num>
                    <m:den>
                      <m:nary>
                        <m:naryPr>
                          <m:chr m:val="∑"/>
                          <m:ctrlPr>
                            <w:rPr>
                              <w:rFonts w:ascii="Cambria Math" w:hAnsi="Cambria Math" w:cs="Calibri"/>
                              <w:i/>
                              <w:sz w:val="22"/>
                              <w:szCs w:val="22"/>
                              <w:highlight w:val="yellow"/>
                            </w:rPr>
                          </m:ctrlPr>
                        </m:naryPr>
                        <m:sub>
                          <m:r>
                            <w:rPr>
                              <w:rFonts w:ascii="Cambria Math" w:hAnsi="Cambria Math" w:cs="Calibri"/>
                              <w:sz w:val="22"/>
                              <w:szCs w:val="22"/>
                              <w:highlight w:val="yellow"/>
                            </w:rPr>
                            <m:t>j=0</m:t>
                          </m:r>
                        </m:sub>
                        <m:sup>
                          <m:r>
                            <w:rPr>
                              <w:rFonts w:ascii="Cambria Math" w:hAnsi="Cambria Math" w:cs="Calibri"/>
                              <w:sz w:val="22"/>
                              <w:szCs w:val="22"/>
                              <w:highlight w:val="yellow"/>
                            </w:rPr>
                            <m:t>3</m:t>
                          </m:r>
                        </m:sup>
                        <m:e>
                          <m:d>
                            <m:dPr>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cells,0</m:t>
                                  </m:r>
                                  <m:ctrlPr>
                                    <w:rPr>
                                      <w:rFonts w:ascii="Cambria Math" w:hAnsi="Cambria Math"/>
                                      <w:highlight w:val="yellow"/>
                                    </w:rPr>
                                  </m:ctrlPr>
                                </m:sub>
                                <m:sup>
                                  <m:r>
                                    <m:rPr>
                                      <m:nor/>
                                    </m:rPr>
                                    <w:rPr>
                                      <w:highlight w:val="yellow"/>
                                    </w:rPr>
                                    <m:t>DL,</m:t>
                                  </m:r>
                                  <m:r>
                                    <w:rPr>
                                      <w:rFonts w:ascii="Cambria Math" w:hAnsi="Cambria Math"/>
                                      <w:highlight w:val="yellow"/>
                                    </w:rPr>
                                    <m:t>j</m:t>
                                  </m:r>
                                  <m:ctrlPr>
                                    <w:rPr>
                                      <w:rFonts w:ascii="Cambria Math" w:hAnsi="Cambria Math"/>
                                      <w:highlight w:val="yellow"/>
                                    </w:rPr>
                                  </m:ctrlPr>
                                </m:sup>
                              </m:sSubSup>
                              <m:r>
                                <w:rPr>
                                  <w:rFonts w:ascii="Cambria Math" w:hAnsi="Cambria Math"/>
                                  <w:highlight w:val="yellow"/>
                                </w:rPr>
                                <m:t>+</m:t>
                              </m:r>
                              <m:r>
                                <w:rPr>
                                  <w:rFonts w:ascii="Cambria Math" w:hAnsi="Cambria Math" w:cstheme="minorHAnsi"/>
                                  <w:highlight w:val="yellow"/>
                                </w:rPr>
                                <m:t>γ</m:t>
                              </m:r>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highlight w:val="yellow"/>
                                    </w:rPr>
                                    <m:t>cells,1</m:t>
                                  </m:r>
                                  <m:ctrlPr>
                                    <w:rPr>
                                      <w:rFonts w:ascii="Cambria Math" w:hAnsi="Cambria Math"/>
                                      <w:highlight w:val="yellow"/>
                                    </w:rPr>
                                  </m:ctrlPr>
                                </m:sub>
                                <m:sup>
                                  <m:r>
                                    <m:rPr>
                                      <m:nor/>
                                    </m:rPr>
                                    <w:rPr>
                                      <w:highlight w:val="yellow"/>
                                    </w:rPr>
                                    <m:t>DL,</m:t>
                                  </m:r>
                                  <m:r>
                                    <w:rPr>
                                      <w:rFonts w:ascii="Cambria Math" w:hAnsi="Cambria Math"/>
                                      <w:highlight w:val="yellow"/>
                                    </w:rPr>
                                    <m:t>j</m:t>
                                  </m:r>
                                  <m:ctrlPr>
                                    <w:rPr>
                                      <w:rFonts w:ascii="Cambria Math" w:hAnsi="Cambria Math"/>
                                      <w:highlight w:val="yellow"/>
                                    </w:rPr>
                                  </m:ctrlPr>
                                </m:sup>
                              </m:sSubSup>
                            </m:e>
                          </m:d>
                        </m:e>
                      </m:nary>
                    </m:den>
                  </m:f>
                </m:e>
              </m:d>
            </m:oMath>
            <w:r w:rsidRPr="00B030D1">
              <w:rPr>
                <w:highlight w:val="yellow"/>
              </w:rPr>
              <w:t xml:space="preserve"> non-overlapped CCEs per slot </w:t>
            </w:r>
            <w:r w:rsidRPr="00B030D1">
              <w:rPr>
                <w:highlight w:val="yellow"/>
                <w:lang w:val="en-US"/>
              </w:rPr>
              <w:t xml:space="preserve">on </w:t>
            </w:r>
            <w:r w:rsidRPr="00B030D1">
              <w:rPr>
                <w:color w:val="FF0000"/>
                <w:highlight w:val="yellow"/>
                <w:lang w:val="en-US"/>
              </w:rPr>
              <w:t>the active DL BWP(s) of</w:t>
            </w:r>
            <w:r w:rsidRPr="00B030D1">
              <w:rPr>
                <w:color w:val="FF0000"/>
                <w:highlight w:val="yellow"/>
              </w:rPr>
              <w:t xml:space="preserve"> scheduling cell</w:t>
            </w:r>
            <w:r w:rsidRPr="00B030D1">
              <w:rPr>
                <w:color w:val="FF0000"/>
                <w:highlight w:val="yellow"/>
                <w:lang w:val="en-US"/>
              </w:rPr>
              <w:t xml:space="preserve">(s) from the </w:t>
            </w:r>
            <m:oMath>
              <m:sSubSup>
                <m:sSubSupPr>
                  <m:ctrlPr>
                    <w:rPr>
                      <w:rFonts w:ascii="Cambria Math" w:hAnsi="Cambria Math"/>
                      <w:i/>
                      <w:color w:val="FF0000"/>
                      <w:highlight w:val="yellow"/>
                    </w:rPr>
                  </m:ctrlPr>
                </m:sSubSupPr>
                <m:e>
                  <m:r>
                    <w:rPr>
                      <w:rFonts w:ascii="Cambria Math"/>
                      <w:color w:val="FF0000"/>
                      <w:highlight w:val="yellow"/>
                    </w:rPr>
                    <m:t>N</m:t>
                  </m:r>
                </m:e>
                <m:sub>
                  <m:r>
                    <m:rPr>
                      <m:nor/>
                    </m:rPr>
                    <w:rPr>
                      <w:rFonts w:ascii="Cambria Math"/>
                      <w:color w:val="FF0000"/>
                      <w:highlight w:val="yellow"/>
                    </w:rPr>
                    <m:t>cells,0</m:t>
                  </m:r>
                  <m:ctrlPr>
                    <w:rPr>
                      <w:rFonts w:ascii="Cambria Math" w:hAnsi="Cambria Math"/>
                      <w:color w:val="FF0000"/>
                      <w:highlight w:val="yellow"/>
                    </w:rPr>
                  </m:ctrlPr>
                </m:sub>
                <m:sup>
                  <m:r>
                    <m:rPr>
                      <m:nor/>
                    </m:rPr>
                    <w:rPr>
                      <w:rFonts w:ascii="Cambria Math"/>
                      <w:color w:val="FF0000"/>
                      <w:highlight w:val="yellow"/>
                    </w:rPr>
                    <m:t>DL,</m:t>
                  </m:r>
                  <m:r>
                    <w:rPr>
                      <w:rFonts w:ascii="Cambria Math"/>
                      <w:color w:val="FF0000"/>
                      <w:highlight w:val="yellow"/>
                    </w:rPr>
                    <m:t>μ</m:t>
                  </m:r>
                  <m:ctrlPr>
                    <w:rPr>
                      <w:rFonts w:ascii="Cambria Math" w:hAnsi="Cambria Math"/>
                      <w:color w:val="FF0000"/>
                      <w:highlight w:val="yellow"/>
                    </w:rPr>
                  </m:ctrlPr>
                </m:sup>
              </m:sSubSup>
              <m:r>
                <w:rPr>
                  <w:rFonts w:ascii="Cambria Math" w:hAnsi="Cambria Math"/>
                  <w:color w:val="FF0000"/>
                  <w:highlight w:val="yellow"/>
                </w:rPr>
                <m:t>+</m:t>
              </m:r>
              <m:sSubSup>
                <m:sSubSupPr>
                  <m:ctrlPr>
                    <w:rPr>
                      <w:rFonts w:ascii="Cambria Math" w:hAnsi="Cambria Math"/>
                      <w:i/>
                      <w:color w:val="FF0000"/>
                      <w:highlight w:val="yellow"/>
                    </w:rPr>
                  </m:ctrlPr>
                </m:sSubSupPr>
                <m:e>
                  <m:r>
                    <w:rPr>
                      <w:rFonts w:ascii="Cambria Math"/>
                      <w:color w:val="FF0000"/>
                      <w:highlight w:val="yellow"/>
                    </w:rPr>
                    <m:t>N</m:t>
                  </m:r>
                </m:e>
                <m:sub>
                  <m:r>
                    <m:rPr>
                      <m:nor/>
                    </m:rPr>
                    <w:rPr>
                      <w:rFonts w:ascii="Cambria Math"/>
                      <w:color w:val="FF0000"/>
                      <w:highlight w:val="yellow"/>
                    </w:rPr>
                    <m:t>cells,1</m:t>
                  </m:r>
                  <m:ctrlPr>
                    <w:rPr>
                      <w:rFonts w:ascii="Cambria Math" w:hAnsi="Cambria Math"/>
                      <w:color w:val="FF0000"/>
                      <w:highlight w:val="yellow"/>
                    </w:rPr>
                  </m:ctrlPr>
                </m:sub>
                <m:sup>
                  <m:r>
                    <m:rPr>
                      <m:nor/>
                    </m:rPr>
                    <w:rPr>
                      <w:rFonts w:ascii="Cambria Math"/>
                      <w:color w:val="FF0000"/>
                      <w:highlight w:val="yellow"/>
                    </w:rPr>
                    <m:t>DL,</m:t>
                  </m:r>
                  <m:r>
                    <w:rPr>
                      <w:rFonts w:ascii="Cambria Math"/>
                      <w:color w:val="FF0000"/>
                      <w:highlight w:val="yellow"/>
                    </w:rPr>
                    <m:t>μ</m:t>
                  </m:r>
                  <m:ctrlPr>
                    <w:rPr>
                      <w:rFonts w:ascii="Cambria Math" w:hAnsi="Cambria Math"/>
                      <w:color w:val="FF0000"/>
                      <w:highlight w:val="yellow"/>
                    </w:rPr>
                  </m:ctrlPr>
                </m:sup>
              </m:sSubSup>
            </m:oMath>
            <w:r w:rsidRPr="00B030D1">
              <w:rPr>
                <w:color w:val="FF0000"/>
                <w:highlight w:val="yellow"/>
              </w:rPr>
              <w:t xml:space="preserve"> downlink cells</w:t>
            </w:r>
            <w:r w:rsidRPr="00B030D1">
              <w:rPr>
                <w:highlight w:val="yellow"/>
                <w:lang w:val="en-US"/>
              </w:rPr>
              <w:t>.</w:t>
            </w:r>
          </w:p>
          <w:p w14:paraId="58B5FEC8" w14:textId="7E95F0E8" w:rsidR="00B030D1" w:rsidRDefault="00B030D1" w:rsidP="008A2DAE">
            <w:pPr>
              <w:spacing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Moderator: We are OK to discuss the above proposed text after down selection.</w:t>
            </w:r>
          </w:p>
          <w:p w14:paraId="4CCDF0A1" w14:textId="7A0F9E40" w:rsidR="00B030D1" w:rsidRPr="008A2DAE" w:rsidRDefault="00B030D1" w:rsidP="008A2DAE">
            <w:pPr>
              <w:spacing w:line="240" w:lineRule="auto"/>
              <w:jc w:val="both"/>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Thanks for detailed clarification. We think the key idea of Option A is to use 15KHz CC group to handle BD/CCE for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since s1=1 and s2=0. Besides, 44 budget is separated in </w:t>
            </w:r>
            <w:proofErr w:type="spellStart"/>
            <w:r>
              <w:rPr>
                <w:rFonts w:eastAsiaTheme="minorEastAsia"/>
                <w:lang w:val="en-US" w:eastAsia="zh-CN"/>
              </w:rPr>
              <w:t>Pcell</w:t>
            </w:r>
            <w:proofErr w:type="spellEnd"/>
            <w:r>
              <w:rPr>
                <w:rFonts w:eastAsiaTheme="minorEastAsia"/>
                <w:lang w:val="en-US" w:eastAsia="zh-CN"/>
              </w:rPr>
              <w:t xml:space="preserve"> self-scheduling and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Then it seems strange to use 30KHz CC group to handle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On another hand, do you agree that the total BD/CCE budget per 1ms is decreased before and after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is configured?</w:t>
            </w:r>
          </w:p>
        </w:tc>
      </w:tr>
    </w:tbl>
    <w:p w14:paraId="324946B3" w14:textId="4177BE0B" w:rsidR="00B4044F" w:rsidRPr="008336FE" w:rsidRDefault="00B4044F" w:rsidP="00B4044F">
      <w:pPr>
        <w:rPr>
          <w:lang w:eastAsia="zh-CN"/>
        </w:rPr>
      </w:pPr>
    </w:p>
    <w:p w14:paraId="04198CA0" w14:textId="77777777" w:rsidR="00B4044F" w:rsidRPr="0042275B" w:rsidRDefault="00B4044F">
      <w:pPr>
        <w:pStyle w:val="BodyText"/>
      </w:pPr>
    </w:p>
    <w:p w14:paraId="42A1847A" w14:textId="77777777" w:rsidR="00A64B67" w:rsidRPr="00434D4A" w:rsidRDefault="00A64B67" w:rsidP="00434D4A">
      <w:pPr>
        <w:pStyle w:val="BodyText"/>
        <w:rPr>
          <w:rFonts w:ascii="Arial" w:hAnsi="Arial" w:cs="Arial"/>
          <w:b/>
          <w:bCs/>
          <w:u w:val="single"/>
        </w:rPr>
      </w:pPr>
      <w:r w:rsidRPr="00434D4A">
        <w:rPr>
          <w:rFonts w:ascii="Arial" w:hAnsi="Arial" w:cs="Arial"/>
          <w:b/>
          <w:bCs/>
          <w:u w:val="single"/>
        </w:rPr>
        <w:t>Discussion Point 2</w:t>
      </w:r>
    </w:p>
    <w:p w14:paraId="49640EF7" w14:textId="77777777" w:rsidR="00A64B67" w:rsidRDefault="00A64B67" w:rsidP="00331FC7">
      <w:pPr>
        <w:pStyle w:val="ListParagraph"/>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1E9F00FC" w14:textId="77777777" w:rsidR="00FD3AF4" w:rsidRDefault="00FD3AF4" w:rsidP="00331FC7">
      <w:pPr>
        <w:pStyle w:val="ListParagraph"/>
        <w:numPr>
          <w:ilvl w:val="1"/>
          <w:numId w:val="7"/>
        </w:numPr>
        <w:overflowPunct/>
        <w:autoSpaceDE/>
        <w:autoSpaceDN/>
        <w:adjustRightInd/>
        <w:spacing w:after="160" w:line="259" w:lineRule="auto"/>
        <w:textAlignment w:val="auto"/>
      </w:pPr>
      <w:r>
        <w:t>Possible Approach 1</w:t>
      </w:r>
    </w:p>
    <w:p w14:paraId="54F58290" w14:textId="77777777" w:rsidR="00983B38" w:rsidRDefault="00FD1016" w:rsidP="00331FC7">
      <w:pPr>
        <w:pStyle w:val="ListParagraph"/>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699E9EEF" w14:textId="77777777" w:rsidR="003B7449" w:rsidRDefault="0078453E" w:rsidP="00331FC7">
      <w:pPr>
        <w:pStyle w:val="ListParagraph"/>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054421C0" w14:textId="77777777" w:rsidR="00F05176" w:rsidRDefault="00331FC7" w:rsidP="00331FC7">
      <w:pPr>
        <w:pStyle w:val="ListParagraph"/>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8"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8"/>
    <w:p w14:paraId="21CF7DF2" w14:textId="77777777" w:rsidR="007C6472" w:rsidRDefault="007C6472" w:rsidP="00331FC7">
      <w:pPr>
        <w:pStyle w:val="ListParagraph"/>
        <w:numPr>
          <w:ilvl w:val="1"/>
          <w:numId w:val="7"/>
        </w:numPr>
        <w:overflowPunct/>
        <w:autoSpaceDE/>
        <w:autoSpaceDN/>
        <w:adjustRightInd/>
        <w:spacing w:after="160" w:line="259" w:lineRule="auto"/>
        <w:textAlignment w:val="auto"/>
      </w:pPr>
      <w:r>
        <w:t xml:space="preserve">Possible Approach 2 </w:t>
      </w:r>
    </w:p>
    <w:p w14:paraId="301F736C" w14:textId="436C107A" w:rsidR="007C6472" w:rsidRDefault="007C6472" w:rsidP="00331FC7">
      <w:pPr>
        <w:pStyle w:val="ListParagraph"/>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w:t>
      </w:r>
      <w:r w:rsidR="009074F3">
        <w:t>c</w:t>
      </w:r>
      <w:r>
        <w:t>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419BCD27" w14:textId="77777777" w:rsidR="003B7449" w:rsidRDefault="003B7449" w:rsidP="00331FC7">
      <w:pPr>
        <w:pStyle w:val="ListParagraph"/>
        <w:numPr>
          <w:ilvl w:val="2"/>
          <w:numId w:val="7"/>
        </w:numPr>
        <w:overflowPunct/>
        <w:autoSpaceDE/>
        <w:autoSpaceDN/>
        <w:adjustRightInd/>
        <w:spacing w:after="160" w:line="259" w:lineRule="auto"/>
        <w:textAlignment w:val="auto"/>
      </w:pPr>
      <w:r>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111A1F9F" w14:textId="77777777" w:rsidR="007B697A" w:rsidRDefault="007B697A" w:rsidP="004976B0">
      <w:pPr>
        <w:pStyle w:val="ListParagraph"/>
        <w:numPr>
          <w:ilvl w:val="3"/>
          <w:numId w:val="7"/>
        </w:numPr>
        <w:overflowPunct/>
        <w:autoSpaceDE/>
        <w:autoSpaceDN/>
        <w:adjustRightInd/>
        <w:spacing w:after="160" w:line="259" w:lineRule="auto"/>
        <w:textAlignment w:val="auto"/>
      </w:pPr>
      <w:r>
        <w:t>Separate UE capability is introduced for the Type A UEs</w:t>
      </w:r>
    </w:p>
    <w:p w14:paraId="323BD10F" w14:textId="77777777" w:rsidR="00A7315B" w:rsidRDefault="003B7449" w:rsidP="00A7315B">
      <w:pPr>
        <w:pStyle w:val="ListParagraph"/>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3BCFEC10" w14:textId="77777777" w:rsidR="00914BE7" w:rsidRDefault="00914BE7" w:rsidP="00A7315B">
      <w:pPr>
        <w:pStyle w:val="ListParagraph"/>
        <w:numPr>
          <w:ilvl w:val="3"/>
          <w:numId w:val="7"/>
        </w:numPr>
        <w:overflowPunct/>
        <w:autoSpaceDE/>
        <w:autoSpaceDN/>
        <w:adjustRightInd/>
        <w:spacing w:after="160" w:line="259" w:lineRule="auto"/>
        <w:textAlignment w:val="auto"/>
      </w:pPr>
      <w:r>
        <w:t>Option B (discussed earlier for Type B UEs)</w:t>
      </w:r>
    </w:p>
    <w:p w14:paraId="32A003D2" w14:textId="77777777" w:rsidR="00A7315B" w:rsidRDefault="00A7315B" w:rsidP="00A7315B">
      <w:pPr>
        <w:pStyle w:val="ListParagraph"/>
        <w:numPr>
          <w:ilvl w:val="3"/>
          <w:numId w:val="7"/>
        </w:numPr>
        <w:overflowPunct/>
        <w:autoSpaceDE/>
        <w:autoSpaceDN/>
        <w:adjustRightInd/>
        <w:spacing w:after="160" w:line="259" w:lineRule="auto"/>
        <w:textAlignment w:val="auto"/>
      </w:pPr>
      <w:r>
        <w:t>Option D</w:t>
      </w:r>
    </w:p>
    <w:p w14:paraId="3FBF593E" w14:textId="77777777" w:rsidR="00A7315B" w:rsidRPr="00A7315B"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2ACF8414" w14:textId="77777777" w:rsidR="00A7315B" w:rsidRPr="00A7315B" w:rsidRDefault="00914BE7"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760AC3F6" w14:textId="77777777" w:rsidR="00A7315B" w:rsidRPr="00914BE7"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160CA643" w14:textId="77777777" w:rsidR="00914BE7" w:rsidRPr="00914BE7" w:rsidRDefault="00914BE7" w:rsidP="00914BE7">
      <w:pPr>
        <w:pStyle w:val="ListParagraph"/>
        <w:numPr>
          <w:ilvl w:val="3"/>
          <w:numId w:val="7"/>
        </w:numPr>
        <w:overflowPunct/>
        <w:autoSpaceDE/>
        <w:autoSpaceDN/>
        <w:adjustRightInd/>
        <w:spacing w:after="160" w:line="259" w:lineRule="auto"/>
        <w:textAlignment w:val="auto"/>
      </w:pPr>
      <w:r>
        <w:rPr>
          <w:rFonts w:eastAsia="Times New Roman"/>
          <w:lang w:eastAsia="ja-JP"/>
        </w:rPr>
        <w:t>Option E</w:t>
      </w:r>
    </w:p>
    <w:p w14:paraId="7E530F69" w14:textId="77777777" w:rsidR="00914BE7" w:rsidRDefault="00914BE7" w:rsidP="00914BE7">
      <w:pPr>
        <w:pStyle w:val="ListParagraph"/>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3831C64" w14:textId="77777777" w:rsidR="00914BE7" w:rsidRDefault="00914BE7" w:rsidP="00914BE7">
      <w:pPr>
        <w:pStyle w:val="ListParagraph"/>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67E4FBDF" w14:textId="77777777" w:rsidR="00914BE7" w:rsidRDefault="00914BE7" w:rsidP="00914BE7">
      <w:pPr>
        <w:pStyle w:val="ListParagraph"/>
        <w:numPr>
          <w:ilvl w:val="2"/>
          <w:numId w:val="7"/>
        </w:numPr>
        <w:overflowPunct/>
        <w:autoSpaceDE/>
        <w:autoSpaceDN/>
        <w:adjustRightInd/>
        <w:spacing w:after="160" w:line="259" w:lineRule="auto"/>
        <w:textAlignment w:val="auto"/>
      </w:pPr>
      <w:r>
        <w:t>For Possible Approach 1</w:t>
      </w:r>
    </w:p>
    <w:p w14:paraId="569F8828" w14:textId="77777777" w:rsidR="00914BE7" w:rsidRDefault="00914BE7" w:rsidP="00914BE7">
      <w:pPr>
        <w:pStyle w:val="ListParagraph"/>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lastRenderedPageBreak/>
        <w:t>monitoring of non-fallback USS on P(S)Cell when configured for SCell to P(S)cell scheduling</w:t>
      </w:r>
    </w:p>
    <w:p w14:paraId="413740D2" w14:textId="77777777" w:rsidR="00914BE7" w:rsidRDefault="00914BE7" w:rsidP="00914BE7">
      <w:pPr>
        <w:pStyle w:val="ListParagraph"/>
        <w:numPr>
          <w:ilvl w:val="2"/>
          <w:numId w:val="7"/>
        </w:numPr>
        <w:overflowPunct/>
        <w:autoSpaceDE/>
        <w:autoSpaceDN/>
        <w:adjustRightInd/>
        <w:spacing w:after="160" w:line="259" w:lineRule="auto"/>
        <w:textAlignment w:val="auto"/>
      </w:pPr>
      <w:r>
        <w:t>For Possible Approach 2</w:t>
      </w:r>
    </w:p>
    <w:p w14:paraId="7FBE8D67" w14:textId="77777777" w:rsidR="00331FC7" w:rsidRDefault="00914BE7" w:rsidP="007B697A">
      <w:pPr>
        <w:pStyle w:val="ListParagraph"/>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4C43B5CF" w14:textId="77777777" w:rsidR="00983B38" w:rsidRDefault="00983B38" w:rsidP="00983B38">
      <w:pPr>
        <w:pStyle w:val="ListParagraph"/>
        <w:numPr>
          <w:ilvl w:val="1"/>
          <w:numId w:val="7"/>
        </w:numPr>
        <w:overflowPunct/>
        <w:autoSpaceDE/>
        <w:autoSpaceDN/>
        <w:adjustRightInd/>
        <w:spacing w:after="160" w:line="259" w:lineRule="auto"/>
        <w:textAlignment w:val="auto"/>
      </w:pPr>
      <w:r>
        <w:t>Note</w:t>
      </w:r>
    </w:p>
    <w:p w14:paraId="5CA296BF" w14:textId="77777777" w:rsidR="00983B38" w:rsidRDefault="00983B38" w:rsidP="00983B38">
      <w:pPr>
        <w:pStyle w:val="ListParagraph"/>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647E0157" w14:textId="77777777" w:rsidR="00983B38" w:rsidRPr="00A423D6" w:rsidRDefault="00983B38" w:rsidP="00983B38">
      <w:pPr>
        <w:pStyle w:val="ListParagraph"/>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TableGrid"/>
        <w:tblW w:w="10075" w:type="dxa"/>
        <w:tblLook w:val="04A0" w:firstRow="1" w:lastRow="0" w:firstColumn="1" w:lastColumn="0" w:noHBand="0" w:noVBand="1"/>
      </w:tblPr>
      <w:tblGrid>
        <w:gridCol w:w="1615"/>
        <w:gridCol w:w="8460"/>
      </w:tblGrid>
      <w:tr w:rsidR="007B697A" w14:paraId="6FD4AB1B"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1064C48"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9A952A6" w14:textId="77777777" w:rsidR="007B697A" w:rsidRDefault="007B697A" w:rsidP="00914BE7">
            <w:pPr>
              <w:spacing w:after="120"/>
              <w:rPr>
                <w:b/>
                <w:bCs/>
                <w:lang w:val="en-US" w:eastAsia="zh-CN"/>
              </w:rPr>
            </w:pPr>
            <w:r>
              <w:rPr>
                <w:b/>
                <w:bCs/>
                <w:lang w:val="en-US" w:eastAsia="zh-CN"/>
              </w:rPr>
              <w:t>Comments (Discussion Point 2)</w:t>
            </w:r>
          </w:p>
        </w:tc>
      </w:tr>
      <w:tr w:rsidR="007B697A" w14:paraId="39BA1A7B" w14:textId="77777777" w:rsidTr="00914BE7">
        <w:tc>
          <w:tcPr>
            <w:tcW w:w="1615" w:type="dxa"/>
            <w:tcBorders>
              <w:top w:val="single" w:sz="4" w:space="0" w:color="auto"/>
              <w:left w:val="single" w:sz="4" w:space="0" w:color="auto"/>
              <w:bottom w:val="single" w:sz="4" w:space="0" w:color="auto"/>
              <w:right w:val="single" w:sz="4" w:space="0" w:color="auto"/>
            </w:tcBorders>
          </w:tcPr>
          <w:p w14:paraId="4CB50DF0"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8E49604" w14:textId="77777777" w:rsidR="004C65DD" w:rsidRDefault="004C65DD" w:rsidP="00914BE7">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545BEB86" w14:textId="77777777" w:rsidR="004C65DD" w:rsidRDefault="004C65DD" w:rsidP="00914BE7">
            <w:pPr>
              <w:pStyle w:val="ListParagraph"/>
              <w:overflowPunct/>
              <w:autoSpaceDE/>
              <w:autoSpaceDN/>
              <w:adjustRightInd/>
              <w:spacing w:after="160" w:line="259" w:lineRule="auto"/>
              <w:ind w:left="0"/>
              <w:textAlignment w:val="auto"/>
              <w:rPr>
                <w:rFonts w:eastAsiaTheme="minorHAnsi"/>
              </w:rPr>
            </w:pPr>
          </w:p>
          <w:p w14:paraId="656745E0" w14:textId="77777777" w:rsidR="00EF1865" w:rsidRDefault="00966F6F" w:rsidP="00EF1865">
            <w:pPr>
              <w:pStyle w:val="ListParagraph"/>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45F0862E" w14:textId="77777777" w:rsidR="00EF1865" w:rsidRDefault="00EF1865" w:rsidP="00914BE7">
            <w:pPr>
              <w:pStyle w:val="ListParagraph"/>
              <w:overflowPunct/>
              <w:autoSpaceDE/>
              <w:autoSpaceDN/>
              <w:adjustRightInd/>
              <w:spacing w:after="160" w:line="259" w:lineRule="auto"/>
              <w:ind w:left="0"/>
              <w:textAlignment w:val="auto"/>
              <w:rPr>
                <w:rFonts w:eastAsiaTheme="minorHAnsi"/>
              </w:rPr>
            </w:pPr>
          </w:p>
          <w:p w14:paraId="37586A74" w14:textId="77777777" w:rsidR="000549C5" w:rsidRDefault="000549C5"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55F8B284" w14:textId="3A4DD521" w:rsidR="00A423D6" w:rsidRPr="001C5B67" w:rsidRDefault="00A02B59" w:rsidP="00316516">
            <w:pPr>
              <w:pStyle w:val="ListParagraph"/>
              <w:numPr>
                <w:ilvl w:val="0"/>
                <w:numId w:val="20"/>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w:t>
            </w:r>
            <w:r w:rsidR="009074F3">
              <w:t>–</w:t>
            </w:r>
            <w:r w:rsidR="00BB28A0">
              <w:t xml:space="preserve"> </w:t>
            </w:r>
            <w:r w:rsidR="001C5B67">
              <w:t>t</w:t>
            </w:r>
            <w:r w:rsidR="00A423D6">
              <w:t>he listed approaches are based on inputs summarized in point 1 of section 2.1.1.2</w:t>
            </w:r>
            <w:r w:rsidR="001C5B67">
              <w:t>)</w:t>
            </w:r>
          </w:p>
          <w:p w14:paraId="40E54BA4" w14:textId="3D872E29" w:rsidR="00A02B59" w:rsidRPr="00A02B59" w:rsidRDefault="00A423D6" w:rsidP="00316516">
            <w:pPr>
              <w:pStyle w:val="ListParagraph"/>
              <w:numPr>
                <w:ilvl w:val="1"/>
                <w:numId w:val="20"/>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 xml:space="preserve">4 </w:t>
            </w:r>
            <w:proofErr w:type="spellStart"/>
            <w:r w:rsidR="00A02B59">
              <w:t>S</w:t>
            </w:r>
            <w:r w:rsidR="009074F3">
              <w:t>c</w:t>
            </w:r>
            <w:r w:rsidR="00A02B59">
              <w:t>ells</w:t>
            </w:r>
            <w:proofErr w:type="spellEnd"/>
            <w:r w:rsidR="00A02B59">
              <w:t xml:space="preserve"> with 30kHz SCS can be used as an example scenario (</w:t>
            </w:r>
            <w:r w:rsidR="001C5B67">
              <w:t>same scenarios used</w:t>
            </w:r>
            <w:r w:rsidR="00A02B59">
              <w:t xml:space="preserve"> in Type B UE discussions)</w:t>
            </w:r>
          </w:p>
          <w:p w14:paraId="3793BCAD" w14:textId="77777777" w:rsidR="00A02B59" w:rsidRPr="00A02B59" w:rsidRDefault="00CB715E" w:rsidP="00316516">
            <w:pPr>
              <w:pStyle w:val="ListParagraph"/>
              <w:numPr>
                <w:ilvl w:val="0"/>
                <w:numId w:val="20"/>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5379AE20" w14:textId="77777777" w:rsidTr="00914BE7">
        <w:tc>
          <w:tcPr>
            <w:tcW w:w="1615" w:type="dxa"/>
            <w:tcBorders>
              <w:top w:val="single" w:sz="4" w:space="0" w:color="auto"/>
              <w:left w:val="single" w:sz="4" w:space="0" w:color="auto"/>
              <w:bottom w:val="single" w:sz="4" w:space="0" w:color="auto"/>
              <w:right w:val="single" w:sz="4" w:space="0" w:color="auto"/>
            </w:tcBorders>
          </w:tcPr>
          <w:p w14:paraId="3396AE29" w14:textId="77777777"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A42DB1" w14:textId="77777777" w:rsidR="00A02B59" w:rsidRDefault="00527CCF"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4D4F3404" w14:textId="77777777" w:rsidTr="00CB6581">
        <w:tc>
          <w:tcPr>
            <w:tcW w:w="1615" w:type="dxa"/>
            <w:tcBorders>
              <w:top w:val="single" w:sz="4" w:space="0" w:color="auto"/>
              <w:left w:val="single" w:sz="4" w:space="0" w:color="auto"/>
              <w:bottom w:val="single" w:sz="4" w:space="0" w:color="auto"/>
              <w:right w:val="single" w:sz="4" w:space="0" w:color="auto"/>
            </w:tcBorders>
          </w:tcPr>
          <w:p w14:paraId="7E19DEC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183B036"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740BEBA5"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14:paraId="085C0597" w14:textId="77777777" w:rsidR="00BF2F55" w:rsidRPr="002142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w:t>
            </w:r>
            <w:proofErr w:type="spellStart"/>
            <w:r>
              <w:rPr>
                <w:rFonts w:eastAsia="MS Mincho"/>
                <w:lang w:eastAsia="ja-JP"/>
              </w:rPr>
              <w:t>behavior</w:t>
            </w:r>
            <w:proofErr w:type="spellEnd"/>
            <w:r>
              <w:rPr>
                <w:rFonts w:eastAsia="MS Mincho"/>
                <w:lang w:eastAsia="ja-JP"/>
              </w:rPr>
              <w:t xml:space="preserve"> on “dropping USS set(s) on sSCell”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r w:rsidRPr="0078313D">
              <w:rPr>
                <w:rFonts w:eastAsia="MS Mincho"/>
                <w:i/>
                <w:iCs/>
                <w:lang w:eastAsia="ja-JP"/>
              </w:rPr>
              <w:t>pdcch-BlindDetectionCA</w:t>
            </w:r>
            <w:r>
              <w:rPr>
                <w:rFonts w:eastAsia="MS Mincho"/>
                <w:lang w:eastAsia="ja-JP"/>
              </w:rPr>
              <w:t xml:space="preserve"> are unclear</w:t>
            </w:r>
            <w:r>
              <w:rPr>
                <w:rFonts w:eastAsia="MS Mincho"/>
                <w:iCs/>
                <w:lang w:eastAsia="ja-JP"/>
              </w:rPr>
              <w:t xml:space="preserve">. </w:t>
            </w:r>
          </w:p>
        </w:tc>
      </w:tr>
      <w:tr w:rsidR="00BF2F55" w14:paraId="673B2C18" w14:textId="77777777" w:rsidTr="00914BE7">
        <w:tc>
          <w:tcPr>
            <w:tcW w:w="1615" w:type="dxa"/>
            <w:tcBorders>
              <w:top w:val="single" w:sz="4" w:space="0" w:color="auto"/>
              <w:left w:val="single" w:sz="4" w:space="0" w:color="auto"/>
              <w:bottom w:val="single" w:sz="4" w:space="0" w:color="auto"/>
              <w:right w:val="single" w:sz="4" w:space="0" w:color="auto"/>
            </w:tcBorders>
          </w:tcPr>
          <w:p w14:paraId="728B6633"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68DCB02E" w14:textId="77777777"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sSCell).</w:t>
            </w:r>
          </w:p>
          <w:p w14:paraId="755FC613" w14:textId="77777777"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763EC048" w14:textId="77777777"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p>
          <w:p w14:paraId="6063943F" w14:textId="77777777" w:rsidR="00BF2F55" w:rsidRDefault="009504D4" w:rsidP="00CB6581">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66DBA286" w14:textId="77777777" w:rsidTr="00914BE7">
        <w:tc>
          <w:tcPr>
            <w:tcW w:w="1615" w:type="dxa"/>
            <w:tcBorders>
              <w:top w:val="single" w:sz="4" w:space="0" w:color="auto"/>
              <w:left w:val="single" w:sz="4" w:space="0" w:color="auto"/>
              <w:bottom w:val="single" w:sz="4" w:space="0" w:color="auto"/>
              <w:right w:val="single" w:sz="4" w:space="0" w:color="auto"/>
            </w:tcBorders>
          </w:tcPr>
          <w:p w14:paraId="6417948B" w14:textId="77777777" w:rsidR="00BF2F55" w:rsidRDefault="00BD4333" w:rsidP="00914BE7">
            <w:pPr>
              <w:spacing w:after="120"/>
              <w:jc w:val="both"/>
              <w:rPr>
                <w:rFonts w:eastAsia="MS Mincho"/>
                <w:lang w:val="en-US" w:eastAsia="ja-JP"/>
              </w:rPr>
            </w:pPr>
            <w:r>
              <w:rPr>
                <w:rFonts w:eastAsia="MS Mincho"/>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77AA940D" w14:textId="77777777" w:rsidR="00BF2F55" w:rsidRDefault="00BD4333" w:rsidP="00914BE7">
            <w:pPr>
              <w:pStyle w:val="ListParagraph"/>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65FEA4B7" w14:textId="77777777" w:rsidR="000224CD" w:rsidRDefault="000224CD" w:rsidP="00914BE7">
            <w:pPr>
              <w:pStyle w:val="ListParagraph"/>
              <w:overflowPunct/>
              <w:autoSpaceDE/>
              <w:autoSpaceDN/>
              <w:adjustRightInd/>
              <w:spacing w:after="160" w:line="259" w:lineRule="auto"/>
              <w:ind w:left="0"/>
              <w:textAlignment w:val="auto"/>
              <w:rPr>
                <w:rFonts w:eastAsiaTheme="minorHAnsi"/>
              </w:rPr>
            </w:pPr>
          </w:p>
          <w:p w14:paraId="7501F331" w14:textId="322CB2D7" w:rsidR="000224CD" w:rsidRDefault="000224CD"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w:t>
            </w:r>
            <w:r w:rsidR="009074F3">
              <w:rPr>
                <w:rFonts w:eastAsiaTheme="minorHAnsi"/>
              </w:rPr>
              <w:t>O</w:t>
            </w:r>
            <w:r>
              <w:rPr>
                <w:rFonts w:eastAsiaTheme="minorHAnsi"/>
              </w:rPr>
              <w:t xml:space="preserve">n the other hand, a Type A UE may only support s1+s2=1 cell PDCCH decoding capability. This is not reasonable since Type A UE is targeted low end UE type. </w:t>
            </w:r>
          </w:p>
        </w:tc>
      </w:tr>
      <w:tr w:rsidR="00751F81" w14:paraId="778FC72E" w14:textId="77777777" w:rsidTr="00914BE7">
        <w:tc>
          <w:tcPr>
            <w:tcW w:w="1615" w:type="dxa"/>
            <w:tcBorders>
              <w:top w:val="single" w:sz="4" w:space="0" w:color="auto"/>
              <w:left w:val="single" w:sz="4" w:space="0" w:color="auto"/>
              <w:bottom w:val="single" w:sz="4" w:space="0" w:color="auto"/>
              <w:right w:val="single" w:sz="4" w:space="0" w:color="auto"/>
            </w:tcBorders>
          </w:tcPr>
          <w:p w14:paraId="12F6D5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225A5243" w14:textId="77777777" w:rsidR="00751F81" w:rsidRDefault="00751F81"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7E12ABED" w14:textId="77777777" w:rsidR="00751F81" w:rsidRDefault="00751F81" w:rsidP="00751F81">
            <w:pPr>
              <w:pStyle w:val="ListParagraph"/>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w:t>
            </w:r>
            <w:proofErr w:type="gramStart"/>
            <w:r>
              <w:t>formats’</w:t>
            </w:r>
            <w:proofErr w:type="gramEnd"/>
            <w:r>
              <w:t>. The intention is to include alt3 but we don’t think it should be the case for type A UE.</w:t>
            </w:r>
          </w:p>
          <w:p w14:paraId="2D5AB044" w14:textId="77777777" w:rsidR="00751F81" w:rsidRDefault="00751F81" w:rsidP="00751F81">
            <w:pPr>
              <w:pStyle w:val="ListParagraph"/>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B28DC46" w14:textId="77777777" w:rsidR="00751F81" w:rsidRDefault="00751F81" w:rsidP="00751F81">
            <w:pPr>
              <w:pStyle w:val="ListParagraph"/>
              <w:overflowPunct/>
              <w:autoSpaceDE/>
              <w:autoSpaceDN/>
              <w:adjustRightInd/>
              <w:spacing w:after="160" w:line="259" w:lineRule="auto"/>
              <w:ind w:left="0"/>
              <w:textAlignment w:val="auto"/>
            </w:pPr>
          </w:p>
          <w:p w14:paraId="39972C6B" w14:textId="11AEEB15" w:rsidR="00751F81" w:rsidRDefault="00751F81" w:rsidP="00751F81">
            <w:pPr>
              <w:pStyle w:val="ListParagraph"/>
              <w:overflowPunct/>
              <w:autoSpaceDE/>
              <w:autoSpaceDN/>
              <w:adjustRightInd/>
              <w:spacing w:after="160" w:line="259" w:lineRule="auto"/>
              <w:ind w:left="0"/>
              <w:textAlignment w:val="auto"/>
              <w:rPr>
                <w:rFonts w:eastAsiaTheme="minorHAnsi"/>
              </w:rPr>
            </w:pPr>
            <w:r>
              <w:t>Considering we are discussing type A UE, it is already clear that UE does not monitor DCI scheduling P</w:t>
            </w:r>
            <w:r w:rsidR="009074F3">
              <w:t>c</w:t>
            </w:r>
            <w:r>
              <w:t>ell/PSCell on both sSCell and P</w:t>
            </w:r>
            <w:r w:rsidR="009074F3">
              <w:t>c</w:t>
            </w:r>
            <w:r>
              <w:t>ell/PSCell simultaneously. We share the same views with apple that there is no issue for a UE to simultaneously monitor DCI formats scheduling P</w:t>
            </w:r>
            <w:r w:rsidR="009074F3">
              <w:t>c</w:t>
            </w:r>
            <w:r>
              <w:t>ell/PSCell on sSCell and DCI formats scheduling broadcast on P</w:t>
            </w:r>
            <w:r w:rsidR="009074F3">
              <w:t>c</w:t>
            </w:r>
            <w:r>
              <w:t xml:space="preserve">ell/PSCell simultaneously. </w:t>
            </w:r>
          </w:p>
        </w:tc>
      </w:tr>
      <w:tr w:rsidR="008C2807" w14:paraId="1E62657D" w14:textId="77777777" w:rsidTr="00914BE7">
        <w:tc>
          <w:tcPr>
            <w:tcW w:w="1615" w:type="dxa"/>
            <w:tcBorders>
              <w:top w:val="single" w:sz="4" w:space="0" w:color="auto"/>
              <w:left w:val="single" w:sz="4" w:space="0" w:color="auto"/>
              <w:bottom w:val="single" w:sz="4" w:space="0" w:color="auto"/>
              <w:right w:val="single" w:sz="4" w:space="0" w:color="auto"/>
            </w:tcBorders>
          </w:tcPr>
          <w:p w14:paraId="61D92665" w14:textId="234EA775" w:rsidR="008C2807" w:rsidRDefault="009074F3"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A2E61A"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3EE2E1ED" w14:textId="77777777" w:rsidTr="00914BE7">
        <w:tc>
          <w:tcPr>
            <w:tcW w:w="1615" w:type="dxa"/>
            <w:tcBorders>
              <w:top w:val="single" w:sz="4" w:space="0" w:color="auto"/>
              <w:left w:val="single" w:sz="4" w:space="0" w:color="auto"/>
              <w:bottom w:val="single" w:sz="4" w:space="0" w:color="auto"/>
              <w:right w:val="single" w:sz="4" w:space="0" w:color="auto"/>
            </w:tcBorders>
          </w:tcPr>
          <w:p w14:paraId="3FDC316B" w14:textId="77777777"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D60BADF" w14:textId="77777777" w:rsidR="0084400D" w:rsidRDefault="0084400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02EDF786" w14:textId="77777777" w:rsidR="0084400D" w:rsidRDefault="0084400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7E3D828D" w14:textId="77777777" w:rsidR="0084400D"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18C6683E"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p>
          <w:p w14:paraId="0E99D73C" w14:textId="1D9CB636"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non-fallback DCI can be monitored on P</w:t>
            </w:r>
            <w:r w:rsidR="009074F3">
              <w:rPr>
                <w:rFonts w:eastAsiaTheme="minorEastAsia"/>
                <w:lang w:eastAsia="zh-CN"/>
              </w:rPr>
              <w:t>c</w:t>
            </w:r>
            <w:r>
              <w:rPr>
                <w:rFonts w:eastAsiaTheme="minorEastAsia"/>
                <w:lang w:eastAsia="zh-CN"/>
              </w:rPr>
              <w:t>ell as long as they are not overlapped with USS on sSCell scheduling P</w:t>
            </w:r>
            <w:r w:rsidR="009074F3">
              <w:rPr>
                <w:rFonts w:eastAsiaTheme="minorEastAsia"/>
                <w:lang w:eastAsia="zh-CN"/>
              </w:rPr>
              <w:t>c</w:t>
            </w:r>
            <w:r>
              <w:rPr>
                <w:rFonts w:eastAsiaTheme="minorEastAsia"/>
                <w:lang w:eastAsia="zh-CN"/>
              </w:rPr>
              <w:t>ell.</w:t>
            </w:r>
          </w:p>
        </w:tc>
      </w:tr>
      <w:tr w:rsidR="004F76ED" w14:paraId="448701DB" w14:textId="77777777" w:rsidTr="00914BE7">
        <w:tc>
          <w:tcPr>
            <w:tcW w:w="1615" w:type="dxa"/>
            <w:tcBorders>
              <w:top w:val="single" w:sz="4" w:space="0" w:color="auto"/>
              <w:left w:val="single" w:sz="4" w:space="0" w:color="auto"/>
              <w:bottom w:val="single" w:sz="4" w:space="0" w:color="auto"/>
              <w:right w:val="single" w:sz="4" w:space="0" w:color="auto"/>
            </w:tcBorders>
          </w:tcPr>
          <w:p w14:paraId="210225BB" w14:textId="77777777" w:rsidR="004F76ED" w:rsidRDefault="004F76ED"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A6E283C" w14:textId="77777777" w:rsidR="004F76ED" w:rsidRDefault="004F76E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1F0A7392" w14:textId="77777777" w:rsidR="004F76ED" w:rsidRDefault="004F76ED" w:rsidP="004F76ED">
            <w:pPr>
              <w:pStyle w:val="ListParagraph"/>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6F005F7C" w14:textId="77777777" w:rsidR="004F76ED" w:rsidRDefault="004F76ED" w:rsidP="00316516">
            <w:pPr>
              <w:pStyle w:val="ListParagraph"/>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Determination of overlap should be on slot level (for the smallest SCS between P(S)Cell and sSCell).</w:t>
            </w:r>
          </w:p>
          <w:p w14:paraId="7C5C01C4" w14:textId="77777777" w:rsidR="004F76ED" w:rsidRDefault="004F76ED" w:rsidP="00316516">
            <w:pPr>
              <w:pStyle w:val="ListParagraph"/>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70BCC7CB" w14:textId="77777777" w:rsidR="004F76ED" w:rsidRDefault="004F76ED" w:rsidP="00316516">
            <w:pPr>
              <w:pStyle w:val="ListParagraph"/>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14:paraId="15499FE0" w14:textId="77777777" w:rsidR="004F76ED" w:rsidRPr="004F76ED" w:rsidRDefault="004F76ED" w:rsidP="008C2807">
            <w:pPr>
              <w:pStyle w:val="ListParagraph"/>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53C7A2A3" w14:textId="77777777" w:rsidTr="0042275B">
        <w:tc>
          <w:tcPr>
            <w:tcW w:w="1615" w:type="dxa"/>
          </w:tcPr>
          <w:p w14:paraId="0A5F1238" w14:textId="77777777" w:rsidR="0042275B" w:rsidRPr="006746CF" w:rsidRDefault="0042275B" w:rsidP="001B5C32">
            <w:pPr>
              <w:spacing w:after="120"/>
              <w:jc w:val="both"/>
              <w:rPr>
                <w:rFonts w:eastAsiaTheme="minorEastAsia"/>
                <w:lang w:val="en-US" w:eastAsia="zh-CN"/>
              </w:rPr>
            </w:pPr>
            <w:r w:rsidRPr="006746CF">
              <w:rPr>
                <w:rFonts w:eastAsiaTheme="minorEastAsia"/>
                <w:lang w:val="en-US" w:eastAsia="zh-CN"/>
              </w:rPr>
              <w:t>Huawei, HiSilicon</w:t>
            </w:r>
          </w:p>
        </w:tc>
        <w:tc>
          <w:tcPr>
            <w:tcW w:w="8460" w:type="dxa"/>
          </w:tcPr>
          <w:p w14:paraId="7C4A91C8" w14:textId="77777777" w:rsidR="0042275B" w:rsidRPr="006746CF" w:rsidRDefault="0042275B" w:rsidP="001B5C32">
            <w:pPr>
              <w:pStyle w:val="ListParagraph"/>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The intention of introducing Type A UE is not to monitor PDCCH on PCell and sSCell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14:paraId="6929E02D" w14:textId="77777777" w:rsidTr="0042275B">
        <w:tc>
          <w:tcPr>
            <w:tcW w:w="1615" w:type="dxa"/>
          </w:tcPr>
          <w:p w14:paraId="2CB72028"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08596950" w14:textId="77777777"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14:paraId="5FE4B416" w14:textId="77777777" w:rsidTr="0042275B">
        <w:tc>
          <w:tcPr>
            <w:tcW w:w="1615" w:type="dxa"/>
          </w:tcPr>
          <w:p w14:paraId="068A0E72"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lastRenderedPageBreak/>
              <w:t>LG Electronics</w:t>
            </w:r>
          </w:p>
        </w:tc>
        <w:tc>
          <w:tcPr>
            <w:tcW w:w="8460" w:type="dxa"/>
          </w:tcPr>
          <w:p w14:paraId="7958D4B2" w14:textId="77777777" w:rsidR="00892CF4" w:rsidRPr="004E20A3"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We prefer Approach 2 in order to differentiate Type A UE from Type B UE. </w:t>
            </w:r>
            <w:r>
              <w:rPr>
                <w:rFonts w:eastAsia="Malgun Gothic"/>
                <w:lang w:eastAsia="ko-KR"/>
              </w:rPr>
              <w:t>If we select Approach 1, it may eventually imply that we won’t define Type A UE.</w:t>
            </w:r>
          </w:p>
        </w:tc>
      </w:tr>
      <w:tr w:rsidR="001B5C32" w:rsidRPr="006746CF" w14:paraId="792A6C6F" w14:textId="77777777" w:rsidTr="0042275B">
        <w:tc>
          <w:tcPr>
            <w:tcW w:w="1615" w:type="dxa"/>
          </w:tcPr>
          <w:p w14:paraId="63DDA0E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872DA38" w14:textId="77777777" w:rsidR="001B5C32" w:rsidRDefault="00AD3B39"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We a</w:t>
            </w:r>
            <w:r w:rsidR="001B5C32">
              <w:rPr>
                <w:rFonts w:eastAsia="Malgun Gothic"/>
                <w:lang w:eastAsia="ko-KR"/>
              </w:rPr>
              <w:t>gree with Intel. Prefer to modify Approach 1 to reflect Alt 3 more precisely.</w:t>
            </w:r>
          </w:p>
        </w:tc>
      </w:tr>
      <w:tr w:rsidR="00317590" w:rsidRPr="006746CF" w14:paraId="617B7A74" w14:textId="77777777" w:rsidTr="0042275B">
        <w:tc>
          <w:tcPr>
            <w:tcW w:w="1615" w:type="dxa"/>
          </w:tcPr>
          <w:p w14:paraId="6B8ED336"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8460" w:type="dxa"/>
          </w:tcPr>
          <w:p w14:paraId="6149A63E" w14:textId="77777777" w:rsidR="00317590" w:rsidRPr="00317590" w:rsidRDefault="00317590" w:rsidP="00317590">
            <w:pPr>
              <w:pStyle w:val="ListParagraph"/>
              <w:overflowPunct/>
              <w:autoSpaceDE/>
              <w:autoSpaceDN/>
              <w:adjustRightInd/>
              <w:spacing w:after="160" w:line="259" w:lineRule="auto"/>
              <w:ind w:left="0"/>
              <w:textAlignment w:val="auto"/>
              <w:rPr>
                <w:lang w:val="en-US" w:eastAsia="zh-CN"/>
              </w:rPr>
            </w:pPr>
            <w:r>
              <w:rPr>
                <w:rFonts w:eastAsiaTheme="minorEastAsia" w:hint="eastAsia"/>
                <w:lang w:val="en-US" w:eastAsia="zh-CN"/>
              </w:rPr>
              <w:t>We are fine with the Possible Approach 2. The illustration in Possible Approach 2 makes the behavior of Type A UE just similar to Type B UE. We prefer Approach 2 that</w:t>
            </w:r>
            <w:r>
              <w:rPr>
                <w:rFonts w:hint="eastAsia"/>
                <w:lang w:val="en-US" w:eastAsia="zh-CN"/>
              </w:rPr>
              <w:t xml:space="preserve"> clearly distinguish the two types of UE. </w:t>
            </w:r>
          </w:p>
        </w:tc>
      </w:tr>
      <w:tr w:rsidR="005E1D6A" w:rsidRPr="006746CF" w14:paraId="31C7F551" w14:textId="77777777" w:rsidTr="0042275B">
        <w:tc>
          <w:tcPr>
            <w:tcW w:w="1615" w:type="dxa"/>
          </w:tcPr>
          <w:p w14:paraId="59159D7D"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2D47AD16" w14:textId="77777777" w:rsidR="005E1D6A" w:rsidRPr="00197FC3" w:rsidRDefault="005E1D6A" w:rsidP="00B4044F">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OK with approach 2 in principle. </w:t>
            </w:r>
          </w:p>
        </w:tc>
      </w:tr>
      <w:tr w:rsidR="000D11A0" w:rsidRPr="006746CF" w14:paraId="68B1F52F" w14:textId="77777777" w:rsidTr="0042275B">
        <w:tc>
          <w:tcPr>
            <w:tcW w:w="1615" w:type="dxa"/>
          </w:tcPr>
          <w:p w14:paraId="7570955C" w14:textId="134666DF" w:rsidR="000D11A0" w:rsidRDefault="000D11A0" w:rsidP="00B4044F">
            <w:pPr>
              <w:spacing w:after="120"/>
              <w:jc w:val="both"/>
              <w:rPr>
                <w:rFonts w:eastAsia="Malgun Gothic"/>
                <w:lang w:val="en-US" w:eastAsia="ko-KR"/>
              </w:rPr>
            </w:pPr>
            <w:r>
              <w:rPr>
                <w:rFonts w:eastAsia="Malgun Gothic"/>
                <w:lang w:val="en-US" w:eastAsia="ko-KR"/>
              </w:rPr>
              <w:t>Ericsson1</w:t>
            </w:r>
          </w:p>
        </w:tc>
        <w:tc>
          <w:tcPr>
            <w:tcW w:w="8460" w:type="dxa"/>
          </w:tcPr>
          <w:p w14:paraId="0B25EA7F" w14:textId="77777777" w:rsidR="000D11A0" w:rsidRDefault="000D11A0" w:rsidP="000D11A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‘Possible Approach 1’, as mentioned in GTW session, our view also is that further discussion on capability/incapability indications can happen as part of UE feature discussions. </w:t>
            </w:r>
          </w:p>
          <w:p w14:paraId="48A1BE5D" w14:textId="77777777" w:rsidR="000D11A0" w:rsidRDefault="000D11A0" w:rsidP="000D11A0">
            <w:pPr>
              <w:pStyle w:val="ListParagraph"/>
              <w:overflowPunct/>
              <w:autoSpaceDE/>
              <w:autoSpaceDN/>
              <w:adjustRightInd/>
              <w:spacing w:after="160" w:line="259" w:lineRule="auto"/>
              <w:ind w:left="0"/>
              <w:textAlignment w:val="auto"/>
              <w:rPr>
                <w:rFonts w:eastAsiaTheme="minorEastAsia"/>
                <w:lang w:eastAsia="zh-CN"/>
              </w:rPr>
            </w:pPr>
          </w:p>
          <w:p w14:paraId="0010C06B" w14:textId="77777777" w:rsidR="000D11A0" w:rsidRDefault="000D11A0" w:rsidP="000D11A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Regarding ‘Possible Approach 2’, our concerns are summarized below</w:t>
            </w:r>
          </w:p>
          <w:p w14:paraId="1DB2790D" w14:textId="1DB368B4" w:rsidR="000D11A0" w:rsidRPr="0038710B"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One key principle is that it should be possible to schedule broadcast and unicast transmissions to the UE in the same P</w:t>
            </w:r>
            <w:r w:rsidR="009074F3">
              <w:rPr>
                <w:rFonts w:eastAsiaTheme="minorEastAsia"/>
                <w:lang w:eastAsia="zh-CN"/>
              </w:rPr>
              <w:t>c</w:t>
            </w:r>
            <w:r>
              <w:rPr>
                <w:rFonts w:eastAsiaTheme="minorEastAsia"/>
                <w:lang w:eastAsia="zh-CN"/>
              </w:rPr>
              <w:t xml:space="preserve">ell slot. Type A+Alt2 removes this possibility. As a consequence, scheduling of broadcast transmissions (e.g. SI, paging) across all UEs in a e.g. FDD </w:t>
            </w:r>
            <w:proofErr w:type="spellStart"/>
            <w:r>
              <w:rPr>
                <w:rFonts w:eastAsiaTheme="minorEastAsia"/>
                <w:lang w:eastAsia="zh-CN"/>
              </w:rPr>
              <w:t>P</w:t>
            </w:r>
            <w:r w:rsidR="009074F3">
              <w:rPr>
                <w:rFonts w:eastAsiaTheme="minorEastAsia"/>
                <w:lang w:eastAsia="zh-CN"/>
              </w:rPr>
              <w:t>c</w:t>
            </w:r>
            <w:r>
              <w:rPr>
                <w:rFonts w:eastAsiaTheme="minorEastAsia"/>
                <w:lang w:eastAsia="zh-CN"/>
              </w:rPr>
              <w:t>ell</w:t>
            </w:r>
            <w:proofErr w:type="spellEnd"/>
            <w:r>
              <w:rPr>
                <w:rFonts w:eastAsiaTheme="minorEastAsia"/>
                <w:lang w:eastAsia="zh-CN"/>
              </w:rPr>
              <w:t xml:space="preserve"> have to reprovisioned, i.e. they are constrained to follow </w:t>
            </w:r>
            <w:r w:rsidR="003E4167">
              <w:rPr>
                <w:rFonts w:eastAsiaTheme="minorEastAsia"/>
                <w:lang w:eastAsia="zh-CN"/>
              </w:rPr>
              <w:t xml:space="preserve">the </w:t>
            </w:r>
            <w:r>
              <w:rPr>
                <w:rFonts w:eastAsiaTheme="minorEastAsia"/>
                <w:lang w:eastAsia="zh-CN"/>
              </w:rPr>
              <w:t xml:space="preserve">TDM pattern </w:t>
            </w:r>
            <w:r w:rsidR="003E4167">
              <w:rPr>
                <w:rFonts w:eastAsiaTheme="minorEastAsia"/>
                <w:lang w:eastAsia="zh-CN"/>
              </w:rPr>
              <w:t xml:space="preserve">that is </w:t>
            </w:r>
            <w:r>
              <w:rPr>
                <w:rFonts w:eastAsiaTheme="minorEastAsia"/>
                <w:lang w:eastAsia="zh-CN"/>
              </w:rPr>
              <w:t xml:space="preserve">required to support sSCell USS for even a single TypeA+Alt2 UE. </w:t>
            </w:r>
          </w:p>
          <w:p w14:paraId="62DAB9B2" w14:textId="54E5790D" w:rsidR="000D11A0" w:rsidRPr="0038710B"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RACH procedure is impacted since RA-RNTI monitoring also has to follow a TDM pattern. It was suggested that a different BWP can be used for Type A UEs so that at least legacy UEs are spared the slower RACH, but this requires the NW to support different RACH timelines for different UEs in the same cell. It also assumes </w:t>
            </w:r>
            <w:r>
              <w:t xml:space="preserve">UE support of optional BWP capabilities </w:t>
            </w:r>
            <w:r w:rsidR="003E4167">
              <w:t>for at least for some BWP0 configuration options</w:t>
            </w:r>
            <w:r>
              <w:t xml:space="preserve">. </w:t>
            </w:r>
          </w:p>
          <w:p w14:paraId="7C12BE32" w14:textId="3B9025A1" w:rsidR="000D11A0"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Then considering BD limits for the TypeA+Alt2 UEs, applying the Rel16 limits for (30kHz scheduling cell, 15kHz scheduled cell) would be as below. This is significantly higher complexity for Type A+Alt2 UE compared to Type B UE. </w:t>
            </w:r>
            <w:r w:rsidR="003E4167">
              <w:rPr>
                <w:rFonts w:eastAsiaTheme="minorEastAsia"/>
                <w:lang w:eastAsia="zh-CN"/>
              </w:rPr>
              <w:t>Unless</w:t>
            </w:r>
            <w:r>
              <w:rPr>
                <w:rFonts w:eastAsiaTheme="minorEastAsia"/>
                <w:lang w:eastAsia="zh-CN"/>
              </w:rPr>
              <w:t xml:space="preserve"> BD handling like Option A is also applied for Type A+Alt2 UE (which is not ‘based on Rel16’), it is not clear to us how such UEs are expected to result in a simpler implementation from BD handling perspective. TypeA+Alt2+Option A results in the worst possible combination (among all options discussed) from scheduling flexibility perspective (the P</w:t>
            </w:r>
            <w:r w:rsidR="009074F3">
              <w:rPr>
                <w:rFonts w:eastAsiaTheme="minorEastAsia"/>
                <w:lang w:eastAsia="zh-CN"/>
              </w:rPr>
              <w:t>c</w:t>
            </w:r>
            <w:r>
              <w:rPr>
                <w:rFonts w:eastAsiaTheme="minorEastAsia"/>
                <w:lang w:eastAsia="zh-CN"/>
              </w:rPr>
              <w:t>ell can never be scheduled with 44BDs as shown below).</w:t>
            </w:r>
          </w:p>
          <w:p w14:paraId="761790E0" w14:textId="77777777" w:rsidR="000D11A0" w:rsidRDefault="000D11A0" w:rsidP="000D11A0">
            <w:pPr>
              <w:pStyle w:val="ListParagraph"/>
              <w:overflowPunct/>
              <w:autoSpaceDE/>
              <w:autoSpaceDN/>
              <w:adjustRightInd/>
              <w:spacing w:after="160" w:line="259" w:lineRule="auto"/>
              <w:textAlignment w:val="auto"/>
              <w:rPr>
                <w:rFonts w:eastAsiaTheme="minorEastAsia"/>
                <w:lang w:eastAsia="zh-CN"/>
              </w:rPr>
            </w:pPr>
            <w:r>
              <w:rPr>
                <w:rFonts w:eastAsiaTheme="minorEastAsia"/>
                <w:lang w:eastAsia="zh-CN"/>
              </w:rPr>
              <w:br/>
              <w:t xml:space="preserve"> </w:t>
            </w:r>
            <w:r w:rsidRPr="005827B4">
              <w:rPr>
                <w:rFonts w:eastAsiaTheme="minorEastAsia"/>
                <w:noProof/>
                <w:lang w:val="en-US" w:eastAsia="ko-KR"/>
              </w:rPr>
              <w:drawing>
                <wp:inline distT="0" distB="0" distL="0" distR="0" wp14:anchorId="1938D86E" wp14:editId="34D3BF91">
                  <wp:extent cx="3200400" cy="2387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422" cy="2399165"/>
                          </a:xfrm>
                          <a:prstGeom prst="rect">
                            <a:avLst/>
                          </a:prstGeom>
                          <a:noFill/>
                          <a:ln>
                            <a:noFill/>
                          </a:ln>
                        </pic:spPr>
                      </pic:pic>
                    </a:graphicData>
                  </a:graphic>
                </wp:inline>
              </w:drawing>
            </w:r>
            <w:r w:rsidRPr="0038710B">
              <w:rPr>
                <w:rFonts w:eastAsiaTheme="minorEastAsia"/>
                <w:lang w:eastAsia="zh-CN"/>
              </w:rPr>
              <w:br/>
            </w:r>
            <w:r w:rsidRPr="005827B4">
              <w:rPr>
                <w:rFonts w:eastAsiaTheme="minorEastAsia"/>
                <w:lang w:eastAsia="zh-CN"/>
              </w:rPr>
              <w:lastRenderedPageBreak/>
              <w:br/>
            </w:r>
            <w:r w:rsidRPr="005827B4">
              <w:rPr>
                <w:noProof/>
                <w:lang w:val="en-US" w:eastAsia="ko-KR"/>
              </w:rPr>
              <w:drawing>
                <wp:inline distT="0" distB="0" distL="0" distR="0" wp14:anchorId="3A68DBB8" wp14:editId="63C1E49A">
                  <wp:extent cx="3251200" cy="1136297"/>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9110" cy="1139062"/>
                          </a:xfrm>
                          <a:prstGeom prst="rect">
                            <a:avLst/>
                          </a:prstGeom>
                          <a:noFill/>
                          <a:ln>
                            <a:noFill/>
                          </a:ln>
                        </pic:spPr>
                      </pic:pic>
                    </a:graphicData>
                  </a:graphic>
                </wp:inline>
              </w:drawing>
            </w:r>
          </w:p>
          <w:p w14:paraId="011DE660" w14:textId="77777777" w:rsidR="000D11A0" w:rsidRDefault="000D11A0" w:rsidP="000D11A0">
            <w:pPr>
              <w:pStyle w:val="ListParagraph"/>
              <w:overflowPunct/>
              <w:autoSpaceDE/>
              <w:autoSpaceDN/>
              <w:adjustRightInd/>
              <w:spacing w:after="160" w:line="259" w:lineRule="auto"/>
              <w:textAlignment w:val="auto"/>
              <w:rPr>
                <w:rFonts w:eastAsiaTheme="minorEastAsia"/>
                <w:lang w:eastAsia="zh-CN"/>
              </w:rPr>
            </w:pPr>
          </w:p>
          <w:p w14:paraId="731BB43C" w14:textId="77777777" w:rsidR="000D11A0" w:rsidRPr="005827B4" w:rsidRDefault="000D11A0" w:rsidP="000D11A0">
            <w:pPr>
              <w:pStyle w:val="ListParagraph"/>
              <w:overflowPunct/>
              <w:autoSpaceDE/>
              <w:autoSpaceDN/>
              <w:adjustRightInd/>
              <w:spacing w:after="160" w:line="259" w:lineRule="auto"/>
              <w:textAlignment w:val="auto"/>
              <w:rPr>
                <w:rFonts w:eastAsiaTheme="minorEastAsia"/>
                <w:lang w:eastAsia="zh-CN"/>
              </w:rPr>
            </w:pPr>
            <w:r w:rsidRPr="00A11E3A">
              <w:rPr>
                <w:rFonts w:eastAsiaTheme="minorEastAsia"/>
                <w:noProof/>
                <w:lang w:val="en-US" w:eastAsia="ko-KR"/>
              </w:rPr>
              <w:drawing>
                <wp:inline distT="0" distB="0" distL="0" distR="0" wp14:anchorId="206BE215" wp14:editId="65CCF5F3">
                  <wp:extent cx="3408934" cy="12988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8222" cy="1302411"/>
                          </a:xfrm>
                          <a:prstGeom prst="rect">
                            <a:avLst/>
                          </a:prstGeom>
                          <a:noFill/>
                          <a:ln>
                            <a:noFill/>
                          </a:ln>
                        </pic:spPr>
                      </pic:pic>
                    </a:graphicData>
                  </a:graphic>
                </wp:inline>
              </w:drawing>
            </w:r>
          </w:p>
          <w:p w14:paraId="08DE46F4" w14:textId="7CCFA048" w:rsidR="000D11A0"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We also note that all UEs (including TypeA+Alt2) have to support ‘simultaneous monitoring of PDCCH on P(S)Cell and sSCell’ (i.e., no constraint on (p-p)+(s-s) scheduling). So, it is unclear how imposing a TDM constraint on just (p-p)+(s-p) results in significant UE complexity reduction. </w:t>
            </w:r>
            <w:r w:rsidR="003E4167">
              <w:rPr>
                <w:rFonts w:eastAsiaTheme="minorEastAsia"/>
                <w:lang w:eastAsia="zh-CN"/>
              </w:rPr>
              <w:t>If the</w:t>
            </w:r>
            <w:r>
              <w:rPr>
                <w:rFonts w:eastAsiaTheme="minorEastAsia"/>
                <w:lang w:eastAsia="zh-CN"/>
              </w:rPr>
              <w:t xml:space="preserve"> UE vendor argument </w:t>
            </w:r>
            <w:r w:rsidR="003E4167">
              <w:rPr>
                <w:rFonts w:eastAsiaTheme="minorEastAsia"/>
                <w:lang w:eastAsia="zh-CN"/>
              </w:rPr>
              <w:t xml:space="preserve">is </w:t>
            </w:r>
            <w:r>
              <w:rPr>
                <w:rFonts w:eastAsiaTheme="minorEastAsia"/>
                <w:lang w:eastAsia="zh-CN"/>
              </w:rPr>
              <w:t xml:space="preserve">that ‘simultaneous processing of the detected </w:t>
            </w:r>
            <w:r w:rsidR="003E4167">
              <w:rPr>
                <w:rFonts w:eastAsiaTheme="minorEastAsia"/>
                <w:lang w:eastAsia="zh-CN"/>
              </w:rPr>
              <w:t xml:space="preserve">unicast </w:t>
            </w:r>
            <w:r>
              <w:rPr>
                <w:rFonts w:eastAsiaTheme="minorEastAsia"/>
                <w:lang w:eastAsia="zh-CN"/>
              </w:rPr>
              <w:t>DCI formats from different scheduling cells’ is the reason for complexity</w:t>
            </w:r>
            <w:r w:rsidR="003E4167">
              <w:rPr>
                <w:rFonts w:eastAsiaTheme="minorEastAsia"/>
                <w:lang w:eastAsia="zh-CN"/>
              </w:rPr>
              <w:t xml:space="preserve"> and avoiding it can simplify implementation, it is</w:t>
            </w:r>
            <w:r>
              <w:rPr>
                <w:rFonts w:eastAsiaTheme="minorEastAsia"/>
                <w:lang w:eastAsia="zh-CN"/>
              </w:rPr>
              <w:t xml:space="preserve"> already addressed by Possible Approach 1.</w:t>
            </w:r>
          </w:p>
          <w:p w14:paraId="2C319182" w14:textId="77777777" w:rsidR="003E4167" w:rsidRDefault="003E4167" w:rsidP="000D11A0">
            <w:pPr>
              <w:pStyle w:val="ListParagraph"/>
              <w:overflowPunct/>
              <w:autoSpaceDE/>
              <w:autoSpaceDN/>
              <w:adjustRightInd/>
              <w:spacing w:after="160" w:line="259" w:lineRule="auto"/>
              <w:ind w:left="0"/>
              <w:textAlignment w:val="auto"/>
              <w:rPr>
                <w:rFonts w:eastAsiaTheme="minorEastAsia"/>
                <w:lang w:eastAsia="zh-CN"/>
              </w:rPr>
            </w:pPr>
          </w:p>
          <w:p w14:paraId="7B1ED3D8" w14:textId="6397EDA4" w:rsidR="000D11A0" w:rsidRDefault="000D11A0" w:rsidP="000D11A0">
            <w:pPr>
              <w:pStyle w:val="ListParagraph"/>
              <w:overflowPunct/>
              <w:autoSpaceDE/>
              <w:autoSpaceDN/>
              <w:adjustRightInd/>
              <w:spacing w:after="160" w:line="259" w:lineRule="auto"/>
              <w:ind w:left="0"/>
              <w:textAlignment w:val="auto"/>
              <w:rPr>
                <w:rFonts w:eastAsiaTheme="minorHAnsi"/>
              </w:rPr>
            </w:pPr>
            <w:r>
              <w:rPr>
                <w:rFonts w:eastAsiaTheme="minorEastAsia"/>
                <w:lang w:eastAsia="zh-CN"/>
              </w:rPr>
              <w:t xml:space="preserve">Overall, we are not OK with Possible Approach 2. We are open to supporting a simplified UE type compared to Type B, and </w:t>
            </w:r>
            <w:r w:rsidR="003E4167">
              <w:rPr>
                <w:rFonts w:eastAsiaTheme="minorEastAsia"/>
                <w:lang w:eastAsia="zh-CN"/>
              </w:rPr>
              <w:t xml:space="preserve">OK with </w:t>
            </w:r>
            <w:r>
              <w:rPr>
                <w:rFonts w:eastAsiaTheme="minorEastAsia"/>
                <w:lang w:eastAsia="zh-CN"/>
              </w:rPr>
              <w:t>Possible Approach 1.</w:t>
            </w:r>
          </w:p>
        </w:tc>
      </w:tr>
    </w:tbl>
    <w:p w14:paraId="5F1AF379" w14:textId="669A58B3" w:rsidR="007B697A" w:rsidRDefault="007B697A" w:rsidP="00633834">
      <w:pPr>
        <w:overflowPunct/>
        <w:autoSpaceDE/>
        <w:autoSpaceDN/>
        <w:adjustRightInd/>
        <w:spacing w:after="160" w:line="259" w:lineRule="auto"/>
      </w:pPr>
    </w:p>
    <w:p w14:paraId="0B0F333B" w14:textId="51A83705" w:rsidR="00633834" w:rsidRDefault="00B91277" w:rsidP="00633834">
      <w:pPr>
        <w:pStyle w:val="Heading3"/>
        <w:rPr>
          <w:lang w:val="en-US" w:eastAsia="zh-CN"/>
        </w:rPr>
      </w:pPr>
      <w:r w:rsidRPr="009B64A8">
        <w:rPr>
          <w:highlight w:val="yellow"/>
          <w:lang w:val="en-US" w:eastAsia="zh-CN"/>
        </w:rPr>
        <w:t>Proposal</w:t>
      </w:r>
      <w:r w:rsidR="00633834" w:rsidRPr="009B64A8">
        <w:rPr>
          <w:highlight w:val="yellow"/>
          <w:lang w:val="en-US" w:eastAsia="zh-CN"/>
        </w:rPr>
        <w:t xml:space="preserve"> 2v2-1</w:t>
      </w:r>
    </w:p>
    <w:p w14:paraId="612D1A99" w14:textId="76037C3D" w:rsidR="00633834" w:rsidRDefault="00B91277" w:rsidP="00633834">
      <w:pPr>
        <w:pStyle w:val="ListParagraph"/>
        <w:numPr>
          <w:ilvl w:val="0"/>
          <w:numId w:val="7"/>
        </w:numPr>
        <w:overflowPunct/>
        <w:autoSpaceDE/>
        <w:autoSpaceDN/>
        <w:adjustRightInd/>
        <w:spacing w:after="160" w:line="259" w:lineRule="auto"/>
        <w:textAlignment w:val="auto"/>
      </w:pPr>
      <w:r>
        <w:t>Down-select from following approaches for PDCCH monitoring and BD limit handling for</w:t>
      </w:r>
      <w:r w:rsidR="00633834">
        <w:t xml:space="preserve"> Type A UE</w:t>
      </w:r>
    </w:p>
    <w:p w14:paraId="1A625A51" w14:textId="77777777" w:rsidR="00633834" w:rsidRDefault="00633834" w:rsidP="00633834">
      <w:pPr>
        <w:pStyle w:val="ListParagraph"/>
        <w:numPr>
          <w:ilvl w:val="1"/>
          <w:numId w:val="7"/>
        </w:numPr>
        <w:overflowPunct/>
        <w:autoSpaceDE/>
        <w:autoSpaceDN/>
        <w:adjustRightInd/>
        <w:spacing w:after="160" w:line="259" w:lineRule="auto"/>
        <w:textAlignment w:val="auto"/>
      </w:pPr>
      <w:r>
        <w:t>Possible Approach 1</w:t>
      </w:r>
    </w:p>
    <w:p w14:paraId="4A2F9D22" w14:textId="3DFD1461" w:rsidR="00633834" w:rsidRPr="00633834" w:rsidRDefault="00633834" w:rsidP="00633834">
      <w:pPr>
        <w:pStyle w:val="ListParagraph"/>
        <w:numPr>
          <w:ilvl w:val="2"/>
          <w:numId w:val="7"/>
        </w:numPr>
        <w:overflowPunct/>
        <w:autoSpaceDE/>
        <w:autoSpaceDN/>
        <w:adjustRightInd/>
        <w:spacing w:after="160" w:line="259" w:lineRule="auto"/>
        <w:textAlignment w:val="auto"/>
        <w:rPr>
          <w:strike/>
        </w:rPr>
      </w:pPr>
      <w:r w:rsidRPr="00633834">
        <w:rPr>
          <w:strike/>
        </w:rPr>
        <w:t>All UEs (supporting cross-carrier scheduling from SCell to P</w:t>
      </w:r>
      <w:r w:rsidR="009074F3" w:rsidRPr="00633834">
        <w:rPr>
          <w:strike/>
        </w:rPr>
        <w:t>c</w:t>
      </w:r>
      <w:r w:rsidRPr="00633834">
        <w:rPr>
          <w:strike/>
        </w:rPr>
        <w:t>ell) can simultaneously monitor ‘USS sets (for P(S)Cell scheduling) on sSCell’ and ‘Type 0/0A/1/2/CSS sets on P(S)Cell at least for broadcast DCI formats’</w:t>
      </w:r>
    </w:p>
    <w:p w14:paraId="1FABF4AD" w14:textId="5609A0B4" w:rsidR="00633834" w:rsidRPr="00633834" w:rsidRDefault="00633834" w:rsidP="00633834">
      <w:pPr>
        <w:pStyle w:val="ListParagraph"/>
        <w:numPr>
          <w:ilvl w:val="2"/>
          <w:numId w:val="7"/>
        </w:numPr>
        <w:overflowPunct/>
        <w:autoSpaceDE/>
        <w:autoSpaceDN/>
        <w:adjustRightInd/>
        <w:spacing w:after="160" w:line="259" w:lineRule="auto"/>
        <w:textAlignment w:val="auto"/>
        <w:rPr>
          <w:color w:val="C45911" w:themeColor="accent2" w:themeShade="BF"/>
        </w:rPr>
      </w:pPr>
      <w:r>
        <w:t xml:space="preserve">BD/CCE limits for Type B UEs are applicable for all UEs </w:t>
      </w:r>
      <w:r w:rsidRPr="00633834">
        <w:rPr>
          <w:color w:val="C45911" w:themeColor="accent2" w:themeShade="BF"/>
        </w:rPr>
        <w:t>supporting cross-carrier scheduling from sSCell to P(S)Cell</w:t>
      </w:r>
    </w:p>
    <w:p w14:paraId="5B7AEBE7" w14:textId="7F55A549" w:rsidR="00633834" w:rsidRDefault="00633834" w:rsidP="00633834">
      <w:pPr>
        <w:pStyle w:val="ListParagraph"/>
        <w:numPr>
          <w:ilvl w:val="2"/>
          <w:numId w:val="7"/>
        </w:numPr>
        <w:overflowPunct/>
        <w:autoSpaceDE/>
        <w:autoSpaceDN/>
        <w:adjustRightInd/>
        <w:spacing w:after="160" w:line="259" w:lineRule="auto"/>
        <w:textAlignment w:val="auto"/>
        <w:rPr>
          <w:color w:val="C45911" w:themeColor="accent2" w:themeShade="BF"/>
        </w:rPr>
      </w:pPr>
      <w:r w:rsidRPr="00633834">
        <w:rPr>
          <w:color w:val="C45911" w:themeColor="accent2" w:themeShade="BF"/>
        </w:rPr>
        <w:t xml:space="preserve">Additional simplifications </w:t>
      </w:r>
      <w:r w:rsidR="00EB7C1D">
        <w:rPr>
          <w:color w:val="C45911" w:themeColor="accent2" w:themeShade="BF"/>
        </w:rPr>
        <w:t>to PDCCH monitoring</w:t>
      </w:r>
      <w:r w:rsidRPr="00633834">
        <w:rPr>
          <w:color w:val="C45911" w:themeColor="accent2" w:themeShade="BF"/>
        </w:rPr>
        <w:t xml:space="preserve"> can be discussed during UE capabilities discussions</w:t>
      </w:r>
      <w:r w:rsidR="00B91277">
        <w:rPr>
          <w:color w:val="C45911" w:themeColor="accent2" w:themeShade="BF"/>
        </w:rPr>
        <w:t xml:space="preserve"> including the following</w:t>
      </w:r>
    </w:p>
    <w:p w14:paraId="516B223B" w14:textId="2AA0F2E4" w:rsidR="00B91277" w:rsidRDefault="00B91277" w:rsidP="00B91277">
      <w:pPr>
        <w:pStyle w:val="ListParagraph"/>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620F1D6C" w14:textId="70619F31" w:rsidR="00B91277" w:rsidRDefault="00B91277" w:rsidP="00B91277">
      <w:pPr>
        <w:pStyle w:val="ListParagraph"/>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simultaneous monitoring of ‘USS sets (for P(S)Cell scheduling) on sSCell’ and ‘Type 0/0A/1/2/CSS sets on P(S)Cell</w:t>
      </w:r>
      <w:r w:rsidR="0021391C">
        <w:rPr>
          <w:color w:val="C45911" w:themeColor="accent2" w:themeShade="BF"/>
        </w:rPr>
        <w:t>’</w:t>
      </w:r>
      <w:r w:rsidRPr="00B91277">
        <w:rPr>
          <w:color w:val="C45911" w:themeColor="accent2" w:themeShade="BF"/>
        </w:rPr>
        <w:t xml:space="preserve"> </w:t>
      </w:r>
    </w:p>
    <w:p w14:paraId="657F3CB2" w14:textId="1F74E93B" w:rsidR="00B91277" w:rsidRDefault="00B91277" w:rsidP="00B91277">
      <w:pPr>
        <w:pStyle w:val="ListParagraph"/>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5D485EDD" w14:textId="5FB2135C" w:rsidR="00B91277" w:rsidRDefault="00B91277" w:rsidP="00B91277">
      <w:pPr>
        <w:pStyle w:val="ListParagraph"/>
        <w:numPr>
          <w:ilvl w:val="4"/>
          <w:numId w:val="7"/>
        </w:numPr>
        <w:overflowPunct/>
        <w:autoSpaceDE/>
        <w:autoSpaceDN/>
        <w:adjustRightInd/>
        <w:spacing w:after="160" w:line="259" w:lineRule="auto"/>
        <w:textAlignment w:val="auto"/>
        <w:rPr>
          <w:color w:val="C45911" w:themeColor="accent2" w:themeShade="BF"/>
        </w:rPr>
      </w:pPr>
      <w:r>
        <w:rPr>
          <w:color w:val="C45911" w:themeColor="accent2" w:themeShade="BF"/>
        </w:rPr>
        <w:t xml:space="preserve">no </w:t>
      </w:r>
      <w:r w:rsidRPr="00B91277">
        <w:rPr>
          <w:color w:val="C45911" w:themeColor="accent2" w:themeShade="BF"/>
        </w:rPr>
        <w:t xml:space="preserve">simultaneous monitoring </w:t>
      </w:r>
      <w:r w:rsidR="0021391C">
        <w:rPr>
          <w:color w:val="C45911" w:themeColor="accent2" w:themeShade="BF"/>
        </w:rPr>
        <w:t>between</w:t>
      </w:r>
      <w:r w:rsidRPr="00B91277">
        <w:rPr>
          <w:color w:val="C45911" w:themeColor="accent2" w:themeShade="BF"/>
        </w:rPr>
        <w:t xml:space="preserve"> ‘USS sets (for P(S)Cell scheduling) on sSCell’ and ‘Type 0/0A/1/2/CSS sets on P(S)Cell </w:t>
      </w:r>
      <w:r w:rsidR="0021391C">
        <w:rPr>
          <w:color w:val="C45911" w:themeColor="accent2" w:themeShade="BF"/>
        </w:rPr>
        <w:t>for</w:t>
      </w:r>
      <w:r>
        <w:rPr>
          <w:color w:val="C45911" w:themeColor="accent2" w:themeShade="BF"/>
        </w:rPr>
        <w:t xml:space="preserve"> </w:t>
      </w:r>
      <w:r w:rsidRPr="00B91277">
        <w:rPr>
          <w:color w:val="C45911" w:themeColor="accent2" w:themeShade="BF"/>
        </w:rPr>
        <w:t>DCI formats</w:t>
      </w:r>
      <w:r>
        <w:rPr>
          <w:color w:val="C45911" w:themeColor="accent2" w:themeShade="BF"/>
        </w:rPr>
        <w:t xml:space="preserve"> with CRC scrambled by </w:t>
      </w:r>
      <w:r w:rsidRPr="00B91277">
        <w:rPr>
          <w:color w:val="C45911" w:themeColor="accent2" w:themeShade="BF"/>
        </w:rPr>
        <w:t>C-RNTI/MCS-C-RNTI/CS-RNTI</w:t>
      </w:r>
      <w:r w:rsidR="0021391C">
        <w:rPr>
          <w:color w:val="C45911" w:themeColor="accent2" w:themeShade="BF"/>
        </w:rPr>
        <w:t>’</w:t>
      </w:r>
      <w:r w:rsidRPr="00B91277">
        <w:rPr>
          <w:color w:val="C45911" w:themeColor="accent2" w:themeShade="BF"/>
        </w:rPr>
        <w:t xml:space="preserve"> </w:t>
      </w:r>
    </w:p>
    <w:p w14:paraId="052E8A60" w14:textId="7393549B" w:rsidR="00B91277" w:rsidRPr="00B91277" w:rsidRDefault="00B91277" w:rsidP="00B91277">
      <w:pPr>
        <w:pStyle w:val="ListParagraph"/>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 xml:space="preserve">simultaneous monitoring of ‘USS sets (for P(S)Cell scheduling) on sSCell’ and ‘Type 0/0A/1/2/CSS sets on P(S)Cell </w:t>
      </w:r>
      <w:r>
        <w:rPr>
          <w:color w:val="C45911" w:themeColor="accent2" w:themeShade="BF"/>
        </w:rPr>
        <w:t xml:space="preserve">for DCI formats </w:t>
      </w:r>
      <w:r w:rsidR="0021391C">
        <w:rPr>
          <w:color w:val="C45911" w:themeColor="accent2" w:themeShade="BF"/>
        </w:rPr>
        <w:t xml:space="preserve">with CRC not scrambled by </w:t>
      </w:r>
      <w:r w:rsidR="0021391C" w:rsidRPr="00B91277">
        <w:rPr>
          <w:color w:val="C45911" w:themeColor="accent2" w:themeShade="BF"/>
        </w:rPr>
        <w:t>C-RNTI/MCS-C-RNTI/CS-RNTI</w:t>
      </w:r>
      <w:r w:rsidR="0021391C">
        <w:rPr>
          <w:color w:val="C45911" w:themeColor="accent2" w:themeShade="BF"/>
        </w:rPr>
        <w:t>’</w:t>
      </w:r>
    </w:p>
    <w:p w14:paraId="22D643BA" w14:textId="77777777" w:rsidR="00633834" w:rsidRPr="00633834" w:rsidRDefault="00633834" w:rsidP="00633834">
      <w:pPr>
        <w:pStyle w:val="ListParagraph"/>
        <w:numPr>
          <w:ilvl w:val="2"/>
          <w:numId w:val="7"/>
        </w:numPr>
        <w:overflowPunct/>
        <w:autoSpaceDE/>
        <w:autoSpaceDN/>
        <w:adjustRightInd/>
        <w:spacing w:after="160" w:line="259" w:lineRule="auto"/>
        <w:textAlignment w:val="auto"/>
        <w:rPr>
          <w:strike/>
        </w:rPr>
      </w:pPr>
      <w:r w:rsidRPr="00633834">
        <w:rPr>
          <w:strike/>
        </w:rPr>
        <w:t>Separate UE capability/incapability is introduced to indicate support/no support of simultaneous monitoring of ‘USS sets (for P(S)Cell scheduling) on sSCell’ and ‘Type 0/0A/1/2/CSS sets on P(S)Cell for unicast DCI formats’</w:t>
      </w:r>
    </w:p>
    <w:p w14:paraId="10F0F6DD" w14:textId="77777777" w:rsidR="00633834" w:rsidRDefault="00633834" w:rsidP="00633834">
      <w:pPr>
        <w:pStyle w:val="ListParagraph"/>
        <w:numPr>
          <w:ilvl w:val="1"/>
          <w:numId w:val="7"/>
        </w:numPr>
        <w:overflowPunct/>
        <w:autoSpaceDE/>
        <w:autoSpaceDN/>
        <w:adjustRightInd/>
        <w:spacing w:after="160" w:line="259" w:lineRule="auto"/>
        <w:textAlignment w:val="auto"/>
      </w:pPr>
      <w:r>
        <w:lastRenderedPageBreak/>
        <w:t xml:space="preserve">Possible Approach 2 </w:t>
      </w:r>
    </w:p>
    <w:p w14:paraId="073B29EC" w14:textId="73DCFF8E" w:rsidR="00633834" w:rsidRDefault="00633834" w:rsidP="00633834">
      <w:pPr>
        <w:pStyle w:val="ListParagraph"/>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w:t>
      </w:r>
      <w:r w:rsidR="009074F3">
        <w:t>c</w:t>
      </w:r>
      <w:r>
        <w:t>ell)</w:t>
      </w:r>
      <w:r w:rsidRPr="00FD3AF4">
        <w:t xml:space="preserve"> can </w:t>
      </w:r>
      <w:r>
        <w:t xml:space="preserve">be configured with </w:t>
      </w:r>
      <w:r w:rsidRPr="00FD3AF4">
        <w:t xml:space="preserve">Type 0/0A/1/2/CSS </w:t>
      </w:r>
      <w:r>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03C3E79A" w14:textId="77777777" w:rsidR="00633834" w:rsidRDefault="00633834" w:rsidP="00633834">
      <w:pPr>
        <w:pStyle w:val="ListParagraph"/>
        <w:numPr>
          <w:ilvl w:val="2"/>
          <w:numId w:val="7"/>
        </w:numPr>
        <w:overflowPunct/>
        <w:autoSpaceDE/>
        <w:autoSpaceDN/>
        <w:adjustRightInd/>
        <w:spacing w:after="160" w:line="259" w:lineRule="auto"/>
        <w:textAlignment w:val="auto"/>
      </w:pPr>
      <w:r>
        <w:t xml:space="preserve">Type A UEs drop the USS set(s) on sSCell </w:t>
      </w:r>
      <w:r w:rsidRPr="00FD3AF4">
        <w:t>(for P</w:t>
      </w:r>
      <w:r>
        <w:t>(S)</w:t>
      </w:r>
      <w:r w:rsidRPr="00FD3AF4">
        <w:t>Cell scheduling)</w:t>
      </w:r>
      <w:r>
        <w:t xml:space="preserve"> that overlap in same [symbol/slot] as </w:t>
      </w:r>
      <w:r w:rsidRPr="00FD3AF4">
        <w:t xml:space="preserve">Type 0/0A/1/2/CSS </w:t>
      </w:r>
      <w:r>
        <w:t xml:space="preserve">sets </w:t>
      </w:r>
      <w:r w:rsidRPr="00FD3AF4">
        <w:t>on P(S)Cell</w:t>
      </w:r>
    </w:p>
    <w:p w14:paraId="0D98C083" w14:textId="77777777" w:rsidR="00633834" w:rsidRDefault="00633834" w:rsidP="00633834">
      <w:pPr>
        <w:pStyle w:val="ListParagraph"/>
        <w:numPr>
          <w:ilvl w:val="3"/>
          <w:numId w:val="7"/>
        </w:numPr>
        <w:overflowPunct/>
        <w:autoSpaceDE/>
        <w:autoSpaceDN/>
        <w:adjustRightInd/>
        <w:spacing w:after="160" w:line="259" w:lineRule="auto"/>
        <w:textAlignment w:val="auto"/>
      </w:pPr>
      <w:r>
        <w:t>Separate UE capability is introduced for the Type A UEs</w:t>
      </w:r>
    </w:p>
    <w:p w14:paraId="381E1298" w14:textId="77777777" w:rsidR="00633834" w:rsidRDefault="00633834" w:rsidP="00633834">
      <w:pPr>
        <w:pStyle w:val="ListParagraph"/>
        <w:numPr>
          <w:ilvl w:val="2"/>
          <w:numId w:val="7"/>
        </w:numPr>
        <w:overflowPunct/>
        <w:autoSpaceDE/>
        <w:autoSpaceDN/>
        <w:adjustRightInd/>
        <w:spacing w:after="160" w:line="259" w:lineRule="auto"/>
        <w:textAlignment w:val="auto"/>
      </w:pPr>
      <w:r>
        <w:t>BD/CCE limit for Type A UE is based on one of the following approaches</w:t>
      </w:r>
    </w:p>
    <w:p w14:paraId="74BC231D" w14:textId="77777777" w:rsidR="00633834" w:rsidRDefault="00633834" w:rsidP="00633834">
      <w:pPr>
        <w:pStyle w:val="ListParagraph"/>
        <w:numPr>
          <w:ilvl w:val="3"/>
          <w:numId w:val="7"/>
        </w:numPr>
        <w:overflowPunct/>
        <w:autoSpaceDE/>
        <w:autoSpaceDN/>
        <w:adjustRightInd/>
        <w:spacing w:after="160" w:line="259" w:lineRule="auto"/>
        <w:textAlignment w:val="auto"/>
      </w:pPr>
      <w:r>
        <w:t>Option B (discussed earlier for Type B UEs)</w:t>
      </w:r>
    </w:p>
    <w:p w14:paraId="709BFDD4" w14:textId="77777777" w:rsidR="00633834" w:rsidRPr="003C072E" w:rsidRDefault="00633834" w:rsidP="00633834">
      <w:pPr>
        <w:pStyle w:val="ListParagraph"/>
        <w:numPr>
          <w:ilvl w:val="3"/>
          <w:numId w:val="7"/>
        </w:numPr>
        <w:overflowPunct/>
        <w:autoSpaceDE/>
        <w:autoSpaceDN/>
        <w:adjustRightInd/>
        <w:spacing w:after="160" w:line="259" w:lineRule="auto"/>
        <w:textAlignment w:val="auto"/>
      </w:pPr>
      <w:r w:rsidRPr="003C072E">
        <w:t>Option D</w:t>
      </w:r>
    </w:p>
    <w:p w14:paraId="2B65963E" w14:textId="77777777" w:rsidR="00633834" w:rsidRPr="003C072E" w:rsidRDefault="00633834" w:rsidP="00633834">
      <w:pPr>
        <w:pStyle w:val="ListParagraph"/>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only configured on P(S)Cell, the BD/CCE limit on this slot is determined </w:t>
      </w:r>
      <w:r w:rsidRPr="003C072E">
        <w:rPr>
          <w:rFonts w:eastAsia="MS Mincho"/>
          <w:lang w:eastAsia="ja-JP"/>
        </w:rPr>
        <w:t>based on the P(S)Cell configurations</w:t>
      </w:r>
    </w:p>
    <w:p w14:paraId="73419579" w14:textId="77777777" w:rsidR="00633834" w:rsidRPr="003C072E" w:rsidRDefault="00633834" w:rsidP="00633834">
      <w:pPr>
        <w:pStyle w:val="ListParagraph"/>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configured only on sSCell, the BD/CCE limit on this slot is determined </w:t>
      </w:r>
      <w:r w:rsidRPr="003C072E">
        <w:rPr>
          <w:rFonts w:eastAsia="MS Mincho"/>
          <w:lang w:eastAsia="ja-JP"/>
        </w:rPr>
        <w:t>based on the sSCell configurations</w:t>
      </w:r>
    </w:p>
    <w:p w14:paraId="361031B4" w14:textId="77777777" w:rsidR="00633834" w:rsidRPr="003C072E" w:rsidRDefault="00633834" w:rsidP="00633834">
      <w:pPr>
        <w:pStyle w:val="ListParagraph"/>
        <w:numPr>
          <w:ilvl w:val="4"/>
          <w:numId w:val="7"/>
        </w:numPr>
        <w:overflowPunct/>
        <w:autoSpaceDE/>
        <w:autoSpaceDN/>
        <w:adjustRightInd/>
        <w:spacing w:after="160" w:line="259" w:lineRule="auto"/>
        <w:textAlignment w:val="auto"/>
      </w:pPr>
      <w:r w:rsidRPr="003C072E">
        <w:rPr>
          <w:rFonts w:eastAsia="Times New Roman"/>
          <w:lang w:eastAsia="ja-JP"/>
        </w:rPr>
        <w:t>The limit of Rel-16 UE capability is applied without further restrictions</w:t>
      </w:r>
    </w:p>
    <w:p w14:paraId="264F8BDA" w14:textId="77777777" w:rsidR="00633834" w:rsidRPr="00914BE7" w:rsidRDefault="00633834" w:rsidP="00633834">
      <w:pPr>
        <w:pStyle w:val="ListParagraph"/>
        <w:numPr>
          <w:ilvl w:val="3"/>
          <w:numId w:val="7"/>
        </w:numPr>
        <w:overflowPunct/>
        <w:autoSpaceDE/>
        <w:autoSpaceDN/>
        <w:adjustRightInd/>
        <w:spacing w:after="160" w:line="259" w:lineRule="auto"/>
        <w:textAlignment w:val="auto"/>
      </w:pPr>
      <w:r>
        <w:rPr>
          <w:rFonts w:eastAsia="Times New Roman"/>
          <w:lang w:eastAsia="ja-JP"/>
        </w:rPr>
        <w:t>Option E</w:t>
      </w:r>
    </w:p>
    <w:p w14:paraId="54B4EC48" w14:textId="5F9CFFA9" w:rsidR="00633834" w:rsidRPr="0041491C" w:rsidRDefault="00633834" w:rsidP="00633834">
      <w:pPr>
        <w:pStyle w:val="ListParagraph"/>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FFB0B57" w14:textId="2495FA24" w:rsidR="00A316E3" w:rsidRPr="00A316E3" w:rsidRDefault="00A316E3" w:rsidP="00A316E3">
      <w:pPr>
        <w:rPr>
          <w:lang w:val="en-US" w:eastAsia="zh-CN"/>
        </w:rPr>
      </w:pPr>
      <w:r w:rsidRPr="00A316E3">
        <w:rPr>
          <w:lang w:val="en-US" w:eastAsia="zh-CN"/>
        </w:rPr>
        <w:t xml:space="preserve">Companies are requested to indicate their view on the above </w:t>
      </w:r>
      <w:r w:rsidR="008F7355">
        <w:rPr>
          <w:lang w:val="en-US" w:eastAsia="zh-CN"/>
        </w:rPr>
        <w:t>Proposal</w:t>
      </w:r>
      <w:r w:rsidRPr="00A316E3">
        <w:rPr>
          <w:lang w:val="en-US" w:eastAsia="zh-CN"/>
        </w:rPr>
        <w:t xml:space="preserve"> in the Table below</w:t>
      </w:r>
    </w:p>
    <w:tbl>
      <w:tblPr>
        <w:tblStyle w:val="TableGrid"/>
        <w:tblW w:w="10075" w:type="dxa"/>
        <w:tblLook w:val="04A0" w:firstRow="1" w:lastRow="0" w:firstColumn="1" w:lastColumn="0" w:noHBand="0" w:noVBand="1"/>
      </w:tblPr>
      <w:tblGrid>
        <w:gridCol w:w="1615"/>
        <w:gridCol w:w="8460"/>
      </w:tblGrid>
      <w:tr w:rsidR="0041491C" w14:paraId="59294F76"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41085E2" w14:textId="77777777" w:rsidR="0041491C" w:rsidRDefault="0041491C"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ED0D70" w14:textId="5E570525" w:rsidR="0041491C" w:rsidRDefault="0041491C" w:rsidP="00035322">
            <w:pPr>
              <w:spacing w:after="120"/>
              <w:rPr>
                <w:b/>
                <w:bCs/>
                <w:lang w:val="en-US" w:eastAsia="zh-CN"/>
              </w:rPr>
            </w:pPr>
            <w:r>
              <w:rPr>
                <w:b/>
                <w:bCs/>
                <w:lang w:val="en-US" w:eastAsia="zh-CN"/>
              </w:rPr>
              <w:t>Comments (Discussion Point 2v2-1)</w:t>
            </w:r>
          </w:p>
        </w:tc>
      </w:tr>
      <w:tr w:rsidR="0041491C" w14:paraId="5D6CC05F" w14:textId="77777777" w:rsidTr="00035322">
        <w:tc>
          <w:tcPr>
            <w:tcW w:w="1615" w:type="dxa"/>
            <w:tcBorders>
              <w:top w:val="single" w:sz="4" w:space="0" w:color="auto"/>
              <w:left w:val="single" w:sz="4" w:space="0" w:color="auto"/>
              <w:bottom w:val="single" w:sz="4" w:space="0" w:color="auto"/>
              <w:right w:val="single" w:sz="4" w:space="0" w:color="auto"/>
            </w:tcBorders>
          </w:tcPr>
          <w:p w14:paraId="20DA508A" w14:textId="67A9030E" w:rsidR="0041491C" w:rsidRDefault="0041491C"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56B1F567" w14:textId="77777777" w:rsidR="0041491C" w:rsidRDefault="00EB7C1D" w:rsidP="0041491C">
            <w:pPr>
              <w:overflowPunct/>
              <w:autoSpaceDE/>
              <w:autoSpaceDN/>
              <w:adjustRightInd/>
              <w:spacing w:after="160" w:line="259" w:lineRule="auto"/>
              <w:rPr>
                <w:rFonts w:eastAsiaTheme="minorHAnsi"/>
              </w:rPr>
            </w:pPr>
            <w:r>
              <w:rPr>
                <w:rFonts w:eastAsiaTheme="minorHAnsi"/>
              </w:rPr>
              <w:t xml:space="preserve">Updated Possible Approach 1 based on comments and discussion in GTW session. </w:t>
            </w:r>
          </w:p>
          <w:p w14:paraId="23DFD7F6" w14:textId="3405F13D" w:rsidR="003C072E" w:rsidRPr="0041491C" w:rsidRDefault="00513A37" w:rsidP="0041491C">
            <w:pPr>
              <w:overflowPunct/>
              <w:autoSpaceDE/>
              <w:autoSpaceDN/>
              <w:adjustRightInd/>
              <w:spacing w:after="160" w:line="259" w:lineRule="auto"/>
              <w:rPr>
                <w:rFonts w:eastAsiaTheme="minorHAnsi"/>
              </w:rPr>
            </w:pPr>
            <w:r>
              <w:rPr>
                <w:rFonts w:eastAsiaTheme="minorHAnsi"/>
              </w:rPr>
              <w:t>Please provide further comments based on this proposal</w:t>
            </w:r>
            <w:r w:rsidR="003C072E">
              <w:rPr>
                <w:rFonts w:eastAsiaTheme="minorHAnsi"/>
              </w:rPr>
              <w:t xml:space="preserve"> (e.g., how to further clarify the BD options for Possible Approach 2 as </w:t>
            </w:r>
            <w:r w:rsidR="00466858">
              <w:rPr>
                <w:rFonts w:eastAsiaTheme="minorHAnsi"/>
              </w:rPr>
              <w:t xml:space="preserve">also </w:t>
            </w:r>
            <w:r w:rsidR="003C072E">
              <w:rPr>
                <w:rFonts w:eastAsiaTheme="minorHAnsi"/>
              </w:rPr>
              <w:t>discussed in GTW session.)</w:t>
            </w:r>
          </w:p>
        </w:tc>
      </w:tr>
      <w:tr w:rsidR="00513A37" w14:paraId="23206E36" w14:textId="77777777" w:rsidTr="00035322">
        <w:tc>
          <w:tcPr>
            <w:tcW w:w="1615" w:type="dxa"/>
            <w:tcBorders>
              <w:top w:val="single" w:sz="4" w:space="0" w:color="auto"/>
              <w:left w:val="single" w:sz="4" w:space="0" w:color="auto"/>
              <w:bottom w:val="single" w:sz="4" w:space="0" w:color="auto"/>
              <w:right w:val="single" w:sz="4" w:space="0" w:color="auto"/>
            </w:tcBorders>
          </w:tcPr>
          <w:p w14:paraId="7C73B5F9" w14:textId="4630010F"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7E1913FB" w14:textId="648A0352" w:rsidR="00513A37" w:rsidRPr="0071533A" w:rsidRDefault="0071533A" w:rsidP="0041491C">
            <w:pPr>
              <w:overflowPunct/>
              <w:autoSpaceDE/>
              <w:autoSpaceDN/>
              <w:adjustRightInd/>
              <w:spacing w:after="160" w:line="259" w:lineRule="auto"/>
              <w:rPr>
                <w:rFonts w:eastAsia="Malgun Gothic"/>
                <w:lang w:eastAsia="ko-KR"/>
              </w:rPr>
            </w:pPr>
            <w:r>
              <w:rPr>
                <w:rFonts w:eastAsia="Malgun Gothic" w:hint="eastAsia"/>
                <w:lang w:eastAsia="ko-KR"/>
              </w:rPr>
              <w:t>Su</w:t>
            </w:r>
            <w:r>
              <w:rPr>
                <w:rFonts w:eastAsia="Malgun Gothic"/>
                <w:lang w:eastAsia="ko-KR"/>
              </w:rPr>
              <w:t>pport the proposal and we prefer Approach 2.</w:t>
            </w:r>
          </w:p>
        </w:tc>
      </w:tr>
      <w:tr w:rsidR="00202993" w14:paraId="3077E727" w14:textId="77777777" w:rsidTr="00035322">
        <w:tc>
          <w:tcPr>
            <w:tcW w:w="1615" w:type="dxa"/>
            <w:tcBorders>
              <w:top w:val="single" w:sz="4" w:space="0" w:color="auto"/>
              <w:left w:val="single" w:sz="4" w:space="0" w:color="auto"/>
              <w:bottom w:val="single" w:sz="4" w:space="0" w:color="auto"/>
              <w:right w:val="single" w:sz="4" w:space="0" w:color="auto"/>
            </w:tcBorders>
          </w:tcPr>
          <w:p w14:paraId="20039BC5" w14:textId="4CF2086E" w:rsidR="00202993" w:rsidRDefault="00202993" w:rsidP="00202993">
            <w:pPr>
              <w:spacing w:after="120"/>
              <w:jc w:val="both"/>
              <w:rPr>
                <w:rFonts w:eastAsia="Malgun Gothic"/>
                <w:lang w:val="en-US" w:eastAsia="ko-KR"/>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7C3A35EE"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We are fine with </w:t>
            </w:r>
            <w:r w:rsidRPr="009B64A8">
              <w:rPr>
                <w:highlight w:val="yellow"/>
                <w:lang w:val="en-US" w:eastAsia="zh-CN"/>
              </w:rPr>
              <w:t>Proposal 2v2-1</w:t>
            </w:r>
            <w:r>
              <w:rPr>
                <w:rFonts w:eastAsiaTheme="minorEastAsia"/>
                <w:lang w:eastAsia="zh-CN"/>
              </w:rPr>
              <w:t xml:space="preserve"> and prefer Approach 2. For </w:t>
            </w:r>
            <w:r w:rsidRPr="00300202">
              <w:rPr>
                <w:rFonts w:eastAsiaTheme="minorEastAsia"/>
                <w:lang w:eastAsia="zh-CN"/>
              </w:rPr>
              <w:t>BD options for Possible Approach 2</w:t>
            </w:r>
            <w:r>
              <w:rPr>
                <w:rFonts w:eastAsiaTheme="minorEastAsia"/>
                <w:lang w:eastAsia="zh-CN"/>
              </w:rPr>
              <w:t xml:space="preserve">, the nice figures drawn by moderator seem correct but would still depend on which option (Option A or Option C) is adopted in </w:t>
            </w:r>
            <w:r w:rsidRPr="00300202">
              <w:rPr>
                <w:rFonts w:eastAsia="MS Mincho"/>
                <w:highlight w:val="yellow"/>
                <w:lang w:val="en-US" w:eastAsia="ja-JP"/>
              </w:rPr>
              <w:t>Proposal 1v2</w:t>
            </w:r>
            <w:r>
              <w:rPr>
                <w:rFonts w:eastAsia="MS Mincho"/>
                <w:lang w:val="en-US" w:eastAsia="ja-JP"/>
              </w:rPr>
              <w:t>.</w:t>
            </w:r>
          </w:p>
          <w:p w14:paraId="6033E0B9"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For issues of Approach 2 mentioned by Ericsson: </w:t>
            </w:r>
          </w:p>
          <w:p w14:paraId="4140FD63" w14:textId="6EEA5963" w:rsidR="00202993" w:rsidRPr="00300202" w:rsidRDefault="00202993" w:rsidP="00202993">
            <w:pPr>
              <w:pStyle w:val="ListParagraph"/>
              <w:numPr>
                <w:ilvl w:val="0"/>
                <w:numId w:val="33"/>
              </w:numPr>
              <w:overflowPunct/>
              <w:autoSpaceDE/>
              <w:autoSpaceDN/>
              <w:adjustRightInd/>
              <w:spacing w:after="160" w:line="259" w:lineRule="auto"/>
              <w:rPr>
                <w:rFonts w:eastAsiaTheme="minorHAnsi"/>
              </w:rPr>
            </w:pPr>
            <w:r w:rsidRPr="00300202">
              <w:rPr>
                <w:rFonts w:eastAsiaTheme="minorEastAsia"/>
                <w:lang w:eastAsia="zh-CN"/>
              </w:rPr>
              <w:t xml:space="preserve">scheduling of broadcast transmissions (e.g. SI, paging) across all UEs in a e.g. FDD </w:t>
            </w:r>
            <w:proofErr w:type="spellStart"/>
            <w:r w:rsidRPr="00300202">
              <w:rPr>
                <w:rFonts w:eastAsiaTheme="minorEastAsia"/>
                <w:lang w:eastAsia="zh-CN"/>
              </w:rPr>
              <w:t>P</w:t>
            </w:r>
            <w:r w:rsidR="009074F3" w:rsidRPr="00300202">
              <w:rPr>
                <w:rFonts w:eastAsiaTheme="minorEastAsia"/>
                <w:lang w:eastAsia="zh-CN"/>
              </w:rPr>
              <w:t>c</w:t>
            </w:r>
            <w:r w:rsidRPr="00300202">
              <w:rPr>
                <w:rFonts w:eastAsiaTheme="minorEastAsia"/>
                <w:lang w:eastAsia="zh-CN"/>
              </w:rPr>
              <w:t>ell</w:t>
            </w:r>
            <w:proofErr w:type="spellEnd"/>
            <w:r w:rsidRPr="00300202">
              <w:rPr>
                <w:rFonts w:eastAsiaTheme="minorEastAsia"/>
                <w:lang w:eastAsia="zh-CN"/>
              </w:rPr>
              <w:t xml:space="preserve"> have to reprovisioned</w:t>
            </w:r>
          </w:p>
          <w:p w14:paraId="7545932E" w14:textId="77777777" w:rsidR="00202993" w:rsidRPr="00300202" w:rsidRDefault="00202993" w:rsidP="00202993">
            <w:pPr>
              <w:pStyle w:val="ListParagraph"/>
              <w:numPr>
                <w:ilvl w:val="0"/>
                <w:numId w:val="33"/>
              </w:numPr>
              <w:overflowPunct/>
              <w:autoSpaceDE/>
              <w:autoSpaceDN/>
              <w:adjustRightInd/>
              <w:spacing w:after="160" w:line="259" w:lineRule="auto"/>
              <w:rPr>
                <w:rFonts w:eastAsiaTheme="minorHAnsi"/>
              </w:rPr>
            </w:pPr>
            <w:r>
              <w:rPr>
                <w:rFonts w:eastAsiaTheme="minorEastAsia"/>
                <w:lang w:eastAsia="zh-CN"/>
              </w:rPr>
              <w:t>RACH procedure is impacted since RA-RNTI monitoring also has to follow a TDM pattern</w:t>
            </w:r>
          </w:p>
          <w:p w14:paraId="092C5236"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We are open to hear views from more companies. </w:t>
            </w:r>
          </w:p>
          <w:p w14:paraId="045A96E5"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Besides, for the first issue, does it mean </w:t>
            </w:r>
          </w:p>
          <w:p w14:paraId="225B884A" w14:textId="131F796B" w:rsidR="00202993" w:rsidRPr="0015363A" w:rsidRDefault="00202993" w:rsidP="00202993">
            <w:pPr>
              <w:pStyle w:val="ListParagraph"/>
              <w:numPr>
                <w:ilvl w:val="0"/>
                <w:numId w:val="32"/>
              </w:numPr>
              <w:overflowPunct/>
              <w:autoSpaceDE/>
              <w:autoSpaceDN/>
              <w:adjustRightInd/>
              <w:spacing w:after="160" w:line="259" w:lineRule="auto"/>
              <w:rPr>
                <w:rFonts w:eastAsiaTheme="minorHAnsi"/>
              </w:rPr>
            </w:pPr>
            <w:r w:rsidRPr="0015363A">
              <w:rPr>
                <w:rFonts w:eastAsiaTheme="minorHAnsi"/>
              </w:rPr>
              <w:t xml:space="preserve">UE has to monitor </w:t>
            </w:r>
            <w:r w:rsidRPr="0015363A">
              <w:rPr>
                <w:rFonts w:eastAsiaTheme="minorEastAsia"/>
                <w:lang w:eastAsia="zh-CN"/>
              </w:rPr>
              <w:t>broadcast transmissions (e.g. SI, paging) in each slot for FDD P</w:t>
            </w:r>
            <w:r w:rsidR="009074F3" w:rsidRPr="0015363A">
              <w:rPr>
                <w:rFonts w:eastAsiaTheme="minorEastAsia"/>
                <w:lang w:eastAsia="zh-CN"/>
              </w:rPr>
              <w:t>c</w:t>
            </w:r>
            <w:r w:rsidRPr="0015363A">
              <w:rPr>
                <w:rFonts w:eastAsiaTheme="minorEastAsia"/>
                <w:lang w:eastAsia="zh-CN"/>
              </w:rPr>
              <w:t>ell?</w:t>
            </w:r>
          </w:p>
          <w:p w14:paraId="2C884218" w14:textId="77777777" w:rsidR="00202993" w:rsidRDefault="00202993" w:rsidP="00202993">
            <w:pPr>
              <w:overflowPunct/>
              <w:autoSpaceDE/>
              <w:autoSpaceDN/>
              <w:adjustRightInd/>
              <w:spacing w:after="160" w:line="259" w:lineRule="auto"/>
              <w:rPr>
                <w:rFonts w:eastAsia="PMingLiU"/>
                <w:lang w:eastAsia="zh-TW"/>
              </w:rPr>
            </w:pPr>
            <w:r>
              <w:rPr>
                <w:rFonts w:eastAsia="PMingLiU" w:hint="eastAsia"/>
                <w:lang w:eastAsia="zh-TW"/>
              </w:rPr>
              <w:t>For the second issue, since the RNTI is computed according to the formula in 38.321</w:t>
            </w:r>
          </w:p>
          <w:p w14:paraId="025C69F0" w14:textId="77777777" w:rsidR="00202993" w:rsidRDefault="00202993" w:rsidP="00202993">
            <w:pPr>
              <w:overflowPunct/>
              <w:autoSpaceDE/>
              <w:autoSpaceDN/>
              <w:adjustRightInd/>
              <w:spacing w:after="160" w:line="259" w:lineRule="auto"/>
              <w:rPr>
                <w:rFonts w:eastAsia="PMingLiU"/>
                <w:lang w:eastAsia="zh-TW"/>
              </w:rPr>
            </w:pPr>
            <w:r>
              <w:rPr>
                <w:rFonts w:eastAsia="PMingLiU"/>
                <w:lang w:eastAsia="zh-TW"/>
              </w:rPr>
              <w:t xml:space="preserve">       </w:t>
            </w:r>
            <w:r>
              <w:rPr>
                <w:noProof/>
                <w:lang w:val="en-US" w:eastAsia="ko-KR"/>
              </w:rPr>
              <w:drawing>
                <wp:inline distT="0" distB="0" distL="0" distR="0" wp14:anchorId="229BE1FC" wp14:editId="5139324C">
                  <wp:extent cx="4034293" cy="954362"/>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6153" cy="959533"/>
                          </a:xfrm>
                          <a:prstGeom prst="rect">
                            <a:avLst/>
                          </a:prstGeom>
                        </pic:spPr>
                      </pic:pic>
                    </a:graphicData>
                  </a:graphic>
                </wp:inline>
              </w:drawing>
            </w:r>
          </w:p>
          <w:p w14:paraId="457B9109" w14:textId="2E58E026" w:rsidR="00202993" w:rsidRDefault="00202993" w:rsidP="00202993">
            <w:pPr>
              <w:overflowPunct/>
              <w:autoSpaceDE/>
              <w:autoSpaceDN/>
              <w:adjustRightInd/>
              <w:spacing w:after="160" w:line="259" w:lineRule="auto"/>
              <w:rPr>
                <w:rFonts w:eastAsia="Malgun Gothic"/>
                <w:lang w:eastAsia="ko-KR"/>
              </w:rPr>
            </w:pPr>
            <w:r>
              <w:rPr>
                <w:rFonts w:eastAsia="PMingLiU"/>
                <w:lang w:eastAsia="zh-TW"/>
              </w:rPr>
              <w:t>we are wondering why this is an issue?</w:t>
            </w:r>
          </w:p>
        </w:tc>
      </w:tr>
      <w:tr w:rsidR="007E2D10" w14:paraId="604F4B8A" w14:textId="77777777" w:rsidTr="00035322">
        <w:tc>
          <w:tcPr>
            <w:tcW w:w="1615" w:type="dxa"/>
            <w:tcBorders>
              <w:top w:val="single" w:sz="4" w:space="0" w:color="auto"/>
              <w:left w:val="single" w:sz="4" w:space="0" w:color="auto"/>
              <w:bottom w:val="single" w:sz="4" w:space="0" w:color="auto"/>
              <w:right w:val="single" w:sz="4" w:space="0" w:color="auto"/>
            </w:tcBorders>
          </w:tcPr>
          <w:p w14:paraId="570C68DC" w14:textId="2D9CADED" w:rsidR="007E2D10" w:rsidRDefault="007E2D10" w:rsidP="00202993">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0A97647" w14:textId="77777777"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We are fine with Approach 1</w:t>
            </w:r>
          </w:p>
          <w:p w14:paraId="121F92CC" w14:textId="059BF6B4"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lastRenderedPageBreak/>
              <w:t>Our understanding of Approach 2</w:t>
            </w:r>
            <w:r w:rsidR="008A0E6F">
              <w:rPr>
                <w:rFonts w:eastAsiaTheme="minorEastAsia"/>
                <w:lang w:eastAsia="zh-CN"/>
              </w:rPr>
              <w:t xml:space="preserve"> is that it is purely a TDM PDCCH monitoring between SpCell and sSCell which simply the specification</w:t>
            </w:r>
            <w:r w:rsidR="00886E2F">
              <w:rPr>
                <w:rFonts w:eastAsiaTheme="minorEastAsia"/>
                <w:lang w:eastAsia="zh-CN"/>
              </w:rPr>
              <w:t xml:space="preserve"> initially</w:t>
            </w:r>
            <w:r w:rsidR="008A0E6F">
              <w:rPr>
                <w:rFonts w:eastAsiaTheme="minorEastAsia"/>
                <w:lang w:eastAsia="zh-CN"/>
              </w:rPr>
              <w:t xml:space="preserve">. </w:t>
            </w:r>
            <w:r w:rsidR="00886E2F">
              <w:rPr>
                <w:rFonts w:eastAsiaTheme="minorEastAsia"/>
                <w:lang w:eastAsia="zh-CN"/>
              </w:rPr>
              <w:t xml:space="preserve">However, due to the Type B UE, 38.213 will need to handle BD/CCE as proposal 1 anyway. </w:t>
            </w:r>
            <w:r w:rsidR="008A0E6F">
              <w:rPr>
                <w:rFonts w:eastAsiaTheme="minorEastAsia"/>
                <w:lang w:eastAsia="zh-CN"/>
              </w:rPr>
              <w:t>There might be some simplification to UE, but for sSCell with different SCS, the benefit is also questionable.</w:t>
            </w:r>
            <w:r w:rsidR="00886E2F">
              <w:rPr>
                <w:rFonts w:eastAsiaTheme="minorEastAsia"/>
                <w:lang w:eastAsia="zh-CN"/>
              </w:rPr>
              <w:t xml:space="preserve"> </w:t>
            </w:r>
            <w:r w:rsidR="000F2940">
              <w:rPr>
                <w:rFonts w:eastAsiaTheme="minorEastAsia"/>
                <w:lang w:eastAsia="zh-CN"/>
              </w:rPr>
              <w:t>Monitoring PDCCH on a single cell is not the same as monitoring PDCCH on two cells in TDM way, otherwise, we would not restrict that each scheduled cell can only have one scheduling cell in Rel-15.</w:t>
            </w:r>
          </w:p>
        </w:tc>
      </w:tr>
      <w:tr w:rsidR="00977A98" w14:paraId="503027E9" w14:textId="77777777" w:rsidTr="00035322">
        <w:tc>
          <w:tcPr>
            <w:tcW w:w="1615" w:type="dxa"/>
            <w:tcBorders>
              <w:top w:val="single" w:sz="4" w:space="0" w:color="auto"/>
              <w:left w:val="single" w:sz="4" w:space="0" w:color="auto"/>
              <w:bottom w:val="single" w:sz="4" w:space="0" w:color="auto"/>
              <w:right w:val="single" w:sz="4" w:space="0" w:color="auto"/>
            </w:tcBorders>
          </w:tcPr>
          <w:p w14:paraId="1BA15F4F" w14:textId="11A618E4" w:rsidR="00977A98" w:rsidRDefault="00977A98" w:rsidP="00202993">
            <w:pPr>
              <w:spacing w:after="120"/>
              <w:jc w:val="both"/>
              <w:rPr>
                <w:rFonts w:eastAsia="MS Mincho"/>
                <w:lang w:val="en-US" w:eastAsia="ja-JP"/>
              </w:rPr>
            </w:pPr>
            <w:r>
              <w:rPr>
                <w:rFonts w:eastAsia="MS Mincho"/>
                <w:lang w:val="en-US" w:eastAsia="ja-JP"/>
              </w:rPr>
              <w:lastRenderedPageBreak/>
              <w:t>Nokia, NSB</w:t>
            </w:r>
          </w:p>
        </w:tc>
        <w:tc>
          <w:tcPr>
            <w:tcW w:w="8460" w:type="dxa"/>
            <w:tcBorders>
              <w:top w:val="single" w:sz="4" w:space="0" w:color="auto"/>
              <w:left w:val="single" w:sz="4" w:space="0" w:color="auto"/>
              <w:bottom w:val="single" w:sz="4" w:space="0" w:color="auto"/>
              <w:right w:val="single" w:sz="4" w:space="0" w:color="auto"/>
            </w:tcBorders>
          </w:tcPr>
          <w:p w14:paraId="5E5AD836" w14:textId="77777777"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We’d be fine with Approach 1.</w:t>
            </w:r>
          </w:p>
          <w:p w14:paraId="18D2205C" w14:textId="76233E60"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For the record, UE monitoring cells in a TDM manner for scheduling maybe nice to implement on legacy platforms, but useless for the system and such a UE could just as well indicate no support for the feature.</w:t>
            </w:r>
          </w:p>
        </w:tc>
      </w:tr>
      <w:tr w:rsidR="00D0070B" w14:paraId="3BE679DB" w14:textId="77777777" w:rsidTr="00035322">
        <w:tc>
          <w:tcPr>
            <w:tcW w:w="1615" w:type="dxa"/>
            <w:tcBorders>
              <w:top w:val="single" w:sz="4" w:space="0" w:color="auto"/>
              <w:left w:val="single" w:sz="4" w:space="0" w:color="auto"/>
              <w:bottom w:val="single" w:sz="4" w:space="0" w:color="auto"/>
              <w:right w:val="single" w:sz="4" w:space="0" w:color="auto"/>
            </w:tcBorders>
          </w:tcPr>
          <w:p w14:paraId="02C4D6D4" w14:textId="219029F2" w:rsidR="00D0070B" w:rsidRDefault="00D0070B" w:rsidP="00D0070B">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5472319F" w14:textId="40A2B322" w:rsidR="00D0070B" w:rsidRDefault="00D0070B" w:rsidP="00D0070B">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e support approach 1. Companies argued that approach 1 results in no difference between type A UE and type B UE, which we don’t agree. Type A UE and Type B UE are defined from the perspective whether it can monitor USS/Type3 CSS associated with C-RNTI/CS-RNTI/MCS-C-RNTI on P</w:t>
            </w:r>
            <w:r w:rsidR="009074F3">
              <w:rPr>
                <w:rFonts w:eastAsiaTheme="minorEastAsia"/>
                <w:lang w:eastAsia="zh-CN"/>
              </w:rPr>
              <w:t>c</w:t>
            </w:r>
            <w:r>
              <w:rPr>
                <w:rFonts w:eastAsiaTheme="minorEastAsia"/>
                <w:lang w:eastAsia="zh-CN"/>
              </w:rPr>
              <w:t>ell/PSCell and SCell simultaneously. There is nothing about USS on SCell and type-0/0a/1/2 CSS when we define type A UE. For type A UE, we don’t think there is any issue to monitor USS on P</w:t>
            </w:r>
            <w:r w:rsidR="009074F3">
              <w:rPr>
                <w:rFonts w:eastAsiaTheme="minorEastAsia"/>
                <w:lang w:eastAsia="zh-CN"/>
              </w:rPr>
              <w:t>c</w:t>
            </w:r>
            <w:r>
              <w:rPr>
                <w:rFonts w:eastAsiaTheme="minorEastAsia"/>
                <w:lang w:eastAsia="zh-CN"/>
              </w:rPr>
              <w:t xml:space="preserve">ell/PSCell and Type-0/0a/1/2 simultaneously. </w:t>
            </w:r>
          </w:p>
        </w:tc>
      </w:tr>
      <w:tr w:rsidR="00D43768" w14:paraId="6DE31580" w14:textId="77777777" w:rsidTr="00035322">
        <w:tc>
          <w:tcPr>
            <w:tcW w:w="1615" w:type="dxa"/>
            <w:tcBorders>
              <w:top w:val="single" w:sz="4" w:space="0" w:color="auto"/>
              <w:left w:val="single" w:sz="4" w:space="0" w:color="auto"/>
              <w:bottom w:val="single" w:sz="4" w:space="0" w:color="auto"/>
              <w:right w:val="single" w:sz="4" w:space="0" w:color="auto"/>
            </w:tcBorders>
          </w:tcPr>
          <w:p w14:paraId="3A024A07" w14:textId="4508779F"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04DEAEC3" w14:textId="38F6A49E" w:rsidR="00D43768" w:rsidRPr="00D43768" w:rsidRDefault="00D43768" w:rsidP="00D0070B">
            <w:pPr>
              <w:overflowPunct/>
              <w:autoSpaceDE/>
              <w:autoSpaceDN/>
              <w:adjustRightInd/>
              <w:spacing w:after="160" w:line="259" w:lineRule="auto"/>
              <w:rPr>
                <w:rFonts w:eastAsia="Malgun Gothic"/>
                <w:lang w:eastAsia="ko-KR"/>
              </w:rPr>
            </w:pPr>
            <w:r>
              <w:rPr>
                <w:rFonts w:eastAsia="Malgun Gothic" w:hint="eastAsia"/>
                <w:lang w:eastAsia="ko-KR"/>
              </w:rPr>
              <w:t>W</w:t>
            </w:r>
            <w:r>
              <w:rPr>
                <w:rFonts w:eastAsia="Malgun Gothic"/>
                <w:lang w:eastAsia="ko-KR"/>
              </w:rPr>
              <w:t>e are OK with Approach 1.</w:t>
            </w:r>
          </w:p>
        </w:tc>
      </w:tr>
      <w:tr w:rsidR="00CF47F0" w14:paraId="3528F11E" w14:textId="77777777" w:rsidTr="00035322">
        <w:tc>
          <w:tcPr>
            <w:tcW w:w="1615" w:type="dxa"/>
            <w:tcBorders>
              <w:top w:val="single" w:sz="4" w:space="0" w:color="auto"/>
              <w:left w:val="single" w:sz="4" w:space="0" w:color="auto"/>
              <w:bottom w:val="single" w:sz="4" w:space="0" w:color="auto"/>
              <w:right w:val="single" w:sz="4" w:space="0" w:color="auto"/>
            </w:tcBorders>
          </w:tcPr>
          <w:p w14:paraId="2B4278EC" w14:textId="41A7E178"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608189AA"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F</w:t>
            </w:r>
            <w:r>
              <w:rPr>
                <w:rFonts w:eastAsiaTheme="minorEastAsia"/>
                <w:lang w:eastAsia="zh-CN"/>
              </w:rPr>
              <w:t xml:space="preserve">or progress, we can support the previous Alt.3, which is now under the first sub-bullet of the second bullet of </w:t>
            </w:r>
            <w:r w:rsidRPr="00482CEC">
              <w:rPr>
                <w:rFonts w:eastAsiaTheme="minorEastAsia"/>
                <w:lang w:eastAsia="zh-CN"/>
              </w:rPr>
              <w:t>Approach 1</w:t>
            </w:r>
            <w:r>
              <w:rPr>
                <w:rFonts w:eastAsiaTheme="minorEastAsia"/>
                <w:lang w:eastAsia="zh-CN"/>
              </w:rPr>
              <w:t>. If Approach 1 is selected, then RAN1 only needs to down-select one of the alternatives under the second bullet.</w:t>
            </w:r>
          </w:p>
          <w:p w14:paraId="3025CCA7" w14:textId="648B2D20" w:rsidR="00CF47F0" w:rsidRDefault="00CF47F0" w:rsidP="00CF47F0">
            <w:pPr>
              <w:overflowPunct/>
              <w:autoSpaceDE/>
              <w:autoSpaceDN/>
              <w:adjustRightInd/>
              <w:spacing w:after="160" w:line="259" w:lineRule="auto"/>
              <w:rPr>
                <w:rFonts w:eastAsia="Malgun Gothic"/>
                <w:lang w:eastAsia="ko-KR"/>
              </w:rPr>
            </w:pPr>
            <w:r w:rsidRPr="008A012E">
              <w:rPr>
                <w:rFonts w:eastAsiaTheme="minorEastAsia"/>
                <w:lang w:eastAsia="zh-CN"/>
              </w:rPr>
              <w:t xml:space="preserve">However, if Approach 2 is selected, network may have to reconfigure the legacy SS configuration of SIB/Paging to avoid frequent dropping of USS set(s) on sSCell. Also, the discussion on Option B, Option D and Option E is time-consuming, which should be avoided as much as possible considering there is only one meeting left for Rel-17 RAN1. Also, </w:t>
            </w:r>
            <w:r>
              <w:rPr>
                <w:rFonts w:eastAsiaTheme="minorEastAsia"/>
                <w:lang w:eastAsia="zh-CN"/>
              </w:rPr>
              <w:t>it seems all the current Option B, Option D and Option E will cause dynamic change of BD/CCE from slot to slot, which should be avoided from our perspective.</w:t>
            </w:r>
          </w:p>
        </w:tc>
      </w:tr>
      <w:tr w:rsidR="00282A51" w14:paraId="77A249FD" w14:textId="77777777" w:rsidTr="00035322">
        <w:tc>
          <w:tcPr>
            <w:tcW w:w="1615" w:type="dxa"/>
            <w:tcBorders>
              <w:top w:val="single" w:sz="4" w:space="0" w:color="auto"/>
              <w:left w:val="single" w:sz="4" w:space="0" w:color="auto"/>
              <w:bottom w:val="single" w:sz="4" w:space="0" w:color="auto"/>
              <w:right w:val="single" w:sz="4" w:space="0" w:color="auto"/>
            </w:tcBorders>
          </w:tcPr>
          <w:p w14:paraId="52215269" w14:textId="039333B0" w:rsidR="00282A51" w:rsidRDefault="009074F3" w:rsidP="00282A51">
            <w:pPr>
              <w:spacing w:after="120"/>
              <w:jc w:val="both"/>
              <w:rPr>
                <w:rFonts w:eastAsiaTheme="minorEastAsia"/>
                <w:lang w:val="en-US" w:eastAsia="zh-CN"/>
              </w:rPr>
            </w:pPr>
            <w:r>
              <w:rPr>
                <w:rFonts w:eastAsiaTheme="minorEastAsia"/>
                <w:lang w:val="en-US" w:eastAsia="zh-CN"/>
              </w:rPr>
              <w:t>V</w:t>
            </w:r>
            <w:r w:rsidR="00282A51">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3636839" w14:textId="4DFE0C07" w:rsidR="00282A51" w:rsidRDefault="00282A51" w:rsidP="00282A51">
            <w:pPr>
              <w:overflowPunct/>
              <w:autoSpaceDE/>
              <w:autoSpaceDN/>
              <w:adjustRightInd/>
              <w:spacing w:after="160" w:line="259" w:lineRule="auto"/>
              <w:rPr>
                <w:rFonts w:eastAsiaTheme="minorEastAsia"/>
                <w:lang w:eastAsia="zh-CN"/>
              </w:rPr>
            </w:pPr>
            <w:r>
              <w:rPr>
                <w:rFonts w:eastAsiaTheme="minorEastAsia" w:hint="eastAsia"/>
                <w:lang w:eastAsia="zh-CN"/>
              </w:rPr>
              <w:t>S</w:t>
            </w:r>
            <w:r>
              <w:rPr>
                <w:rFonts w:eastAsiaTheme="minorEastAsia"/>
                <w:lang w:eastAsia="zh-CN"/>
              </w:rPr>
              <w:t xml:space="preserve">upport the proposal and prefer Approach 2. I don’t understand Ericsson’s concern on broadcast information and RACH. For Approach 2, only overlapping USS on </w:t>
            </w:r>
            <w:proofErr w:type="spellStart"/>
            <w:r>
              <w:rPr>
                <w:rFonts w:eastAsiaTheme="minorEastAsia"/>
                <w:lang w:eastAsia="zh-CN"/>
              </w:rPr>
              <w:t>sScell</w:t>
            </w:r>
            <w:proofErr w:type="spellEnd"/>
            <w:r>
              <w:rPr>
                <w:rFonts w:eastAsiaTheme="minorEastAsia"/>
                <w:lang w:eastAsia="zh-CN"/>
              </w:rPr>
              <w:t xml:space="preserve"> is dropped, there seems no impact on Pcell CSS monitoring.</w:t>
            </w:r>
          </w:p>
        </w:tc>
      </w:tr>
      <w:tr w:rsidR="00C924A5" w14:paraId="7A8F6151" w14:textId="77777777" w:rsidTr="00035322">
        <w:tc>
          <w:tcPr>
            <w:tcW w:w="1615" w:type="dxa"/>
            <w:tcBorders>
              <w:top w:val="single" w:sz="4" w:space="0" w:color="auto"/>
              <w:left w:val="single" w:sz="4" w:space="0" w:color="auto"/>
              <w:bottom w:val="single" w:sz="4" w:space="0" w:color="auto"/>
              <w:right w:val="single" w:sz="4" w:space="0" w:color="auto"/>
            </w:tcBorders>
          </w:tcPr>
          <w:p w14:paraId="081E867C" w14:textId="0DF27F56" w:rsidR="00C924A5" w:rsidRDefault="00C924A5" w:rsidP="00282A51">
            <w:pPr>
              <w:spacing w:after="120"/>
              <w:jc w:val="both"/>
              <w:rPr>
                <w:rFonts w:eastAsiaTheme="minorEastAsia"/>
                <w:lang w:val="en-US" w:eastAsia="zh-CN"/>
              </w:rPr>
            </w:pPr>
            <w:r>
              <w:rPr>
                <w:rFonts w:eastAsiaTheme="minorEastAsia"/>
                <w:lang w:val="en-US" w:eastAsia="zh-CN"/>
              </w:rPr>
              <w:t>Samsung</w:t>
            </w:r>
          </w:p>
        </w:tc>
        <w:tc>
          <w:tcPr>
            <w:tcW w:w="8460" w:type="dxa"/>
            <w:tcBorders>
              <w:top w:val="single" w:sz="4" w:space="0" w:color="auto"/>
              <w:left w:val="single" w:sz="4" w:space="0" w:color="auto"/>
              <w:bottom w:val="single" w:sz="4" w:space="0" w:color="auto"/>
              <w:right w:val="single" w:sz="4" w:space="0" w:color="auto"/>
            </w:tcBorders>
          </w:tcPr>
          <w:p w14:paraId="4749C5F9" w14:textId="77777777" w:rsidR="00C924A5" w:rsidRDefault="00C924A5" w:rsidP="00C924A5">
            <w:pPr>
              <w:pStyle w:val="ListParagraph"/>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For approach 2:</w:t>
            </w:r>
          </w:p>
          <w:p w14:paraId="743CB24D" w14:textId="77777777" w:rsidR="00C924A5"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Type-3 CSS can be moved to sSCell (what is not moved, e.g. DCI 2_6, does not matter). </w:t>
            </w:r>
          </w:p>
          <w:p w14:paraId="579133CD" w14:textId="77777777" w:rsidR="00C924A5"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SIB1 update is every 20 msec and </w:t>
            </w:r>
            <w:proofErr w:type="spellStart"/>
            <w:r>
              <w:rPr>
                <w:rFonts w:eastAsiaTheme="minorEastAsia"/>
                <w:lang w:eastAsia="zh-CN"/>
              </w:rPr>
              <w:t>SIBx</w:t>
            </w:r>
            <w:proofErr w:type="spellEnd"/>
            <w:r>
              <w:rPr>
                <w:rFonts w:eastAsiaTheme="minorEastAsia"/>
                <w:lang w:eastAsia="zh-CN"/>
              </w:rPr>
              <w:t>&gt;1 updates are less often. SIB scheduling is as in Rel-16 for DSS UEs. There is no NW constraint other than not scheduling from sSCell.</w:t>
            </w:r>
          </w:p>
          <w:p w14:paraId="787D14D0" w14:textId="4B16004E" w:rsidR="00C924A5"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A search space set for RAR does not need to be same as for initial access and can be provided by</w:t>
            </w:r>
            <w:r w:rsidRPr="003A121A">
              <w:rPr>
                <w:rFonts w:eastAsiaTheme="minorEastAsia"/>
                <w:lang w:eastAsia="zh-CN"/>
              </w:rPr>
              <w:t xml:space="preserve"> </w:t>
            </w:r>
            <w:r w:rsidRPr="003A121A">
              <w:rPr>
                <w:rFonts w:eastAsiaTheme="minorEastAsia"/>
                <w:i/>
                <w:lang w:eastAsia="zh-CN"/>
              </w:rPr>
              <w:t>BWP-</w:t>
            </w:r>
            <w:proofErr w:type="spellStart"/>
            <w:r w:rsidRPr="003A121A">
              <w:rPr>
                <w:rFonts w:eastAsiaTheme="minorEastAsia"/>
                <w:i/>
                <w:lang w:eastAsia="zh-CN"/>
              </w:rPr>
              <w:t>DownlinkCommon</w:t>
            </w:r>
            <w:proofErr w:type="spellEnd"/>
            <w:r>
              <w:rPr>
                <w:rFonts w:eastAsiaTheme="minorEastAsia"/>
                <w:lang w:eastAsia="zh-CN"/>
              </w:rPr>
              <w:t xml:space="preserve"> (or can use the rule that</w:t>
            </w:r>
            <w:r w:rsidRPr="003A121A">
              <w:rPr>
                <w:rFonts w:eastAsiaTheme="minorEastAsia"/>
                <w:lang w:eastAsia="zh-CN"/>
              </w:rPr>
              <w:t xml:space="preserve"> UE pri</w:t>
            </w:r>
            <w:r>
              <w:rPr>
                <w:rFonts w:eastAsiaTheme="minorEastAsia"/>
                <w:lang w:eastAsia="zh-CN"/>
              </w:rPr>
              <w:t>oritizes P(S)Cell when M</w:t>
            </w:r>
            <w:r w:rsidR="009074F3">
              <w:rPr>
                <w:rFonts w:eastAsiaTheme="minorEastAsia"/>
                <w:lang w:eastAsia="zh-CN"/>
              </w:rPr>
              <w:t>o</w:t>
            </w:r>
            <w:r>
              <w:rPr>
                <w:rFonts w:eastAsiaTheme="minorEastAsia"/>
                <w:lang w:eastAsia="zh-CN"/>
              </w:rPr>
              <w:t>s overlap with</w:t>
            </w:r>
            <w:r w:rsidRPr="003A121A">
              <w:rPr>
                <w:rFonts w:eastAsiaTheme="minorEastAsia"/>
                <w:lang w:eastAsia="zh-CN"/>
              </w:rPr>
              <w:t xml:space="preserve"> </w:t>
            </w:r>
            <w:r>
              <w:rPr>
                <w:rFonts w:eastAsiaTheme="minorEastAsia"/>
                <w:lang w:eastAsia="zh-CN"/>
              </w:rPr>
              <w:t>ones on</w:t>
            </w:r>
            <w:r w:rsidRPr="003A121A">
              <w:rPr>
                <w:rFonts w:eastAsiaTheme="minorEastAsia"/>
                <w:lang w:eastAsia="zh-CN"/>
              </w:rPr>
              <w:t xml:space="preserve"> sSCell</w:t>
            </w:r>
            <w:r>
              <w:rPr>
                <w:rFonts w:eastAsiaTheme="minorEastAsia"/>
                <w:lang w:eastAsia="zh-CN"/>
              </w:rPr>
              <w:t xml:space="preserve"> in a slot)</w:t>
            </w:r>
            <w:r w:rsidRPr="003A121A">
              <w:rPr>
                <w:rFonts w:eastAsiaTheme="minorEastAsia"/>
                <w:lang w:eastAsia="zh-CN"/>
              </w:rPr>
              <w:t>.</w:t>
            </w:r>
            <w:r>
              <w:rPr>
                <w:rFonts w:eastAsiaTheme="minorEastAsia"/>
                <w:lang w:eastAsia="zh-CN"/>
              </w:rPr>
              <w:t xml:space="preserve"> There is no requirement that a UE supports multiple BWPs – it is only a BWP reconfiguration from the initial BWP and all UEs support it (needed to move away from the (small) initial BWP – can even be via SIB). There are no different timelines – NR allows for a maximum RAR window of 10 msec and that can be followed. There is no impact on legacy UEs.</w:t>
            </w:r>
          </w:p>
          <w:p w14:paraId="71946B7E" w14:textId="77777777" w:rsidR="00C924A5"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sidRPr="003A121A">
              <w:rPr>
                <w:rFonts w:eastAsiaTheme="minorEastAsia"/>
                <w:lang w:eastAsia="zh-CN"/>
              </w:rPr>
              <w:t>Pag</w:t>
            </w:r>
            <w:r>
              <w:rPr>
                <w:rFonts w:eastAsiaTheme="minorEastAsia"/>
                <w:lang w:eastAsia="zh-CN"/>
              </w:rPr>
              <w:t>ing is similar to SIB</w:t>
            </w:r>
            <w:r w:rsidRPr="003A121A">
              <w:rPr>
                <w:rFonts w:eastAsiaTheme="minorEastAsia"/>
                <w:lang w:eastAsia="zh-CN"/>
              </w:rPr>
              <w:t xml:space="preserve">. </w:t>
            </w:r>
          </w:p>
          <w:p w14:paraId="65ECAB65" w14:textId="77777777" w:rsidR="00C924A5"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Unicast scheduling is </w:t>
            </w:r>
            <w:r w:rsidRPr="003A121A">
              <w:rPr>
                <w:rFonts w:eastAsiaTheme="minorEastAsia"/>
                <w:lang w:eastAsia="zh-CN"/>
              </w:rPr>
              <w:t>fully flexible and can occur from the P(S)Cell</w:t>
            </w:r>
            <w:r>
              <w:rPr>
                <w:rFonts w:eastAsiaTheme="minorEastAsia"/>
                <w:lang w:eastAsia="zh-CN"/>
              </w:rPr>
              <w:t xml:space="preserve"> in slots where the sSCell is not applicable (there may not even be any as some slots on the sSCell will be UL ones).</w:t>
            </w:r>
          </w:p>
          <w:p w14:paraId="43782DD0" w14:textId="47F3C6B6" w:rsidR="00C924A5" w:rsidRPr="00DA6B73" w:rsidRDefault="00C924A5" w:rsidP="00C924A5">
            <w:pPr>
              <w:pStyle w:val="ListParagraph"/>
              <w:numPr>
                <w:ilvl w:val="0"/>
                <w:numId w:val="35"/>
              </w:numPr>
              <w:overflowPunct/>
              <w:autoSpaceDE/>
              <w:autoSpaceDN/>
              <w:adjustRightInd/>
              <w:spacing w:after="60" w:line="259" w:lineRule="auto"/>
              <w:contextualSpacing w:val="0"/>
              <w:textAlignment w:val="auto"/>
              <w:rPr>
                <w:rFonts w:eastAsiaTheme="minorEastAsia"/>
                <w:lang w:eastAsia="zh-CN"/>
              </w:rPr>
            </w:pPr>
            <w:r>
              <w:rPr>
                <w:rFonts w:eastAsiaTheme="minorEastAsia"/>
                <w:lang w:eastAsia="zh-CN"/>
              </w:rPr>
              <w:t xml:space="preserve">Rel-16 PDCCH allocation applies –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Theme="minorEastAsia"/>
                <w:iCs/>
                <w:lang w:eastAsia="ja-JP"/>
              </w:rPr>
              <w:t xml:space="preserve"> do not vary per slot. For the P(S)Cell as a scheduled cell, the number of BDs/CCEs may change per slot (in case of different SCS for the P(S)Cell/sSCell </w:t>
            </w:r>
            <w:r w:rsidR="009074F3">
              <w:rPr>
                <w:rFonts w:eastAsiaTheme="minorEastAsia"/>
                <w:iCs/>
                <w:lang w:eastAsia="ja-JP"/>
              </w:rPr>
              <w:t>–</w:t>
            </w:r>
            <w:r>
              <w:rPr>
                <w:rFonts w:eastAsiaTheme="minorEastAsia"/>
                <w:iCs/>
                <w:lang w:eastAsia="ja-JP"/>
              </w:rPr>
              <w:t xml:space="preserve"> no change for same SCS) but nothing changes with respect to the UE </w:t>
            </w:r>
            <w:r>
              <w:rPr>
                <w:rFonts w:eastAsiaTheme="minorEastAsia"/>
                <w:iCs/>
                <w:lang w:eastAsia="ja-JP"/>
              </w:rPr>
              <w:lastRenderedPageBreak/>
              <w:t xml:space="preserve">monitoring PDCCH from each scheduling cell (and UE monitors from only one cell in each slot) – the requirements are Rel-16 ones. </w:t>
            </w:r>
          </w:p>
          <w:p w14:paraId="74826285" w14:textId="77777777" w:rsidR="00C924A5" w:rsidRDefault="00C924A5" w:rsidP="00C924A5">
            <w:pPr>
              <w:pStyle w:val="ListParagraph"/>
              <w:overflowPunct/>
              <w:autoSpaceDE/>
              <w:autoSpaceDN/>
              <w:adjustRightInd/>
              <w:spacing w:after="0" w:line="259" w:lineRule="auto"/>
              <w:ind w:left="0"/>
              <w:contextualSpacing w:val="0"/>
              <w:textAlignment w:val="auto"/>
              <w:rPr>
                <w:rFonts w:eastAsiaTheme="minorEastAsia"/>
                <w:lang w:eastAsia="zh-CN"/>
              </w:rPr>
            </w:pPr>
          </w:p>
          <w:p w14:paraId="1619E5BE" w14:textId="490A7FFA" w:rsidR="00C924A5" w:rsidRDefault="00C924A5" w:rsidP="00C924A5">
            <w:pPr>
              <w:overflowPunct/>
              <w:autoSpaceDE/>
              <w:autoSpaceDN/>
              <w:adjustRightInd/>
              <w:spacing w:after="160" w:line="259" w:lineRule="auto"/>
              <w:rPr>
                <w:rFonts w:eastAsiaTheme="minorEastAsia"/>
                <w:lang w:eastAsia="zh-CN"/>
              </w:rPr>
            </w:pPr>
            <w:r>
              <w:rPr>
                <w:rFonts w:eastAsiaTheme="minorEastAsia"/>
                <w:lang w:eastAsia="zh-CN"/>
              </w:rPr>
              <w:t>A Type-A UE can only be obtained with Approach 2. It has become commonly understood that Approach 1 is a Type-B UE and there is no reason to further consider as a UE capability. The suggested “simplifications” to PDCCH monitoring in the updated proposal are meaningless for a UE implementation and then having only a Type-B UE would be preferable as at least there would be benefit to the NW (handle only one UE type) since there is no benefit to the UE. There is no relevance to UE implementation if the RNTI is not allowed to be C-RNTI but is only allowed to be “UE-common” RNTI. There isn’t even such a thing as “UE-common” RNTI (or anything else) for a UE – everything is obviously UE-specific even if a configuration is by SIB.</w:t>
            </w:r>
          </w:p>
        </w:tc>
      </w:tr>
      <w:tr w:rsidR="004C52DA" w14:paraId="74351AC2" w14:textId="77777777" w:rsidTr="00035322">
        <w:tc>
          <w:tcPr>
            <w:tcW w:w="1615" w:type="dxa"/>
            <w:tcBorders>
              <w:top w:val="single" w:sz="4" w:space="0" w:color="auto"/>
              <w:left w:val="single" w:sz="4" w:space="0" w:color="auto"/>
              <w:bottom w:val="single" w:sz="4" w:space="0" w:color="auto"/>
              <w:right w:val="single" w:sz="4" w:space="0" w:color="auto"/>
            </w:tcBorders>
          </w:tcPr>
          <w:p w14:paraId="4261F649" w14:textId="3CF1436D" w:rsidR="004C52DA" w:rsidRDefault="004C52DA" w:rsidP="004C52DA">
            <w:pPr>
              <w:spacing w:after="120"/>
              <w:jc w:val="both"/>
              <w:rPr>
                <w:rFonts w:eastAsiaTheme="minorEastAsia"/>
                <w:lang w:val="en-US" w:eastAsia="zh-CN"/>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0EB48C82" w14:textId="77777777" w:rsidR="004C52DA" w:rsidRDefault="004C52DA" w:rsidP="004C52D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are fine with the FL proposal.</w:t>
            </w:r>
          </w:p>
          <w:p w14:paraId="3F7F1DE2" w14:textId="5056F821" w:rsidR="004C52DA" w:rsidRDefault="004C52DA" w:rsidP="004C52D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support possible approach 1. We agree with FL assessment, Apple, Xiaomi, and ZTE. The parallel process for broadcast PDCCH and unicast PDCCH is different from the parallel/synchronous process for unicast PDCCHs on two cells for the same scheduled cell. So, approach 1 is quite different from Type-B UE.</w:t>
            </w:r>
          </w:p>
          <w:p w14:paraId="43321AA6" w14:textId="0AAA4BF5" w:rsidR="004C52DA" w:rsidRDefault="004C52DA" w:rsidP="004C52DA">
            <w:pPr>
              <w:pStyle w:val="ListParagraph"/>
              <w:overflowPunct/>
              <w:autoSpaceDE/>
              <w:autoSpaceDN/>
              <w:adjustRightInd/>
              <w:spacing w:after="60" w:line="259" w:lineRule="auto"/>
              <w:ind w:left="0"/>
              <w:contextualSpacing w:val="0"/>
              <w:textAlignment w:val="auto"/>
              <w:rPr>
                <w:rFonts w:eastAsiaTheme="minorEastAsia"/>
                <w:lang w:eastAsia="zh-CN"/>
              </w:rPr>
            </w:pPr>
            <w:r>
              <w:rPr>
                <w:rFonts w:eastAsia="MS Mincho" w:hint="eastAsia"/>
                <w:lang w:eastAsia="ja-JP"/>
              </w:rPr>
              <w:t>W</w:t>
            </w:r>
            <w:r>
              <w:rPr>
                <w:rFonts w:eastAsia="MS Mincho"/>
                <w:lang w:eastAsia="ja-JP"/>
              </w:rPr>
              <w:t xml:space="preserve">e do not think possible approach 2 works in reality. Possible approach 2 will cause non-trivial restriction on network operation/configuration. If the BD/CCE handling for possible approach 2 is different (more advanced) from that for Type-B UE, the two types will be exclusive features and then market fragmentation would be caused. </w:t>
            </w:r>
          </w:p>
        </w:tc>
      </w:tr>
      <w:tr w:rsidR="004C52DA" w14:paraId="4F12FD5F" w14:textId="77777777" w:rsidTr="00035322">
        <w:tc>
          <w:tcPr>
            <w:tcW w:w="1615" w:type="dxa"/>
            <w:tcBorders>
              <w:top w:val="single" w:sz="4" w:space="0" w:color="auto"/>
              <w:left w:val="single" w:sz="4" w:space="0" w:color="auto"/>
              <w:bottom w:val="single" w:sz="4" w:space="0" w:color="auto"/>
              <w:right w:val="single" w:sz="4" w:space="0" w:color="auto"/>
            </w:tcBorders>
          </w:tcPr>
          <w:p w14:paraId="47101106" w14:textId="34435E32" w:rsidR="004C52DA" w:rsidRDefault="006B04AA" w:rsidP="004C52DA">
            <w:pPr>
              <w:spacing w:after="120"/>
              <w:jc w:val="both"/>
              <w:rPr>
                <w:rFonts w:eastAsiaTheme="minorEastAsia"/>
                <w:lang w:val="en-US" w:eastAsia="zh-CN"/>
              </w:rPr>
            </w:pPr>
            <w:r>
              <w:rPr>
                <w:rFonts w:eastAsiaTheme="minorEastAsia"/>
                <w:lang w:val="en-US" w:eastAsia="zh-CN"/>
              </w:rPr>
              <w:t>Ericsson2</w:t>
            </w:r>
          </w:p>
        </w:tc>
        <w:tc>
          <w:tcPr>
            <w:tcW w:w="8460" w:type="dxa"/>
            <w:tcBorders>
              <w:top w:val="single" w:sz="4" w:space="0" w:color="auto"/>
              <w:left w:val="single" w:sz="4" w:space="0" w:color="auto"/>
              <w:bottom w:val="single" w:sz="4" w:space="0" w:color="auto"/>
              <w:right w:val="single" w:sz="4" w:space="0" w:color="auto"/>
            </w:tcBorders>
          </w:tcPr>
          <w:p w14:paraId="3C09F2B7" w14:textId="3F613A0C" w:rsidR="004C52DA" w:rsidRDefault="006B04AA" w:rsidP="004C52DA">
            <w:pPr>
              <w:pStyle w:val="ListParagraph"/>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 xml:space="preserve">We continue to support Approach </w:t>
            </w:r>
            <w:r w:rsidR="00945505">
              <w:rPr>
                <w:rFonts w:eastAsiaTheme="minorEastAsia"/>
                <w:lang w:eastAsia="zh-CN"/>
              </w:rPr>
              <w:t>1</w:t>
            </w:r>
            <w:r>
              <w:rPr>
                <w:rFonts w:eastAsiaTheme="minorEastAsia"/>
                <w:lang w:eastAsia="zh-CN"/>
              </w:rPr>
              <w:t>.</w:t>
            </w:r>
            <w:r w:rsidR="00945505">
              <w:rPr>
                <w:rFonts w:eastAsiaTheme="minorEastAsia"/>
                <w:lang w:eastAsia="zh-CN"/>
              </w:rPr>
              <w:t xml:space="preserve"> Agree with Nokia and Qualcomm comments that Approach 2 based UEs would not be suitable for a practical NW. Also, if Option E results in 44/72 BDs per P(S)Cell slot depending (p-p)/(s-p) we don’t think it can be considered a simplified UE compared to Type B.</w:t>
            </w:r>
          </w:p>
          <w:p w14:paraId="4E69E214" w14:textId="1FF5F60A" w:rsidR="00945505" w:rsidRDefault="00303683" w:rsidP="00974055">
            <w:pPr>
              <w:pStyle w:val="ListParagraph"/>
              <w:overflowPunct/>
              <w:autoSpaceDE/>
              <w:autoSpaceDN/>
              <w:adjustRightInd/>
              <w:spacing w:after="60" w:line="259" w:lineRule="auto"/>
              <w:ind w:left="0"/>
              <w:contextualSpacing w:val="0"/>
              <w:textAlignment w:val="auto"/>
              <w:rPr>
                <w:rFonts w:eastAsiaTheme="minorEastAsia"/>
                <w:lang w:eastAsia="zh-CN"/>
              </w:rPr>
            </w:pPr>
            <w:r>
              <w:rPr>
                <w:rFonts w:eastAsiaTheme="minorEastAsia"/>
                <w:lang w:eastAsia="zh-CN"/>
              </w:rPr>
              <w:t>Regarding the comments from MTK, vivo</w:t>
            </w:r>
            <w:r w:rsidR="00756F37">
              <w:rPr>
                <w:rFonts w:eastAsiaTheme="minorEastAsia"/>
                <w:lang w:eastAsia="zh-CN"/>
              </w:rPr>
              <w:t xml:space="preserve"> </w:t>
            </w:r>
            <w:r w:rsidR="009074F3">
              <w:rPr>
                <w:rFonts w:eastAsiaTheme="minorEastAsia"/>
                <w:lang w:eastAsia="zh-CN"/>
              </w:rPr>
              <w:t>–</w:t>
            </w:r>
            <w:r w:rsidR="00756F37">
              <w:rPr>
                <w:rFonts w:eastAsiaTheme="minorEastAsia"/>
                <w:lang w:eastAsia="zh-CN"/>
              </w:rPr>
              <w:t xml:space="preserve"> </w:t>
            </w:r>
            <w:r>
              <w:rPr>
                <w:rFonts w:eastAsiaTheme="minorEastAsia"/>
                <w:lang w:eastAsia="zh-CN"/>
              </w:rPr>
              <w:t>t</w:t>
            </w:r>
            <w:r w:rsidR="00AC0512">
              <w:rPr>
                <w:rFonts w:eastAsiaTheme="minorEastAsia"/>
                <w:lang w:eastAsia="zh-CN"/>
              </w:rPr>
              <w:t xml:space="preserve">he text MTK cited is for RA-RNTI determination. RAR monitoring is in a sequence of slots following PRACH (RAR window). With TypeA+Alt2, only limited slots </w:t>
            </w:r>
            <w:r w:rsidR="00613AA1">
              <w:rPr>
                <w:rFonts w:eastAsiaTheme="minorEastAsia"/>
                <w:lang w:eastAsia="zh-CN"/>
              </w:rPr>
              <w:t xml:space="preserve">would </w:t>
            </w:r>
            <w:r w:rsidR="00B55A30">
              <w:rPr>
                <w:rFonts w:eastAsiaTheme="minorEastAsia"/>
                <w:lang w:eastAsia="zh-CN"/>
              </w:rPr>
              <w:t xml:space="preserve">have to </w:t>
            </w:r>
            <w:r w:rsidR="00613AA1">
              <w:rPr>
                <w:rFonts w:eastAsiaTheme="minorEastAsia"/>
                <w:lang w:eastAsia="zh-CN"/>
              </w:rPr>
              <w:t xml:space="preserve">be </w:t>
            </w:r>
            <w:r w:rsidR="00B55A30">
              <w:rPr>
                <w:rFonts w:eastAsiaTheme="minorEastAsia"/>
                <w:lang w:eastAsia="zh-CN"/>
              </w:rPr>
              <w:t xml:space="preserve">made </w:t>
            </w:r>
            <w:r w:rsidR="00AC0512">
              <w:rPr>
                <w:rFonts w:eastAsiaTheme="minorEastAsia"/>
                <w:lang w:eastAsia="zh-CN"/>
              </w:rPr>
              <w:t>available</w:t>
            </w:r>
            <w:r>
              <w:rPr>
                <w:rFonts w:eastAsiaTheme="minorEastAsia"/>
                <w:lang w:eastAsia="zh-CN"/>
              </w:rPr>
              <w:t xml:space="preserve"> </w:t>
            </w:r>
            <w:r w:rsidR="00B55A30">
              <w:rPr>
                <w:rFonts w:eastAsiaTheme="minorEastAsia"/>
                <w:lang w:eastAsia="zh-CN"/>
              </w:rPr>
              <w:t>in the RAR window or there will be persistent USS droppin</w:t>
            </w:r>
            <w:r>
              <w:rPr>
                <w:rFonts w:eastAsiaTheme="minorEastAsia"/>
                <w:lang w:eastAsia="zh-CN"/>
              </w:rPr>
              <w:t>g.</w:t>
            </w:r>
          </w:p>
        </w:tc>
      </w:tr>
      <w:tr w:rsidR="00E472D4" w:rsidRPr="007A426D" w14:paraId="3D777A4E" w14:textId="77777777" w:rsidTr="00E472D4">
        <w:tc>
          <w:tcPr>
            <w:tcW w:w="1615" w:type="dxa"/>
          </w:tcPr>
          <w:p w14:paraId="1FCD11EF" w14:textId="77777777" w:rsidR="00E472D4" w:rsidRPr="007A426D" w:rsidRDefault="00E472D4" w:rsidP="008336FE">
            <w:pPr>
              <w:spacing w:after="120"/>
              <w:jc w:val="both"/>
              <w:rPr>
                <w:rFonts w:eastAsiaTheme="minorEastAsia"/>
                <w:lang w:val="en-US" w:eastAsia="zh-CN"/>
              </w:rPr>
            </w:pPr>
            <w:r w:rsidRPr="007A426D">
              <w:rPr>
                <w:rFonts w:eastAsiaTheme="minorEastAsia"/>
                <w:lang w:val="en-US" w:eastAsia="zh-CN"/>
              </w:rPr>
              <w:t>Huawei, HiSi</w:t>
            </w:r>
          </w:p>
        </w:tc>
        <w:tc>
          <w:tcPr>
            <w:tcW w:w="8460" w:type="dxa"/>
          </w:tcPr>
          <w:p w14:paraId="1935BBEF" w14:textId="77777777" w:rsidR="00E472D4" w:rsidRPr="007A426D" w:rsidRDefault="00E472D4" w:rsidP="008336FE">
            <w:pPr>
              <w:overflowPunct/>
              <w:autoSpaceDE/>
              <w:autoSpaceDN/>
              <w:adjustRightInd/>
              <w:spacing w:after="160" w:line="259" w:lineRule="auto"/>
              <w:rPr>
                <w:rFonts w:eastAsiaTheme="minorEastAsia"/>
                <w:lang w:val="en-US" w:eastAsia="zh-CN"/>
              </w:rPr>
            </w:pPr>
            <w:r w:rsidRPr="007A426D">
              <w:rPr>
                <w:rFonts w:eastAsiaTheme="minorEastAsia"/>
                <w:lang w:val="en-US" w:eastAsia="zh-CN"/>
              </w:rPr>
              <w:t>Fine with the current proposal. We previously indicated support of Approach 2 and can continue support it. We don’t prefer to use RNTI as differing factor as previously said. It is currently not related to any BD capability. The mentioned issue can be avoided by gNB implementation USS set is UE specifically configured for SCell.</w:t>
            </w:r>
          </w:p>
        </w:tc>
      </w:tr>
      <w:tr w:rsidR="00936691" w:rsidRPr="007A426D" w14:paraId="54D19977" w14:textId="77777777" w:rsidTr="00E472D4">
        <w:tc>
          <w:tcPr>
            <w:tcW w:w="1615" w:type="dxa"/>
          </w:tcPr>
          <w:p w14:paraId="17A73CE8" w14:textId="00D70834" w:rsidR="00936691" w:rsidRPr="007A426D" w:rsidRDefault="00936691" w:rsidP="008336FE">
            <w:pPr>
              <w:spacing w:after="120"/>
              <w:jc w:val="both"/>
              <w:rPr>
                <w:rFonts w:eastAsiaTheme="minorEastAsia"/>
                <w:lang w:val="en-US" w:eastAsia="zh-CN"/>
              </w:rPr>
            </w:pPr>
            <w:r>
              <w:rPr>
                <w:rFonts w:eastAsiaTheme="minorEastAsia"/>
                <w:lang w:val="en-US" w:eastAsia="zh-CN"/>
              </w:rPr>
              <w:t>Intel</w:t>
            </w:r>
          </w:p>
        </w:tc>
        <w:tc>
          <w:tcPr>
            <w:tcW w:w="8460" w:type="dxa"/>
          </w:tcPr>
          <w:p w14:paraId="05D844BC" w14:textId="271355D2" w:rsidR="00936691" w:rsidRPr="007A426D" w:rsidRDefault="00936691" w:rsidP="008336FE">
            <w:pPr>
              <w:overflowPunct/>
              <w:autoSpaceDE/>
              <w:autoSpaceDN/>
              <w:adjustRightInd/>
              <w:spacing w:after="160" w:line="259" w:lineRule="auto"/>
              <w:rPr>
                <w:rFonts w:eastAsiaTheme="minorEastAsia"/>
                <w:lang w:val="en-US" w:eastAsia="zh-CN"/>
              </w:rPr>
            </w:pPr>
            <w:r>
              <w:rPr>
                <w:rFonts w:eastAsiaTheme="minorEastAsia"/>
                <w:lang w:val="en-US" w:eastAsia="zh-CN"/>
              </w:rPr>
              <w:t xml:space="preserve">We are fine with the proposal and prefer approach 1 continuously. </w:t>
            </w:r>
          </w:p>
        </w:tc>
      </w:tr>
      <w:tr w:rsidR="009074F3" w:rsidRPr="007A426D" w14:paraId="69121253" w14:textId="77777777" w:rsidTr="00E472D4">
        <w:tc>
          <w:tcPr>
            <w:tcW w:w="1615" w:type="dxa"/>
          </w:tcPr>
          <w:p w14:paraId="13003CD3" w14:textId="0C2ADB1E" w:rsidR="009074F3" w:rsidRDefault="009074F3" w:rsidP="008336FE">
            <w:pPr>
              <w:spacing w:after="120"/>
              <w:jc w:val="both"/>
              <w:rPr>
                <w:rFonts w:eastAsiaTheme="minorEastAsia"/>
                <w:lang w:val="en-US" w:eastAsia="zh-CN"/>
              </w:rPr>
            </w:pPr>
            <w:r>
              <w:rPr>
                <w:rFonts w:eastAsiaTheme="minorEastAsia"/>
                <w:lang w:val="en-US" w:eastAsia="zh-CN"/>
              </w:rPr>
              <w:t xml:space="preserve">Moderator </w:t>
            </w:r>
            <w:r>
              <w:rPr>
                <w:rFonts w:eastAsiaTheme="minorHAnsi"/>
              </w:rPr>
              <w:t>Notes3</w:t>
            </w:r>
          </w:p>
        </w:tc>
        <w:tc>
          <w:tcPr>
            <w:tcW w:w="8460" w:type="dxa"/>
          </w:tcPr>
          <w:p w14:paraId="0B2A191D" w14:textId="3BB8102C" w:rsidR="009074F3" w:rsidRDefault="00317B77" w:rsidP="008336FE">
            <w:pPr>
              <w:overflowPunct/>
              <w:autoSpaceDE/>
              <w:autoSpaceDN/>
              <w:adjustRightInd/>
              <w:spacing w:after="160" w:line="259" w:lineRule="auto"/>
              <w:rPr>
                <w:rFonts w:eastAsiaTheme="minorEastAsia"/>
                <w:lang w:val="en-US" w:eastAsia="zh-CN"/>
              </w:rPr>
            </w:pPr>
            <w:r>
              <w:rPr>
                <w:rFonts w:eastAsiaTheme="minorEastAsia"/>
                <w:lang w:val="en-US" w:eastAsia="zh-CN"/>
              </w:rPr>
              <w:t xml:space="preserve">Thanks for the comments. It appears that the suggested formulation for Approach 1 and Approach 2 is OK for the companies. Further discussion can focus on selecting from these approaches. </w:t>
            </w:r>
          </w:p>
        </w:tc>
      </w:tr>
      <w:tr w:rsidR="00DD2217" w:rsidRPr="007A426D" w14:paraId="70AD981D" w14:textId="77777777" w:rsidTr="00E472D4">
        <w:tc>
          <w:tcPr>
            <w:tcW w:w="1615" w:type="dxa"/>
          </w:tcPr>
          <w:p w14:paraId="40BFDEF4" w14:textId="38229AA7" w:rsidR="00DD2217" w:rsidRDefault="00DD2217" w:rsidP="008336FE">
            <w:pPr>
              <w:spacing w:after="120"/>
              <w:jc w:val="both"/>
              <w:rPr>
                <w:rFonts w:eastAsiaTheme="minorEastAsia"/>
                <w:lang w:val="en-US" w:eastAsia="zh-CN"/>
              </w:rPr>
            </w:pPr>
            <w:r>
              <w:rPr>
                <w:rFonts w:eastAsiaTheme="minorEastAsia"/>
                <w:lang w:val="en-US" w:eastAsia="zh-CN"/>
              </w:rPr>
              <w:t>MTK</w:t>
            </w:r>
          </w:p>
        </w:tc>
        <w:tc>
          <w:tcPr>
            <w:tcW w:w="8460" w:type="dxa"/>
          </w:tcPr>
          <w:p w14:paraId="1BD90BFD" w14:textId="7E4BAC6C" w:rsidR="00DD2217" w:rsidRDefault="00DD2217" w:rsidP="008336FE">
            <w:pPr>
              <w:overflowPunct/>
              <w:autoSpaceDE/>
              <w:autoSpaceDN/>
              <w:adjustRightInd/>
              <w:spacing w:after="160" w:line="259" w:lineRule="auto"/>
              <w:rPr>
                <w:rFonts w:eastAsiaTheme="minorEastAsia"/>
                <w:lang w:val="en-US" w:eastAsia="zh-CN"/>
              </w:rPr>
            </w:pPr>
            <w:r>
              <w:rPr>
                <w:rFonts w:eastAsia="MS Mincho"/>
                <w:lang w:val="en-US" w:eastAsia="ja-JP"/>
              </w:rPr>
              <w:t>Thanks for the good discussions. Hopefully we can have a down-selection in the upcoming GTW session.</w:t>
            </w:r>
          </w:p>
        </w:tc>
      </w:tr>
    </w:tbl>
    <w:p w14:paraId="24EF3596" w14:textId="77777777" w:rsidR="0041491C" w:rsidRPr="00E472D4" w:rsidRDefault="0041491C" w:rsidP="0041491C">
      <w:pPr>
        <w:overflowPunct/>
        <w:autoSpaceDE/>
        <w:autoSpaceDN/>
        <w:adjustRightInd/>
        <w:spacing w:after="160" w:line="259" w:lineRule="auto"/>
        <w:rPr>
          <w:lang w:val="en-US"/>
        </w:rPr>
      </w:pPr>
    </w:p>
    <w:p w14:paraId="52903E12" w14:textId="749C319A" w:rsidR="00633834" w:rsidRPr="00434D4A" w:rsidRDefault="00633834" w:rsidP="00434D4A">
      <w:pPr>
        <w:pStyle w:val="BodyText"/>
        <w:rPr>
          <w:rFonts w:ascii="Arial" w:hAnsi="Arial" w:cs="Arial"/>
          <w:b/>
          <w:bCs/>
          <w:u w:val="single"/>
        </w:rPr>
      </w:pPr>
      <w:bookmarkStart w:id="9" w:name="_Hlk85043774"/>
      <w:r w:rsidRPr="00434D4A">
        <w:rPr>
          <w:rFonts w:ascii="Arial" w:hAnsi="Arial" w:cs="Arial"/>
          <w:b/>
          <w:bCs/>
          <w:u w:val="single"/>
        </w:rPr>
        <w:t>Discussion Point 2v2-2</w:t>
      </w:r>
    </w:p>
    <w:p w14:paraId="6FD10E21" w14:textId="23D2E709" w:rsidR="00633834" w:rsidRDefault="00633834" w:rsidP="00316516">
      <w:pPr>
        <w:pStyle w:val="ListParagraph"/>
        <w:numPr>
          <w:ilvl w:val="0"/>
          <w:numId w:val="29"/>
        </w:numPr>
        <w:overflowPunct/>
        <w:autoSpaceDE/>
        <w:autoSpaceDN/>
        <w:adjustRightInd/>
        <w:spacing w:after="160" w:line="259" w:lineRule="auto"/>
        <w:textAlignment w:val="auto"/>
      </w:pPr>
      <w:r>
        <w:t xml:space="preserve">Companies are encouraged to provide their view on the following </w:t>
      </w:r>
    </w:p>
    <w:p w14:paraId="191C0C3D" w14:textId="474D6DAC" w:rsidR="0041491C" w:rsidRPr="0041491C" w:rsidRDefault="0041491C" w:rsidP="00316516">
      <w:pPr>
        <w:pStyle w:val="ListParagraph"/>
        <w:numPr>
          <w:ilvl w:val="1"/>
          <w:numId w:val="29"/>
        </w:numPr>
        <w:rPr>
          <w:lang w:val="en-US" w:eastAsia="zh-CN"/>
        </w:rPr>
      </w:pPr>
      <w:r>
        <w:rPr>
          <w:rFonts w:ascii="Times" w:eastAsia="DengXian" w:hAnsi="Times" w:cs="Times"/>
          <w:szCs w:val="22"/>
          <w:lang w:eastAsia="zh-CN"/>
        </w:rPr>
        <w:t>Option 1</w:t>
      </w:r>
    </w:p>
    <w:p w14:paraId="2727D144" w14:textId="017EA7B5" w:rsidR="00633834" w:rsidRPr="0041491C" w:rsidRDefault="0041491C" w:rsidP="00316516">
      <w:pPr>
        <w:pStyle w:val="ListParagraph"/>
        <w:numPr>
          <w:ilvl w:val="2"/>
          <w:numId w:val="29"/>
        </w:numPr>
        <w:rPr>
          <w:lang w:val="en-US" w:eastAsia="zh-CN"/>
        </w:rPr>
      </w:pPr>
      <w:r>
        <w:rPr>
          <w:rFonts w:ascii="Times" w:eastAsia="DengXian" w:hAnsi="Times" w:cs="Times"/>
          <w:szCs w:val="22"/>
          <w:lang w:eastAsia="zh-CN"/>
        </w:rPr>
        <w:t xml:space="preserve">monitoring of USS sets for DCI formats 0_1,1_1,0_2,1_2 </w:t>
      </w:r>
      <w:r w:rsidR="00BF00A3">
        <w:rPr>
          <w:rFonts w:ascii="Times" w:eastAsia="DengXian" w:hAnsi="Times" w:cs="Times"/>
          <w:szCs w:val="22"/>
          <w:lang w:eastAsia="zh-CN"/>
        </w:rPr>
        <w:t xml:space="preserve">on P(S)Cell </w:t>
      </w:r>
      <w:r>
        <w:rPr>
          <w:rFonts w:ascii="Times" w:eastAsia="DengXian" w:hAnsi="Times" w:cs="Times"/>
          <w:szCs w:val="22"/>
          <w:lang w:eastAsia="zh-CN"/>
        </w:rPr>
        <w:t>is not supported for Type A UE</w:t>
      </w:r>
      <w:r w:rsidR="00513A37">
        <w:rPr>
          <w:rFonts w:ascii="Times" w:eastAsia="DengXian" w:hAnsi="Times" w:cs="Times"/>
          <w:szCs w:val="22"/>
          <w:lang w:eastAsia="zh-CN"/>
        </w:rPr>
        <w:t xml:space="preserve"> configured for sSCell to P(S)Cell scheduling</w:t>
      </w:r>
    </w:p>
    <w:p w14:paraId="0A40B175" w14:textId="12D35EDE" w:rsidR="0041491C" w:rsidRPr="0041491C" w:rsidRDefault="0041491C" w:rsidP="00316516">
      <w:pPr>
        <w:pStyle w:val="ListParagraph"/>
        <w:numPr>
          <w:ilvl w:val="1"/>
          <w:numId w:val="29"/>
        </w:numPr>
        <w:rPr>
          <w:lang w:val="en-US" w:eastAsia="zh-CN"/>
        </w:rPr>
      </w:pPr>
      <w:r>
        <w:rPr>
          <w:rFonts w:ascii="Times" w:eastAsia="DengXian" w:hAnsi="Times" w:cs="Times"/>
          <w:szCs w:val="22"/>
          <w:lang w:eastAsia="zh-CN"/>
        </w:rPr>
        <w:t>Option 2</w:t>
      </w:r>
    </w:p>
    <w:p w14:paraId="6EE484C8" w14:textId="1036C51B" w:rsidR="0041491C" w:rsidRPr="0041491C" w:rsidRDefault="0041491C" w:rsidP="00316516">
      <w:pPr>
        <w:pStyle w:val="ListParagraph"/>
        <w:numPr>
          <w:ilvl w:val="2"/>
          <w:numId w:val="29"/>
        </w:numPr>
        <w:rPr>
          <w:lang w:val="en-US" w:eastAsia="zh-CN"/>
        </w:rPr>
      </w:pPr>
      <w:r>
        <w:rPr>
          <w:rFonts w:ascii="Times" w:eastAsia="DengXian" w:hAnsi="Times" w:cs="Times"/>
          <w:szCs w:val="22"/>
          <w:lang w:eastAsia="zh-CN"/>
        </w:rPr>
        <w:lastRenderedPageBreak/>
        <w:t xml:space="preserve">monitoring of USS sets for DCI formats 0_1,1_1,0_2,1_2 </w:t>
      </w:r>
      <w:r w:rsidR="00BF00A3">
        <w:rPr>
          <w:rFonts w:ascii="Times" w:eastAsia="DengXian" w:hAnsi="Times" w:cs="Times"/>
          <w:szCs w:val="22"/>
          <w:lang w:eastAsia="zh-CN"/>
        </w:rPr>
        <w:t xml:space="preserve">on P(S)Cell </w:t>
      </w:r>
      <w:r>
        <w:rPr>
          <w:rFonts w:ascii="Times" w:eastAsia="DengXian" w:hAnsi="Times" w:cs="Times"/>
          <w:szCs w:val="22"/>
          <w:lang w:eastAsia="zh-CN"/>
        </w:rPr>
        <w:t>is supported for Type A UE</w:t>
      </w:r>
      <w:r w:rsidR="00513A37">
        <w:rPr>
          <w:rFonts w:ascii="Times" w:eastAsia="DengXian" w:hAnsi="Times" w:cs="Times"/>
          <w:szCs w:val="22"/>
          <w:lang w:eastAsia="zh-CN"/>
        </w:rPr>
        <w:t xml:space="preserve"> configured for sSCell to P(S)Cell scheduling</w:t>
      </w:r>
    </w:p>
    <w:p w14:paraId="27824DE6" w14:textId="7FD41104" w:rsidR="0041491C" w:rsidRPr="0041491C" w:rsidRDefault="0041491C" w:rsidP="00316516">
      <w:pPr>
        <w:pStyle w:val="ListParagraph"/>
        <w:numPr>
          <w:ilvl w:val="2"/>
          <w:numId w:val="29"/>
        </w:numPr>
        <w:rPr>
          <w:lang w:val="en-US" w:eastAsia="zh-CN"/>
        </w:rPr>
      </w:pPr>
      <w:r>
        <w:rPr>
          <w:rFonts w:ascii="Times" w:eastAsia="DengXian" w:hAnsi="Times" w:cs="Times"/>
          <w:szCs w:val="22"/>
          <w:lang w:eastAsia="zh-CN"/>
        </w:rPr>
        <w:t>The WA from RAN1#104-e is updated</w:t>
      </w:r>
      <w:r w:rsidR="00513A37">
        <w:rPr>
          <w:rFonts w:ascii="Times" w:eastAsia="DengXian" w:hAnsi="Times" w:cs="Times"/>
          <w:szCs w:val="22"/>
          <w:lang w:eastAsia="zh-CN"/>
        </w:rPr>
        <w:t xml:space="preserve"> (if needed)</w:t>
      </w:r>
      <w:r>
        <w:rPr>
          <w:rFonts w:ascii="Times" w:eastAsia="DengXian" w:hAnsi="Times" w:cs="Times"/>
          <w:szCs w:val="22"/>
          <w:lang w:eastAsia="zh-CN"/>
        </w:rPr>
        <w:t xml:space="preserve"> to reflect the above.</w:t>
      </w:r>
    </w:p>
    <w:bookmarkEnd w:id="9"/>
    <w:p w14:paraId="7E4D1D0F" w14:textId="77777777" w:rsidR="008F7355" w:rsidRPr="008F7355" w:rsidRDefault="008F7355" w:rsidP="008F7355">
      <w:pPr>
        <w:rPr>
          <w:lang w:val="en-US" w:eastAsia="zh-CN"/>
        </w:rPr>
      </w:pPr>
      <w:r w:rsidRPr="008F7355">
        <w:rPr>
          <w:lang w:val="en-US" w:eastAsia="zh-CN"/>
        </w:rPr>
        <w:t>Companies are requested to indicate their view on the above Proposal in the Table below</w:t>
      </w:r>
    </w:p>
    <w:tbl>
      <w:tblPr>
        <w:tblStyle w:val="TableGrid"/>
        <w:tblW w:w="10075" w:type="dxa"/>
        <w:tblLook w:val="04A0" w:firstRow="1" w:lastRow="0" w:firstColumn="1" w:lastColumn="0" w:noHBand="0" w:noVBand="1"/>
      </w:tblPr>
      <w:tblGrid>
        <w:gridCol w:w="1615"/>
        <w:gridCol w:w="8460"/>
      </w:tblGrid>
      <w:tr w:rsidR="00513A37" w14:paraId="28A27990"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2A00444" w14:textId="77777777" w:rsidR="00513A37" w:rsidRDefault="00513A37"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FD0643D" w14:textId="5EEFA666" w:rsidR="00513A37" w:rsidRDefault="00513A37" w:rsidP="00035322">
            <w:pPr>
              <w:spacing w:after="120"/>
              <w:rPr>
                <w:b/>
                <w:bCs/>
                <w:lang w:val="en-US" w:eastAsia="zh-CN"/>
              </w:rPr>
            </w:pPr>
            <w:r>
              <w:rPr>
                <w:b/>
                <w:bCs/>
                <w:lang w:val="en-US" w:eastAsia="zh-CN"/>
              </w:rPr>
              <w:t>Comments (Discussion Point 2v2-2)</w:t>
            </w:r>
          </w:p>
        </w:tc>
      </w:tr>
      <w:tr w:rsidR="00513A37" w14:paraId="21F188C2" w14:textId="77777777" w:rsidTr="00035322">
        <w:tc>
          <w:tcPr>
            <w:tcW w:w="1615" w:type="dxa"/>
            <w:tcBorders>
              <w:top w:val="single" w:sz="4" w:space="0" w:color="auto"/>
              <w:left w:val="single" w:sz="4" w:space="0" w:color="auto"/>
              <w:bottom w:val="single" w:sz="4" w:space="0" w:color="auto"/>
              <w:right w:val="single" w:sz="4" w:space="0" w:color="auto"/>
            </w:tcBorders>
          </w:tcPr>
          <w:p w14:paraId="7C1E5776" w14:textId="77777777" w:rsidR="00513A37" w:rsidRDefault="00513A37"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0AE5837A" w14:textId="350F5F65" w:rsidR="00513A37" w:rsidRPr="0041491C" w:rsidRDefault="00513A37" w:rsidP="00035322">
            <w:pPr>
              <w:overflowPunct/>
              <w:autoSpaceDE/>
              <w:autoSpaceDN/>
              <w:adjustRightInd/>
              <w:spacing w:after="160" w:line="259" w:lineRule="auto"/>
              <w:rPr>
                <w:rFonts w:eastAsiaTheme="minorHAnsi"/>
              </w:rPr>
            </w:pPr>
            <w:bookmarkStart w:id="10" w:name="_Hlk85044144"/>
            <w:r>
              <w:rPr>
                <w:rFonts w:eastAsiaTheme="minorHAnsi"/>
              </w:rPr>
              <w:t xml:space="preserve">This related to last main bullet of Discussion point 2 </w:t>
            </w:r>
            <w:bookmarkEnd w:id="10"/>
            <w:r>
              <w:rPr>
                <w:rFonts w:eastAsiaTheme="minorHAnsi"/>
              </w:rPr>
              <w:t xml:space="preserve">for which only few companies provided a view.  </w:t>
            </w:r>
            <w:r w:rsidR="00A316E3">
              <w:rPr>
                <w:rFonts w:eastAsiaTheme="minorHAnsi"/>
              </w:rPr>
              <w:t>Modified and moved as separate discussion point for further discussion.</w:t>
            </w:r>
            <w:r w:rsidR="008F7355">
              <w:rPr>
                <w:rFonts w:eastAsiaTheme="minorHAnsi"/>
              </w:rPr>
              <w:t xml:space="preserve"> </w:t>
            </w:r>
          </w:p>
        </w:tc>
      </w:tr>
      <w:tr w:rsidR="00513A37" w14:paraId="0EC67E6B" w14:textId="77777777" w:rsidTr="00035322">
        <w:tc>
          <w:tcPr>
            <w:tcW w:w="1615" w:type="dxa"/>
            <w:tcBorders>
              <w:top w:val="single" w:sz="4" w:space="0" w:color="auto"/>
              <w:left w:val="single" w:sz="4" w:space="0" w:color="auto"/>
              <w:bottom w:val="single" w:sz="4" w:space="0" w:color="auto"/>
              <w:right w:val="single" w:sz="4" w:space="0" w:color="auto"/>
            </w:tcBorders>
          </w:tcPr>
          <w:p w14:paraId="4A183F1C" w14:textId="1DAE4951"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1F39FDB3" w14:textId="423F6AD0" w:rsidR="00513A37" w:rsidRPr="0071533A" w:rsidRDefault="0071533A" w:rsidP="00035322">
            <w:pPr>
              <w:overflowPunct/>
              <w:autoSpaceDE/>
              <w:autoSpaceDN/>
              <w:adjustRightInd/>
              <w:spacing w:after="160" w:line="259" w:lineRule="auto"/>
              <w:rPr>
                <w:rFonts w:eastAsia="Malgun Gothic"/>
                <w:lang w:eastAsia="ko-KR"/>
              </w:rPr>
            </w:pPr>
            <w:r>
              <w:rPr>
                <w:rFonts w:eastAsia="Malgun Gothic" w:hint="eastAsia"/>
                <w:lang w:eastAsia="ko-KR"/>
              </w:rPr>
              <w:t>We prefer Option 2.</w:t>
            </w:r>
          </w:p>
        </w:tc>
      </w:tr>
      <w:tr w:rsidR="00737C29" w14:paraId="52196A4D" w14:textId="77777777" w:rsidTr="00035322">
        <w:tc>
          <w:tcPr>
            <w:tcW w:w="1615" w:type="dxa"/>
            <w:tcBorders>
              <w:top w:val="single" w:sz="4" w:space="0" w:color="auto"/>
              <w:left w:val="single" w:sz="4" w:space="0" w:color="auto"/>
              <w:bottom w:val="single" w:sz="4" w:space="0" w:color="auto"/>
              <w:right w:val="single" w:sz="4" w:space="0" w:color="auto"/>
            </w:tcBorders>
          </w:tcPr>
          <w:p w14:paraId="1C77A2F3" w14:textId="16F31B8C" w:rsidR="00737C29" w:rsidRDefault="00737C29" w:rsidP="00035322">
            <w:pPr>
              <w:spacing w:after="120"/>
              <w:jc w:val="both"/>
              <w:rPr>
                <w:rFonts w:eastAsia="Malgun Gothic"/>
                <w:lang w:val="en-US" w:eastAsia="ko-KR"/>
              </w:rPr>
            </w:pPr>
            <w:r>
              <w:rPr>
                <w:rFonts w:eastAsia="Malgun Gothic"/>
                <w:lang w:val="en-US" w:eastAsia="ko-KR"/>
              </w:rPr>
              <w:t>Apple</w:t>
            </w:r>
          </w:p>
        </w:tc>
        <w:tc>
          <w:tcPr>
            <w:tcW w:w="8460" w:type="dxa"/>
            <w:tcBorders>
              <w:top w:val="single" w:sz="4" w:space="0" w:color="auto"/>
              <w:left w:val="single" w:sz="4" w:space="0" w:color="auto"/>
              <w:bottom w:val="single" w:sz="4" w:space="0" w:color="auto"/>
              <w:right w:val="single" w:sz="4" w:space="0" w:color="auto"/>
            </w:tcBorders>
          </w:tcPr>
          <w:p w14:paraId="63B6DA55" w14:textId="75DF0BE5" w:rsidR="00737C29" w:rsidRDefault="00737C29" w:rsidP="00035322">
            <w:pPr>
              <w:overflowPunct/>
              <w:autoSpaceDE/>
              <w:autoSpaceDN/>
              <w:adjustRightInd/>
              <w:spacing w:after="160" w:line="259" w:lineRule="auto"/>
            </w:pPr>
            <w:r>
              <w:rPr>
                <w:rFonts w:eastAsia="Malgun Gothic"/>
                <w:lang w:eastAsia="ko-KR"/>
              </w:rPr>
              <w:t xml:space="preserve">We are confused by this proposal. The WA we made in RAN1#104-e is to support </w:t>
            </w:r>
            <w:r w:rsidRPr="00E02FCD">
              <w:t xml:space="preserve">DCI formats 0_1/1_1/0_2/1_2 </w:t>
            </w:r>
            <w:r>
              <w:t xml:space="preserve">monitoring </w:t>
            </w:r>
            <w:r w:rsidRPr="00E02FCD">
              <w:t>on PCell/PSCell</w:t>
            </w:r>
            <w:r>
              <w:t xml:space="preserve">, but UE can also indicate that UE does not support it. </w:t>
            </w:r>
          </w:p>
          <w:p w14:paraId="494B0A48" w14:textId="77777777" w:rsidR="00737C29" w:rsidRDefault="00737C29" w:rsidP="00035322">
            <w:pPr>
              <w:overflowPunct/>
              <w:autoSpaceDE/>
              <w:autoSpaceDN/>
              <w:adjustRightInd/>
              <w:spacing w:after="160" w:line="259" w:lineRule="auto"/>
              <w:rPr>
                <w:rFonts w:eastAsia="Malgun Gothic"/>
                <w:lang w:eastAsia="ko-KR"/>
              </w:rPr>
            </w:pPr>
            <w:r>
              <w:rPr>
                <w:rFonts w:eastAsia="Malgun Gothic"/>
                <w:lang w:eastAsia="ko-KR"/>
              </w:rPr>
              <w:t xml:space="preserve">We do not think we need to revert or change the WA, in summary, </w:t>
            </w:r>
          </w:p>
          <w:p w14:paraId="1F77A669" w14:textId="77777777" w:rsidR="00737C29" w:rsidRPr="00E6044A" w:rsidRDefault="00737C29" w:rsidP="00737C29">
            <w:pPr>
              <w:pStyle w:val="ListParagraph"/>
              <w:numPr>
                <w:ilvl w:val="0"/>
                <w:numId w:val="29"/>
              </w:numPr>
              <w:overflowPunct/>
              <w:autoSpaceDE/>
              <w:autoSpaceDN/>
              <w:adjustRightInd/>
              <w:spacing w:after="160" w:line="259" w:lineRule="auto"/>
              <w:rPr>
                <w:rFonts w:eastAsia="Malgun Gothic"/>
                <w:lang w:eastAsia="ko-KR"/>
              </w:rPr>
            </w:pPr>
            <w:r>
              <w:rPr>
                <w:rFonts w:ascii="Times" w:eastAsia="DengXian" w:hAnsi="Times" w:cs="Times"/>
                <w:szCs w:val="22"/>
                <w:lang w:eastAsia="zh-CN"/>
              </w:rPr>
              <w:t>Monitoring of USS sets for DCI formats 0_1,1_1,0_2,1_2 on P(S)Cell is supported for Type A UE</w:t>
            </w:r>
            <w:r w:rsidR="00E6044A">
              <w:rPr>
                <w:rFonts w:ascii="Times" w:eastAsia="DengXian" w:hAnsi="Times" w:cs="Times"/>
                <w:szCs w:val="22"/>
                <w:lang w:eastAsia="zh-CN"/>
              </w:rPr>
              <w:t xml:space="preserve"> in the specification </w:t>
            </w:r>
          </w:p>
          <w:p w14:paraId="34B30025" w14:textId="43AC5AE0" w:rsidR="00E6044A" w:rsidRPr="001977D8" w:rsidRDefault="00E6044A" w:rsidP="001977D8">
            <w:pPr>
              <w:pStyle w:val="ListParagraph"/>
              <w:numPr>
                <w:ilvl w:val="0"/>
                <w:numId w:val="29"/>
              </w:numPr>
              <w:overflowPunct/>
              <w:autoSpaceDE/>
              <w:autoSpaceDN/>
              <w:adjustRightInd/>
              <w:spacing w:after="160" w:line="259" w:lineRule="auto"/>
              <w:rPr>
                <w:rFonts w:eastAsia="Malgun Gothic"/>
                <w:lang w:eastAsia="ko-KR"/>
              </w:rPr>
            </w:pPr>
            <w:r>
              <w:rPr>
                <w:rFonts w:eastAsia="Malgun Gothic"/>
                <w:lang w:eastAsia="ko-KR"/>
              </w:rPr>
              <w:t>It is UE optional feature</w:t>
            </w:r>
          </w:p>
        </w:tc>
      </w:tr>
      <w:tr w:rsidR="00977A98" w14:paraId="734C5C6F" w14:textId="77777777" w:rsidTr="00035322">
        <w:tc>
          <w:tcPr>
            <w:tcW w:w="1615" w:type="dxa"/>
            <w:tcBorders>
              <w:top w:val="single" w:sz="4" w:space="0" w:color="auto"/>
              <w:left w:val="single" w:sz="4" w:space="0" w:color="auto"/>
              <w:bottom w:val="single" w:sz="4" w:space="0" w:color="auto"/>
              <w:right w:val="single" w:sz="4" w:space="0" w:color="auto"/>
            </w:tcBorders>
          </w:tcPr>
          <w:p w14:paraId="1251F9B0" w14:textId="59376EC2" w:rsidR="00977A98" w:rsidRDefault="00977A98" w:rsidP="00035322">
            <w:pPr>
              <w:spacing w:after="120"/>
              <w:jc w:val="both"/>
              <w:rPr>
                <w:rFonts w:eastAsia="Malgun Gothic"/>
                <w:lang w:val="en-US" w:eastAsia="ko-KR"/>
              </w:rPr>
            </w:pPr>
            <w:r>
              <w:rPr>
                <w:rFonts w:eastAsia="Malgun Gothic"/>
                <w:lang w:val="en-US" w:eastAsia="ko-KR"/>
              </w:rPr>
              <w:t>Nokia, NSB</w:t>
            </w:r>
          </w:p>
        </w:tc>
        <w:tc>
          <w:tcPr>
            <w:tcW w:w="8460" w:type="dxa"/>
            <w:tcBorders>
              <w:top w:val="single" w:sz="4" w:space="0" w:color="auto"/>
              <w:left w:val="single" w:sz="4" w:space="0" w:color="auto"/>
              <w:bottom w:val="single" w:sz="4" w:space="0" w:color="auto"/>
              <w:right w:val="single" w:sz="4" w:space="0" w:color="auto"/>
            </w:tcBorders>
          </w:tcPr>
          <w:p w14:paraId="79E652C5" w14:textId="77777777"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The RAN1#104 WA reads as</w:t>
            </w:r>
          </w:p>
          <w:p w14:paraId="14025A90" w14:textId="77777777" w:rsidR="00977A98" w:rsidRPr="004818C4" w:rsidRDefault="00977A98" w:rsidP="00977A98">
            <w:pPr>
              <w:spacing w:after="0"/>
              <w:rPr>
                <w:b/>
                <w:bCs/>
                <w:highlight w:val="darkYellow"/>
                <w:lang w:eastAsia="x-none"/>
              </w:rPr>
            </w:pPr>
            <w:r w:rsidRPr="004818C4">
              <w:rPr>
                <w:b/>
                <w:bCs/>
                <w:highlight w:val="darkYellow"/>
                <w:lang w:eastAsia="x-none"/>
              </w:rPr>
              <w:t>Working Assumption</w:t>
            </w:r>
          </w:p>
          <w:p w14:paraId="3958F7B1"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When CCS from sSCell to PCell/PSCell is configured, UE can be configured to monitor DCI formats 0_1/1_1/0_2/1_2 that schedule PDSCH/PUSCH on PCell/PSCell on PCell/PSCell USS set(s), and/or on sSCell USS set(s)</w:t>
            </w:r>
          </w:p>
          <w:p w14:paraId="25230FAE" w14:textId="77777777" w:rsidR="00977A98" w:rsidRPr="00816D5E" w:rsidRDefault="00977A98" w:rsidP="00977A98">
            <w:pPr>
              <w:numPr>
                <w:ilvl w:val="0"/>
                <w:numId w:val="10"/>
              </w:numPr>
              <w:adjustRightInd/>
              <w:spacing w:after="0" w:line="240" w:lineRule="auto"/>
              <w:ind w:left="720"/>
              <w:contextualSpacing/>
              <w:rPr>
                <w:lang w:val="en-US" w:eastAsia="zh-CN"/>
              </w:rPr>
            </w:pPr>
            <w:r w:rsidRPr="00816D5E">
              <w:rPr>
                <w:lang w:eastAsia="zh-CN"/>
              </w:rPr>
              <w:t>The WA to be confirmed after agreements are made on PDCCH BD/CCE handling and PDCCH overbooking handling for CCS from sSCell to PCell/PSCell</w:t>
            </w:r>
          </w:p>
          <w:p w14:paraId="4D1D3989" w14:textId="77777777" w:rsidR="00977A98" w:rsidRPr="00816D5E" w:rsidRDefault="00977A98" w:rsidP="00977A98">
            <w:pPr>
              <w:numPr>
                <w:ilvl w:val="0"/>
                <w:numId w:val="10"/>
              </w:numPr>
              <w:adjustRightInd/>
              <w:spacing w:after="0" w:line="240" w:lineRule="auto"/>
              <w:ind w:left="720"/>
              <w:contextualSpacing/>
              <w:rPr>
                <w:rFonts w:cs="Times"/>
                <w:lang w:eastAsia="zh-CN"/>
              </w:rPr>
            </w:pPr>
            <w:r w:rsidRPr="00816D5E">
              <w:rPr>
                <w:lang w:eastAsia="zh-CN"/>
              </w:rPr>
              <w:t>Specs also allow UEs supporting functionality of only Alt-1. Capability signaling details, if any, can be handled during the UE capability discussion for Rel17</w:t>
            </w:r>
          </w:p>
          <w:p w14:paraId="753526DD"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FFS: Whether the UE can monitor PDCCH from both cells in the same slot.</w:t>
            </w:r>
          </w:p>
          <w:p w14:paraId="4663B887" w14:textId="77777777" w:rsidR="00977A98" w:rsidRDefault="00977A98" w:rsidP="00035322">
            <w:pPr>
              <w:overflowPunct/>
              <w:autoSpaceDE/>
              <w:autoSpaceDN/>
              <w:adjustRightInd/>
              <w:spacing w:after="160" w:line="259" w:lineRule="auto"/>
              <w:rPr>
                <w:rFonts w:eastAsia="Malgun Gothic"/>
                <w:lang w:eastAsia="ko-KR"/>
              </w:rPr>
            </w:pPr>
          </w:p>
          <w:p w14:paraId="6DE48843" w14:textId="221E5D06"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Option 2 doesn’t seem to add anything to the WA, and there doesn’t seem to be a pressing need to overturn the WA. Option 1 would overturn the WA, but the justification to do that seems to be missing.</w:t>
            </w:r>
          </w:p>
        </w:tc>
      </w:tr>
      <w:tr w:rsidR="00D0070B" w14:paraId="419C6F10" w14:textId="77777777" w:rsidTr="00035322">
        <w:tc>
          <w:tcPr>
            <w:tcW w:w="1615" w:type="dxa"/>
            <w:tcBorders>
              <w:top w:val="single" w:sz="4" w:space="0" w:color="auto"/>
              <w:left w:val="single" w:sz="4" w:space="0" w:color="auto"/>
              <w:bottom w:val="single" w:sz="4" w:space="0" w:color="auto"/>
              <w:right w:val="single" w:sz="4" w:space="0" w:color="auto"/>
            </w:tcBorders>
          </w:tcPr>
          <w:p w14:paraId="36DDBB32" w14:textId="651E11F2" w:rsidR="00D0070B" w:rsidRDefault="00D0070B" w:rsidP="00D0070B">
            <w:pPr>
              <w:spacing w:after="120"/>
              <w:jc w:val="both"/>
              <w:rPr>
                <w:rFonts w:eastAsia="Malgun Gothic"/>
                <w:lang w:val="en-US" w:eastAsia="ko-KR"/>
              </w:rPr>
            </w:pPr>
            <w:r w:rsidRPr="00972B1F">
              <w:rPr>
                <w:rFonts w:eastAsia="MS Mincho" w:hint="eastAsia"/>
                <w:lang w:val="en-US" w:eastAsia="ja-JP"/>
              </w:rPr>
              <w:t>Xiaomi</w:t>
            </w:r>
          </w:p>
        </w:tc>
        <w:tc>
          <w:tcPr>
            <w:tcW w:w="8460" w:type="dxa"/>
            <w:tcBorders>
              <w:top w:val="single" w:sz="4" w:space="0" w:color="auto"/>
              <w:left w:val="single" w:sz="4" w:space="0" w:color="auto"/>
              <w:bottom w:val="single" w:sz="4" w:space="0" w:color="auto"/>
              <w:right w:val="single" w:sz="4" w:space="0" w:color="auto"/>
            </w:tcBorders>
          </w:tcPr>
          <w:p w14:paraId="73634008" w14:textId="35177846" w:rsidR="00D0070B" w:rsidRDefault="00D0070B" w:rsidP="00D0070B">
            <w:pPr>
              <w:overflowPunct/>
              <w:autoSpaceDE/>
              <w:autoSpaceDN/>
              <w:adjustRightInd/>
              <w:spacing w:after="160" w:line="259" w:lineRule="auto"/>
              <w:rPr>
                <w:rFonts w:eastAsia="Malgun Gothic"/>
                <w:lang w:eastAsia="ko-KR"/>
              </w:rPr>
            </w:pPr>
            <w:r>
              <w:rPr>
                <w:rFonts w:eastAsia="MS Mincho"/>
                <w:lang w:val="en-US" w:eastAsia="ja-JP"/>
              </w:rPr>
              <w:t>Option 2. We don’t see the reason to restrict the DCI formats transmitted on the scheduled PCell/PSCell.</w:t>
            </w:r>
          </w:p>
        </w:tc>
      </w:tr>
      <w:tr w:rsidR="00D43768" w14:paraId="504DB4CA" w14:textId="77777777" w:rsidTr="00035322">
        <w:tc>
          <w:tcPr>
            <w:tcW w:w="1615" w:type="dxa"/>
            <w:tcBorders>
              <w:top w:val="single" w:sz="4" w:space="0" w:color="auto"/>
              <w:left w:val="single" w:sz="4" w:space="0" w:color="auto"/>
              <w:bottom w:val="single" w:sz="4" w:space="0" w:color="auto"/>
              <w:right w:val="single" w:sz="4" w:space="0" w:color="auto"/>
            </w:tcBorders>
          </w:tcPr>
          <w:p w14:paraId="009B1E05" w14:textId="6E533683" w:rsidR="00D43768" w:rsidRPr="00D43768" w:rsidRDefault="00D43768" w:rsidP="00D0070B">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Borders>
              <w:top w:val="single" w:sz="4" w:space="0" w:color="auto"/>
              <w:left w:val="single" w:sz="4" w:space="0" w:color="auto"/>
              <w:bottom w:val="single" w:sz="4" w:space="0" w:color="auto"/>
              <w:right w:val="single" w:sz="4" w:space="0" w:color="auto"/>
            </w:tcBorders>
          </w:tcPr>
          <w:p w14:paraId="59DB620F" w14:textId="40CD54CA" w:rsidR="00D43768" w:rsidRPr="00D43768" w:rsidRDefault="00D43768" w:rsidP="00D0070B">
            <w:pPr>
              <w:overflowPunct/>
              <w:autoSpaceDE/>
              <w:autoSpaceDN/>
              <w:adjustRightInd/>
              <w:spacing w:after="160" w:line="259" w:lineRule="auto"/>
              <w:rPr>
                <w:rFonts w:eastAsia="Malgun Gothic"/>
                <w:lang w:val="en-US" w:eastAsia="ko-KR"/>
              </w:rPr>
            </w:pPr>
            <w:r>
              <w:rPr>
                <w:rFonts w:eastAsia="Malgun Gothic" w:hint="eastAsia"/>
                <w:lang w:val="en-US" w:eastAsia="ko-KR"/>
              </w:rPr>
              <w:t>W</w:t>
            </w:r>
            <w:r>
              <w:rPr>
                <w:rFonts w:eastAsia="Malgun Gothic"/>
                <w:lang w:val="en-US" w:eastAsia="ko-KR"/>
              </w:rPr>
              <w:t>e support Option 2. We agree with Xiaomi.</w:t>
            </w:r>
          </w:p>
        </w:tc>
      </w:tr>
      <w:tr w:rsidR="00CF47F0" w14:paraId="5FDDFA8C" w14:textId="77777777" w:rsidTr="00035322">
        <w:tc>
          <w:tcPr>
            <w:tcW w:w="1615" w:type="dxa"/>
            <w:tcBorders>
              <w:top w:val="single" w:sz="4" w:space="0" w:color="auto"/>
              <w:left w:val="single" w:sz="4" w:space="0" w:color="auto"/>
              <w:bottom w:val="single" w:sz="4" w:space="0" w:color="auto"/>
              <w:right w:val="single" w:sz="4" w:space="0" w:color="auto"/>
            </w:tcBorders>
          </w:tcPr>
          <w:p w14:paraId="1F780359" w14:textId="6E66CE49"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904AD8B"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O</w:t>
            </w:r>
            <w:r>
              <w:rPr>
                <w:rFonts w:eastAsiaTheme="minorEastAsia"/>
                <w:lang w:eastAsia="zh-CN"/>
              </w:rPr>
              <w:t>ur preference is Option 2.</w:t>
            </w:r>
          </w:p>
          <w:p w14:paraId="5A253137" w14:textId="4382A468" w:rsidR="00CF47F0" w:rsidRDefault="00CF47F0" w:rsidP="00CF47F0">
            <w:pPr>
              <w:overflowPunct/>
              <w:autoSpaceDE/>
              <w:autoSpaceDN/>
              <w:adjustRightInd/>
              <w:spacing w:after="160" w:line="259" w:lineRule="auto"/>
              <w:rPr>
                <w:rFonts w:eastAsia="Malgun Gothic"/>
                <w:lang w:val="en-US" w:eastAsia="ko-KR"/>
              </w:rPr>
            </w:pPr>
            <w:r>
              <w:rPr>
                <w:rFonts w:eastAsiaTheme="minorEastAsia"/>
                <w:lang w:eastAsia="zh-CN"/>
              </w:rPr>
              <w:t xml:space="preserve">If the main concern from companies is simultaneous monitoring of USS on PCell and USS on sSCell, our understanding is that </w:t>
            </w:r>
            <w:r w:rsidRPr="000678A6">
              <w:rPr>
                <w:rFonts w:eastAsiaTheme="minorEastAsia"/>
                <w:lang w:eastAsia="zh-CN"/>
              </w:rPr>
              <w:t>monitoring of USS sets for DCI formats 0_1,1_1,0_2,1_2 on P(S)Cell</w:t>
            </w:r>
            <w:r>
              <w:rPr>
                <w:rFonts w:eastAsiaTheme="minorEastAsia"/>
                <w:lang w:eastAsia="zh-CN"/>
              </w:rPr>
              <w:t xml:space="preserve"> can be supported as long as the USS is not overlapping with USS on sSCell for scheduling PCell.  </w:t>
            </w:r>
          </w:p>
        </w:tc>
      </w:tr>
      <w:tr w:rsidR="00C924A5" w14:paraId="4FC1C4EF" w14:textId="77777777" w:rsidTr="00035322">
        <w:tc>
          <w:tcPr>
            <w:tcW w:w="1615" w:type="dxa"/>
            <w:tcBorders>
              <w:top w:val="single" w:sz="4" w:space="0" w:color="auto"/>
              <w:left w:val="single" w:sz="4" w:space="0" w:color="auto"/>
              <w:bottom w:val="single" w:sz="4" w:space="0" w:color="auto"/>
              <w:right w:val="single" w:sz="4" w:space="0" w:color="auto"/>
            </w:tcBorders>
          </w:tcPr>
          <w:p w14:paraId="4BEEF854" w14:textId="3CAE3B41"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8460" w:type="dxa"/>
            <w:tcBorders>
              <w:top w:val="single" w:sz="4" w:space="0" w:color="auto"/>
              <w:left w:val="single" w:sz="4" w:space="0" w:color="auto"/>
              <w:bottom w:val="single" w:sz="4" w:space="0" w:color="auto"/>
              <w:right w:val="single" w:sz="4" w:space="0" w:color="auto"/>
            </w:tcBorders>
          </w:tcPr>
          <w:p w14:paraId="78A4F101" w14:textId="77777777" w:rsidR="00C924A5" w:rsidRDefault="00C924A5" w:rsidP="00C924A5">
            <w:pPr>
              <w:overflowPunct/>
              <w:autoSpaceDE/>
              <w:autoSpaceDN/>
              <w:adjustRightInd/>
              <w:spacing w:after="160" w:line="259" w:lineRule="auto"/>
              <w:rPr>
                <w:rFonts w:eastAsia="Malgun Gothic"/>
                <w:lang w:eastAsia="ko-KR"/>
              </w:rPr>
            </w:pPr>
            <w:r>
              <w:rPr>
                <w:rFonts w:eastAsia="Malgun Gothic"/>
                <w:lang w:eastAsia="ko-KR"/>
              </w:rPr>
              <w:t xml:space="preserve">Option 2. </w:t>
            </w:r>
          </w:p>
          <w:p w14:paraId="29B99625" w14:textId="6ABEB549" w:rsidR="00C924A5" w:rsidRDefault="00C924A5" w:rsidP="00C924A5">
            <w:pPr>
              <w:overflowPunct/>
              <w:autoSpaceDE/>
              <w:autoSpaceDN/>
              <w:adjustRightInd/>
              <w:spacing w:after="160" w:line="259" w:lineRule="auto"/>
              <w:rPr>
                <w:rFonts w:eastAsiaTheme="minorEastAsia"/>
                <w:lang w:eastAsia="zh-CN"/>
              </w:rPr>
            </w:pPr>
            <w:r>
              <w:rPr>
                <w:rFonts w:eastAsia="Malgun Gothic"/>
                <w:lang w:eastAsia="ko-KR"/>
              </w:rPr>
              <w:t xml:space="preserve">There is no reason to restrict USS configuration on the P(S)Cell especially since no overbooking is allowed on the sSCell.  </w:t>
            </w:r>
          </w:p>
        </w:tc>
      </w:tr>
      <w:tr w:rsidR="004C52DA" w14:paraId="187831E7" w14:textId="77777777" w:rsidTr="00035322">
        <w:tc>
          <w:tcPr>
            <w:tcW w:w="1615" w:type="dxa"/>
            <w:tcBorders>
              <w:top w:val="single" w:sz="4" w:space="0" w:color="auto"/>
              <w:left w:val="single" w:sz="4" w:space="0" w:color="auto"/>
              <w:bottom w:val="single" w:sz="4" w:space="0" w:color="auto"/>
              <w:right w:val="single" w:sz="4" w:space="0" w:color="auto"/>
            </w:tcBorders>
          </w:tcPr>
          <w:p w14:paraId="7823FCC1" w14:textId="5265F3DE" w:rsidR="004C52DA" w:rsidRDefault="004C52DA" w:rsidP="004C52DA">
            <w:pPr>
              <w:spacing w:after="120"/>
              <w:jc w:val="both"/>
              <w:rPr>
                <w:rFonts w:eastAsiaTheme="minorEastAsia"/>
                <w:lang w:val="en-US" w:eastAsia="zh-CN"/>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C497406" w14:textId="77777777" w:rsidR="004C52DA" w:rsidRDefault="004C52DA" w:rsidP="004C52DA">
            <w:pPr>
              <w:overflowPunct/>
              <w:autoSpaceDE/>
              <w:autoSpaceDN/>
              <w:adjustRightInd/>
              <w:spacing w:after="160" w:line="259" w:lineRule="auto"/>
              <w:rPr>
                <w:rFonts w:eastAsia="MS Mincho"/>
                <w:lang w:val="en-US" w:eastAsia="ja-JP"/>
              </w:rPr>
            </w:pPr>
            <w:r>
              <w:rPr>
                <w:rFonts w:eastAsia="MS Mincho" w:hint="eastAsia"/>
                <w:lang w:val="en-US" w:eastAsia="ja-JP"/>
              </w:rPr>
              <w:t>W</w:t>
            </w:r>
            <w:r>
              <w:rPr>
                <w:rFonts w:eastAsia="MS Mincho"/>
                <w:lang w:val="en-US" w:eastAsia="ja-JP"/>
              </w:rPr>
              <w:t xml:space="preserve">e are OK with the FL proposal. </w:t>
            </w:r>
          </w:p>
          <w:p w14:paraId="17A4630A" w14:textId="29DD8BCE" w:rsidR="004C52DA" w:rsidRDefault="004C52DA" w:rsidP="004C52DA">
            <w:pPr>
              <w:overflowPunct/>
              <w:autoSpaceDE/>
              <w:autoSpaceDN/>
              <w:adjustRightInd/>
              <w:spacing w:after="160" w:line="259" w:lineRule="auto"/>
              <w:rPr>
                <w:rFonts w:eastAsia="Malgun Gothic"/>
                <w:lang w:eastAsia="ko-KR"/>
              </w:rPr>
            </w:pPr>
            <w:r>
              <w:rPr>
                <w:rFonts w:eastAsia="MS Mincho"/>
                <w:lang w:val="en-US" w:eastAsia="ja-JP"/>
              </w:rPr>
              <w:t xml:space="preserve">Regarding the final decision on whether to introduce a specific optional capability for monitoring non-fallback DCI formats on PCell/PSCell, we would like to see the consequence on </w:t>
            </w:r>
            <w:r w:rsidRPr="009504B3">
              <w:rPr>
                <w:rFonts w:eastAsia="MS Mincho"/>
                <w:lang w:val="en-US" w:eastAsia="ja-JP"/>
              </w:rPr>
              <w:t>Proposal 2v2-1</w:t>
            </w:r>
            <w:r>
              <w:rPr>
                <w:rFonts w:eastAsia="MS Mincho"/>
                <w:lang w:val="en-US" w:eastAsia="ja-JP"/>
              </w:rPr>
              <w:t xml:space="preserve">. </w:t>
            </w:r>
            <w:r w:rsidRPr="009504B3">
              <w:rPr>
                <w:rFonts w:eastAsia="MS Mincho"/>
                <w:lang w:val="en-US" w:eastAsia="ja-JP"/>
              </w:rPr>
              <w:t xml:space="preserve"> </w:t>
            </w:r>
            <w:r>
              <w:rPr>
                <w:rFonts w:eastAsia="MS Mincho"/>
                <w:lang w:val="en-US" w:eastAsia="ja-JP"/>
              </w:rPr>
              <w:t>If possible approach 2 with advanced BD/CCE handling is taken for Proposal 2v2-1, we would need some ways to relax the UE implementation.</w:t>
            </w:r>
          </w:p>
        </w:tc>
      </w:tr>
      <w:tr w:rsidR="004C52DA" w14:paraId="681AAF32" w14:textId="77777777" w:rsidTr="00035322">
        <w:tc>
          <w:tcPr>
            <w:tcW w:w="1615" w:type="dxa"/>
            <w:tcBorders>
              <w:top w:val="single" w:sz="4" w:space="0" w:color="auto"/>
              <w:left w:val="single" w:sz="4" w:space="0" w:color="auto"/>
              <w:bottom w:val="single" w:sz="4" w:space="0" w:color="auto"/>
              <w:right w:val="single" w:sz="4" w:space="0" w:color="auto"/>
            </w:tcBorders>
          </w:tcPr>
          <w:p w14:paraId="0D80833D" w14:textId="14CCCB14" w:rsidR="004C52DA" w:rsidRDefault="00A14D8C" w:rsidP="00CF47F0">
            <w:pPr>
              <w:spacing w:after="120"/>
              <w:jc w:val="both"/>
              <w:rPr>
                <w:rFonts w:eastAsiaTheme="minorEastAsia"/>
                <w:lang w:val="en-US" w:eastAsia="zh-CN"/>
              </w:rPr>
            </w:pPr>
            <w:r>
              <w:rPr>
                <w:rFonts w:eastAsiaTheme="minorEastAsia"/>
                <w:lang w:val="en-US" w:eastAsia="zh-CN"/>
              </w:rPr>
              <w:t>Ericsson2</w:t>
            </w:r>
          </w:p>
        </w:tc>
        <w:tc>
          <w:tcPr>
            <w:tcW w:w="8460" w:type="dxa"/>
            <w:tcBorders>
              <w:top w:val="single" w:sz="4" w:space="0" w:color="auto"/>
              <w:left w:val="single" w:sz="4" w:space="0" w:color="auto"/>
              <w:bottom w:val="single" w:sz="4" w:space="0" w:color="auto"/>
              <w:right w:val="single" w:sz="4" w:space="0" w:color="auto"/>
            </w:tcBorders>
          </w:tcPr>
          <w:p w14:paraId="163771F0" w14:textId="54A7C663" w:rsidR="004C52DA" w:rsidRDefault="00A14D8C" w:rsidP="00C924A5">
            <w:pPr>
              <w:overflowPunct/>
              <w:autoSpaceDE/>
              <w:autoSpaceDN/>
              <w:adjustRightInd/>
              <w:spacing w:after="160" w:line="259" w:lineRule="auto"/>
              <w:rPr>
                <w:rFonts w:eastAsia="Malgun Gothic"/>
                <w:lang w:eastAsia="ko-KR"/>
              </w:rPr>
            </w:pPr>
            <w:r>
              <w:rPr>
                <w:rFonts w:eastAsia="Malgun Gothic"/>
                <w:lang w:eastAsia="ko-KR"/>
              </w:rPr>
              <w:t xml:space="preserve">We prefer Option2. </w:t>
            </w:r>
          </w:p>
        </w:tc>
      </w:tr>
      <w:tr w:rsidR="00E472D4" w:rsidRPr="007A426D" w14:paraId="42D7EC94" w14:textId="77777777" w:rsidTr="00E472D4">
        <w:tc>
          <w:tcPr>
            <w:tcW w:w="1615" w:type="dxa"/>
          </w:tcPr>
          <w:p w14:paraId="18A786F1" w14:textId="77777777" w:rsidR="00E472D4" w:rsidRPr="007A426D" w:rsidRDefault="00E472D4" w:rsidP="008336FE">
            <w:pPr>
              <w:spacing w:after="120"/>
              <w:jc w:val="both"/>
              <w:rPr>
                <w:rFonts w:eastAsiaTheme="minorEastAsia"/>
                <w:lang w:val="en-US" w:eastAsia="zh-CN"/>
              </w:rPr>
            </w:pPr>
            <w:r w:rsidRPr="007A426D">
              <w:rPr>
                <w:rFonts w:eastAsiaTheme="minorEastAsia" w:hint="eastAsia"/>
                <w:lang w:eastAsia="zh-CN"/>
              </w:rPr>
              <w:t>H</w:t>
            </w:r>
            <w:r w:rsidRPr="007A426D">
              <w:rPr>
                <w:rFonts w:eastAsiaTheme="minorEastAsia"/>
                <w:lang w:eastAsia="zh-CN"/>
              </w:rPr>
              <w:t>uawei, HiSi</w:t>
            </w:r>
          </w:p>
        </w:tc>
        <w:tc>
          <w:tcPr>
            <w:tcW w:w="8460" w:type="dxa"/>
          </w:tcPr>
          <w:p w14:paraId="6DF09D85" w14:textId="77777777" w:rsidR="00E472D4" w:rsidRPr="007A426D" w:rsidRDefault="00E472D4" w:rsidP="008336FE">
            <w:pPr>
              <w:overflowPunct/>
              <w:autoSpaceDE/>
              <w:autoSpaceDN/>
              <w:adjustRightInd/>
              <w:spacing w:after="160" w:line="259" w:lineRule="auto"/>
              <w:rPr>
                <w:rFonts w:eastAsiaTheme="minorEastAsia"/>
                <w:lang w:eastAsia="zh-CN"/>
              </w:rPr>
            </w:pPr>
            <w:r w:rsidRPr="007A426D">
              <w:rPr>
                <w:rFonts w:eastAsia="Malgun Gothic" w:hint="eastAsia"/>
                <w:lang w:val="en-US" w:eastAsia="ko-KR"/>
              </w:rPr>
              <w:t>W</w:t>
            </w:r>
            <w:r w:rsidRPr="007A426D">
              <w:rPr>
                <w:rFonts w:eastAsia="Malgun Gothic"/>
                <w:lang w:val="en-US" w:eastAsia="ko-KR"/>
              </w:rPr>
              <w:t>e support Option 2. We agree with Xiaomi.</w:t>
            </w:r>
          </w:p>
        </w:tc>
      </w:tr>
      <w:tr w:rsidR="00936691" w:rsidRPr="007A426D" w14:paraId="16A99463" w14:textId="77777777" w:rsidTr="00E472D4">
        <w:tc>
          <w:tcPr>
            <w:tcW w:w="1615" w:type="dxa"/>
          </w:tcPr>
          <w:p w14:paraId="6741539C" w14:textId="4AEBDDB8" w:rsidR="00936691" w:rsidRPr="007A426D" w:rsidRDefault="00936691" w:rsidP="008336FE">
            <w:pPr>
              <w:spacing w:after="120"/>
              <w:jc w:val="both"/>
              <w:rPr>
                <w:rFonts w:eastAsiaTheme="minorEastAsia"/>
                <w:lang w:eastAsia="zh-CN"/>
              </w:rPr>
            </w:pPr>
            <w:r>
              <w:rPr>
                <w:rFonts w:eastAsiaTheme="minorEastAsia"/>
                <w:lang w:eastAsia="zh-CN"/>
              </w:rPr>
              <w:t>Intel</w:t>
            </w:r>
          </w:p>
        </w:tc>
        <w:tc>
          <w:tcPr>
            <w:tcW w:w="8460" w:type="dxa"/>
          </w:tcPr>
          <w:p w14:paraId="50318434" w14:textId="5294A8C7" w:rsidR="00936691" w:rsidRPr="007A426D" w:rsidRDefault="00936691" w:rsidP="008336FE">
            <w:pPr>
              <w:overflowPunct/>
              <w:autoSpaceDE/>
              <w:autoSpaceDN/>
              <w:adjustRightInd/>
              <w:spacing w:after="160" w:line="259" w:lineRule="auto"/>
              <w:rPr>
                <w:rFonts w:eastAsia="Malgun Gothic"/>
                <w:lang w:val="en-US" w:eastAsia="ko-KR"/>
              </w:rPr>
            </w:pPr>
            <w:r>
              <w:rPr>
                <w:rFonts w:eastAsia="Malgun Gothic"/>
                <w:lang w:eastAsia="ko-KR"/>
              </w:rPr>
              <w:t xml:space="preserve">We prefer Option2. Our understanding is both approach 1 and approach 2 supports that DCI format 0_1/0_2/1_1/1_2 to be configured on P(S)Cell. Therefore, Option 2 is straightforward. </w:t>
            </w:r>
          </w:p>
        </w:tc>
      </w:tr>
    </w:tbl>
    <w:p w14:paraId="4A49C4C9" w14:textId="2741AC80" w:rsidR="00633834" w:rsidRDefault="00633834" w:rsidP="00633834">
      <w:pPr>
        <w:overflowPunct/>
        <w:autoSpaceDE/>
        <w:autoSpaceDN/>
        <w:adjustRightInd/>
        <w:spacing w:after="160" w:line="259" w:lineRule="auto"/>
      </w:pPr>
    </w:p>
    <w:p w14:paraId="4E56E9AB" w14:textId="0603907E" w:rsidR="00B30B50" w:rsidRDefault="008A31F9" w:rsidP="00B30B50">
      <w:pPr>
        <w:pStyle w:val="Heading3"/>
        <w:rPr>
          <w:lang w:val="en-US" w:eastAsia="zh-CN"/>
        </w:rPr>
      </w:pPr>
      <w:r>
        <w:rPr>
          <w:highlight w:val="yellow"/>
          <w:lang w:val="en-US" w:eastAsia="zh-CN"/>
        </w:rPr>
        <w:t>P</w:t>
      </w:r>
      <w:r w:rsidR="00B30B50">
        <w:rPr>
          <w:highlight w:val="yellow"/>
          <w:lang w:val="en-US" w:eastAsia="zh-CN"/>
        </w:rPr>
        <w:t>roposal</w:t>
      </w:r>
      <w:r w:rsidR="00B30B50" w:rsidRPr="009B64A8">
        <w:rPr>
          <w:highlight w:val="yellow"/>
          <w:lang w:val="en-US" w:eastAsia="zh-CN"/>
        </w:rPr>
        <w:t xml:space="preserve"> 2v</w:t>
      </w:r>
      <w:r w:rsidR="00B30B50">
        <w:rPr>
          <w:highlight w:val="yellow"/>
          <w:lang w:val="en-US" w:eastAsia="zh-CN"/>
        </w:rPr>
        <w:t>3</w:t>
      </w:r>
      <w:r w:rsidR="00B30B50" w:rsidRPr="009B64A8">
        <w:rPr>
          <w:highlight w:val="yellow"/>
          <w:lang w:val="en-US" w:eastAsia="zh-CN"/>
        </w:rPr>
        <w:t>-2</w:t>
      </w:r>
    </w:p>
    <w:p w14:paraId="049A329D" w14:textId="7DC09357" w:rsidR="00B30B50" w:rsidRPr="00B30B50" w:rsidRDefault="00B30B50" w:rsidP="00B30B50">
      <w:pPr>
        <w:pStyle w:val="ListParagraph"/>
        <w:numPr>
          <w:ilvl w:val="0"/>
          <w:numId w:val="29"/>
        </w:numPr>
        <w:rPr>
          <w:lang w:val="en-US" w:eastAsia="zh-CN"/>
        </w:rPr>
      </w:pPr>
      <w:r>
        <w:rPr>
          <w:rFonts w:ascii="Times" w:eastAsia="DengXian" w:hAnsi="Times" w:cs="Times"/>
          <w:szCs w:val="22"/>
          <w:lang w:eastAsia="zh-CN"/>
        </w:rPr>
        <w:t xml:space="preserve">Monitoring of USS sets for DCI formats 0_1,1_1,0_2,1_2 on P(S)Cell is supported for Type A UE </w:t>
      </w:r>
      <w:r w:rsidRPr="00957E66">
        <w:rPr>
          <w:rFonts w:ascii="Times" w:eastAsia="DengXian" w:hAnsi="Times" w:cs="Times"/>
          <w:color w:val="4472C4" w:themeColor="accent1"/>
          <w:szCs w:val="22"/>
          <w:lang w:eastAsia="zh-CN"/>
        </w:rPr>
        <w:t>(</w:t>
      </w:r>
      <w:r w:rsidR="00692E4D" w:rsidRPr="00957E66">
        <w:rPr>
          <w:rFonts w:ascii="Times" w:eastAsia="DengXian" w:hAnsi="Times" w:cs="Times"/>
          <w:color w:val="4472C4" w:themeColor="accent1"/>
          <w:szCs w:val="22"/>
          <w:lang w:eastAsia="zh-CN"/>
        </w:rPr>
        <w:t>from</w:t>
      </w:r>
      <w:r w:rsidRPr="00957E66">
        <w:rPr>
          <w:rFonts w:ascii="Times" w:eastAsia="DengXian" w:hAnsi="Times" w:cs="Times"/>
          <w:color w:val="4472C4" w:themeColor="accent1"/>
          <w:szCs w:val="22"/>
          <w:lang w:eastAsia="zh-CN"/>
        </w:rPr>
        <w:t xml:space="preserve"> RAN1#105-e agreement)</w:t>
      </w:r>
      <w:r>
        <w:rPr>
          <w:rFonts w:ascii="Times" w:eastAsia="DengXian" w:hAnsi="Times" w:cs="Times"/>
          <w:szCs w:val="22"/>
          <w:lang w:eastAsia="zh-CN"/>
        </w:rPr>
        <w:t xml:space="preserve"> configured for sSCell to P(S)Cell scheduling</w:t>
      </w:r>
    </w:p>
    <w:p w14:paraId="5468AE0E" w14:textId="057781C7" w:rsidR="00B30B50" w:rsidRPr="00B30B50" w:rsidRDefault="00B30B50" w:rsidP="00B30B50">
      <w:pPr>
        <w:rPr>
          <w:lang w:val="en-US" w:eastAsia="zh-CN"/>
        </w:rPr>
      </w:pPr>
      <w:r w:rsidRPr="00B30B50">
        <w:rPr>
          <w:lang w:val="en-US" w:eastAsia="zh-CN"/>
        </w:rPr>
        <w:t>Companies are requested to indicate their view on the above Proposal in the Table below</w:t>
      </w:r>
    </w:p>
    <w:tbl>
      <w:tblPr>
        <w:tblStyle w:val="TableGrid"/>
        <w:tblW w:w="10075" w:type="dxa"/>
        <w:tblLook w:val="04A0" w:firstRow="1" w:lastRow="0" w:firstColumn="1" w:lastColumn="0" w:noHBand="0" w:noVBand="1"/>
      </w:tblPr>
      <w:tblGrid>
        <w:gridCol w:w="1615"/>
        <w:gridCol w:w="8460"/>
      </w:tblGrid>
      <w:tr w:rsidR="00B30B50" w14:paraId="305E97AD" w14:textId="77777777" w:rsidTr="008A2DAE">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EEA2660" w14:textId="77777777" w:rsidR="00B30B50" w:rsidRDefault="00B30B50" w:rsidP="008A2DAE">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7CF222C" w14:textId="2AF204F5" w:rsidR="00B30B50" w:rsidRDefault="00B30B50" w:rsidP="008A2DAE">
            <w:pPr>
              <w:spacing w:after="120"/>
              <w:rPr>
                <w:b/>
                <w:bCs/>
                <w:lang w:val="en-US" w:eastAsia="zh-CN"/>
              </w:rPr>
            </w:pPr>
            <w:r>
              <w:rPr>
                <w:b/>
                <w:bCs/>
                <w:lang w:val="en-US" w:eastAsia="zh-CN"/>
              </w:rPr>
              <w:t>Comments (Proposal 2v3-2)</w:t>
            </w:r>
          </w:p>
        </w:tc>
      </w:tr>
      <w:tr w:rsidR="00B30B50" w14:paraId="42B30199" w14:textId="77777777" w:rsidTr="008A2DAE">
        <w:tc>
          <w:tcPr>
            <w:tcW w:w="1615" w:type="dxa"/>
            <w:tcBorders>
              <w:top w:val="single" w:sz="4" w:space="0" w:color="auto"/>
              <w:left w:val="single" w:sz="4" w:space="0" w:color="auto"/>
              <w:bottom w:val="single" w:sz="4" w:space="0" w:color="auto"/>
              <w:right w:val="single" w:sz="4" w:space="0" w:color="auto"/>
            </w:tcBorders>
          </w:tcPr>
          <w:p w14:paraId="37ED8956" w14:textId="640C53D2" w:rsidR="00B30B50" w:rsidRDefault="00B30B50" w:rsidP="008A2DAE">
            <w:pPr>
              <w:spacing w:after="120"/>
              <w:jc w:val="both"/>
              <w:rPr>
                <w:rFonts w:eastAsia="MS Mincho"/>
                <w:lang w:val="en-US" w:eastAsia="ja-JP"/>
              </w:rPr>
            </w:pPr>
            <w:r>
              <w:rPr>
                <w:rFonts w:eastAsia="MS Mincho"/>
                <w:lang w:val="en-US" w:eastAsia="ja-JP"/>
              </w:rPr>
              <w:t>Moderator Notes3</w:t>
            </w:r>
          </w:p>
        </w:tc>
        <w:tc>
          <w:tcPr>
            <w:tcW w:w="8460" w:type="dxa"/>
            <w:tcBorders>
              <w:top w:val="single" w:sz="4" w:space="0" w:color="auto"/>
              <w:left w:val="single" w:sz="4" w:space="0" w:color="auto"/>
              <w:bottom w:val="single" w:sz="4" w:space="0" w:color="auto"/>
              <w:right w:val="single" w:sz="4" w:space="0" w:color="auto"/>
            </w:tcBorders>
          </w:tcPr>
          <w:p w14:paraId="0450FC8A" w14:textId="6D84A118" w:rsidR="00B30B50" w:rsidRDefault="00B30B50" w:rsidP="00B30B50">
            <w:pPr>
              <w:overflowPunct/>
              <w:autoSpaceDE/>
              <w:autoSpaceDN/>
              <w:adjustRightInd/>
              <w:spacing w:after="160" w:line="259" w:lineRule="auto"/>
              <w:rPr>
                <w:rFonts w:eastAsia="Malgun Gothic"/>
                <w:lang w:eastAsia="ko-KR"/>
              </w:rPr>
            </w:pPr>
            <w:r>
              <w:rPr>
                <w:rFonts w:eastAsia="Malgun Gothic"/>
                <w:lang w:eastAsia="ko-KR"/>
              </w:rPr>
              <w:t xml:space="preserve">Thanks for the comments to Discussion point 2v2-2 </w:t>
            </w:r>
          </w:p>
          <w:p w14:paraId="2EBA78A4" w14:textId="74DC888E" w:rsidR="00B30B50" w:rsidRPr="0041491C" w:rsidRDefault="00B30B50" w:rsidP="00B30B50">
            <w:pPr>
              <w:overflowPunct/>
              <w:autoSpaceDE/>
              <w:autoSpaceDN/>
              <w:adjustRightInd/>
              <w:spacing w:after="160" w:line="259" w:lineRule="auto"/>
              <w:rPr>
                <w:rFonts w:eastAsiaTheme="minorHAnsi"/>
              </w:rPr>
            </w:pPr>
            <w:r>
              <w:rPr>
                <w:rFonts w:eastAsia="Malgun Gothic"/>
                <w:lang w:eastAsia="ko-KR"/>
              </w:rPr>
              <w:t xml:space="preserve">Since companies seems to be OK with Option 2 perhaps it can be confirmed as shown in Proposal 2v3-2. </w:t>
            </w:r>
          </w:p>
        </w:tc>
      </w:tr>
      <w:tr w:rsidR="00B30B50" w14:paraId="5B121267" w14:textId="77777777" w:rsidTr="008A2DAE">
        <w:tc>
          <w:tcPr>
            <w:tcW w:w="1615" w:type="dxa"/>
            <w:tcBorders>
              <w:top w:val="single" w:sz="4" w:space="0" w:color="auto"/>
              <w:left w:val="single" w:sz="4" w:space="0" w:color="auto"/>
              <w:bottom w:val="single" w:sz="4" w:space="0" w:color="auto"/>
              <w:right w:val="single" w:sz="4" w:space="0" w:color="auto"/>
            </w:tcBorders>
          </w:tcPr>
          <w:p w14:paraId="7A28F87D" w14:textId="1C95102D" w:rsidR="00B30B50" w:rsidRDefault="00DD2217" w:rsidP="008A2DAE">
            <w:pPr>
              <w:spacing w:after="120"/>
              <w:jc w:val="both"/>
              <w:rPr>
                <w:rFonts w:eastAsia="MS Mincho"/>
                <w:lang w:val="en-US" w:eastAsia="ja-JP"/>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10D1C8D3" w14:textId="1D9A5143" w:rsidR="00B30B50" w:rsidRDefault="00DD2217" w:rsidP="00B30B50">
            <w:pPr>
              <w:overflowPunct/>
              <w:autoSpaceDE/>
              <w:autoSpaceDN/>
              <w:adjustRightInd/>
              <w:spacing w:after="160" w:line="259" w:lineRule="auto"/>
              <w:rPr>
                <w:rFonts w:eastAsia="Malgun Gothic"/>
                <w:lang w:eastAsia="ko-KR"/>
              </w:rPr>
            </w:pPr>
            <w:r>
              <w:rPr>
                <w:rFonts w:eastAsia="Malgun Gothic"/>
                <w:lang w:eastAsia="ko-KR"/>
              </w:rPr>
              <w:t>We are fine with the FL proposal.</w:t>
            </w:r>
          </w:p>
        </w:tc>
      </w:tr>
      <w:tr w:rsidR="001E14E9" w14:paraId="5FC17185" w14:textId="77777777" w:rsidTr="008A2DAE">
        <w:tc>
          <w:tcPr>
            <w:tcW w:w="1615" w:type="dxa"/>
            <w:tcBorders>
              <w:top w:val="single" w:sz="4" w:space="0" w:color="auto"/>
              <w:left w:val="single" w:sz="4" w:space="0" w:color="auto"/>
              <w:bottom w:val="single" w:sz="4" w:space="0" w:color="auto"/>
              <w:right w:val="single" w:sz="4" w:space="0" w:color="auto"/>
            </w:tcBorders>
          </w:tcPr>
          <w:p w14:paraId="2C8EA706" w14:textId="4A35F26F" w:rsidR="001E14E9" w:rsidRDefault="001E14E9" w:rsidP="001E14E9">
            <w:pPr>
              <w:spacing w:after="120"/>
              <w:jc w:val="both"/>
              <w:rPr>
                <w:rFonts w:eastAsia="MS Mincho"/>
                <w:lang w:val="en-US" w:eastAsia="ja-JP"/>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77AA6A6B" w14:textId="12A2687D" w:rsidR="001E14E9" w:rsidRDefault="001E14E9" w:rsidP="001E14E9">
            <w:pPr>
              <w:overflowPunct/>
              <w:autoSpaceDE/>
              <w:autoSpaceDN/>
              <w:adjustRightInd/>
              <w:spacing w:after="160" w:line="259" w:lineRule="auto"/>
              <w:rPr>
                <w:rFonts w:eastAsia="Malgun Gothic"/>
                <w:lang w:eastAsia="ko-KR"/>
              </w:rPr>
            </w:pPr>
            <w:r>
              <w:rPr>
                <w:rFonts w:eastAsia="Malgun Gothic" w:hint="eastAsia"/>
                <w:lang w:eastAsia="ko-KR"/>
              </w:rPr>
              <w:t>We support Proposal 2v3-2.</w:t>
            </w:r>
          </w:p>
        </w:tc>
      </w:tr>
      <w:tr w:rsidR="008A31F9" w:rsidRPr="00542D33" w14:paraId="59ABCB93" w14:textId="77777777" w:rsidTr="008A2DAE">
        <w:tc>
          <w:tcPr>
            <w:tcW w:w="1615" w:type="dxa"/>
            <w:tcBorders>
              <w:top w:val="single" w:sz="4" w:space="0" w:color="auto"/>
              <w:left w:val="single" w:sz="4" w:space="0" w:color="auto"/>
              <w:bottom w:val="single" w:sz="4" w:space="0" w:color="auto"/>
              <w:right w:val="single" w:sz="4" w:space="0" w:color="auto"/>
            </w:tcBorders>
          </w:tcPr>
          <w:p w14:paraId="30375B55" w14:textId="678C33A4" w:rsidR="008A31F9" w:rsidRDefault="008A31F9" w:rsidP="001E14E9">
            <w:pPr>
              <w:spacing w:after="120"/>
              <w:jc w:val="both"/>
              <w:rPr>
                <w:rFonts w:eastAsia="Malgun Gothic"/>
                <w:lang w:val="en-US" w:eastAsia="ko-KR"/>
              </w:rPr>
            </w:pPr>
            <w:r>
              <w:rPr>
                <w:rFonts w:eastAsia="Malgun Gothic"/>
                <w:lang w:val="en-US" w:eastAsia="ko-KR"/>
              </w:rPr>
              <w:t xml:space="preserve">Apple </w:t>
            </w:r>
          </w:p>
        </w:tc>
        <w:tc>
          <w:tcPr>
            <w:tcW w:w="8460" w:type="dxa"/>
            <w:tcBorders>
              <w:top w:val="single" w:sz="4" w:space="0" w:color="auto"/>
              <w:left w:val="single" w:sz="4" w:space="0" w:color="auto"/>
              <w:bottom w:val="single" w:sz="4" w:space="0" w:color="auto"/>
              <w:right w:val="single" w:sz="4" w:space="0" w:color="auto"/>
            </w:tcBorders>
          </w:tcPr>
          <w:p w14:paraId="3B4DD306" w14:textId="77777777" w:rsidR="008A31F9" w:rsidRDefault="008A31F9" w:rsidP="001E14E9">
            <w:pPr>
              <w:overflowPunct/>
              <w:autoSpaceDE/>
              <w:autoSpaceDN/>
              <w:adjustRightInd/>
              <w:spacing w:after="160" w:line="259" w:lineRule="auto"/>
              <w:rPr>
                <w:rFonts w:eastAsia="Malgun Gothic"/>
                <w:lang w:eastAsia="ko-KR"/>
              </w:rPr>
            </w:pPr>
            <w:r>
              <w:rPr>
                <w:rFonts w:eastAsia="Malgun Gothic"/>
                <w:lang w:eastAsia="ko-KR"/>
              </w:rPr>
              <w:t xml:space="preserve">We do not support this proposal. </w:t>
            </w:r>
          </w:p>
          <w:p w14:paraId="40C10AD2" w14:textId="77777777" w:rsidR="008A31F9" w:rsidRDefault="008A31F9" w:rsidP="001E14E9">
            <w:pPr>
              <w:overflowPunct/>
              <w:autoSpaceDE/>
              <w:autoSpaceDN/>
              <w:adjustRightInd/>
              <w:spacing w:after="160" w:line="259" w:lineRule="auto"/>
              <w:rPr>
                <w:rFonts w:eastAsia="Malgun Gothic"/>
                <w:lang w:eastAsia="ko-KR"/>
              </w:rPr>
            </w:pPr>
            <w:r>
              <w:rPr>
                <w:rFonts w:eastAsia="Malgun Gothic"/>
                <w:lang w:eastAsia="ko-KR"/>
              </w:rPr>
              <w:t>We need clarification on the scope of this proposal, is it to revert the highlighted text of the WA from RAN1#105e?</w:t>
            </w:r>
          </w:p>
          <w:p w14:paraId="5B3393D2" w14:textId="77777777" w:rsidR="008A31F9" w:rsidRPr="00E02FCD" w:rsidRDefault="008A31F9" w:rsidP="008A31F9">
            <w:pPr>
              <w:rPr>
                <w:highlight w:val="darkYellow"/>
                <w:lang w:eastAsia="x-none"/>
              </w:rPr>
            </w:pPr>
            <w:r w:rsidRPr="00E02FCD">
              <w:rPr>
                <w:highlight w:val="darkYellow"/>
                <w:lang w:eastAsia="x-none"/>
              </w:rPr>
              <w:t>Working Assumption</w:t>
            </w:r>
          </w:p>
          <w:p w14:paraId="64BAC3FE" w14:textId="77777777" w:rsidR="008A31F9" w:rsidRPr="00E02FCD" w:rsidRDefault="008A31F9" w:rsidP="008A31F9">
            <w:pPr>
              <w:numPr>
                <w:ilvl w:val="0"/>
                <w:numId w:val="10"/>
              </w:numPr>
              <w:adjustRightInd/>
              <w:spacing w:after="0" w:line="240" w:lineRule="auto"/>
              <w:ind w:left="720"/>
              <w:contextualSpacing/>
            </w:pPr>
            <w:r w:rsidRPr="00E02FCD">
              <w:t>When CCS from sSCell to PCell/PSCell is configured, UE can be configured to monitor DCI formats 0_1/1_1/0_2/1_2 that schedule PDSCH/PUSCH on PCell/PSCell on PCell/PSCell USS set(s), and/or on sSCell USS set(s)</w:t>
            </w:r>
          </w:p>
          <w:p w14:paraId="6BFDC5E8" w14:textId="77777777" w:rsidR="008A31F9" w:rsidRPr="00E02FCD" w:rsidRDefault="008A31F9" w:rsidP="008A31F9">
            <w:pPr>
              <w:numPr>
                <w:ilvl w:val="0"/>
                <w:numId w:val="10"/>
              </w:numPr>
              <w:adjustRightInd/>
              <w:spacing w:after="0" w:line="240" w:lineRule="auto"/>
              <w:ind w:left="720"/>
              <w:contextualSpacing/>
            </w:pPr>
            <w:r w:rsidRPr="00E02FCD">
              <w:t>The WA to be confirmed after agreements are made on PDCCH BD/CCE handling and PDCCH overbooking handling for CCS from sSCell to PCell/PSCell</w:t>
            </w:r>
          </w:p>
          <w:p w14:paraId="019E3EEF" w14:textId="77777777" w:rsidR="008A31F9" w:rsidRPr="008A31F9" w:rsidRDefault="008A31F9" w:rsidP="008A31F9">
            <w:pPr>
              <w:numPr>
                <w:ilvl w:val="0"/>
                <w:numId w:val="10"/>
              </w:numPr>
              <w:adjustRightInd/>
              <w:spacing w:after="0" w:line="240" w:lineRule="auto"/>
              <w:ind w:left="720"/>
              <w:contextualSpacing/>
              <w:rPr>
                <w:rFonts w:cs="Times"/>
                <w:highlight w:val="yellow"/>
              </w:rPr>
            </w:pPr>
            <w:r w:rsidRPr="008A31F9">
              <w:rPr>
                <w:highlight w:val="yellow"/>
              </w:rPr>
              <w:t>Specs also allow UEs supporting functionality of only Alt-1. Capability signaling details, if any, can be handled during the UE capability discussion for Rel17</w:t>
            </w:r>
          </w:p>
          <w:p w14:paraId="2EE10ECC" w14:textId="316EDEBF" w:rsidR="008A31F9" w:rsidRDefault="008A31F9" w:rsidP="008A31F9">
            <w:pPr>
              <w:numPr>
                <w:ilvl w:val="0"/>
                <w:numId w:val="10"/>
              </w:numPr>
              <w:adjustRightInd/>
              <w:spacing w:after="0" w:line="240" w:lineRule="auto"/>
              <w:ind w:left="720"/>
              <w:contextualSpacing/>
            </w:pPr>
            <w:r w:rsidRPr="00E02FCD">
              <w:t>FFS: Whether the UE can monitor PDCCH from both cells in the same slot.</w:t>
            </w:r>
          </w:p>
          <w:p w14:paraId="05640F0C" w14:textId="6AA1E1AD" w:rsidR="008A31F9" w:rsidRDefault="008A31F9" w:rsidP="008A31F9">
            <w:pPr>
              <w:adjustRightInd/>
              <w:spacing w:after="0" w:line="240" w:lineRule="auto"/>
              <w:contextualSpacing/>
            </w:pPr>
          </w:p>
          <w:p w14:paraId="5F5B8B07" w14:textId="7F31AFA7" w:rsidR="008A31F9" w:rsidRDefault="008A31F9" w:rsidP="008A31F9">
            <w:pPr>
              <w:adjustRightInd/>
              <w:spacing w:after="0" w:line="240" w:lineRule="auto"/>
              <w:contextualSpacing/>
            </w:pPr>
            <w:r>
              <w:t xml:space="preserve">The proposal can be modified as </w:t>
            </w:r>
          </w:p>
          <w:p w14:paraId="302C9706" w14:textId="77777777" w:rsidR="008A31F9" w:rsidRPr="00E02FCD" w:rsidRDefault="008A31F9" w:rsidP="008A31F9">
            <w:pPr>
              <w:adjustRightInd/>
              <w:spacing w:after="0" w:line="240" w:lineRule="auto"/>
              <w:contextualSpacing/>
            </w:pPr>
          </w:p>
          <w:p w14:paraId="5701F724" w14:textId="77777777" w:rsidR="008A31F9" w:rsidRDefault="008A31F9" w:rsidP="008A31F9">
            <w:pPr>
              <w:pStyle w:val="Heading3"/>
              <w:rPr>
                <w:lang w:val="en-US" w:eastAsia="zh-CN"/>
              </w:rPr>
            </w:pPr>
            <w:r>
              <w:rPr>
                <w:highlight w:val="yellow"/>
                <w:lang w:val="en-US" w:eastAsia="zh-CN"/>
              </w:rPr>
              <w:lastRenderedPageBreak/>
              <w:t>Proposal</w:t>
            </w:r>
            <w:r w:rsidRPr="009B64A8">
              <w:rPr>
                <w:highlight w:val="yellow"/>
                <w:lang w:val="en-US" w:eastAsia="zh-CN"/>
              </w:rPr>
              <w:t xml:space="preserve"> 2v</w:t>
            </w:r>
            <w:r>
              <w:rPr>
                <w:highlight w:val="yellow"/>
                <w:lang w:val="en-US" w:eastAsia="zh-CN"/>
              </w:rPr>
              <w:t>3</w:t>
            </w:r>
            <w:r w:rsidRPr="009B64A8">
              <w:rPr>
                <w:highlight w:val="yellow"/>
                <w:lang w:val="en-US" w:eastAsia="zh-CN"/>
              </w:rPr>
              <w:t>-2</w:t>
            </w:r>
          </w:p>
          <w:p w14:paraId="0172FEF1" w14:textId="17E63B7E" w:rsidR="008A31F9" w:rsidRPr="00B30B50" w:rsidRDefault="008A31F9" w:rsidP="008A31F9">
            <w:pPr>
              <w:pStyle w:val="ListParagraph"/>
              <w:numPr>
                <w:ilvl w:val="0"/>
                <w:numId w:val="29"/>
              </w:numPr>
              <w:rPr>
                <w:lang w:val="en-US" w:eastAsia="zh-CN"/>
              </w:rPr>
            </w:pPr>
            <w:r>
              <w:rPr>
                <w:rFonts w:ascii="Times" w:eastAsia="DengXian" w:hAnsi="Times" w:cs="Times"/>
                <w:szCs w:val="22"/>
                <w:lang w:eastAsia="zh-CN"/>
              </w:rPr>
              <w:t xml:space="preserve">Monitoring of USS sets for DCI formats 0_1,1_1,0_2,1_2 on P(S)Cell is </w:t>
            </w:r>
            <w:r w:rsidRPr="008A31F9">
              <w:rPr>
                <w:rFonts w:ascii="Times" w:eastAsia="DengXian" w:hAnsi="Times" w:cs="Times"/>
                <w:color w:val="FF0000"/>
                <w:szCs w:val="22"/>
                <w:lang w:eastAsia="zh-CN"/>
              </w:rPr>
              <w:t xml:space="preserve">optionally </w:t>
            </w:r>
            <w:r>
              <w:rPr>
                <w:rFonts w:ascii="Times" w:eastAsia="DengXian" w:hAnsi="Times" w:cs="Times"/>
                <w:szCs w:val="22"/>
                <w:lang w:eastAsia="zh-CN"/>
              </w:rPr>
              <w:t xml:space="preserve">supported for Type A UE </w:t>
            </w:r>
            <w:r w:rsidRPr="00957E66">
              <w:rPr>
                <w:rFonts w:ascii="Times" w:eastAsia="DengXian" w:hAnsi="Times" w:cs="Times"/>
                <w:color w:val="4472C4" w:themeColor="accent1"/>
                <w:szCs w:val="22"/>
                <w:lang w:eastAsia="zh-CN"/>
              </w:rPr>
              <w:t>(from RAN1#105-e agreement)</w:t>
            </w:r>
            <w:r>
              <w:rPr>
                <w:rFonts w:ascii="Times" w:eastAsia="DengXian" w:hAnsi="Times" w:cs="Times"/>
                <w:szCs w:val="22"/>
                <w:lang w:eastAsia="zh-CN"/>
              </w:rPr>
              <w:t xml:space="preserve"> configured for sSCell to P(S)Cell scheduling</w:t>
            </w:r>
          </w:p>
          <w:p w14:paraId="56B78666" w14:textId="7AEBBD10" w:rsidR="008A31F9" w:rsidRPr="008A31F9" w:rsidRDefault="008A31F9" w:rsidP="001E14E9">
            <w:pPr>
              <w:overflowPunct/>
              <w:autoSpaceDE/>
              <w:autoSpaceDN/>
              <w:adjustRightInd/>
              <w:spacing w:after="160" w:line="259" w:lineRule="auto"/>
              <w:rPr>
                <w:rFonts w:eastAsia="Malgun Gothic"/>
                <w:lang w:val="en-US" w:eastAsia="ko-KR"/>
              </w:rPr>
            </w:pPr>
          </w:p>
        </w:tc>
      </w:tr>
      <w:tr w:rsidR="00795933" w:rsidRPr="00542D33" w14:paraId="514BC5B3" w14:textId="77777777" w:rsidTr="008A2DAE">
        <w:tc>
          <w:tcPr>
            <w:tcW w:w="1615" w:type="dxa"/>
            <w:tcBorders>
              <w:top w:val="single" w:sz="4" w:space="0" w:color="auto"/>
              <w:left w:val="single" w:sz="4" w:space="0" w:color="auto"/>
              <w:bottom w:val="single" w:sz="4" w:space="0" w:color="auto"/>
              <w:right w:val="single" w:sz="4" w:space="0" w:color="auto"/>
            </w:tcBorders>
          </w:tcPr>
          <w:p w14:paraId="7E7EBA24" w14:textId="5112DFF4" w:rsidR="00795933" w:rsidRDefault="00795933" w:rsidP="001E14E9">
            <w:pPr>
              <w:spacing w:after="120"/>
              <w:jc w:val="both"/>
              <w:rPr>
                <w:rFonts w:eastAsia="Malgun Gothic"/>
                <w:lang w:val="en-US" w:eastAsia="ko-KR"/>
              </w:rPr>
            </w:pPr>
            <w:r>
              <w:rPr>
                <w:rFonts w:eastAsia="Malgun Gothic"/>
                <w:lang w:val="en-US" w:eastAsia="ko-KR"/>
              </w:rPr>
              <w:lastRenderedPageBreak/>
              <w:t>Nokia, NSB</w:t>
            </w:r>
          </w:p>
        </w:tc>
        <w:tc>
          <w:tcPr>
            <w:tcW w:w="8460" w:type="dxa"/>
            <w:tcBorders>
              <w:top w:val="single" w:sz="4" w:space="0" w:color="auto"/>
              <w:left w:val="single" w:sz="4" w:space="0" w:color="auto"/>
              <w:bottom w:val="single" w:sz="4" w:space="0" w:color="auto"/>
              <w:right w:val="single" w:sz="4" w:space="0" w:color="auto"/>
            </w:tcBorders>
          </w:tcPr>
          <w:p w14:paraId="1A69CD87" w14:textId="77777777" w:rsidR="00795933" w:rsidRDefault="00795933" w:rsidP="001E14E9">
            <w:pPr>
              <w:overflowPunct/>
              <w:autoSpaceDE/>
              <w:autoSpaceDN/>
              <w:adjustRightInd/>
              <w:spacing w:after="160" w:line="259" w:lineRule="auto"/>
              <w:rPr>
                <w:rFonts w:eastAsia="Malgun Gothic"/>
                <w:lang w:eastAsia="ko-KR"/>
              </w:rPr>
            </w:pPr>
            <w:r>
              <w:rPr>
                <w:rFonts w:eastAsia="Malgun Gothic"/>
                <w:lang w:eastAsia="ko-KR"/>
              </w:rPr>
              <w:t xml:space="preserve">OK to confirm 2v3-2. </w:t>
            </w:r>
          </w:p>
          <w:p w14:paraId="5EB7EEAA" w14:textId="725DFAC2" w:rsidR="00795933" w:rsidRDefault="00795933" w:rsidP="001E14E9">
            <w:pPr>
              <w:overflowPunct/>
              <w:autoSpaceDE/>
              <w:autoSpaceDN/>
              <w:adjustRightInd/>
              <w:spacing w:after="160" w:line="259" w:lineRule="auto"/>
              <w:rPr>
                <w:rFonts w:eastAsia="Malgun Gothic"/>
                <w:lang w:eastAsia="ko-KR"/>
              </w:rPr>
            </w:pPr>
            <w:r>
              <w:rPr>
                <w:rFonts w:eastAsia="Malgun Gothic"/>
                <w:lang w:eastAsia="ko-KR"/>
              </w:rPr>
              <w:t>@Apple, wouldn’t what you describe be a Type B UE? There was no intention to generate Type A UE, Type B UE, and then fragment these to sub-types.</w:t>
            </w:r>
          </w:p>
        </w:tc>
      </w:tr>
    </w:tbl>
    <w:p w14:paraId="1D8378A7" w14:textId="77777777" w:rsidR="00B30B50" w:rsidRDefault="00B30B50" w:rsidP="00633834">
      <w:pPr>
        <w:overflowPunct/>
        <w:autoSpaceDE/>
        <w:autoSpaceDN/>
        <w:adjustRightInd/>
        <w:spacing w:after="160" w:line="259" w:lineRule="auto"/>
      </w:pPr>
    </w:p>
    <w:p w14:paraId="27FB5B00" w14:textId="77777777" w:rsidR="00F062AA" w:rsidRDefault="00F062AA" w:rsidP="00F062AA">
      <w:pPr>
        <w:pStyle w:val="Heading3"/>
        <w:rPr>
          <w:lang w:val="en-US" w:eastAsia="zh-CN"/>
        </w:rPr>
      </w:pPr>
      <w:bookmarkStart w:id="11" w:name="_Hlk85044359"/>
      <w:r w:rsidRPr="00C72509">
        <w:rPr>
          <w:highlight w:val="yellow"/>
          <w:lang w:val="en-US" w:eastAsia="zh-CN"/>
        </w:rPr>
        <w:t>Proposal 3 (for conclusion)</w:t>
      </w:r>
    </w:p>
    <w:p w14:paraId="70DED402" w14:textId="77777777" w:rsidR="00F062AA" w:rsidRDefault="00F167EB" w:rsidP="00316516">
      <w:pPr>
        <w:pStyle w:val="ListParagraph"/>
        <w:numPr>
          <w:ilvl w:val="0"/>
          <w:numId w:val="21"/>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bookmarkEnd w:id="11"/>
    <w:p w14:paraId="2F7835BB"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71B506A4"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1B21B14"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C5A76F" w14:textId="77777777" w:rsidR="00F062AA" w:rsidRDefault="00F062AA" w:rsidP="00914BE7">
            <w:pPr>
              <w:spacing w:after="120"/>
              <w:rPr>
                <w:b/>
                <w:bCs/>
                <w:lang w:val="en-US" w:eastAsia="zh-CN"/>
              </w:rPr>
            </w:pPr>
            <w:r>
              <w:rPr>
                <w:b/>
                <w:bCs/>
                <w:lang w:val="en-US" w:eastAsia="zh-CN"/>
              </w:rPr>
              <w:t>Comments (Proposal 3)</w:t>
            </w:r>
          </w:p>
        </w:tc>
      </w:tr>
      <w:tr w:rsidR="00F062AA" w14:paraId="3D8DD76C" w14:textId="77777777" w:rsidTr="00914BE7">
        <w:tc>
          <w:tcPr>
            <w:tcW w:w="1615" w:type="dxa"/>
            <w:tcBorders>
              <w:top w:val="single" w:sz="4" w:space="0" w:color="auto"/>
              <w:left w:val="single" w:sz="4" w:space="0" w:color="auto"/>
              <w:bottom w:val="single" w:sz="4" w:space="0" w:color="auto"/>
              <w:right w:val="single" w:sz="4" w:space="0" w:color="auto"/>
            </w:tcBorders>
          </w:tcPr>
          <w:p w14:paraId="48CCC00F"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1F0CA4D"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A870C17" w14:textId="77777777" w:rsidTr="00914BE7">
        <w:tc>
          <w:tcPr>
            <w:tcW w:w="1615" w:type="dxa"/>
            <w:tcBorders>
              <w:top w:val="single" w:sz="4" w:space="0" w:color="auto"/>
              <w:left w:val="single" w:sz="4" w:space="0" w:color="auto"/>
              <w:bottom w:val="single" w:sz="4" w:space="0" w:color="auto"/>
              <w:right w:val="single" w:sz="4" w:space="0" w:color="auto"/>
            </w:tcBorders>
          </w:tcPr>
          <w:p w14:paraId="058E0FFF" w14:textId="77777777"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08613C" w14:textId="77777777" w:rsidR="00F062AA" w:rsidRDefault="00281C4E"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714D43AA" w14:textId="77777777" w:rsidTr="00CB6581">
        <w:tc>
          <w:tcPr>
            <w:tcW w:w="1615" w:type="dxa"/>
            <w:tcBorders>
              <w:top w:val="single" w:sz="4" w:space="0" w:color="auto"/>
              <w:left w:val="single" w:sz="4" w:space="0" w:color="auto"/>
              <w:bottom w:val="single" w:sz="4" w:space="0" w:color="auto"/>
              <w:right w:val="single" w:sz="4" w:space="0" w:color="auto"/>
            </w:tcBorders>
          </w:tcPr>
          <w:p w14:paraId="29E7D1A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D61F052" w14:textId="77777777" w:rsidR="00BF2F55" w:rsidRPr="004F0BE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313CCA6D" w14:textId="77777777" w:rsidTr="00914BE7">
        <w:tc>
          <w:tcPr>
            <w:tcW w:w="1615" w:type="dxa"/>
            <w:tcBorders>
              <w:top w:val="single" w:sz="4" w:space="0" w:color="auto"/>
              <w:left w:val="single" w:sz="4" w:space="0" w:color="auto"/>
              <w:bottom w:val="single" w:sz="4" w:space="0" w:color="auto"/>
              <w:right w:val="single" w:sz="4" w:space="0" w:color="auto"/>
            </w:tcBorders>
          </w:tcPr>
          <w:p w14:paraId="3C29D4B5"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BD1F8A6" w14:textId="77777777"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6D54F96F" w14:textId="77777777" w:rsidTr="00914BE7">
        <w:tc>
          <w:tcPr>
            <w:tcW w:w="1615" w:type="dxa"/>
            <w:tcBorders>
              <w:top w:val="single" w:sz="4" w:space="0" w:color="auto"/>
              <w:left w:val="single" w:sz="4" w:space="0" w:color="auto"/>
              <w:bottom w:val="single" w:sz="4" w:space="0" w:color="auto"/>
              <w:right w:val="single" w:sz="4" w:space="0" w:color="auto"/>
            </w:tcBorders>
          </w:tcPr>
          <w:p w14:paraId="042E9470" w14:textId="77777777"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A014231"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09614E07" w14:textId="77777777" w:rsidTr="00914BE7">
        <w:tc>
          <w:tcPr>
            <w:tcW w:w="1615" w:type="dxa"/>
            <w:tcBorders>
              <w:top w:val="single" w:sz="4" w:space="0" w:color="auto"/>
              <w:left w:val="single" w:sz="4" w:space="0" w:color="auto"/>
              <w:bottom w:val="single" w:sz="4" w:space="0" w:color="auto"/>
              <w:right w:val="single" w:sz="4" w:space="0" w:color="auto"/>
            </w:tcBorders>
          </w:tcPr>
          <w:p w14:paraId="6FF21AE5" w14:textId="77777777"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35FEC1E5"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4BCAF40D" w14:textId="77777777" w:rsidTr="00914BE7">
        <w:tc>
          <w:tcPr>
            <w:tcW w:w="1615" w:type="dxa"/>
            <w:tcBorders>
              <w:top w:val="single" w:sz="4" w:space="0" w:color="auto"/>
              <w:left w:val="single" w:sz="4" w:space="0" w:color="auto"/>
              <w:bottom w:val="single" w:sz="4" w:space="0" w:color="auto"/>
              <w:right w:val="single" w:sz="4" w:space="0" w:color="auto"/>
            </w:tcBorders>
          </w:tcPr>
          <w:p w14:paraId="74FB223B" w14:textId="015A8D59" w:rsidR="008C2807" w:rsidRDefault="00A14D8C" w:rsidP="008C2807">
            <w:pPr>
              <w:spacing w:after="120"/>
              <w:jc w:val="both"/>
              <w:rPr>
                <w:rFonts w:eastAsiaTheme="minorEastAsia"/>
                <w:lang w:eastAsia="zh-CN"/>
              </w:rPr>
            </w:pPr>
            <w:r>
              <w:rPr>
                <w:rFonts w:eastAsiaTheme="minorEastAsia"/>
                <w:lang w:eastAsia="zh-CN"/>
              </w:rPr>
              <w:t>V</w:t>
            </w:r>
            <w:r w:rsidR="008C2807">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615D1A68"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66C9ED96" w14:textId="77777777" w:rsidTr="00914BE7">
        <w:tc>
          <w:tcPr>
            <w:tcW w:w="1615" w:type="dxa"/>
            <w:tcBorders>
              <w:top w:val="single" w:sz="4" w:space="0" w:color="auto"/>
              <w:left w:val="single" w:sz="4" w:space="0" w:color="auto"/>
              <w:bottom w:val="single" w:sz="4" w:space="0" w:color="auto"/>
              <w:right w:val="single" w:sz="4" w:space="0" w:color="auto"/>
            </w:tcBorders>
          </w:tcPr>
          <w:p w14:paraId="4401829F" w14:textId="77777777"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08FCD6D2"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1B7FE6C6" w14:textId="77777777" w:rsidTr="00914BE7">
        <w:tc>
          <w:tcPr>
            <w:tcW w:w="1615" w:type="dxa"/>
            <w:tcBorders>
              <w:top w:val="single" w:sz="4" w:space="0" w:color="auto"/>
              <w:left w:val="single" w:sz="4" w:space="0" w:color="auto"/>
              <w:bottom w:val="single" w:sz="4" w:space="0" w:color="auto"/>
              <w:right w:val="single" w:sz="4" w:space="0" w:color="auto"/>
            </w:tcBorders>
          </w:tcPr>
          <w:p w14:paraId="6BAC6F47" w14:textId="7777777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5135E430" w14:textId="77777777" w:rsidR="00C618FB" w:rsidRDefault="00C618FB"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B706443" w14:textId="77777777" w:rsidTr="0042275B">
        <w:tc>
          <w:tcPr>
            <w:tcW w:w="1615" w:type="dxa"/>
          </w:tcPr>
          <w:p w14:paraId="14C4EB89" w14:textId="77777777" w:rsidR="0042275B" w:rsidRDefault="0042275B" w:rsidP="001B5C32">
            <w:pPr>
              <w:spacing w:after="12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60" w:type="dxa"/>
          </w:tcPr>
          <w:p w14:paraId="618CA3AF"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14:paraId="68BA757E" w14:textId="77777777" w:rsidTr="0042275B">
        <w:tc>
          <w:tcPr>
            <w:tcW w:w="1615" w:type="dxa"/>
          </w:tcPr>
          <w:p w14:paraId="51C34990" w14:textId="77777777"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14:paraId="4BE9F074" w14:textId="77777777" w:rsidR="004E20A3" w:rsidRDefault="004E20A3"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14:paraId="6CEA3940" w14:textId="77777777" w:rsidTr="0042275B">
        <w:tc>
          <w:tcPr>
            <w:tcW w:w="1615" w:type="dxa"/>
          </w:tcPr>
          <w:p w14:paraId="543A5D6E" w14:textId="77777777" w:rsidR="00892CF4" w:rsidRDefault="00892CF4" w:rsidP="00892CF4">
            <w:pPr>
              <w:spacing w:after="120"/>
              <w:jc w:val="both"/>
              <w:rPr>
                <w:rFonts w:eastAsiaTheme="minorEastAsia"/>
                <w:lang w:eastAsia="zh-CN"/>
              </w:rPr>
            </w:pPr>
            <w:r>
              <w:rPr>
                <w:rFonts w:eastAsia="Malgun Gothic" w:hint="eastAsia"/>
                <w:lang w:eastAsia="ko-KR"/>
              </w:rPr>
              <w:t>LG Electronics</w:t>
            </w:r>
          </w:p>
        </w:tc>
        <w:tc>
          <w:tcPr>
            <w:tcW w:w="8460" w:type="dxa"/>
          </w:tcPr>
          <w:p w14:paraId="5E1F2C10" w14:textId="77777777"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Support</w:t>
            </w:r>
          </w:p>
        </w:tc>
      </w:tr>
      <w:tr w:rsidR="001B5C32" w14:paraId="0A7B9731" w14:textId="77777777" w:rsidTr="0042275B">
        <w:tc>
          <w:tcPr>
            <w:tcW w:w="1615" w:type="dxa"/>
          </w:tcPr>
          <w:p w14:paraId="70A34B7A"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460" w:type="dxa"/>
          </w:tcPr>
          <w:p w14:paraId="439371A5" w14:textId="77777777" w:rsid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317590" w14:paraId="5EE3858D" w14:textId="77777777" w:rsidTr="0042275B">
        <w:tc>
          <w:tcPr>
            <w:tcW w:w="1615" w:type="dxa"/>
          </w:tcPr>
          <w:p w14:paraId="4263FAE2" w14:textId="77777777" w:rsidR="00317590" w:rsidRDefault="00317590" w:rsidP="00317590">
            <w:pPr>
              <w:spacing w:after="120"/>
              <w:jc w:val="both"/>
              <w:rPr>
                <w:rFonts w:eastAsia="Malgun Gothic"/>
                <w:lang w:eastAsia="ko-KR"/>
              </w:rPr>
            </w:pPr>
            <w:r>
              <w:rPr>
                <w:rFonts w:eastAsiaTheme="minorEastAsia" w:hint="eastAsia"/>
                <w:lang w:val="en-US" w:eastAsia="zh-CN"/>
              </w:rPr>
              <w:t>CMCC</w:t>
            </w:r>
          </w:p>
        </w:tc>
        <w:tc>
          <w:tcPr>
            <w:tcW w:w="8460" w:type="dxa"/>
          </w:tcPr>
          <w:p w14:paraId="109C7FE7" w14:textId="77777777"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are fine with the proposal</w:t>
            </w:r>
          </w:p>
        </w:tc>
      </w:tr>
      <w:tr w:rsidR="005E1D6A" w14:paraId="02102803" w14:textId="77777777" w:rsidTr="0042275B">
        <w:tc>
          <w:tcPr>
            <w:tcW w:w="1615" w:type="dxa"/>
          </w:tcPr>
          <w:p w14:paraId="59875ABF" w14:textId="77777777" w:rsidR="005E1D6A" w:rsidRDefault="005E1D6A" w:rsidP="00B4044F">
            <w:pPr>
              <w:spacing w:after="120"/>
              <w:jc w:val="both"/>
              <w:rPr>
                <w:rFonts w:eastAsia="Malgun Gothic"/>
                <w:lang w:eastAsia="ko-KR"/>
              </w:rPr>
            </w:pPr>
            <w:r>
              <w:rPr>
                <w:rFonts w:eastAsia="Malgun Gothic"/>
                <w:lang w:eastAsia="ko-KR"/>
              </w:rPr>
              <w:t>OPPO</w:t>
            </w:r>
          </w:p>
        </w:tc>
        <w:tc>
          <w:tcPr>
            <w:tcW w:w="8460" w:type="dxa"/>
          </w:tcPr>
          <w:p w14:paraId="38B13A23"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80662E" w14:paraId="4CA4707B" w14:textId="77777777" w:rsidTr="0042275B">
        <w:tc>
          <w:tcPr>
            <w:tcW w:w="1615" w:type="dxa"/>
          </w:tcPr>
          <w:p w14:paraId="40DB9FA8" w14:textId="77777777" w:rsidR="0080662E" w:rsidRPr="0080662E" w:rsidRDefault="0080662E" w:rsidP="00B4044F">
            <w:pPr>
              <w:spacing w:after="120"/>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8460" w:type="dxa"/>
          </w:tcPr>
          <w:p w14:paraId="4488BC16"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FE35EE" w14:paraId="3C43F861" w14:textId="77777777" w:rsidTr="0042275B">
        <w:tc>
          <w:tcPr>
            <w:tcW w:w="1615" w:type="dxa"/>
          </w:tcPr>
          <w:p w14:paraId="6609720B" w14:textId="3690725F" w:rsidR="00FE35EE" w:rsidRDefault="00FE35EE" w:rsidP="00B4044F">
            <w:pPr>
              <w:spacing w:after="120"/>
              <w:jc w:val="both"/>
              <w:rPr>
                <w:rFonts w:eastAsia="MS Mincho"/>
                <w:lang w:eastAsia="ja-JP"/>
              </w:rPr>
            </w:pPr>
            <w:r>
              <w:rPr>
                <w:rFonts w:eastAsia="MS Mincho"/>
                <w:lang w:eastAsia="ja-JP"/>
              </w:rPr>
              <w:t>Ericsson1</w:t>
            </w:r>
          </w:p>
        </w:tc>
        <w:tc>
          <w:tcPr>
            <w:tcW w:w="8460" w:type="dxa"/>
          </w:tcPr>
          <w:p w14:paraId="1368F321" w14:textId="60244466" w:rsidR="00FE35EE" w:rsidRDefault="00FE35E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OK with the proposal</w:t>
            </w:r>
          </w:p>
        </w:tc>
      </w:tr>
      <w:tr w:rsidR="009B64A8" w14:paraId="72197F31" w14:textId="77777777" w:rsidTr="0042275B">
        <w:tc>
          <w:tcPr>
            <w:tcW w:w="1615" w:type="dxa"/>
          </w:tcPr>
          <w:p w14:paraId="57CE6C08" w14:textId="7B1C61BD" w:rsidR="009B64A8" w:rsidRDefault="009B64A8" w:rsidP="00B4044F">
            <w:pPr>
              <w:spacing w:after="120"/>
              <w:jc w:val="both"/>
              <w:rPr>
                <w:rFonts w:eastAsia="MS Mincho"/>
                <w:lang w:eastAsia="ja-JP"/>
              </w:rPr>
            </w:pPr>
            <w:r>
              <w:rPr>
                <w:rFonts w:eastAsia="MS Mincho"/>
                <w:lang w:eastAsia="ja-JP"/>
              </w:rPr>
              <w:t>Moderator Notes2</w:t>
            </w:r>
          </w:p>
        </w:tc>
        <w:tc>
          <w:tcPr>
            <w:tcW w:w="8460" w:type="dxa"/>
          </w:tcPr>
          <w:p w14:paraId="251357BC" w14:textId="40D526F8" w:rsidR="009B64A8" w:rsidRDefault="009B64A8"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Proposal seems to be stable.</w:t>
            </w:r>
          </w:p>
        </w:tc>
      </w:tr>
    </w:tbl>
    <w:p w14:paraId="5B7C0C61" w14:textId="77777777" w:rsidR="00F062AA" w:rsidRDefault="00F062AA" w:rsidP="007A2F3C">
      <w:pPr>
        <w:overflowPunct/>
        <w:autoSpaceDE/>
        <w:autoSpaceDN/>
        <w:adjustRightInd/>
        <w:spacing w:after="160" w:line="259" w:lineRule="auto"/>
      </w:pPr>
    </w:p>
    <w:p w14:paraId="40F3BC15" w14:textId="5C2A3416" w:rsidR="00F062AA" w:rsidRDefault="00F062AA" w:rsidP="00F062AA">
      <w:pPr>
        <w:pStyle w:val="Heading3"/>
        <w:rPr>
          <w:lang w:val="en-US" w:eastAsia="zh-CN"/>
        </w:rPr>
      </w:pPr>
      <w:r w:rsidRPr="000F77E6">
        <w:rPr>
          <w:highlight w:val="yellow"/>
          <w:lang w:val="en-US" w:eastAsia="zh-CN"/>
        </w:rPr>
        <w:t>Proposal 4</w:t>
      </w:r>
      <w:r w:rsidR="000F77E6" w:rsidRPr="000F77E6">
        <w:rPr>
          <w:highlight w:val="yellow"/>
          <w:lang w:val="en-US" w:eastAsia="zh-CN"/>
        </w:rPr>
        <w:t xml:space="preserve"> </w:t>
      </w:r>
      <w:r w:rsidR="000F77E6" w:rsidRPr="00D97D50">
        <w:rPr>
          <w:color w:val="4472C4" w:themeColor="accent1"/>
          <w:highlight w:val="yellow"/>
          <w:lang w:val="en-US" w:eastAsia="zh-CN"/>
        </w:rPr>
        <w:t>(for working assumption)</w:t>
      </w:r>
    </w:p>
    <w:p w14:paraId="6183391C" w14:textId="77777777" w:rsidR="00F062AA" w:rsidRPr="00440C91" w:rsidRDefault="00F062AA" w:rsidP="00316516">
      <w:pPr>
        <w:pStyle w:val="ListParagraph"/>
        <w:numPr>
          <w:ilvl w:val="0"/>
          <w:numId w:val="21"/>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0232CBF4"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508"/>
        <w:gridCol w:w="1637"/>
        <w:gridCol w:w="6930"/>
      </w:tblGrid>
      <w:tr w:rsidR="00CD0D3D" w14:paraId="0C796365"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71C70EE1"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7C92B344" w14:textId="77777777"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22F42D45" w14:textId="77777777" w:rsidR="00CD0D3D" w:rsidRDefault="00CD0D3D" w:rsidP="00914BE7">
            <w:pPr>
              <w:spacing w:after="120"/>
              <w:rPr>
                <w:b/>
                <w:bCs/>
                <w:lang w:val="en-US" w:eastAsia="zh-CN"/>
              </w:rPr>
            </w:pPr>
            <w:r>
              <w:rPr>
                <w:b/>
                <w:bCs/>
                <w:lang w:val="en-US" w:eastAsia="zh-CN"/>
              </w:rPr>
              <w:t>Comments (Proposal 4)</w:t>
            </w:r>
          </w:p>
        </w:tc>
      </w:tr>
      <w:tr w:rsidR="00CD0D3D" w14:paraId="5819D170" w14:textId="77777777" w:rsidTr="00CD0D3D">
        <w:tc>
          <w:tcPr>
            <w:tcW w:w="1508" w:type="dxa"/>
            <w:tcBorders>
              <w:top w:val="single" w:sz="4" w:space="0" w:color="auto"/>
              <w:left w:val="single" w:sz="4" w:space="0" w:color="auto"/>
              <w:bottom w:val="single" w:sz="4" w:space="0" w:color="auto"/>
              <w:right w:val="single" w:sz="4" w:space="0" w:color="auto"/>
            </w:tcBorders>
          </w:tcPr>
          <w:p w14:paraId="27E6DD6E"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5EC9803A"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734924E8" w14:textId="77777777"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75452B72" w14:textId="77777777" w:rsidTr="00CD0D3D">
        <w:tc>
          <w:tcPr>
            <w:tcW w:w="1508" w:type="dxa"/>
            <w:tcBorders>
              <w:top w:val="single" w:sz="4" w:space="0" w:color="auto"/>
              <w:left w:val="single" w:sz="4" w:space="0" w:color="auto"/>
              <w:bottom w:val="single" w:sz="4" w:space="0" w:color="auto"/>
              <w:right w:val="single" w:sz="4" w:space="0" w:color="auto"/>
            </w:tcBorders>
          </w:tcPr>
          <w:p w14:paraId="7184AAF3" w14:textId="77777777"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099F1063" w14:textId="77777777" w:rsidR="00CD0D3D" w:rsidRDefault="00CD0D3D" w:rsidP="00914BE7">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36444CDB" w14:textId="77777777" w:rsidR="00CD0D3D" w:rsidRDefault="00771D56"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334D2019" w14:textId="77777777" w:rsidTr="00CB6581">
        <w:tc>
          <w:tcPr>
            <w:tcW w:w="1508" w:type="dxa"/>
            <w:tcBorders>
              <w:top w:val="single" w:sz="4" w:space="0" w:color="auto"/>
              <w:left w:val="single" w:sz="4" w:space="0" w:color="auto"/>
              <w:bottom w:val="single" w:sz="4" w:space="0" w:color="auto"/>
              <w:right w:val="single" w:sz="4" w:space="0" w:color="auto"/>
            </w:tcBorders>
          </w:tcPr>
          <w:p w14:paraId="79A0B5F6"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571A0D2" w14:textId="77777777" w:rsidR="00BF2F55" w:rsidRPr="00C53979"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133354E9" w14:textId="77777777" w:rsidR="00BF2F55" w:rsidRDefault="00BF2F55" w:rsidP="00CB6581">
            <w:pPr>
              <w:pStyle w:val="ListParagraph"/>
              <w:overflowPunct/>
              <w:autoSpaceDE/>
              <w:autoSpaceDN/>
              <w:adjustRightInd/>
              <w:spacing w:after="160" w:line="259" w:lineRule="auto"/>
              <w:ind w:left="0"/>
              <w:textAlignment w:val="auto"/>
              <w:rPr>
                <w:rFonts w:eastAsiaTheme="minorHAnsi"/>
              </w:rPr>
            </w:pPr>
          </w:p>
        </w:tc>
      </w:tr>
      <w:tr w:rsidR="00BF2F55" w14:paraId="1370EC1F" w14:textId="77777777" w:rsidTr="00CD0D3D">
        <w:tc>
          <w:tcPr>
            <w:tcW w:w="1508" w:type="dxa"/>
            <w:tcBorders>
              <w:top w:val="single" w:sz="4" w:space="0" w:color="auto"/>
              <w:left w:val="single" w:sz="4" w:space="0" w:color="auto"/>
              <w:bottom w:val="single" w:sz="4" w:space="0" w:color="auto"/>
              <w:right w:val="single" w:sz="4" w:space="0" w:color="auto"/>
            </w:tcBorders>
          </w:tcPr>
          <w:p w14:paraId="30D5346D" w14:textId="77777777"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7E490F2A" w14:textId="77777777"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53D7A8BB"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r w:rsidR="00BF2F55" w14:paraId="58F5DC9E" w14:textId="77777777" w:rsidTr="00CD0D3D">
        <w:tc>
          <w:tcPr>
            <w:tcW w:w="1508" w:type="dxa"/>
            <w:tcBorders>
              <w:top w:val="single" w:sz="4" w:space="0" w:color="auto"/>
              <w:left w:val="single" w:sz="4" w:space="0" w:color="auto"/>
              <w:bottom w:val="single" w:sz="4" w:space="0" w:color="auto"/>
              <w:right w:val="single" w:sz="4" w:space="0" w:color="auto"/>
            </w:tcBorders>
          </w:tcPr>
          <w:p w14:paraId="6E1F2119"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3B45B2FE"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BF09E4D"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As one step further, we can decide on the value of CIF field in the non-fallback DCI on P(S)Cell. Our preference is to use same CIF value for P(S)Cell as used by sSCell. However, we are open to other alternatives. </w:t>
            </w:r>
          </w:p>
        </w:tc>
      </w:tr>
      <w:tr w:rsidR="00751F81" w14:paraId="4D824B46" w14:textId="77777777" w:rsidTr="00CD0D3D">
        <w:tc>
          <w:tcPr>
            <w:tcW w:w="1508" w:type="dxa"/>
            <w:tcBorders>
              <w:top w:val="single" w:sz="4" w:space="0" w:color="auto"/>
              <w:left w:val="single" w:sz="4" w:space="0" w:color="auto"/>
              <w:bottom w:val="single" w:sz="4" w:space="0" w:color="auto"/>
              <w:right w:val="single" w:sz="4" w:space="0" w:color="auto"/>
            </w:tcBorders>
          </w:tcPr>
          <w:p w14:paraId="6B1D81E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660E237B"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4774237D"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26375F3A" w14:textId="77777777" w:rsidTr="00CD0D3D">
        <w:tc>
          <w:tcPr>
            <w:tcW w:w="1508" w:type="dxa"/>
            <w:tcBorders>
              <w:top w:val="single" w:sz="4" w:space="0" w:color="auto"/>
              <w:left w:val="single" w:sz="4" w:space="0" w:color="auto"/>
              <w:bottom w:val="single" w:sz="4" w:space="0" w:color="auto"/>
              <w:right w:val="single" w:sz="4" w:space="0" w:color="auto"/>
            </w:tcBorders>
          </w:tcPr>
          <w:p w14:paraId="1A8EA69B" w14:textId="77777777"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6D9A4A8B" w14:textId="77777777" w:rsidR="008C2807" w:rsidRPr="008C2807" w:rsidRDefault="008C2807"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532AA637" w14:textId="77777777" w:rsidR="008C2807" w:rsidRDefault="008C2807" w:rsidP="00751F81">
            <w:pPr>
              <w:pStyle w:val="ListParagraph"/>
              <w:overflowPunct/>
              <w:autoSpaceDE/>
              <w:autoSpaceDN/>
              <w:adjustRightInd/>
              <w:spacing w:after="160" w:line="259" w:lineRule="auto"/>
              <w:ind w:left="0"/>
              <w:textAlignment w:val="auto"/>
              <w:rPr>
                <w:rFonts w:eastAsiaTheme="minorEastAsia"/>
                <w:lang w:eastAsia="zh-CN"/>
              </w:rPr>
            </w:pPr>
          </w:p>
        </w:tc>
      </w:tr>
      <w:tr w:rsidR="00752724" w14:paraId="297BE4AC" w14:textId="77777777" w:rsidTr="00CD0D3D">
        <w:tc>
          <w:tcPr>
            <w:tcW w:w="1508" w:type="dxa"/>
            <w:tcBorders>
              <w:top w:val="single" w:sz="4" w:space="0" w:color="auto"/>
              <w:left w:val="single" w:sz="4" w:space="0" w:color="auto"/>
              <w:bottom w:val="single" w:sz="4" w:space="0" w:color="auto"/>
              <w:right w:val="single" w:sz="4" w:space="0" w:color="auto"/>
            </w:tcBorders>
          </w:tcPr>
          <w:p w14:paraId="354D0658" w14:textId="77777777"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66F92260" w14:textId="77777777" w:rsidR="00752724" w:rsidRDefault="00752724"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7EA8B6DB" w14:textId="6E0C122A" w:rsidR="00752724" w:rsidRDefault="00752724"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also need to finalize the value of CIF for P</w:t>
            </w:r>
            <w:r w:rsidR="00A14D8C">
              <w:rPr>
                <w:rFonts w:eastAsiaTheme="minorEastAsia"/>
                <w:lang w:eastAsia="zh-CN"/>
              </w:rPr>
              <w:t>c</w:t>
            </w:r>
            <w:r>
              <w:rPr>
                <w:rFonts w:eastAsiaTheme="minorEastAsia"/>
                <w:lang w:eastAsia="zh-CN"/>
              </w:rPr>
              <w:t>ell self-scheduling. From our perspective, CIF=0 can be used in this case.</w:t>
            </w:r>
          </w:p>
        </w:tc>
      </w:tr>
      <w:tr w:rsidR="00C618FB" w14:paraId="2C2A4F7D" w14:textId="77777777" w:rsidTr="00CD0D3D">
        <w:tc>
          <w:tcPr>
            <w:tcW w:w="1508" w:type="dxa"/>
            <w:tcBorders>
              <w:top w:val="single" w:sz="4" w:space="0" w:color="auto"/>
              <w:left w:val="single" w:sz="4" w:space="0" w:color="auto"/>
              <w:bottom w:val="single" w:sz="4" w:space="0" w:color="auto"/>
              <w:right w:val="single" w:sz="4" w:space="0" w:color="auto"/>
            </w:tcBorders>
          </w:tcPr>
          <w:p w14:paraId="110070BB" w14:textId="77777777"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14:paraId="58F16C08" w14:textId="77777777" w:rsidR="00C618FB" w:rsidRDefault="00C618FB"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40CA4E4A" w14:textId="77777777" w:rsidR="00C618FB" w:rsidRDefault="00C618FB"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474A8A6" w14:textId="77777777" w:rsidTr="0042275B">
        <w:tc>
          <w:tcPr>
            <w:tcW w:w="1508" w:type="dxa"/>
          </w:tcPr>
          <w:p w14:paraId="6E3849BF" w14:textId="77777777" w:rsidR="0042275B" w:rsidRDefault="0042275B" w:rsidP="001B5C32">
            <w:pPr>
              <w:spacing w:after="120"/>
              <w:jc w:val="both"/>
              <w:rPr>
                <w:rFonts w:eastAsiaTheme="minorEastAsia"/>
                <w:lang w:val="en-US" w:eastAsia="zh-CN"/>
              </w:rPr>
            </w:pPr>
            <w:r>
              <w:rPr>
                <w:rFonts w:eastAsiaTheme="minorEastAsia"/>
                <w:lang w:val="en-US" w:eastAsia="zh-CN"/>
              </w:rPr>
              <w:t>Huawei, HiSilicon</w:t>
            </w:r>
          </w:p>
        </w:tc>
        <w:tc>
          <w:tcPr>
            <w:tcW w:w="1637" w:type="dxa"/>
          </w:tcPr>
          <w:p w14:paraId="00720E57" w14:textId="77777777" w:rsidR="0042275B" w:rsidRPr="008C2807"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329CCD17" w14:textId="77777777" w:rsidR="0042275B" w:rsidRDefault="0042275B"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why this is needed? Our understanding is the intention is to keep DCI size budget. However, there seems to be other fields likely not aligned. So does this really matter?</w:t>
            </w:r>
          </w:p>
        </w:tc>
      </w:tr>
      <w:tr w:rsidR="004E20A3" w14:paraId="02452F01" w14:textId="77777777" w:rsidTr="0042275B">
        <w:tc>
          <w:tcPr>
            <w:tcW w:w="1508" w:type="dxa"/>
          </w:tcPr>
          <w:p w14:paraId="4A76BD9C" w14:textId="77777777"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14:paraId="4854EEFA" w14:textId="77777777" w:rsidR="004E20A3" w:rsidRDefault="004E20A3" w:rsidP="001B5C32">
            <w:pPr>
              <w:pStyle w:val="ListParagraph"/>
              <w:overflowPunct/>
              <w:autoSpaceDE/>
              <w:autoSpaceDN/>
              <w:adjustRightInd/>
              <w:spacing w:after="160" w:line="259" w:lineRule="auto"/>
              <w:ind w:left="0"/>
              <w:textAlignment w:val="auto"/>
              <w:rPr>
                <w:rFonts w:eastAsiaTheme="minorEastAsia"/>
                <w:lang w:eastAsia="zh-CN"/>
              </w:rPr>
            </w:pPr>
          </w:p>
        </w:tc>
        <w:tc>
          <w:tcPr>
            <w:tcW w:w="6930" w:type="dxa"/>
          </w:tcPr>
          <w:p w14:paraId="7D60B679" w14:textId="77777777" w:rsidR="004E20A3" w:rsidRDefault="004E20A3"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14:paraId="15C56CF2" w14:textId="77777777" w:rsidTr="0042275B">
        <w:tc>
          <w:tcPr>
            <w:tcW w:w="1508" w:type="dxa"/>
          </w:tcPr>
          <w:p w14:paraId="3328F455" w14:textId="77777777" w:rsidR="00892CF4"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637" w:type="dxa"/>
          </w:tcPr>
          <w:p w14:paraId="453238D9" w14:textId="77777777"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p>
        </w:tc>
        <w:tc>
          <w:tcPr>
            <w:tcW w:w="6930" w:type="dxa"/>
          </w:tcPr>
          <w:p w14:paraId="32BBB0C1" w14:textId="0115D380" w:rsidR="00892CF4" w:rsidRDefault="00892CF4"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 xml:space="preserve">We need </w:t>
            </w:r>
            <w:r>
              <w:rPr>
                <w:rFonts w:eastAsia="Malgun Gothic"/>
                <w:lang w:eastAsia="ko-KR"/>
              </w:rPr>
              <w:t xml:space="preserve">a </w:t>
            </w:r>
            <w:r>
              <w:rPr>
                <w:rFonts w:eastAsia="Malgun Gothic" w:hint="eastAsia"/>
                <w:lang w:eastAsia="ko-KR"/>
              </w:rPr>
              <w:t xml:space="preserve">clarification on what is the consequence of not </w:t>
            </w:r>
            <w:r>
              <w:rPr>
                <w:rFonts w:eastAsia="Malgun Gothic"/>
                <w:lang w:eastAsia="ko-KR"/>
              </w:rPr>
              <w:t>tak</w:t>
            </w:r>
            <w:r>
              <w:rPr>
                <w:rFonts w:eastAsia="Malgun Gothic" w:hint="eastAsia"/>
                <w:lang w:eastAsia="ko-KR"/>
              </w:rPr>
              <w:t xml:space="preserve">ing </w:t>
            </w:r>
            <w:r>
              <w:rPr>
                <w:rFonts w:eastAsia="Malgun Gothic"/>
                <w:lang w:eastAsia="ko-KR"/>
              </w:rPr>
              <w:t>Proposal 4. According to DCI size alignment specified in 212, in case DCI size budget allocated for C-RNTI for P</w:t>
            </w:r>
            <w:r w:rsidR="00FE35EE">
              <w:rPr>
                <w:rFonts w:eastAsia="Malgun Gothic"/>
                <w:lang w:eastAsia="ko-KR"/>
              </w:rPr>
              <w:t>c</w:t>
            </w:r>
            <w:r>
              <w:rPr>
                <w:rFonts w:eastAsia="Malgun Gothic"/>
                <w:lang w:eastAsia="ko-KR"/>
              </w:rPr>
              <w:t xml:space="preserve">ell is exceeded, UE will add padding bits for non-fallback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to be aligned with non-fallback DCI on </w:t>
            </w:r>
            <w:proofErr w:type="spellStart"/>
            <w:r>
              <w:rPr>
                <w:rFonts w:eastAsia="Malgun Gothic"/>
                <w:lang w:eastAsia="ko-KR"/>
              </w:rPr>
              <w:t>sSCell</w:t>
            </w:r>
            <w:proofErr w:type="spellEnd"/>
            <w:r>
              <w:rPr>
                <w:rFonts w:eastAsia="Malgun Gothic"/>
                <w:lang w:eastAsia="ko-KR"/>
              </w:rPr>
              <w:t xml:space="preserve"> (scheduling P</w:t>
            </w:r>
            <w:r w:rsidR="00FE35EE">
              <w:rPr>
                <w:rFonts w:eastAsia="Malgun Gothic"/>
                <w:lang w:eastAsia="ko-KR"/>
              </w:rPr>
              <w:t>c</w:t>
            </w:r>
            <w:r>
              <w:rPr>
                <w:rFonts w:eastAsia="Malgun Gothic"/>
                <w:lang w:eastAsia="ko-KR"/>
              </w:rPr>
              <w:t xml:space="preserve">ell). If this is the case, we may not need to additionally include CIF for non-fallback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w:t>
            </w:r>
          </w:p>
          <w:p w14:paraId="6578A05F" w14:textId="77777777" w:rsidR="00892CF4" w:rsidRDefault="00892CF4" w:rsidP="00892CF4">
            <w:pPr>
              <w:pStyle w:val="ListParagraph"/>
              <w:overflowPunct/>
              <w:autoSpaceDE/>
              <w:autoSpaceDN/>
              <w:adjustRightInd/>
              <w:spacing w:after="160" w:line="259" w:lineRule="auto"/>
              <w:ind w:left="0"/>
              <w:textAlignment w:val="auto"/>
              <w:rPr>
                <w:rFonts w:eastAsia="Malgun Gothic"/>
                <w:lang w:eastAsia="ko-KR"/>
              </w:rPr>
            </w:pPr>
          </w:p>
          <w:p w14:paraId="5FAD488F" w14:textId="39D7CDF9"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lang w:eastAsia="ko-KR"/>
              </w:rPr>
              <w:t xml:space="preserve">In addition, if CIF can be included in non-fallback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it should be clarified whether CIF value in non-fallback DCI (scheduling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on sSCell is the same with CIF value in non-fallback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or not.</w:t>
            </w:r>
          </w:p>
        </w:tc>
      </w:tr>
      <w:tr w:rsidR="001B5C32" w14:paraId="28DEE097" w14:textId="77777777" w:rsidTr="0042275B">
        <w:tc>
          <w:tcPr>
            <w:tcW w:w="1508" w:type="dxa"/>
          </w:tcPr>
          <w:p w14:paraId="51F12EF8" w14:textId="77777777" w:rsidR="001B5C32" w:rsidRDefault="001B5C32" w:rsidP="00892CF4">
            <w:pPr>
              <w:spacing w:after="120"/>
              <w:jc w:val="both"/>
              <w:rPr>
                <w:rFonts w:eastAsia="Malgun Gothic"/>
                <w:lang w:val="en-US" w:eastAsia="ko-KR"/>
              </w:rPr>
            </w:pPr>
            <w:r>
              <w:rPr>
                <w:rFonts w:eastAsia="Malgun Gothic" w:hint="eastAsia"/>
                <w:lang w:val="en-US" w:eastAsia="ko-KR"/>
              </w:rPr>
              <w:lastRenderedPageBreak/>
              <w:t>E</w:t>
            </w:r>
            <w:r>
              <w:rPr>
                <w:rFonts w:eastAsia="Malgun Gothic"/>
                <w:lang w:val="en-US" w:eastAsia="ko-KR"/>
              </w:rPr>
              <w:t>TRI</w:t>
            </w:r>
          </w:p>
        </w:tc>
        <w:tc>
          <w:tcPr>
            <w:tcW w:w="1637" w:type="dxa"/>
          </w:tcPr>
          <w:p w14:paraId="2CA3BCA2" w14:textId="77777777" w:rsidR="001B5C32" w:rsidRP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930" w:type="dxa"/>
          </w:tcPr>
          <w:p w14:paraId="208852D8" w14:textId="77777777" w:rsid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Agree with Intel and ZTE that the value of CIF can be decided together.</w:t>
            </w:r>
          </w:p>
        </w:tc>
      </w:tr>
      <w:tr w:rsidR="00317590" w14:paraId="6AF8664B" w14:textId="77777777" w:rsidTr="0042275B">
        <w:tc>
          <w:tcPr>
            <w:tcW w:w="1508" w:type="dxa"/>
          </w:tcPr>
          <w:p w14:paraId="095ADC92"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1637" w:type="dxa"/>
          </w:tcPr>
          <w:p w14:paraId="7DCC8D19" w14:textId="77777777"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Support</w:t>
            </w:r>
          </w:p>
        </w:tc>
        <w:tc>
          <w:tcPr>
            <w:tcW w:w="6930" w:type="dxa"/>
          </w:tcPr>
          <w:p w14:paraId="2B4E03E6" w14:textId="77777777"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think</w:t>
            </w:r>
            <w:r>
              <w:rPr>
                <w:rFonts w:eastAsiaTheme="minorEastAsia" w:hint="eastAsia"/>
                <w:lang w:eastAsia="zh-CN"/>
              </w:rPr>
              <w:t xml:space="preserve"> that how RRC signalling configures the CIF value</w:t>
            </w:r>
            <w:r>
              <w:rPr>
                <w:rFonts w:eastAsiaTheme="minorEastAsia"/>
                <w:lang w:eastAsia="zh-CN"/>
              </w:rPr>
              <w:t xml:space="preserve">, e.g., the CIF is configured per USS sets to differentiate which USS sets is used as self-scheduling and which USS sets is used as cross-carrier scheduling </w:t>
            </w:r>
            <w:r>
              <w:rPr>
                <w:rFonts w:eastAsiaTheme="minorEastAsia" w:hint="eastAsia"/>
                <w:lang w:val="en-US" w:eastAsia="zh-CN"/>
              </w:rPr>
              <w:t xml:space="preserve">can be further </w:t>
            </w:r>
            <w:r>
              <w:rPr>
                <w:rFonts w:eastAsiaTheme="minorEastAsia"/>
                <w:lang w:val="en-US" w:eastAsia="zh-CN"/>
              </w:rPr>
              <w:t>discussed.</w:t>
            </w:r>
          </w:p>
        </w:tc>
      </w:tr>
      <w:tr w:rsidR="005E1D6A" w14:paraId="4137719B" w14:textId="77777777" w:rsidTr="0042275B">
        <w:tc>
          <w:tcPr>
            <w:tcW w:w="1508" w:type="dxa"/>
          </w:tcPr>
          <w:p w14:paraId="56793FF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637" w:type="dxa"/>
          </w:tcPr>
          <w:p w14:paraId="04988064"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p>
        </w:tc>
        <w:tc>
          <w:tcPr>
            <w:tcW w:w="6930" w:type="dxa"/>
          </w:tcPr>
          <w:p w14:paraId="698227A2" w14:textId="1CA73FAF"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Does this proposal provide a cross-check condition of RRC configuration for CIF or an overriding condition upon CIF where the CIF configuration for P</w:t>
            </w:r>
            <w:r w:rsidR="00FE35EE">
              <w:rPr>
                <w:rFonts w:eastAsia="Malgun Gothic"/>
                <w:lang w:eastAsia="ko-KR"/>
              </w:rPr>
              <w:t>c</w:t>
            </w:r>
            <w:r>
              <w:rPr>
                <w:rFonts w:eastAsia="Malgun Gothic"/>
                <w:lang w:eastAsia="ko-KR"/>
              </w:rPr>
              <w:t xml:space="preserve">ell is overridden by something on sSCell side? Please clarify.  </w:t>
            </w:r>
          </w:p>
        </w:tc>
      </w:tr>
      <w:tr w:rsidR="0080662E" w14:paraId="1E7701EA" w14:textId="77777777" w:rsidTr="0042275B">
        <w:tc>
          <w:tcPr>
            <w:tcW w:w="1508" w:type="dxa"/>
          </w:tcPr>
          <w:p w14:paraId="070E158A"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637" w:type="dxa"/>
          </w:tcPr>
          <w:p w14:paraId="425CF486"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31D84A9" w14:textId="77777777" w:rsidR="0080662E" w:rsidRDefault="0080662E" w:rsidP="00B4044F">
            <w:pPr>
              <w:pStyle w:val="ListParagraph"/>
              <w:overflowPunct/>
              <w:autoSpaceDE/>
              <w:autoSpaceDN/>
              <w:adjustRightInd/>
              <w:spacing w:after="160" w:line="259" w:lineRule="auto"/>
              <w:ind w:left="0"/>
              <w:textAlignment w:val="auto"/>
              <w:rPr>
                <w:rFonts w:eastAsia="Malgun Gothic"/>
                <w:lang w:eastAsia="ko-KR"/>
              </w:rPr>
            </w:pPr>
          </w:p>
        </w:tc>
      </w:tr>
      <w:tr w:rsidR="00FE35EE" w14:paraId="3878B9FD" w14:textId="77777777" w:rsidTr="0042275B">
        <w:tc>
          <w:tcPr>
            <w:tcW w:w="1508" w:type="dxa"/>
          </w:tcPr>
          <w:p w14:paraId="0AD72725" w14:textId="3300A3A5" w:rsidR="00FE35EE" w:rsidRDefault="00FE35EE" w:rsidP="00B4044F">
            <w:pPr>
              <w:spacing w:after="120"/>
              <w:jc w:val="both"/>
              <w:rPr>
                <w:rFonts w:eastAsia="MS Mincho"/>
                <w:lang w:val="en-US" w:eastAsia="ja-JP"/>
              </w:rPr>
            </w:pPr>
            <w:r>
              <w:rPr>
                <w:rFonts w:eastAsia="MS Mincho"/>
                <w:lang w:val="en-US" w:eastAsia="ja-JP"/>
              </w:rPr>
              <w:t>Ericsson1</w:t>
            </w:r>
          </w:p>
        </w:tc>
        <w:tc>
          <w:tcPr>
            <w:tcW w:w="1637" w:type="dxa"/>
          </w:tcPr>
          <w:p w14:paraId="7B0579F3" w14:textId="6D5ED16A" w:rsidR="00FE35EE" w:rsidRDefault="00FE35E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770E3C4A" w14:textId="77777777" w:rsidR="00FE35EE" w:rsidRDefault="00FE35EE" w:rsidP="00FE35EE">
            <w:pPr>
              <w:pStyle w:val="ListParagraph"/>
              <w:overflowPunct/>
              <w:autoSpaceDE/>
              <w:autoSpaceDN/>
              <w:adjustRightInd/>
              <w:spacing w:after="160" w:line="259" w:lineRule="auto"/>
              <w:ind w:left="0"/>
              <w:textAlignment w:val="auto"/>
            </w:pPr>
            <w:r>
              <w:t xml:space="preserve">This keeps the DCI size budgets for scheduling the P(S)Cell intact. </w:t>
            </w:r>
          </w:p>
          <w:p w14:paraId="1C24525F" w14:textId="15F28EBD" w:rsidR="00FE35EE" w:rsidRDefault="00FE35EE" w:rsidP="00FE35EE">
            <w:pPr>
              <w:pStyle w:val="ListParagraph"/>
              <w:overflowPunct/>
              <w:autoSpaceDE/>
              <w:autoSpaceDN/>
              <w:adjustRightInd/>
              <w:spacing w:after="160" w:line="259" w:lineRule="auto"/>
              <w:ind w:left="0"/>
              <w:textAlignment w:val="auto"/>
              <w:rPr>
                <w:rFonts w:eastAsia="Malgun Gothic"/>
                <w:lang w:eastAsia="ko-KR"/>
              </w:rPr>
            </w:pPr>
            <w:r>
              <w:t>Question to Huawei – since the discussion is on size of DCI formats for s-p and p-p, which other fields do you think would not be aligned?</w:t>
            </w:r>
          </w:p>
        </w:tc>
      </w:tr>
      <w:tr w:rsidR="001D5041" w14:paraId="6CF34293" w14:textId="77777777" w:rsidTr="0042275B">
        <w:tc>
          <w:tcPr>
            <w:tcW w:w="1508" w:type="dxa"/>
          </w:tcPr>
          <w:p w14:paraId="12C03AA0" w14:textId="1FE6C222" w:rsidR="001D5041" w:rsidRDefault="001D5041" w:rsidP="00B4044F">
            <w:pPr>
              <w:spacing w:after="120"/>
              <w:jc w:val="both"/>
              <w:rPr>
                <w:rFonts w:eastAsia="MS Mincho"/>
                <w:lang w:val="en-US" w:eastAsia="ja-JP"/>
              </w:rPr>
            </w:pPr>
            <w:r>
              <w:rPr>
                <w:rFonts w:eastAsia="MS Mincho"/>
                <w:lang w:val="en-US" w:eastAsia="ja-JP"/>
              </w:rPr>
              <w:t>Moderator Notes2</w:t>
            </w:r>
          </w:p>
        </w:tc>
        <w:tc>
          <w:tcPr>
            <w:tcW w:w="1637" w:type="dxa"/>
          </w:tcPr>
          <w:p w14:paraId="7395D45A" w14:textId="77777777" w:rsidR="001D5041" w:rsidRDefault="001D5041" w:rsidP="00B4044F">
            <w:pPr>
              <w:pStyle w:val="ListParagraph"/>
              <w:overflowPunct/>
              <w:autoSpaceDE/>
              <w:autoSpaceDN/>
              <w:adjustRightInd/>
              <w:spacing w:after="160" w:line="259" w:lineRule="auto"/>
              <w:ind w:left="0"/>
              <w:textAlignment w:val="auto"/>
              <w:rPr>
                <w:rFonts w:eastAsia="MS Mincho"/>
                <w:lang w:eastAsia="ja-JP"/>
              </w:rPr>
            </w:pPr>
          </w:p>
        </w:tc>
        <w:tc>
          <w:tcPr>
            <w:tcW w:w="6930" w:type="dxa"/>
          </w:tcPr>
          <w:p w14:paraId="3D70BCD8" w14:textId="70152338" w:rsidR="00782D40" w:rsidRDefault="00782D40" w:rsidP="00FE35EE">
            <w:pPr>
              <w:pStyle w:val="ListParagraph"/>
              <w:overflowPunct/>
              <w:autoSpaceDE/>
              <w:autoSpaceDN/>
              <w:adjustRightInd/>
              <w:spacing w:after="160" w:line="259" w:lineRule="auto"/>
              <w:ind w:left="0"/>
              <w:textAlignment w:val="auto"/>
            </w:pPr>
            <w:r>
              <w:t>Most companies (Apple, Qualcomm, Samsung, Intel, Xiaomi, vivo, ZTE, MTK, Nokia/NSB, ETRI, CMCC, NTT Docomo, Ericsson) support or are ok with the proposals.</w:t>
            </w:r>
          </w:p>
          <w:p w14:paraId="75F50464" w14:textId="53B663A4" w:rsidR="00782D40" w:rsidRDefault="00782D40" w:rsidP="00FE35EE">
            <w:pPr>
              <w:pStyle w:val="ListParagraph"/>
              <w:overflowPunct/>
              <w:autoSpaceDE/>
              <w:autoSpaceDN/>
              <w:adjustRightInd/>
              <w:spacing w:after="160" w:line="259" w:lineRule="auto"/>
              <w:ind w:left="0"/>
              <w:textAlignment w:val="auto"/>
            </w:pPr>
          </w:p>
          <w:p w14:paraId="17197966" w14:textId="37FB24C1" w:rsidR="00782D40" w:rsidRDefault="00782D40" w:rsidP="00FE35EE">
            <w:pPr>
              <w:pStyle w:val="ListParagraph"/>
              <w:overflowPunct/>
              <w:autoSpaceDE/>
              <w:autoSpaceDN/>
              <w:adjustRightInd/>
              <w:spacing w:after="160" w:line="259" w:lineRule="auto"/>
              <w:ind w:left="0"/>
              <w:textAlignment w:val="auto"/>
            </w:pPr>
            <w:r>
              <w:t>Some clarifications below</w:t>
            </w:r>
          </w:p>
          <w:p w14:paraId="6AC157EA" w14:textId="77777777" w:rsidR="00782D40" w:rsidRDefault="00782D40" w:rsidP="00FE35EE">
            <w:pPr>
              <w:pStyle w:val="ListParagraph"/>
              <w:overflowPunct/>
              <w:autoSpaceDE/>
              <w:autoSpaceDN/>
              <w:adjustRightInd/>
              <w:spacing w:after="160" w:line="259" w:lineRule="auto"/>
              <w:ind w:left="0"/>
              <w:textAlignment w:val="auto"/>
            </w:pPr>
          </w:p>
          <w:p w14:paraId="68B136C6" w14:textId="60995717" w:rsidR="001D5041" w:rsidRDefault="001D5041" w:rsidP="00316516">
            <w:pPr>
              <w:pStyle w:val="ListParagraph"/>
              <w:numPr>
                <w:ilvl w:val="0"/>
                <w:numId w:val="21"/>
              </w:numPr>
              <w:overflowPunct/>
              <w:autoSpaceDE/>
              <w:autoSpaceDN/>
              <w:adjustRightInd/>
              <w:spacing w:after="160" w:line="259" w:lineRule="auto"/>
              <w:textAlignment w:val="auto"/>
            </w:pPr>
            <w:r>
              <w:t>@Huawei, Nokia</w:t>
            </w:r>
            <w:r w:rsidR="00A66F20">
              <w:t>, LG</w:t>
            </w:r>
            <w:r>
              <w:t xml:space="preserve"> – Without the proposal, UE has to monitor e.g. two sizes of DCI format 1_1 for P(S)C</w:t>
            </w:r>
            <w:r w:rsidR="00A66F20">
              <w:t>e</w:t>
            </w:r>
            <w:r>
              <w:t xml:space="preserve">ll scheduling. (s-p) DCI format 1_1 with CIF field and (p-p) DCI format 1_1 without CIF field. Other fields are expected to be same since they are based on PDSCH-config </w:t>
            </w:r>
            <w:r w:rsidR="00A66F20">
              <w:t>o</w:t>
            </w:r>
            <w:r>
              <w:t xml:space="preserve">f P(S)Cell. </w:t>
            </w:r>
          </w:p>
          <w:p w14:paraId="554F9BE7" w14:textId="77777777" w:rsidR="001D5041" w:rsidRDefault="001D5041" w:rsidP="00FE35EE">
            <w:pPr>
              <w:pStyle w:val="ListParagraph"/>
              <w:overflowPunct/>
              <w:autoSpaceDE/>
              <w:autoSpaceDN/>
              <w:adjustRightInd/>
              <w:spacing w:after="160" w:line="259" w:lineRule="auto"/>
              <w:ind w:left="0"/>
              <w:textAlignment w:val="auto"/>
            </w:pPr>
          </w:p>
          <w:p w14:paraId="560084CB" w14:textId="55641304" w:rsidR="001D5041" w:rsidRDefault="001D5041" w:rsidP="00316516">
            <w:pPr>
              <w:pStyle w:val="ListParagraph"/>
              <w:numPr>
                <w:ilvl w:val="0"/>
                <w:numId w:val="21"/>
              </w:numPr>
              <w:overflowPunct/>
              <w:autoSpaceDE/>
              <w:autoSpaceDN/>
              <w:adjustRightInd/>
              <w:spacing w:after="160" w:line="259" w:lineRule="auto"/>
              <w:textAlignment w:val="auto"/>
            </w:pPr>
            <w:r>
              <w:t>@Oppo –</w:t>
            </w:r>
            <w:r w:rsidR="00782D40">
              <w:t xml:space="preserve"> CIF is only configured for sSCell (per previous agreement). There wouldn’t be a separate CIF configuration for P(S)Cell. If CIF of n bits with value X is configured for sSCell, then according to the proposal a CIF field of n bits is appended to non-fallback DCI formats of P(S)Cell. </w:t>
            </w:r>
          </w:p>
        </w:tc>
      </w:tr>
      <w:tr w:rsidR="00B64F5E" w14:paraId="0CFA68A4" w14:textId="77777777" w:rsidTr="0042275B">
        <w:tc>
          <w:tcPr>
            <w:tcW w:w="1508" w:type="dxa"/>
          </w:tcPr>
          <w:p w14:paraId="5AF760D2" w14:textId="15F184DB" w:rsidR="00B64F5E" w:rsidRPr="0071533A" w:rsidRDefault="0071533A" w:rsidP="00B4044F">
            <w:pPr>
              <w:spacing w:after="120"/>
              <w:jc w:val="both"/>
              <w:rPr>
                <w:rFonts w:eastAsia="Malgun Gothic"/>
                <w:lang w:val="en-US" w:eastAsia="ko-KR"/>
              </w:rPr>
            </w:pPr>
            <w:r>
              <w:rPr>
                <w:rFonts w:eastAsia="Malgun Gothic" w:hint="eastAsia"/>
                <w:lang w:val="en-US" w:eastAsia="ko-KR"/>
              </w:rPr>
              <w:t>LG Electronics</w:t>
            </w:r>
          </w:p>
        </w:tc>
        <w:tc>
          <w:tcPr>
            <w:tcW w:w="1637" w:type="dxa"/>
          </w:tcPr>
          <w:p w14:paraId="5F4A435C" w14:textId="77777777" w:rsidR="00B64F5E" w:rsidRDefault="00B64F5E" w:rsidP="00B4044F">
            <w:pPr>
              <w:pStyle w:val="ListParagraph"/>
              <w:overflowPunct/>
              <w:autoSpaceDE/>
              <w:autoSpaceDN/>
              <w:adjustRightInd/>
              <w:spacing w:after="160" w:line="259" w:lineRule="auto"/>
              <w:ind w:left="0"/>
              <w:textAlignment w:val="auto"/>
              <w:rPr>
                <w:rFonts w:eastAsia="MS Mincho"/>
                <w:lang w:eastAsia="ja-JP"/>
              </w:rPr>
            </w:pPr>
          </w:p>
        </w:tc>
        <w:tc>
          <w:tcPr>
            <w:tcW w:w="6930" w:type="dxa"/>
          </w:tcPr>
          <w:p w14:paraId="1F04901D" w14:textId="77777777" w:rsidR="0071533A" w:rsidRDefault="0071533A" w:rsidP="00FE35EE">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Thanks for the response.</w:t>
            </w:r>
          </w:p>
          <w:p w14:paraId="5630126C" w14:textId="77777777" w:rsidR="00B64F5E" w:rsidRDefault="0071533A" w:rsidP="007D7C17">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Follow-up question: What is the problem if UE has two different sizes of DCI format 1_1? </w:t>
            </w:r>
            <w:r w:rsidR="007D7C17">
              <w:rPr>
                <w:rFonts w:eastAsia="Malgun Gothic"/>
                <w:lang w:eastAsia="ko-KR"/>
              </w:rPr>
              <w:t>If it may cause DCI size budget problem, UE will follow the procedure defined in 212 specification. Can’t this procedure resolve this issue?</w:t>
            </w:r>
          </w:p>
          <w:p w14:paraId="0D3F9A7F" w14:textId="77777777" w:rsidR="007D7C17" w:rsidRDefault="007D7C17" w:rsidP="007D7C17">
            <w:pPr>
              <w:pStyle w:val="ListParagraph"/>
              <w:overflowPunct/>
              <w:autoSpaceDE/>
              <w:autoSpaceDN/>
              <w:adjustRightInd/>
              <w:spacing w:after="160" w:line="259" w:lineRule="auto"/>
              <w:ind w:left="0"/>
              <w:textAlignment w:val="auto"/>
              <w:rPr>
                <w:rFonts w:eastAsia="Malgun Gothic"/>
                <w:lang w:eastAsia="ko-KR"/>
              </w:rPr>
            </w:pPr>
          </w:p>
          <w:p w14:paraId="3F070FEA" w14:textId="53803140" w:rsidR="007D7C17" w:rsidRPr="0071533A" w:rsidRDefault="007D7C17" w:rsidP="00FD49BE">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Furthermore, Proposal 4 suggests </w:t>
            </w:r>
            <w:r>
              <w:rPr>
                <w:lang w:val="en-US" w:eastAsia="zh-CN"/>
              </w:rPr>
              <w:t xml:space="preserve">non-fallback DCI formats on P(S)Cell </w:t>
            </w:r>
            <w:r w:rsidRPr="00440C91">
              <w:rPr>
                <w:lang w:val="en-US" w:eastAsia="zh-CN"/>
              </w:rPr>
              <w:t>include same number of CIF bits</w:t>
            </w:r>
            <w:r>
              <w:rPr>
                <w:lang w:val="en-US" w:eastAsia="zh-CN"/>
              </w:rPr>
              <w:t>. Are those bits just padding bits</w:t>
            </w:r>
            <w:r w:rsidR="00FD49BE">
              <w:t xml:space="preserve"> </w:t>
            </w:r>
            <w:r w:rsidR="00FD49BE" w:rsidRPr="00FD49BE">
              <w:rPr>
                <w:lang w:val="en-US" w:eastAsia="zh-CN"/>
              </w:rPr>
              <w:t xml:space="preserve">or actual CIF value? For the latter case, </w:t>
            </w:r>
            <w:r w:rsidR="00FD49BE">
              <w:rPr>
                <w:lang w:val="en-US" w:eastAsia="zh-CN"/>
              </w:rPr>
              <w:t xml:space="preserve">is the </w:t>
            </w:r>
            <w:r w:rsidR="00FD49BE" w:rsidRPr="00FD49BE">
              <w:rPr>
                <w:lang w:val="en-US" w:eastAsia="zh-CN"/>
              </w:rPr>
              <w:t xml:space="preserve">value of CIF same as that on </w:t>
            </w:r>
            <w:proofErr w:type="spellStart"/>
            <w:r w:rsidR="00FD49BE" w:rsidRPr="00FD49BE">
              <w:rPr>
                <w:lang w:val="en-US" w:eastAsia="zh-CN"/>
              </w:rPr>
              <w:t>sScell</w:t>
            </w:r>
            <w:proofErr w:type="spellEnd"/>
            <w:r w:rsidR="00FD49BE" w:rsidRPr="00FD49BE">
              <w:rPr>
                <w:lang w:val="en-US" w:eastAsia="zh-CN"/>
              </w:rPr>
              <w:t>?</w:t>
            </w:r>
            <w:r>
              <w:rPr>
                <w:lang w:val="en-US" w:eastAsia="zh-CN"/>
              </w:rPr>
              <w:t>?</w:t>
            </w:r>
          </w:p>
        </w:tc>
      </w:tr>
      <w:tr w:rsidR="00282A51" w14:paraId="4DA1068E" w14:textId="77777777" w:rsidTr="0042275B">
        <w:tc>
          <w:tcPr>
            <w:tcW w:w="1508" w:type="dxa"/>
          </w:tcPr>
          <w:p w14:paraId="46E650CE" w14:textId="18C26FEE" w:rsidR="00282A51" w:rsidRDefault="00282A51" w:rsidP="00282A51">
            <w:pPr>
              <w:spacing w:after="120"/>
              <w:jc w:val="both"/>
              <w:rPr>
                <w:rFonts w:eastAsia="Malgun Gothic"/>
                <w:lang w:val="en-US" w:eastAsia="ko-KR"/>
              </w:rPr>
            </w:pPr>
            <w:r>
              <w:rPr>
                <w:rFonts w:eastAsiaTheme="minorEastAsia"/>
                <w:lang w:val="en-US" w:eastAsia="zh-CN"/>
              </w:rPr>
              <w:t>Vivo2</w:t>
            </w:r>
          </w:p>
        </w:tc>
        <w:tc>
          <w:tcPr>
            <w:tcW w:w="1637" w:type="dxa"/>
          </w:tcPr>
          <w:p w14:paraId="0CB6D052" w14:textId="41F0B41F" w:rsidR="00282A51" w:rsidRDefault="00282A51" w:rsidP="00282A51">
            <w:pPr>
              <w:pStyle w:val="ListParagraph"/>
              <w:overflowPunct/>
              <w:autoSpaceDE/>
              <w:autoSpaceDN/>
              <w:adjustRightInd/>
              <w:spacing w:after="160" w:line="259" w:lineRule="auto"/>
              <w:ind w:left="0"/>
              <w:textAlignment w:val="auto"/>
              <w:rPr>
                <w:rFonts w:eastAsia="MS Mincho"/>
                <w:lang w:eastAsia="ja-JP"/>
              </w:rPr>
            </w:pPr>
            <w:r>
              <w:rPr>
                <w:rFonts w:eastAsiaTheme="minorEastAsia" w:hint="eastAsia"/>
                <w:lang w:eastAsia="zh-CN"/>
              </w:rPr>
              <w:t>S</w:t>
            </w:r>
            <w:r>
              <w:rPr>
                <w:rFonts w:eastAsiaTheme="minorEastAsia"/>
                <w:lang w:eastAsia="zh-CN"/>
              </w:rPr>
              <w:t>upport</w:t>
            </w:r>
          </w:p>
        </w:tc>
        <w:tc>
          <w:tcPr>
            <w:tcW w:w="6930" w:type="dxa"/>
          </w:tcPr>
          <w:p w14:paraId="4A3AE8CC" w14:textId="77777777" w:rsidR="00282A51" w:rsidRDefault="00282A51" w:rsidP="00282A5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R</w:t>
            </w:r>
            <w:r>
              <w:rPr>
                <w:rFonts w:eastAsiaTheme="minorEastAsia"/>
                <w:lang w:eastAsia="zh-CN"/>
              </w:rPr>
              <w:t>egarding LG’s 1</w:t>
            </w:r>
            <w:r w:rsidRPr="000D71DA">
              <w:rPr>
                <w:rFonts w:eastAsiaTheme="minorEastAsia"/>
                <w:vertAlign w:val="superscript"/>
                <w:lang w:eastAsia="zh-CN"/>
              </w:rPr>
              <w:t>st</w:t>
            </w:r>
            <w:r>
              <w:rPr>
                <w:rFonts w:eastAsiaTheme="minorEastAsia"/>
                <w:lang w:eastAsia="zh-CN"/>
              </w:rPr>
              <w:t xml:space="preserve"> question, for one scheduled cell, </w:t>
            </w:r>
            <w:r>
              <w:rPr>
                <w:rFonts w:eastAsiaTheme="minorEastAsia" w:hint="eastAsia"/>
                <w:lang w:eastAsia="zh-CN"/>
              </w:rPr>
              <w:t>DCI</w:t>
            </w:r>
            <w:r>
              <w:rPr>
                <w:rFonts w:eastAsiaTheme="minorEastAsia"/>
                <w:lang w:eastAsia="zh-CN"/>
              </w:rPr>
              <w:t xml:space="preserve"> 1_1 only has one size in legacy R15 and R16. So the size alignment procedure doesn’t consider such situation at all. I don’t think it could solve the issue. Besides, having two size for DCI 1_1 scheduling the same cell is really a waste of size budget.</w:t>
            </w:r>
          </w:p>
          <w:p w14:paraId="5101A44A" w14:textId="77777777" w:rsidR="00282A51" w:rsidRDefault="00282A51" w:rsidP="00282A51">
            <w:pPr>
              <w:pStyle w:val="ListParagraph"/>
              <w:overflowPunct/>
              <w:autoSpaceDE/>
              <w:autoSpaceDN/>
              <w:adjustRightInd/>
              <w:spacing w:after="160" w:line="259" w:lineRule="auto"/>
              <w:ind w:left="0"/>
              <w:textAlignment w:val="auto"/>
              <w:rPr>
                <w:rFonts w:eastAsiaTheme="minorEastAsia"/>
                <w:lang w:eastAsia="zh-CN"/>
              </w:rPr>
            </w:pPr>
          </w:p>
          <w:p w14:paraId="47087DFA" w14:textId="77777777" w:rsidR="00282A51" w:rsidRDefault="00282A51" w:rsidP="00282A5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R</w:t>
            </w:r>
            <w:r>
              <w:rPr>
                <w:rFonts w:eastAsiaTheme="minorEastAsia"/>
                <w:lang w:eastAsia="zh-CN"/>
              </w:rPr>
              <w:t>egarding LG’s 2</w:t>
            </w:r>
            <w:r w:rsidRPr="000D71DA">
              <w:rPr>
                <w:rFonts w:eastAsiaTheme="minorEastAsia"/>
                <w:vertAlign w:val="superscript"/>
                <w:lang w:eastAsia="zh-CN"/>
              </w:rPr>
              <w:t>nd</w:t>
            </w:r>
            <w:r>
              <w:rPr>
                <w:rFonts w:eastAsiaTheme="minorEastAsia"/>
                <w:lang w:eastAsia="zh-CN"/>
              </w:rPr>
              <w:t xml:space="preserve"> question, CIF in </w:t>
            </w:r>
            <w:proofErr w:type="spellStart"/>
            <w:r>
              <w:rPr>
                <w:rFonts w:eastAsiaTheme="minorEastAsia"/>
                <w:lang w:eastAsia="zh-CN"/>
              </w:rPr>
              <w:t>Pcell</w:t>
            </w:r>
            <w:proofErr w:type="spellEnd"/>
            <w:r>
              <w:rPr>
                <w:rFonts w:eastAsiaTheme="minorEastAsia"/>
                <w:lang w:eastAsia="zh-CN"/>
              </w:rPr>
              <w:t xml:space="preserve"> non-fallback DCI is not a new thing and it already exists in legacy R15 and R16 for SS sharing. If looking at the following </w:t>
            </w:r>
            <w:r>
              <w:rPr>
                <w:rFonts w:eastAsiaTheme="minorEastAsia"/>
                <w:lang w:eastAsia="zh-CN"/>
              </w:rPr>
              <w:lastRenderedPageBreak/>
              <w:t xml:space="preserve">IE, </w:t>
            </w:r>
            <w:proofErr w:type="spellStart"/>
            <w:r>
              <w:rPr>
                <w:rFonts w:eastAsiaTheme="minorEastAsia"/>
                <w:lang w:eastAsia="zh-CN"/>
              </w:rPr>
              <w:t>cif-Presense</w:t>
            </w:r>
            <w:proofErr w:type="spellEnd"/>
            <w:r>
              <w:rPr>
                <w:rFonts w:eastAsiaTheme="minorEastAsia"/>
                <w:lang w:eastAsia="zh-CN"/>
              </w:rPr>
              <w:t xml:space="preserve"> if configured to determine whether CIF is existing in non-fallback DCI. CIF value is 0 for self-scheduling.</w:t>
            </w:r>
          </w:p>
          <w:p w14:paraId="2BD5CA85" w14:textId="77777777" w:rsidR="00282A51" w:rsidRPr="00DE5341" w:rsidRDefault="00282A51" w:rsidP="00282A51">
            <w:pPr>
              <w:pStyle w:val="PL"/>
            </w:pPr>
            <w:r w:rsidRPr="00DE5341">
              <w:t xml:space="preserve">CrossCarrierSchedulingConfig ::=        </w:t>
            </w:r>
            <w:r w:rsidRPr="00DE5341">
              <w:rPr>
                <w:color w:val="993366"/>
              </w:rPr>
              <w:t>SEQUENCE</w:t>
            </w:r>
            <w:r w:rsidRPr="00DE5341">
              <w:t xml:space="preserve"> {</w:t>
            </w:r>
          </w:p>
          <w:p w14:paraId="43C71CF8" w14:textId="4BCCCA55" w:rsidR="00282A51" w:rsidRPr="00DE5341" w:rsidRDefault="00282A51" w:rsidP="00902116">
            <w:pPr>
              <w:pStyle w:val="PL"/>
              <w:ind w:firstLine="384"/>
            </w:pPr>
            <w:r w:rsidRPr="00DE5341">
              <w:t xml:space="preserve">schedulingCellInfo                      </w:t>
            </w:r>
            <w:r w:rsidRPr="00DE5341">
              <w:rPr>
                <w:color w:val="993366"/>
              </w:rPr>
              <w:t>CHOICE</w:t>
            </w:r>
            <w:r w:rsidRPr="00DE5341">
              <w:t xml:space="preserve"> {</w:t>
            </w:r>
          </w:p>
          <w:p w14:paraId="48AF28F7" w14:textId="77777777" w:rsidR="00282A51" w:rsidRPr="00DE5341" w:rsidRDefault="00282A51" w:rsidP="00282A51">
            <w:pPr>
              <w:pStyle w:val="PL"/>
              <w:rPr>
                <w:color w:val="808080"/>
              </w:rPr>
            </w:pPr>
            <w:r w:rsidRPr="00DE5341">
              <w:t xml:space="preserve">        own                                     </w:t>
            </w:r>
            <w:r w:rsidRPr="00DE5341">
              <w:rPr>
                <w:color w:val="993366"/>
              </w:rPr>
              <w:t>SEQUENCE</w:t>
            </w:r>
            <w:r w:rsidRPr="00DE5341">
              <w:t xml:space="preserve"> {                  </w:t>
            </w:r>
            <w:r w:rsidRPr="00DE5341">
              <w:rPr>
                <w:color w:val="808080"/>
              </w:rPr>
              <w:t>-- Cross carrier scheduling: scheduling cell</w:t>
            </w:r>
          </w:p>
          <w:p w14:paraId="02C36187" w14:textId="77777777" w:rsidR="00282A51" w:rsidRPr="00DE5341" w:rsidRDefault="00282A51" w:rsidP="00282A51">
            <w:pPr>
              <w:pStyle w:val="PL"/>
            </w:pPr>
            <w:r w:rsidRPr="00DE5341">
              <w:t xml:space="preserve">            cif-Presence                            </w:t>
            </w:r>
            <w:r w:rsidRPr="00DE5341">
              <w:rPr>
                <w:color w:val="993366"/>
              </w:rPr>
              <w:t>BOOLEAN</w:t>
            </w:r>
          </w:p>
          <w:p w14:paraId="1C812AB2" w14:textId="77777777" w:rsidR="00282A51" w:rsidRPr="00DE5341" w:rsidRDefault="00282A51" w:rsidP="00282A51">
            <w:pPr>
              <w:pStyle w:val="PL"/>
            </w:pPr>
            <w:r w:rsidRPr="00DE5341">
              <w:t xml:space="preserve">        },</w:t>
            </w:r>
          </w:p>
          <w:p w14:paraId="224FC06A" w14:textId="77777777" w:rsidR="00282A51" w:rsidRPr="00DE5341" w:rsidRDefault="00282A51" w:rsidP="00282A51">
            <w:pPr>
              <w:pStyle w:val="PL"/>
              <w:rPr>
                <w:color w:val="808080"/>
              </w:rPr>
            </w:pPr>
            <w:r w:rsidRPr="00DE5341">
              <w:t xml:space="preserve">        other                                   </w:t>
            </w:r>
            <w:r w:rsidRPr="00DE5341">
              <w:rPr>
                <w:color w:val="993366"/>
              </w:rPr>
              <w:t>SEQUENCE</w:t>
            </w:r>
            <w:r w:rsidRPr="00DE5341">
              <w:t xml:space="preserve"> {                  </w:t>
            </w:r>
            <w:r w:rsidRPr="00DE5341">
              <w:rPr>
                <w:color w:val="808080"/>
              </w:rPr>
              <w:t>-- Cross carrier scheduling: scheduled cell</w:t>
            </w:r>
          </w:p>
          <w:p w14:paraId="68957381" w14:textId="77777777" w:rsidR="00282A51" w:rsidRPr="00DE5341" w:rsidRDefault="00282A51" w:rsidP="00282A51">
            <w:pPr>
              <w:pStyle w:val="PL"/>
            </w:pPr>
            <w:r w:rsidRPr="00DE5341">
              <w:t xml:space="preserve">            schedulingCellId                        ServCellIndex,</w:t>
            </w:r>
          </w:p>
          <w:p w14:paraId="487D0344" w14:textId="77777777" w:rsidR="00282A51" w:rsidRPr="00DE5341" w:rsidRDefault="00282A51" w:rsidP="00282A51">
            <w:pPr>
              <w:pStyle w:val="PL"/>
            </w:pPr>
            <w:r w:rsidRPr="00DE5341">
              <w:t xml:space="preserve">            cif-InSchedulingCell                    </w:t>
            </w:r>
            <w:r w:rsidRPr="00DE5341">
              <w:rPr>
                <w:color w:val="993366"/>
              </w:rPr>
              <w:t>INTEGER</w:t>
            </w:r>
            <w:r w:rsidRPr="00DE5341">
              <w:t xml:space="preserve"> (1..7)</w:t>
            </w:r>
          </w:p>
          <w:p w14:paraId="7EF314A7" w14:textId="77777777" w:rsidR="00282A51" w:rsidRPr="00DE5341" w:rsidRDefault="00282A51" w:rsidP="00282A51">
            <w:pPr>
              <w:pStyle w:val="PL"/>
            </w:pPr>
            <w:r w:rsidRPr="00DE5341">
              <w:t xml:space="preserve">        }</w:t>
            </w:r>
          </w:p>
          <w:p w14:paraId="5C629954" w14:textId="0A7AEA43" w:rsidR="00282A51" w:rsidRDefault="00282A51" w:rsidP="00902116">
            <w:pPr>
              <w:pStyle w:val="ListParagraph"/>
              <w:overflowPunct/>
              <w:autoSpaceDE/>
              <w:autoSpaceDN/>
              <w:adjustRightInd/>
              <w:spacing w:after="160" w:line="259" w:lineRule="auto"/>
              <w:ind w:left="0" w:firstLine="204"/>
              <w:textAlignment w:val="auto"/>
              <w:rPr>
                <w:rFonts w:eastAsia="Malgun Gothic"/>
                <w:lang w:eastAsia="ko-KR"/>
              </w:rPr>
            </w:pPr>
            <w:r w:rsidRPr="00DE5341">
              <w:t>}</w:t>
            </w:r>
          </w:p>
        </w:tc>
      </w:tr>
      <w:tr w:rsidR="004C52DA" w14:paraId="6E86B046" w14:textId="77777777" w:rsidTr="0042275B">
        <w:tc>
          <w:tcPr>
            <w:tcW w:w="1508" w:type="dxa"/>
          </w:tcPr>
          <w:p w14:paraId="0A7CEA8E" w14:textId="2539BE35" w:rsidR="004C52DA" w:rsidRPr="004C52DA" w:rsidRDefault="004C52DA" w:rsidP="00282A5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ualcomm2</w:t>
            </w:r>
          </w:p>
        </w:tc>
        <w:tc>
          <w:tcPr>
            <w:tcW w:w="1637" w:type="dxa"/>
          </w:tcPr>
          <w:p w14:paraId="753EF7BD" w14:textId="1AA7E070" w:rsidR="004C52DA" w:rsidRPr="004C52DA" w:rsidRDefault="004C52DA" w:rsidP="00282A5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BB309AC" w14:textId="1877FF22" w:rsidR="004C52DA" w:rsidRPr="004C52DA" w:rsidRDefault="004C52DA" w:rsidP="00282A5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F</w:t>
            </w:r>
            <w:r>
              <w:rPr>
                <w:rFonts w:eastAsia="MS Mincho"/>
                <w:lang w:eastAsia="ja-JP"/>
              </w:rPr>
              <w:t>ully agree with Vivo2.</w:t>
            </w:r>
          </w:p>
        </w:tc>
      </w:tr>
      <w:tr w:rsidR="00A14D8C" w14:paraId="5EB0CA91" w14:textId="77777777" w:rsidTr="0042275B">
        <w:tc>
          <w:tcPr>
            <w:tcW w:w="1508" w:type="dxa"/>
          </w:tcPr>
          <w:p w14:paraId="5A5F77B3" w14:textId="0BB72F14" w:rsidR="00A14D8C" w:rsidRDefault="00A14D8C" w:rsidP="00282A51">
            <w:pPr>
              <w:spacing w:after="120"/>
              <w:jc w:val="both"/>
              <w:rPr>
                <w:rFonts w:eastAsia="MS Mincho"/>
                <w:lang w:val="en-US" w:eastAsia="ja-JP"/>
              </w:rPr>
            </w:pPr>
            <w:r>
              <w:rPr>
                <w:rFonts w:eastAsia="MS Mincho"/>
                <w:lang w:val="en-US" w:eastAsia="ja-JP"/>
              </w:rPr>
              <w:t>Ericsson2</w:t>
            </w:r>
          </w:p>
        </w:tc>
        <w:tc>
          <w:tcPr>
            <w:tcW w:w="1637" w:type="dxa"/>
          </w:tcPr>
          <w:p w14:paraId="1B8001A5" w14:textId="539CAFC5" w:rsidR="00A14D8C" w:rsidRDefault="00A14D8C" w:rsidP="00282A5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18CBD4D6" w14:textId="77777777" w:rsidR="00A14D8C" w:rsidRDefault="00A14D8C" w:rsidP="00282A51">
            <w:pPr>
              <w:pStyle w:val="ListParagraph"/>
              <w:overflowPunct/>
              <w:autoSpaceDE/>
              <w:autoSpaceDN/>
              <w:adjustRightInd/>
              <w:spacing w:after="160" w:line="259" w:lineRule="auto"/>
              <w:ind w:left="0"/>
              <w:textAlignment w:val="auto"/>
              <w:rPr>
                <w:rFonts w:eastAsia="MS Mincho"/>
                <w:lang w:eastAsia="ja-JP"/>
              </w:rPr>
            </w:pPr>
          </w:p>
        </w:tc>
      </w:tr>
      <w:tr w:rsidR="00E472D4" w14:paraId="6CEA6339" w14:textId="77777777" w:rsidTr="00E472D4">
        <w:tc>
          <w:tcPr>
            <w:tcW w:w="1508" w:type="dxa"/>
          </w:tcPr>
          <w:p w14:paraId="776CECEA" w14:textId="77777777" w:rsidR="00E472D4" w:rsidRDefault="00E472D4" w:rsidP="008336FE">
            <w:pPr>
              <w:spacing w:after="120"/>
              <w:jc w:val="both"/>
              <w:rPr>
                <w:rFonts w:eastAsia="MS Mincho"/>
                <w:lang w:val="en-US" w:eastAsia="ja-JP"/>
              </w:rPr>
            </w:pPr>
            <w:r>
              <w:rPr>
                <w:rFonts w:eastAsia="MS Mincho"/>
                <w:lang w:val="en-US" w:eastAsia="ja-JP"/>
              </w:rPr>
              <w:t>Huawei, HiSi</w:t>
            </w:r>
          </w:p>
        </w:tc>
        <w:tc>
          <w:tcPr>
            <w:tcW w:w="1637" w:type="dxa"/>
          </w:tcPr>
          <w:p w14:paraId="28C9B948" w14:textId="3DEEF8F3" w:rsidR="00E472D4" w:rsidRDefault="00E472D4" w:rsidP="008336F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FFS</w:t>
            </w:r>
          </w:p>
        </w:tc>
        <w:tc>
          <w:tcPr>
            <w:tcW w:w="6930" w:type="dxa"/>
          </w:tcPr>
          <w:p w14:paraId="5DD5C4C3" w14:textId="36680174" w:rsidR="00E472D4" w:rsidRDefault="00E472D4" w:rsidP="008336FE">
            <w:pPr>
              <w:pStyle w:val="ListParagraph"/>
              <w:overflowPunct/>
              <w:autoSpaceDE/>
              <w:autoSpaceDN/>
              <w:adjustRightInd/>
              <w:spacing w:after="160" w:line="259" w:lineRule="auto"/>
              <w:ind w:left="0"/>
              <w:textAlignment w:val="auto"/>
            </w:pPr>
            <w:r>
              <w:t>We understand the CIF part but not sure about the other part that is being discussed. For example, will dormancy operation for sSCell lead to any difference depending on whether SCell-PCell scheduling is configured?</w:t>
            </w:r>
          </w:p>
        </w:tc>
      </w:tr>
      <w:tr w:rsidR="00902116" w14:paraId="2D17E8C0" w14:textId="77777777" w:rsidTr="00E472D4">
        <w:tc>
          <w:tcPr>
            <w:tcW w:w="1508" w:type="dxa"/>
          </w:tcPr>
          <w:p w14:paraId="715FAFBE" w14:textId="5C8906B3" w:rsidR="00902116" w:rsidRDefault="00902116" w:rsidP="008336FE">
            <w:pPr>
              <w:spacing w:after="120"/>
              <w:jc w:val="both"/>
              <w:rPr>
                <w:rFonts w:eastAsia="MS Mincho"/>
                <w:lang w:val="en-US" w:eastAsia="ja-JP"/>
              </w:rPr>
            </w:pPr>
            <w:r>
              <w:rPr>
                <w:rFonts w:eastAsia="MS Mincho"/>
                <w:lang w:val="en-US" w:eastAsia="ja-JP"/>
              </w:rPr>
              <w:t>Intel</w:t>
            </w:r>
          </w:p>
        </w:tc>
        <w:tc>
          <w:tcPr>
            <w:tcW w:w="1637" w:type="dxa"/>
          </w:tcPr>
          <w:p w14:paraId="7EE5EDCD" w14:textId="31105FB6" w:rsidR="00902116" w:rsidRDefault="00902116" w:rsidP="008336F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251DA795" w14:textId="77777777" w:rsidR="00902116" w:rsidRDefault="00902116" w:rsidP="008336FE">
            <w:pPr>
              <w:pStyle w:val="ListParagraph"/>
              <w:overflowPunct/>
              <w:autoSpaceDE/>
              <w:autoSpaceDN/>
              <w:adjustRightInd/>
              <w:spacing w:after="160" w:line="259" w:lineRule="auto"/>
              <w:ind w:left="0"/>
              <w:textAlignment w:val="auto"/>
            </w:pPr>
            <w:r>
              <w:t xml:space="preserve">We would like to clarify that which cell can send the trigging DCI for SCell dormancy switching. Our understanding is both P(S)Cell and sSCell (s-p scheduling) can transmit the triggering DCI. In fact, if DCI 0_1/1_1 is not configured on P(S)Cell, e.g. Type A UE, the triggering DCI must be on sSCell. On the hand, P(S)Cell can transmit triggering DCI if proper DCI 0_1/1_1 is configured by defaults. </w:t>
            </w:r>
          </w:p>
          <w:p w14:paraId="55E0D353" w14:textId="4A2FC176" w:rsidR="00902116" w:rsidRDefault="00902116" w:rsidP="008336FE">
            <w:pPr>
              <w:pStyle w:val="ListParagraph"/>
              <w:overflowPunct/>
              <w:autoSpaceDE/>
              <w:autoSpaceDN/>
              <w:adjustRightInd/>
              <w:spacing w:after="160" w:line="259" w:lineRule="auto"/>
              <w:ind w:left="0"/>
              <w:textAlignment w:val="auto"/>
            </w:pPr>
            <w:r>
              <w:t xml:space="preserve">Maybe we can make a quick clarify on early agreement if other companies are fine. </w:t>
            </w:r>
          </w:p>
        </w:tc>
      </w:tr>
      <w:tr w:rsidR="00434D4A" w14:paraId="11F8748B" w14:textId="77777777" w:rsidTr="00E472D4">
        <w:tc>
          <w:tcPr>
            <w:tcW w:w="1508" w:type="dxa"/>
          </w:tcPr>
          <w:p w14:paraId="08B8D7AA" w14:textId="06E1E7AE" w:rsidR="00434D4A" w:rsidRDefault="00434D4A" w:rsidP="008336FE">
            <w:pPr>
              <w:spacing w:after="120"/>
              <w:jc w:val="both"/>
              <w:rPr>
                <w:rFonts w:eastAsia="MS Mincho"/>
                <w:lang w:val="en-US" w:eastAsia="ja-JP"/>
              </w:rPr>
            </w:pPr>
            <w:r>
              <w:rPr>
                <w:rFonts w:eastAsia="MS Mincho"/>
                <w:lang w:val="en-US" w:eastAsia="ja-JP"/>
              </w:rPr>
              <w:t>Moderator Notes3</w:t>
            </w:r>
          </w:p>
        </w:tc>
        <w:tc>
          <w:tcPr>
            <w:tcW w:w="1637" w:type="dxa"/>
          </w:tcPr>
          <w:p w14:paraId="36365A54" w14:textId="77777777" w:rsidR="00434D4A" w:rsidRDefault="00434D4A" w:rsidP="008336FE">
            <w:pPr>
              <w:pStyle w:val="ListParagraph"/>
              <w:overflowPunct/>
              <w:autoSpaceDE/>
              <w:autoSpaceDN/>
              <w:adjustRightInd/>
              <w:spacing w:after="160" w:line="259" w:lineRule="auto"/>
              <w:ind w:left="0"/>
              <w:textAlignment w:val="auto"/>
              <w:rPr>
                <w:rFonts w:eastAsia="MS Mincho"/>
                <w:lang w:eastAsia="ja-JP"/>
              </w:rPr>
            </w:pPr>
          </w:p>
        </w:tc>
        <w:tc>
          <w:tcPr>
            <w:tcW w:w="6930" w:type="dxa"/>
          </w:tcPr>
          <w:p w14:paraId="2672B2DF" w14:textId="77777777" w:rsidR="00434D4A" w:rsidRDefault="00434D4A" w:rsidP="008336FE">
            <w:pPr>
              <w:pStyle w:val="ListParagraph"/>
              <w:overflowPunct/>
              <w:autoSpaceDE/>
              <w:autoSpaceDN/>
              <w:adjustRightInd/>
              <w:spacing w:after="160" w:line="259" w:lineRule="auto"/>
              <w:ind w:left="0"/>
              <w:textAlignment w:val="auto"/>
            </w:pPr>
            <w:r>
              <w:t>Thanks for further comments.</w:t>
            </w:r>
          </w:p>
          <w:p w14:paraId="3141B60A" w14:textId="77777777" w:rsidR="00434D4A" w:rsidRDefault="00434D4A" w:rsidP="008336FE">
            <w:pPr>
              <w:pStyle w:val="ListParagraph"/>
              <w:overflowPunct/>
              <w:autoSpaceDE/>
              <w:autoSpaceDN/>
              <w:adjustRightInd/>
              <w:spacing w:after="160" w:line="259" w:lineRule="auto"/>
              <w:ind w:left="0"/>
              <w:textAlignment w:val="auto"/>
            </w:pPr>
          </w:p>
          <w:p w14:paraId="5E34283C" w14:textId="323FD13D" w:rsidR="00434D4A" w:rsidRDefault="00434D4A" w:rsidP="008336FE">
            <w:pPr>
              <w:pStyle w:val="ListParagraph"/>
              <w:overflowPunct/>
              <w:autoSpaceDE/>
              <w:autoSpaceDN/>
              <w:adjustRightInd/>
              <w:spacing w:after="160" w:line="259" w:lineRule="auto"/>
              <w:ind w:left="0"/>
              <w:textAlignment w:val="auto"/>
            </w:pPr>
            <w:r>
              <w:t xml:space="preserve">Considering the comments, would making proposal 4 as WA be OK with everyone? It has been agreed in 104b-e that there will be CIF field for (s-p) and so alignment with (p-p) is needed. </w:t>
            </w:r>
            <w:r w:rsidR="00E07CF5">
              <w:t>R</w:t>
            </w:r>
            <w:r>
              <w:t>egarding the SCell dormancy indication field, as commented by Intel, if the field is included in non-fallback DCIs for P(S)Cell scheduling i.e., both (s-p) and (p-p)</w:t>
            </w:r>
            <w:r w:rsidR="00E07CF5">
              <w:t>,</w:t>
            </w:r>
            <w:r>
              <w:t xml:space="preserve"> size alignment is not needed b</w:t>
            </w:r>
            <w:r w:rsidR="00E07CF5">
              <w:t>u</w:t>
            </w:r>
            <w:r>
              <w:t xml:space="preserve">t this can be left for further discussion. </w:t>
            </w:r>
          </w:p>
        </w:tc>
      </w:tr>
      <w:tr w:rsidR="00434D4A" w14:paraId="1422B92C" w14:textId="77777777" w:rsidTr="00E472D4">
        <w:tc>
          <w:tcPr>
            <w:tcW w:w="1508" w:type="dxa"/>
          </w:tcPr>
          <w:p w14:paraId="41F83654" w14:textId="39EEE67E" w:rsidR="00434D4A" w:rsidRDefault="00DD2217" w:rsidP="008336FE">
            <w:pPr>
              <w:spacing w:after="120"/>
              <w:jc w:val="both"/>
              <w:rPr>
                <w:rFonts w:eastAsia="MS Mincho"/>
                <w:lang w:val="en-US" w:eastAsia="ja-JP"/>
              </w:rPr>
            </w:pPr>
            <w:r>
              <w:rPr>
                <w:rFonts w:eastAsia="MS Mincho"/>
                <w:lang w:val="en-US" w:eastAsia="ja-JP"/>
              </w:rPr>
              <w:t>MTK</w:t>
            </w:r>
          </w:p>
        </w:tc>
        <w:tc>
          <w:tcPr>
            <w:tcW w:w="1637" w:type="dxa"/>
          </w:tcPr>
          <w:p w14:paraId="6A491133" w14:textId="203B6FD1" w:rsidR="00434D4A" w:rsidRDefault="00DD2217" w:rsidP="008336F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1025C5D2" w14:textId="1D0D3F20" w:rsidR="00434D4A" w:rsidRDefault="00DD2217" w:rsidP="008336FE">
            <w:pPr>
              <w:pStyle w:val="ListParagraph"/>
              <w:overflowPunct/>
              <w:autoSpaceDE/>
              <w:autoSpaceDN/>
              <w:adjustRightInd/>
              <w:spacing w:after="160" w:line="259" w:lineRule="auto"/>
              <w:ind w:left="0"/>
              <w:textAlignment w:val="auto"/>
            </w:pPr>
            <w:r>
              <w:rPr>
                <w:rFonts w:eastAsia="Malgun Gothic"/>
                <w:lang w:eastAsia="ko-KR"/>
              </w:rPr>
              <w:t>We are fine with the FL proposal.</w:t>
            </w:r>
          </w:p>
        </w:tc>
      </w:tr>
      <w:tr w:rsidR="001E14E9" w14:paraId="281DB7A3" w14:textId="77777777" w:rsidTr="00E472D4">
        <w:tc>
          <w:tcPr>
            <w:tcW w:w="1508" w:type="dxa"/>
          </w:tcPr>
          <w:p w14:paraId="39632413" w14:textId="56A32C10" w:rsidR="001E14E9" w:rsidRDefault="001E14E9" w:rsidP="001E14E9">
            <w:pPr>
              <w:spacing w:after="120"/>
              <w:jc w:val="both"/>
              <w:rPr>
                <w:rFonts w:eastAsia="MS Mincho"/>
                <w:lang w:val="en-US" w:eastAsia="ja-JP"/>
              </w:rPr>
            </w:pPr>
            <w:r>
              <w:rPr>
                <w:rFonts w:eastAsia="Malgun Gothic" w:hint="eastAsia"/>
                <w:lang w:val="en-US" w:eastAsia="ko-KR"/>
              </w:rPr>
              <w:t>LG Electronics</w:t>
            </w:r>
          </w:p>
        </w:tc>
        <w:tc>
          <w:tcPr>
            <w:tcW w:w="1637" w:type="dxa"/>
          </w:tcPr>
          <w:p w14:paraId="2B6BCC83" w14:textId="594B54EC" w:rsidR="001E14E9" w:rsidRDefault="001E14E9" w:rsidP="001E14E9">
            <w:pPr>
              <w:pStyle w:val="ListParagraph"/>
              <w:overflowPunct/>
              <w:autoSpaceDE/>
              <w:autoSpaceDN/>
              <w:adjustRightInd/>
              <w:spacing w:after="160" w:line="259" w:lineRule="auto"/>
              <w:ind w:left="0"/>
              <w:textAlignment w:val="auto"/>
              <w:rPr>
                <w:rFonts w:eastAsia="MS Mincho"/>
                <w:lang w:eastAsia="ja-JP"/>
              </w:rPr>
            </w:pPr>
            <w:r>
              <w:rPr>
                <w:rFonts w:eastAsia="Malgun Gothic"/>
                <w:lang w:eastAsia="ko-KR"/>
              </w:rPr>
              <w:t>OK</w:t>
            </w:r>
          </w:p>
        </w:tc>
        <w:tc>
          <w:tcPr>
            <w:tcW w:w="6930" w:type="dxa"/>
          </w:tcPr>
          <w:p w14:paraId="11343F69" w14:textId="77777777" w:rsidR="001E14E9" w:rsidRDefault="001E14E9" w:rsidP="001E14E9">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 xml:space="preserve">Thanks to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response for clarification, we could understand better this proposal.</w:t>
            </w:r>
          </w:p>
          <w:p w14:paraId="41535CC1" w14:textId="77777777" w:rsidR="001E14E9" w:rsidRDefault="001E14E9" w:rsidP="001E14E9">
            <w:pPr>
              <w:pStyle w:val="ListParagraph"/>
              <w:overflowPunct/>
              <w:autoSpaceDE/>
              <w:autoSpaceDN/>
              <w:adjustRightInd/>
              <w:spacing w:after="160" w:line="259" w:lineRule="auto"/>
              <w:ind w:left="0"/>
              <w:textAlignment w:val="auto"/>
              <w:rPr>
                <w:rFonts w:eastAsia="Malgun Gothic"/>
                <w:lang w:eastAsia="ko-KR"/>
              </w:rPr>
            </w:pPr>
          </w:p>
          <w:p w14:paraId="4DC3B52F" w14:textId="77777777" w:rsidR="001E14E9" w:rsidRDefault="001E14E9" w:rsidP="001E14E9">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With the understanding and the previous agreement, the consequence would be that CIF is set to 0 for PCell self-carrier scheduling can and CIF is set to a configured value for sSCell-to-PCell cross-carrier scheduling case, which seem to follow the legacy behaviour.</w:t>
            </w:r>
          </w:p>
          <w:p w14:paraId="7CD384EF" w14:textId="77777777" w:rsidR="001E14E9" w:rsidRDefault="001E14E9" w:rsidP="001E14E9">
            <w:pPr>
              <w:pStyle w:val="ListParagraph"/>
              <w:overflowPunct/>
              <w:autoSpaceDE/>
              <w:autoSpaceDN/>
              <w:adjustRightInd/>
              <w:spacing w:after="160" w:line="259" w:lineRule="auto"/>
              <w:ind w:left="0"/>
              <w:textAlignment w:val="auto"/>
              <w:rPr>
                <w:rFonts w:eastAsia="Malgun Gothic"/>
                <w:lang w:eastAsia="ko-KR"/>
              </w:rPr>
            </w:pPr>
          </w:p>
          <w:p w14:paraId="61918EBC" w14:textId="5FDB005C" w:rsidR="001E14E9" w:rsidRDefault="001E14E9" w:rsidP="001E14E9">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Given that, we are also fine with Proposal 4 as working assumption.</w:t>
            </w:r>
          </w:p>
        </w:tc>
      </w:tr>
    </w:tbl>
    <w:p w14:paraId="4B92EAD0" w14:textId="1C714AE8" w:rsidR="001D5041" w:rsidRDefault="001D5041" w:rsidP="007A2F3C">
      <w:pPr>
        <w:overflowPunct/>
        <w:autoSpaceDE/>
        <w:autoSpaceDN/>
        <w:adjustRightInd/>
        <w:spacing w:after="160" w:line="259" w:lineRule="auto"/>
      </w:pPr>
    </w:p>
    <w:p w14:paraId="1DB221B1" w14:textId="77777777" w:rsidR="00F062AA" w:rsidRPr="003E7BD4" w:rsidRDefault="00F062AA" w:rsidP="003E7BD4">
      <w:pPr>
        <w:pStyle w:val="BodyText"/>
        <w:rPr>
          <w:rFonts w:ascii="Arial" w:hAnsi="Arial" w:cs="Arial"/>
          <w:b/>
          <w:bCs/>
          <w:u w:val="single"/>
        </w:rPr>
      </w:pPr>
      <w:r w:rsidRPr="003E7BD4">
        <w:rPr>
          <w:rFonts w:ascii="Arial" w:hAnsi="Arial" w:cs="Arial"/>
          <w:b/>
          <w:bCs/>
          <w:u w:val="single"/>
        </w:rPr>
        <w:t>Proposal 5</w:t>
      </w:r>
      <w:r w:rsidR="000E005D" w:rsidRPr="003E7BD4">
        <w:rPr>
          <w:rFonts w:ascii="Arial" w:hAnsi="Arial" w:cs="Arial"/>
          <w:b/>
          <w:bCs/>
          <w:u w:val="single"/>
        </w:rPr>
        <w:t xml:space="preserve"> (for conclusion)</w:t>
      </w:r>
    </w:p>
    <w:p w14:paraId="55C34550" w14:textId="77777777" w:rsidR="00370139" w:rsidRPr="00440C91" w:rsidRDefault="00370139" w:rsidP="00316516">
      <w:pPr>
        <w:pStyle w:val="ListParagraph"/>
        <w:numPr>
          <w:ilvl w:val="0"/>
          <w:numId w:val="21"/>
        </w:numPr>
        <w:rPr>
          <w:lang w:val="en-US" w:eastAsia="zh-CN"/>
        </w:rPr>
      </w:pPr>
      <w:r>
        <w:rPr>
          <w:lang w:eastAsia="zh-CN"/>
        </w:rPr>
        <w:lastRenderedPageBreak/>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3F46E8E0" w14:textId="29E6E9E5"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1A014DC0"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E60B8E9"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FA28CD2" w14:textId="77777777"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38289B4" w14:textId="77777777" w:rsidTr="00914BE7">
        <w:tc>
          <w:tcPr>
            <w:tcW w:w="1615" w:type="dxa"/>
            <w:tcBorders>
              <w:top w:val="single" w:sz="4" w:space="0" w:color="auto"/>
              <w:left w:val="single" w:sz="4" w:space="0" w:color="auto"/>
              <w:bottom w:val="single" w:sz="4" w:space="0" w:color="auto"/>
              <w:right w:val="single" w:sz="4" w:space="0" w:color="auto"/>
            </w:tcBorders>
          </w:tcPr>
          <w:p w14:paraId="3F108329"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7848F83"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0971C773" w14:textId="77777777" w:rsidTr="00914BE7">
        <w:tc>
          <w:tcPr>
            <w:tcW w:w="1615" w:type="dxa"/>
            <w:tcBorders>
              <w:top w:val="single" w:sz="4" w:space="0" w:color="auto"/>
              <w:left w:val="single" w:sz="4" w:space="0" w:color="auto"/>
              <w:bottom w:val="single" w:sz="4" w:space="0" w:color="auto"/>
              <w:right w:val="single" w:sz="4" w:space="0" w:color="auto"/>
            </w:tcBorders>
          </w:tcPr>
          <w:p w14:paraId="31E994A2" w14:textId="77777777"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68F7E750" w14:textId="6C002437" w:rsidR="00F062AA" w:rsidRDefault="002B5372"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We are open to discuss, maybe to introduce </w:t>
            </w:r>
            <w:r w:rsidR="003E7BD4">
              <w:rPr>
                <w:rFonts w:eastAsiaTheme="minorHAnsi"/>
              </w:rPr>
              <w:pgNum/>
            </w:r>
            <w:proofErr w:type="spellStart"/>
            <w:r w:rsidR="003E7BD4">
              <w:rPr>
                <w:rFonts w:eastAsiaTheme="minorHAnsi"/>
              </w:rPr>
              <w:t>eparate</w:t>
            </w:r>
            <w:proofErr w:type="spellEnd"/>
            <w:r>
              <w:rPr>
                <w:rFonts w:eastAsiaTheme="minorHAnsi"/>
              </w:rPr>
              <w:t xml:space="preserve"> UE capability.</w:t>
            </w:r>
          </w:p>
        </w:tc>
      </w:tr>
      <w:tr w:rsidR="00BF2F55" w14:paraId="73E9DCF9" w14:textId="77777777" w:rsidTr="00CB6581">
        <w:tc>
          <w:tcPr>
            <w:tcW w:w="1615" w:type="dxa"/>
            <w:tcBorders>
              <w:top w:val="single" w:sz="4" w:space="0" w:color="auto"/>
              <w:left w:val="single" w:sz="4" w:space="0" w:color="auto"/>
              <w:bottom w:val="single" w:sz="4" w:space="0" w:color="auto"/>
              <w:right w:val="single" w:sz="4" w:space="0" w:color="auto"/>
            </w:tcBorders>
          </w:tcPr>
          <w:p w14:paraId="6CFD4304"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00F227"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 xml:space="preserve">here are two aspects: (1) unaligned CA between P(S)Cell/sSCell and another cell, or (2) unaligned CA between P(S)Cell and sSCell. We are OK with the first aspect. </w:t>
            </w:r>
          </w:p>
          <w:p w14:paraId="7E56AC30"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14:paraId="5E18AE76" w14:textId="77777777" w:rsidR="00BF2F55" w:rsidRPr="004922BF"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165EAEDF" w14:textId="77777777" w:rsidTr="00914BE7">
        <w:tc>
          <w:tcPr>
            <w:tcW w:w="1615" w:type="dxa"/>
            <w:tcBorders>
              <w:top w:val="single" w:sz="4" w:space="0" w:color="auto"/>
              <w:left w:val="single" w:sz="4" w:space="0" w:color="auto"/>
              <w:bottom w:val="single" w:sz="4" w:space="0" w:color="auto"/>
              <w:right w:val="single" w:sz="4" w:space="0" w:color="auto"/>
            </w:tcBorders>
          </w:tcPr>
          <w:p w14:paraId="6DCF432D"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35105F7" w14:textId="77777777" w:rsid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14:paraId="05EFF544" w14:textId="77777777" w:rsidTr="00914BE7">
        <w:tc>
          <w:tcPr>
            <w:tcW w:w="1615" w:type="dxa"/>
            <w:tcBorders>
              <w:top w:val="single" w:sz="4" w:space="0" w:color="auto"/>
              <w:left w:val="single" w:sz="4" w:space="0" w:color="auto"/>
              <w:bottom w:val="single" w:sz="4" w:space="0" w:color="auto"/>
              <w:right w:val="single" w:sz="4" w:space="0" w:color="auto"/>
            </w:tcBorders>
          </w:tcPr>
          <w:p w14:paraId="49676831"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F150F12"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F15B51F" w14:textId="77777777" w:rsidTr="00914BE7">
        <w:tc>
          <w:tcPr>
            <w:tcW w:w="1615" w:type="dxa"/>
            <w:tcBorders>
              <w:top w:val="single" w:sz="4" w:space="0" w:color="auto"/>
              <w:left w:val="single" w:sz="4" w:space="0" w:color="auto"/>
              <w:bottom w:val="single" w:sz="4" w:space="0" w:color="auto"/>
              <w:right w:val="single" w:sz="4" w:space="0" w:color="auto"/>
            </w:tcBorders>
          </w:tcPr>
          <w:p w14:paraId="61A0EF5E" w14:textId="7777777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60BD5CB" w14:textId="77777777" w:rsidR="008C2807" w:rsidRDefault="008C2807" w:rsidP="008C2807">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3F7BDDC2" w14:textId="77777777" w:rsidTr="00914BE7">
        <w:tc>
          <w:tcPr>
            <w:tcW w:w="1615" w:type="dxa"/>
            <w:tcBorders>
              <w:top w:val="single" w:sz="4" w:space="0" w:color="auto"/>
              <w:left w:val="single" w:sz="4" w:space="0" w:color="auto"/>
              <w:bottom w:val="single" w:sz="4" w:space="0" w:color="auto"/>
              <w:right w:val="single" w:sz="4" w:space="0" w:color="auto"/>
            </w:tcBorders>
          </w:tcPr>
          <w:p w14:paraId="3ED24126" w14:textId="77777777"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231A354F" w14:textId="77777777" w:rsidR="00752724" w:rsidRDefault="00752724" w:rsidP="0075272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0E580DC5" w14:textId="77777777" w:rsidTr="00914BE7">
        <w:tc>
          <w:tcPr>
            <w:tcW w:w="1615" w:type="dxa"/>
            <w:tcBorders>
              <w:top w:val="single" w:sz="4" w:space="0" w:color="auto"/>
              <w:left w:val="single" w:sz="4" w:space="0" w:color="auto"/>
              <w:bottom w:val="single" w:sz="4" w:space="0" w:color="auto"/>
              <w:right w:val="single" w:sz="4" w:space="0" w:color="auto"/>
            </w:tcBorders>
          </w:tcPr>
          <w:p w14:paraId="0DF72EF3" w14:textId="77777777"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5ED0E117" w14:textId="77777777" w:rsidR="00C618FB" w:rsidRDefault="00C618FB" w:rsidP="0075272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1A7995F3" w14:textId="77777777" w:rsidTr="0042275B">
        <w:tc>
          <w:tcPr>
            <w:tcW w:w="1615" w:type="dxa"/>
          </w:tcPr>
          <w:p w14:paraId="6314ECF2"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4D2EA77"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14:paraId="0CD0578E" w14:textId="77777777" w:rsidTr="0042275B">
        <w:tc>
          <w:tcPr>
            <w:tcW w:w="1615" w:type="dxa"/>
          </w:tcPr>
          <w:p w14:paraId="457A4007" w14:textId="77777777"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14:paraId="7DF72195" w14:textId="77777777" w:rsid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14:paraId="49230EDF" w14:textId="77777777" w:rsidTr="0042275B">
        <w:tc>
          <w:tcPr>
            <w:tcW w:w="1615" w:type="dxa"/>
          </w:tcPr>
          <w:p w14:paraId="2FBB90F8" w14:textId="77777777"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14:paraId="49B53E47" w14:textId="77777777" w:rsidR="00DE52F8" w:rsidRDefault="00DE52F8" w:rsidP="00DE52F8">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317590" w14:paraId="23EFDC2E" w14:textId="77777777" w:rsidTr="0042275B">
        <w:tc>
          <w:tcPr>
            <w:tcW w:w="1615" w:type="dxa"/>
          </w:tcPr>
          <w:p w14:paraId="60FE5C1F" w14:textId="77777777" w:rsidR="00317590" w:rsidRDefault="00317590" w:rsidP="00317590">
            <w:pPr>
              <w:spacing w:after="120"/>
              <w:jc w:val="both"/>
              <w:rPr>
                <w:rFonts w:eastAsiaTheme="minorEastAsia"/>
                <w:lang w:val="en-US" w:eastAsia="zh-CN"/>
              </w:rPr>
            </w:pPr>
            <w:r>
              <w:rPr>
                <w:rFonts w:eastAsiaTheme="minorEastAsia" w:hint="eastAsia"/>
                <w:lang w:val="en-US" w:eastAsia="zh-CN"/>
              </w:rPr>
              <w:t>CMCC</w:t>
            </w:r>
          </w:p>
        </w:tc>
        <w:tc>
          <w:tcPr>
            <w:tcW w:w="8460" w:type="dxa"/>
          </w:tcPr>
          <w:p w14:paraId="19210CAC" w14:textId="77777777" w:rsidR="00317590" w:rsidRDefault="00317590" w:rsidP="0031759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val="en-US" w:eastAsia="zh-CN"/>
              </w:rPr>
              <w:t>We are fine with the proposal.</w:t>
            </w:r>
          </w:p>
        </w:tc>
      </w:tr>
      <w:tr w:rsidR="005E1D6A" w14:paraId="5C849A3C" w14:textId="77777777" w:rsidTr="0042275B">
        <w:tc>
          <w:tcPr>
            <w:tcW w:w="1615" w:type="dxa"/>
          </w:tcPr>
          <w:p w14:paraId="43DEA54E" w14:textId="77777777" w:rsidR="005E1D6A" w:rsidRDefault="005E1D6A" w:rsidP="00B4044F">
            <w:pPr>
              <w:spacing w:after="120"/>
              <w:jc w:val="both"/>
              <w:rPr>
                <w:rFonts w:eastAsiaTheme="minorEastAsia"/>
                <w:lang w:val="en-US" w:eastAsia="zh-CN"/>
              </w:rPr>
            </w:pPr>
            <w:r>
              <w:rPr>
                <w:rFonts w:eastAsiaTheme="minorEastAsia"/>
                <w:lang w:val="en-US" w:eastAsia="zh-CN"/>
              </w:rPr>
              <w:t>OPPO</w:t>
            </w:r>
          </w:p>
        </w:tc>
        <w:tc>
          <w:tcPr>
            <w:tcW w:w="8460" w:type="dxa"/>
          </w:tcPr>
          <w:p w14:paraId="4F787DF2" w14:textId="77777777" w:rsidR="005E1D6A" w:rsidRDefault="005E1D6A" w:rsidP="00B4044F">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in principle OK with the proposal, with the assumption that this does not lead to any L1 spec impact. But a clarification in respect to QC’s question should be helpful. </w:t>
            </w:r>
          </w:p>
        </w:tc>
      </w:tr>
      <w:tr w:rsidR="0080662E" w14:paraId="249F1A17" w14:textId="77777777" w:rsidTr="0042275B">
        <w:tc>
          <w:tcPr>
            <w:tcW w:w="1615" w:type="dxa"/>
          </w:tcPr>
          <w:p w14:paraId="661DCA29"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1FE162FC"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5F5ABF" w14:paraId="578893C9" w14:textId="77777777" w:rsidTr="0042275B">
        <w:tc>
          <w:tcPr>
            <w:tcW w:w="1615" w:type="dxa"/>
          </w:tcPr>
          <w:p w14:paraId="79201B2E" w14:textId="3041074B" w:rsidR="005F5ABF" w:rsidRDefault="005F5ABF" w:rsidP="00B4044F">
            <w:pPr>
              <w:spacing w:after="120"/>
              <w:jc w:val="both"/>
              <w:rPr>
                <w:rFonts w:eastAsia="MS Mincho"/>
                <w:lang w:val="en-US" w:eastAsia="ja-JP"/>
              </w:rPr>
            </w:pPr>
            <w:r>
              <w:rPr>
                <w:rFonts w:eastAsia="MS Mincho"/>
                <w:lang w:val="en-US" w:eastAsia="ja-JP"/>
              </w:rPr>
              <w:t>Ericsson1</w:t>
            </w:r>
          </w:p>
        </w:tc>
        <w:tc>
          <w:tcPr>
            <w:tcW w:w="8460" w:type="dxa"/>
          </w:tcPr>
          <w:p w14:paraId="5FBFAE24" w14:textId="057A0EEF" w:rsidR="005F5ABF" w:rsidRDefault="005F5ABF"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 the proposal</w:t>
            </w:r>
          </w:p>
        </w:tc>
      </w:tr>
    </w:tbl>
    <w:p w14:paraId="06B8B535" w14:textId="607AAAF3" w:rsidR="00F062AA" w:rsidRDefault="00F062AA" w:rsidP="007A2F3C">
      <w:pPr>
        <w:overflowPunct/>
        <w:autoSpaceDE/>
        <w:autoSpaceDN/>
        <w:adjustRightInd/>
        <w:spacing w:after="160" w:line="259" w:lineRule="auto"/>
      </w:pPr>
    </w:p>
    <w:p w14:paraId="735BED7F" w14:textId="77777777" w:rsidR="00BE2BF2" w:rsidRPr="00A86759" w:rsidRDefault="00BE2BF2" w:rsidP="00A86759">
      <w:pPr>
        <w:pStyle w:val="BodyText"/>
        <w:rPr>
          <w:rFonts w:ascii="Arial" w:hAnsi="Arial" w:cs="Arial"/>
          <w:b/>
          <w:bCs/>
          <w:u w:val="single"/>
        </w:rPr>
      </w:pPr>
      <w:r w:rsidRPr="00A86759">
        <w:rPr>
          <w:rFonts w:ascii="Arial" w:hAnsi="Arial" w:cs="Arial"/>
          <w:b/>
          <w:bCs/>
          <w:u w:val="single"/>
        </w:rPr>
        <w:t>Proposal 5v2 (for conclusion)</w:t>
      </w:r>
    </w:p>
    <w:p w14:paraId="28B319FF" w14:textId="77777777" w:rsidR="00BE2BF2" w:rsidRPr="00782D40" w:rsidRDefault="00BE2BF2" w:rsidP="00316516">
      <w:pPr>
        <w:pStyle w:val="ListParagraph"/>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79F92506" w14:textId="77777777" w:rsidR="00BE2BF2" w:rsidRPr="00BE446B" w:rsidRDefault="00BE2BF2" w:rsidP="00316516">
      <w:pPr>
        <w:pStyle w:val="ListParagraph"/>
        <w:numPr>
          <w:ilvl w:val="1"/>
          <w:numId w:val="21"/>
        </w:numPr>
        <w:rPr>
          <w:color w:val="C45911" w:themeColor="accent2" w:themeShade="BF"/>
          <w:lang w:val="en-US" w:eastAsia="zh-CN"/>
        </w:rPr>
      </w:pPr>
      <w:r w:rsidRPr="00BE446B">
        <w:rPr>
          <w:color w:val="C45911" w:themeColor="accent2" w:themeShade="BF"/>
          <w:lang w:val="en-US" w:eastAsia="zh-CN"/>
        </w:rPr>
        <w:lastRenderedPageBreak/>
        <w:t xml:space="preserve">FFS: case when sSCell is configured with </w:t>
      </w:r>
      <w:r w:rsidRPr="00BE446B">
        <w:rPr>
          <w:i/>
          <w:iCs/>
          <w:color w:val="C45911" w:themeColor="accent2" w:themeShade="BF"/>
          <w:lang w:eastAsia="zh-CN"/>
        </w:rPr>
        <w:t>ca-SlotOffset</w:t>
      </w:r>
    </w:p>
    <w:p w14:paraId="660E4BC4" w14:textId="77777777" w:rsidR="00BE2BF2" w:rsidRPr="00BE446B" w:rsidRDefault="00BE2BF2" w:rsidP="00316516">
      <w:pPr>
        <w:pStyle w:val="ListParagraph"/>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ca-SlotOffset</w:t>
      </w:r>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TableGrid"/>
        <w:tblW w:w="10188" w:type="dxa"/>
        <w:tblLook w:val="04A0" w:firstRow="1" w:lastRow="0" w:firstColumn="1" w:lastColumn="0" w:noHBand="0" w:noVBand="1"/>
      </w:tblPr>
      <w:tblGrid>
        <w:gridCol w:w="1324"/>
        <w:gridCol w:w="1484"/>
        <w:gridCol w:w="7380"/>
      </w:tblGrid>
      <w:tr w:rsidR="00BE2BF2" w14:paraId="5357D5ED" w14:textId="77777777" w:rsidTr="00BE2BF2">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p w14:paraId="7836CFE6" w14:textId="77777777" w:rsidR="00BE2BF2" w:rsidRDefault="00BE2BF2" w:rsidP="00035322">
            <w:pPr>
              <w:spacing w:after="120"/>
              <w:rPr>
                <w:b/>
                <w:bCs/>
                <w:lang w:val="en-US" w:eastAsia="zh-CN"/>
              </w:rPr>
            </w:pPr>
            <w:r>
              <w:rPr>
                <w:b/>
                <w:bCs/>
                <w:lang w:val="en-US" w:eastAsia="zh-CN"/>
              </w:rPr>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39C5CE81" w14:textId="3B69CBC5" w:rsidR="00BE2BF2" w:rsidRDefault="00BE2BF2" w:rsidP="00035322">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69D2B432" w14:textId="666131F1" w:rsidR="00BE2BF2" w:rsidRDefault="00BE2BF2" w:rsidP="00035322">
            <w:pPr>
              <w:spacing w:after="120"/>
              <w:rPr>
                <w:b/>
                <w:bCs/>
                <w:lang w:val="en-US" w:eastAsia="zh-CN"/>
              </w:rPr>
            </w:pPr>
            <w:r>
              <w:rPr>
                <w:b/>
                <w:bCs/>
                <w:lang w:val="en-US" w:eastAsia="zh-CN"/>
              </w:rPr>
              <w:t>Comments (Proposal 5v2)</w:t>
            </w:r>
          </w:p>
        </w:tc>
      </w:tr>
      <w:tr w:rsidR="00BE2BF2" w14:paraId="56E09E26" w14:textId="77777777" w:rsidTr="00BE2BF2">
        <w:tc>
          <w:tcPr>
            <w:tcW w:w="1324" w:type="dxa"/>
          </w:tcPr>
          <w:p w14:paraId="703542FF" w14:textId="77777777" w:rsidR="00BE2BF2" w:rsidRDefault="00BE2BF2" w:rsidP="00035322">
            <w:pPr>
              <w:spacing w:after="120"/>
              <w:jc w:val="both"/>
              <w:rPr>
                <w:rFonts w:eastAsia="MS Mincho"/>
                <w:lang w:val="en-US" w:eastAsia="ja-JP"/>
              </w:rPr>
            </w:pPr>
            <w:r>
              <w:rPr>
                <w:rFonts w:eastAsia="MS Mincho"/>
                <w:lang w:val="en-US" w:eastAsia="ja-JP"/>
              </w:rPr>
              <w:t>Moderator Notes2</w:t>
            </w:r>
          </w:p>
        </w:tc>
        <w:tc>
          <w:tcPr>
            <w:tcW w:w="1484" w:type="dxa"/>
          </w:tcPr>
          <w:p w14:paraId="55D76AA1" w14:textId="77777777"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p>
        </w:tc>
        <w:tc>
          <w:tcPr>
            <w:tcW w:w="7380" w:type="dxa"/>
          </w:tcPr>
          <w:p w14:paraId="0A10EC57" w14:textId="7490108A"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Updates to Proposal 5 based on comments received so far.</w:t>
            </w:r>
          </w:p>
          <w:p w14:paraId="3D987C56" w14:textId="77777777"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p>
          <w:p w14:paraId="46582094" w14:textId="46476FCA"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@Qualcomm, MTK – added a FFS point to reflect you comment</w:t>
            </w:r>
          </w:p>
          <w:p w14:paraId="3DE6B5FE" w14:textId="77777777"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@Nokia – I attempted a Note to reflect your comment.</w:t>
            </w:r>
          </w:p>
        </w:tc>
      </w:tr>
      <w:tr w:rsidR="00202993" w14:paraId="77BC15D9" w14:textId="77777777" w:rsidTr="00BE2BF2">
        <w:tc>
          <w:tcPr>
            <w:tcW w:w="1324" w:type="dxa"/>
            <w:tcBorders>
              <w:top w:val="single" w:sz="4" w:space="0" w:color="auto"/>
              <w:left w:val="single" w:sz="4" w:space="0" w:color="auto"/>
              <w:bottom w:val="single" w:sz="4" w:space="0" w:color="auto"/>
              <w:right w:val="single" w:sz="4" w:space="0" w:color="auto"/>
            </w:tcBorders>
          </w:tcPr>
          <w:p w14:paraId="6BB6D749" w14:textId="2B5B7BBB" w:rsidR="00202993" w:rsidRDefault="00202993" w:rsidP="00202993">
            <w:pPr>
              <w:spacing w:after="120"/>
              <w:jc w:val="both"/>
              <w:rPr>
                <w:rFonts w:eastAsia="MS Mincho"/>
                <w:lang w:val="en-US" w:eastAsia="ja-JP"/>
              </w:rPr>
            </w:pPr>
            <w:r>
              <w:rPr>
                <w:rFonts w:eastAsia="MS Mincho"/>
                <w:lang w:val="en-US" w:eastAsia="ja-JP"/>
              </w:rPr>
              <w:t>MTK</w:t>
            </w:r>
          </w:p>
        </w:tc>
        <w:tc>
          <w:tcPr>
            <w:tcW w:w="1484" w:type="dxa"/>
            <w:tcBorders>
              <w:top w:val="single" w:sz="4" w:space="0" w:color="auto"/>
              <w:left w:val="single" w:sz="4" w:space="0" w:color="auto"/>
              <w:bottom w:val="single" w:sz="4" w:space="0" w:color="auto"/>
              <w:right w:val="single" w:sz="4" w:space="0" w:color="auto"/>
            </w:tcBorders>
          </w:tcPr>
          <w:p w14:paraId="7A1F7326" w14:textId="77777777" w:rsidR="00202993" w:rsidRPr="002D076B" w:rsidRDefault="00202993" w:rsidP="00202993">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6E04D4" w14:textId="6FA67632" w:rsidR="00202993" w:rsidRPr="002D076B" w:rsidRDefault="00202993" w:rsidP="00202993">
            <w:pPr>
              <w:overflowPunct/>
              <w:autoSpaceDE/>
              <w:autoSpaceDN/>
              <w:adjustRightInd/>
              <w:spacing w:after="160" w:line="259" w:lineRule="auto"/>
              <w:rPr>
                <w:rFonts w:eastAsiaTheme="minorHAnsi"/>
              </w:rPr>
            </w:pPr>
            <w:r>
              <w:rPr>
                <w:rFonts w:eastAsiaTheme="minorHAnsi"/>
              </w:rPr>
              <w:t xml:space="preserve">We are fine with </w:t>
            </w:r>
            <w:r w:rsidRPr="00F17AE4">
              <w:rPr>
                <w:highlight w:val="yellow"/>
                <w:lang w:val="en-US" w:eastAsia="zh-CN"/>
              </w:rPr>
              <w:t>Proposal 5v2</w:t>
            </w:r>
          </w:p>
        </w:tc>
      </w:tr>
      <w:tr w:rsidR="008132EF" w14:paraId="3F50F3D0" w14:textId="77777777" w:rsidTr="00BE2BF2">
        <w:tc>
          <w:tcPr>
            <w:tcW w:w="1324" w:type="dxa"/>
            <w:tcBorders>
              <w:top w:val="single" w:sz="4" w:space="0" w:color="auto"/>
              <w:left w:val="single" w:sz="4" w:space="0" w:color="auto"/>
              <w:bottom w:val="single" w:sz="4" w:space="0" w:color="auto"/>
              <w:right w:val="single" w:sz="4" w:space="0" w:color="auto"/>
            </w:tcBorders>
          </w:tcPr>
          <w:p w14:paraId="092C80DC" w14:textId="02AF44EE" w:rsidR="008132EF" w:rsidRDefault="008132EF" w:rsidP="00202993">
            <w:pPr>
              <w:spacing w:after="120"/>
              <w:jc w:val="both"/>
              <w:rPr>
                <w:rFonts w:eastAsia="MS Mincho"/>
                <w:lang w:val="en-US" w:eastAsia="ja-JP"/>
              </w:rPr>
            </w:pPr>
            <w:r>
              <w:rPr>
                <w:rFonts w:eastAsia="MS Mincho"/>
                <w:lang w:val="en-US" w:eastAsia="ja-JP"/>
              </w:rPr>
              <w:t>Apple</w:t>
            </w:r>
          </w:p>
        </w:tc>
        <w:tc>
          <w:tcPr>
            <w:tcW w:w="1484" w:type="dxa"/>
            <w:tcBorders>
              <w:top w:val="single" w:sz="4" w:space="0" w:color="auto"/>
              <w:left w:val="single" w:sz="4" w:space="0" w:color="auto"/>
              <w:bottom w:val="single" w:sz="4" w:space="0" w:color="auto"/>
              <w:right w:val="single" w:sz="4" w:space="0" w:color="auto"/>
            </w:tcBorders>
          </w:tcPr>
          <w:p w14:paraId="0B582089" w14:textId="0883AD83" w:rsidR="008132EF" w:rsidRPr="002D076B" w:rsidRDefault="003439FD" w:rsidP="00202993">
            <w:pPr>
              <w:overflowPunct/>
              <w:autoSpaceDE/>
              <w:autoSpaceDN/>
              <w:adjustRightInd/>
              <w:spacing w:after="160" w:line="259" w:lineRule="auto"/>
              <w:rPr>
                <w:rFonts w:eastAsiaTheme="minorHAnsi"/>
              </w:rPr>
            </w:pPr>
            <w:r>
              <w:rPr>
                <w:rFonts w:eastAsiaTheme="minorHAnsi"/>
              </w:rPr>
              <w:t xml:space="preserve">Some concern </w:t>
            </w:r>
          </w:p>
        </w:tc>
        <w:tc>
          <w:tcPr>
            <w:tcW w:w="7380" w:type="dxa"/>
            <w:tcBorders>
              <w:top w:val="single" w:sz="4" w:space="0" w:color="auto"/>
              <w:left w:val="single" w:sz="4" w:space="0" w:color="auto"/>
              <w:bottom w:val="single" w:sz="4" w:space="0" w:color="auto"/>
              <w:right w:val="single" w:sz="4" w:space="0" w:color="auto"/>
            </w:tcBorders>
          </w:tcPr>
          <w:p w14:paraId="68D03537"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Currently, we have two UE capability related to non-aligned CA operation, i.e., </w:t>
            </w:r>
            <w:r w:rsidRPr="008132EF">
              <w:rPr>
                <w:rFonts w:eastAsiaTheme="minorHAnsi"/>
              </w:rPr>
              <w:t>interCA-NonAlignedFrame-r16</w:t>
            </w:r>
            <w:r>
              <w:rPr>
                <w:rFonts w:eastAsiaTheme="minorHAnsi"/>
              </w:rPr>
              <w:t xml:space="preserve">, </w:t>
            </w:r>
            <w:r w:rsidRPr="008132EF">
              <w:rPr>
                <w:rFonts w:eastAsiaTheme="minorHAnsi"/>
              </w:rPr>
              <w:t>interCA-NonAlignedFrame-B-r16</w:t>
            </w:r>
            <w:r>
              <w:rPr>
                <w:rFonts w:eastAsiaTheme="minorHAnsi"/>
              </w:rPr>
              <w:t>.</w:t>
            </w:r>
          </w:p>
          <w:p w14:paraId="6DC9FFEC"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Support of this two feature does not consider the additional complexity when we need to support two cells to schedule one cell simultaneously. </w:t>
            </w:r>
          </w:p>
          <w:p w14:paraId="5E51C315" w14:textId="796BB6F8" w:rsidR="00021456" w:rsidRDefault="00021456" w:rsidP="00202993">
            <w:pPr>
              <w:overflowPunct/>
              <w:autoSpaceDE/>
              <w:autoSpaceDN/>
              <w:adjustRightInd/>
              <w:spacing w:after="160" w:line="259" w:lineRule="auto"/>
              <w:rPr>
                <w:rFonts w:eastAsiaTheme="minorHAnsi"/>
              </w:rPr>
            </w:pPr>
            <w:r>
              <w:rPr>
                <w:rFonts w:eastAsiaTheme="minorHAnsi"/>
              </w:rPr>
              <w:t xml:space="preserve">Therefore, we are fine to support this in specification, but we need to make sure this is an additional UE capability. So we </w:t>
            </w:r>
            <w:r w:rsidR="002D2262">
              <w:rPr>
                <w:rFonts w:eastAsiaTheme="minorHAnsi"/>
              </w:rPr>
              <w:t>propose</w:t>
            </w:r>
            <w:r>
              <w:rPr>
                <w:rFonts w:eastAsiaTheme="minorHAnsi"/>
              </w:rPr>
              <w:t xml:space="preserve"> to add</w:t>
            </w:r>
          </w:p>
          <w:p w14:paraId="4EE4EC7A" w14:textId="77EA91FD" w:rsidR="00021456" w:rsidRDefault="00021456" w:rsidP="00202993">
            <w:pPr>
              <w:overflowPunct/>
              <w:autoSpaceDE/>
              <w:autoSpaceDN/>
              <w:adjustRightInd/>
              <w:spacing w:after="160" w:line="259" w:lineRule="auto"/>
              <w:rPr>
                <w:rFonts w:eastAsiaTheme="minorHAnsi"/>
              </w:rPr>
            </w:pPr>
            <w:r w:rsidRPr="00021456">
              <w:rPr>
                <w:rFonts w:eastAsiaTheme="minorHAnsi"/>
                <w:color w:val="FF0000"/>
              </w:rPr>
              <w:t>Note: This is UE optional feature (support of cross-carrier scheduling from SCell to P(S)Cell with unaligned CA)</w:t>
            </w:r>
          </w:p>
        </w:tc>
      </w:tr>
      <w:tr w:rsidR="00D43BAA" w14:paraId="3C6F94D5" w14:textId="77777777" w:rsidTr="00BE2BF2">
        <w:tc>
          <w:tcPr>
            <w:tcW w:w="1324" w:type="dxa"/>
            <w:tcBorders>
              <w:top w:val="single" w:sz="4" w:space="0" w:color="auto"/>
              <w:left w:val="single" w:sz="4" w:space="0" w:color="auto"/>
              <w:bottom w:val="single" w:sz="4" w:space="0" w:color="auto"/>
              <w:right w:val="single" w:sz="4" w:space="0" w:color="auto"/>
            </w:tcBorders>
          </w:tcPr>
          <w:p w14:paraId="34D30E8F" w14:textId="5ABE128A" w:rsidR="00D43BAA" w:rsidRDefault="00D43BAA" w:rsidP="00202993">
            <w:pPr>
              <w:spacing w:after="120"/>
              <w:jc w:val="both"/>
              <w:rPr>
                <w:rFonts w:eastAsia="MS Mincho"/>
                <w:lang w:val="en-US" w:eastAsia="ja-JP"/>
              </w:rPr>
            </w:pPr>
            <w:r>
              <w:rPr>
                <w:rFonts w:eastAsia="MS Mincho"/>
                <w:lang w:val="en-US" w:eastAsia="ja-JP"/>
              </w:rPr>
              <w:t>Nokia, NSB</w:t>
            </w:r>
          </w:p>
        </w:tc>
        <w:tc>
          <w:tcPr>
            <w:tcW w:w="1484" w:type="dxa"/>
            <w:tcBorders>
              <w:top w:val="single" w:sz="4" w:space="0" w:color="auto"/>
              <w:left w:val="single" w:sz="4" w:space="0" w:color="auto"/>
              <w:bottom w:val="single" w:sz="4" w:space="0" w:color="auto"/>
              <w:right w:val="single" w:sz="4" w:space="0" w:color="auto"/>
            </w:tcBorders>
          </w:tcPr>
          <w:p w14:paraId="1FE25553" w14:textId="552D32E1" w:rsidR="00D43BAA" w:rsidRDefault="00D43BAA" w:rsidP="00202993">
            <w:pPr>
              <w:overflowPunct/>
              <w:autoSpaceDE/>
              <w:autoSpaceDN/>
              <w:adjustRightInd/>
              <w:spacing w:after="160" w:line="259" w:lineRule="auto"/>
              <w:rPr>
                <w:rFonts w:eastAsiaTheme="minorHAnsi"/>
              </w:rPr>
            </w:pPr>
            <w:r>
              <w:rPr>
                <w:rFonts w:eastAsiaTheme="minorHAnsi"/>
              </w:rPr>
              <w:t>Small concern</w:t>
            </w:r>
          </w:p>
        </w:tc>
        <w:tc>
          <w:tcPr>
            <w:tcW w:w="7380" w:type="dxa"/>
            <w:tcBorders>
              <w:top w:val="single" w:sz="4" w:space="0" w:color="auto"/>
              <w:left w:val="single" w:sz="4" w:space="0" w:color="auto"/>
              <w:bottom w:val="single" w:sz="4" w:space="0" w:color="auto"/>
              <w:right w:val="single" w:sz="4" w:space="0" w:color="auto"/>
            </w:tcBorders>
          </w:tcPr>
          <w:p w14:paraId="360F2161" w14:textId="77777777" w:rsidR="00D43BAA" w:rsidRDefault="00D43BAA" w:rsidP="00202993">
            <w:pPr>
              <w:overflowPunct/>
              <w:autoSpaceDE/>
              <w:autoSpaceDN/>
              <w:adjustRightInd/>
              <w:spacing w:after="160" w:line="259" w:lineRule="auto"/>
              <w:rPr>
                <w:rFonts w:eastAsiaTheme="minorHAnsi"/>
              </w:rPr>
            </w:pPr>
            <w:r>
              <w:rPr>
                <w:rFonts w:eastAsiaTheme="minorHAnsi"/>
              </w:rPr>
              <w:t xml:space="preserve">Thank you for attempting to address my comment, and apologies for not providing a concrete text. </w:t>
            </w:r>
          </w:p>
          <w:p w14:paraId="48F00EAB" w14:textId="33F13F5F" w:rsidR="00D43BAA" w:rsidRDefault="00D43BAA" w:rsidP="00202993">
            <w:pPr>
              <w:overflowPunct/>
              <w:autoSpaceDE/>
              <w:autoSpaceDN/>
              <w:adjustRightInd/>
              <w:spacing w:after="160" w:line="259" w:lineRule="auto"/>
              <w:rPr>
                <w:rFonts w:eastAsiaTheme="minorHAnsi"/>
              </w:rPr>
            </w:pPr>
            <w:r>
              <w:rPr>
                <w:rFonts w:eastAsiaTheme="minorHAnsi"/>
              </w:rPr>
              <w:t>I think this is fine as a conclusion, and if spec needs are identified, then we would not automatically work on the CRs that are required to integrate the two features, but would discuss first if the integration will take place at all, of it the combination is just not supported.</w:t>
            </w:r>
          </w:p>
        </w:tc>
      </w:tr>
      <w:tr w:rsidR="003A62CA" w14:paraId="6997B477" w14:textId="77777777" w:rsidTr="00BE2BF2">
        <w:tc>
          <w:tcPr>
            <w:tcW w:w="1324" w:type="dxa"/>
            <w:tcBorders>
              <w:top w:val="single" w:sz="4" w:space="0" w:color="auto"/>
              <w:left w:val="single" w:sz="4" w:space="0" w:color="auto"/>
              <w:bottom w:val="single" w:sz="4" w:space="0" w:color="auto"/>
              <w:right w:val="single" w:sz="4" w:space="0" w:color="auto"/>
            </w:tcBorders>
          </w:tcPr>
          <w:p w14:paraId="70600C72" w14:textId="26A8243E" w:rsidR="003A62CA" w:rsidRDefault="003A62CA" w:rsidP="003A62CA">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484" w:type="dxa"/>
            <w:tcBorders>
              <w:top w:val="single" w:sz="4" w:space="0" w:color="auto"/>
              <w:left w:val="single" w:sz="4" w:space="0" w:color="auto"/>
              <w:bottom w:val="single" w:sz="4" w:space="0" w:color="auto"/>
              <w:right w:val="single" w:sz="4" w:space="0" w:color="auto"/>
            </w:tcBorders>
          </w:tcPr>
          <w:p w14:paraId="2FCA7271" w14:textId="77777777" w:rsidR="003A62CA" w:rsidRDefault="003A62CA" w:rsidP="003A62C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04952ACD" w14:textId="1B832F00" w:rsidR="003A62CA" w:rsidRDefault="003A62CA" w:rsidP="003A62CA">
            <w:pPr>
              <w:overflowPunct/>
              <w:autoSpaceDE/>
              <w:autoSpaceDN/>
              <w:adjustRightInd/>
              <w:spacing w:after="160" w:line="259" w:lineRule="auto"/>
              <w:rPr>
                <w:rFonts w:eastAsiaTheme="minorHAnsi"/>
              </w:rPr>
            </w:pPr>
            <w:r>
              <w:rPr>
                <w:rFonts w:eastAsiaTheme="minorEastAsia" w:hint="eastAsia"/>
                <w:lang w:eastAsia="zh-CN"/>
              </w:rPr>
              <w:t>O</w:t>
            </w:r>
            <w:r>
              <w:rPr>
                <w:rFonts w:eastAsiaTheme="minorEastAsia"/>
                <w:lang w:eastAsia="zh-CN"/>
              </w:rPr>
              <w:t>K</w:t>
            </w:r>
          </w:p>
        </w:tc>
      </w:tr>
      <w:tr w:rsidR="00CF47F0" w14:paraId="554877CC" w14:textId="77777777" w:rsidTr="00BE2BF2">
        <w:tc>
          <w:tcPr>
            <w:tcW w:w="1324" w:type="dxa"/>
            <w:tcBorders>
              <w:top w:val="single" w:sz="4" w:space="0" w:color="auto"/>
              <w:left w:val="single" w:sz="4" w:space="0" w:color="auto"/>
              <w:bottom w:val="single" w:sz="4" w:space="0" w:color="auto"/>
              <w:right w:val="single" w:sz="4" w:space="0" w:color="auto"/>
            </w:tcBorders>
          </w:tcPr>
          <w:p w14:paraId="7239FE03" w14:textId="4F098538" w:rsidR="00CF47F0" w:rsidRDefault="00CF47F0" w:rsidP="00CF47F0">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484" w:type="dxa"/>
            <w:tcBorders>
              <w:top w:val="single" w:sz="4" w:space="0" w:color="auto"/>
              <w:left w:val="single" w:sz="4" w:space="0" w:color="auto"/>
              <w:bottom w:val="single" w:sz="4" w:space="0" w:color="auto"/>
              <w:right w:val="single" w:sz="4" w:space="0" w:color="auto"/>
            </w:tcBorders>
          </w:tcPr>
          <w:p w14:paraId="35D2B7B8" w14:textId="77777777" w:rsidR="00CF47F0" w:rsidRDefault="00CF47F0" w:rsidP="00CF47F0">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3B489A7F" w14:textId="77777777" w:rsidR="00CF47F0" w:rsidRDefault="00CF47F0" w:rsidP="00CF47F0">
            <w:pPr>
              <w:overflowPunct/>
              <w:autoSpaceDE/>
              <w:autoSpaceDN/>
              <w:adjustRightInd/>
              <w:spacing w:after="160" w:line="259" w:lineRule="auto"/>
              <w:rPr>
                <w:rFonts w:eastAsiaTheme="minorEastAsia"/>
                <w:lang w:eastAsia="zh-CN"/>
              </w:rPr>
            </w:pPr>
            <w:r>
              <w:rPr>
                <w:rFonts w:eastAsiaTheme="minorEastAsia" w:hint="eastAsia"/>
                <w:lang w:eastAsia="zh-CN"/>
              </w:rPr>
              <w:t>W</w:t>
            </w:r>
            <w:r>
              <w:rPr>
                <w:rFonts w:eastAsiaTheme="minorEastAsia"/>
                <w:lang w:eastAsia="zh-CN"/>
              </w:rPr>
              <w:t xml:space="preserve">e prefer the proposal without this FFS. </w:t>
            </w:r>
          </w:p>
          <w:p w14:paraId="6FDEE6C8" w14:textId="6B5BDC37" w:rsidR="00CF47F0" w:rsidRDefault="00CF47F0" w:rsidP="00CF47F0">
            <w:pPr>
              <w:overflowPunct/>
              <w:autoSpaceDE/>
              <w:autoSpaceDN/>
              <w:adjustRightInd/>
              <w:spacing w:after="160" w:line="259" w:lineRule="auto"/>
              <w:rPr>
                <w:rFonts w:eastAsiaTheme="minorEastAsia"/>
                <w:lang w:eastAsia="zh-CN"/>
              </w:rPr>
            </w:pPr>
            <w:r>
              <w:rPr>
                <w:rFonts w:eastAsiaTheme="minorEastAsia"/>
                <w:lang w:eastAsia="zh-CN"/>
              </w:rPr>
              <w:t>The FFS seems to be conflicting with the Note there. The note says that we didn’t identify any L1 spec impact, if there is no impact, what do we need to FFS here?</w:t>
            </w:r>
          </w:p>
        </w:tc>
      </w:tr>
      <w:tr w:rsidR="00C924A5" w14:paraId="0CBD055D" w14:textId="77777777" w:rsidTr="00BE2BF2">
        <w:tc>
          <w:tcPr>
            <w:tcW w:w="1324" w:type="dxa"/>
            <w:tcBorders>
              <w:top w:val="single" w:sz="4" w:space="0" w:color="auto"/>
              <w:left w:val="single" w:sz="4" w:space="0" w:color="auto"/>
              <w:bottom w:val="single" w:sz="4" w:space="0" w:color="auto"/>
              <w:right w:val="single" w:sz="4" w:space="0" w:color="auto"/>
            </w:tcBorders>
          </w:tcPr>
          <w:p w14:paraId="5CBAE025" w14:textId="270C8C55"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1484" w:type="dxa"/>
            <w:tcBorders>
              <w:top w:val="single" w:sz="4" w:space="0" w:color="auto"/>
              <w:left w:val="single" w:sz="4" w:space="0" w:color="auto"/>
              <w:bottom w:val="single" w:sz="4" w:space="0" w:color="auto"/>
              <w:right w:val="single" w:sz="4" w:space="0" w:color="auto"/>
            </w:tcBorders>
          </w:tcPr>
          <w:p w14:paraId="0835E428" w14:textId="77777777" w:rsidR="00C924A5" w:rsidRDefault="00C924A5" w:rsidP="00CF47F0">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5F485B8E" w14:textId="77777777" w:rsidR="00C924A5" w:rsidRDefault="00C924A5" w:rsidP="00C924A5">
            <w:pPr>
              <w:overflowPunct/>
              <w:autoSpaceDE/>
              <w:autoSpaceDN/>
              <w:adjustRightInd/>
              <w:spacing w:after="160" w:line="259" w:lineRule="auto"/>
              <w:rPr>
                <w:rFonts w:eastAsiaTheme="minorHAnsi"/>
              </w:rPr>
            </w:pPr>
            <w:r>
              <w:rPr>
                <w:rFonts w:eastAsiaTheme="minorHAnsi"/>
              </w:rPr>
              <w:t xml:space="preserve">OK in principle with the proposal. </w:t>
            </w:r>
          </w:p>
          <w:p w14:paraId="167E778C" w14:textId="75ED3C8F" w:rsidR="00C924A5" w:rsidRDefault="00C924A5" w:rsidP="00C924A5">
            <w:pPr>
              <w:overflowPunct/>
              <w:autoSpaceDE/>
              <w:autoSpaceDN/>
              <w:adjustRightInd/>
              <w:spacing w:after="160" w:line="259" w:lineRule="auto"/>
              <w:rPr>
                <w:rFonts w:eastAsiaTheme="minorEastAsia"/>
                <w:lang w:eastAsia="zh-CN"/>
              </w:rPr>
            </w:pPr>
            <w:r>
              <w:rPr>
                <w:rFonts w:eastAsiaTheme="minorHAnsi"/>
              </w:rPr>
              <w:t xml:space="preserve">In view of the added FFS, the main bullet needs clarification (i.e., to which SCell </w:t>
            </w:r>
            <w:r w:rsidRPr="00BE5C6F">
              <w:rPr>
                <w:i/>
                <w:iCs/>
                <w:lang w:eastAsia="zh-CN"/>
              </w:rPr>
              <w:t>ca-SlotOffset</w:t>
            </w:r>
            <w:r>
              <w:rPr>
                <w:i/>
                <w:iCs/>
                <w:lang w:eastAsia="zh-CN"/>
              </w:rPr>
              <w:t xml:space="preserve"> </w:t>
            </w:r>
            <w:r>
              <w:rPr>
                <w:rFonts w:eastAsiaTheme="minorHAnsi"/>
              </w:rPr>
              <w:t>is applied.)</w:t>
            </w:r>
          </w:p>
        </w:tc>
      </w:tr>
      <w:tr w:rsidR="004C52DA" w14:paraId="408207A7" w14:textId="77777777" w:rsidTr="006B04AA">
        <w:tc>
          <w:tcPr>
            <w:tcW w:w="1324" w:type="dxa"/>
            <w:tcBorders>
              <w:top w:val="single" w:sz="4" w:space="0" w:color="auto"/>
              <w:left w:val="single" w:sz="4" w:space="0" w:color="auto"/>
              <w:bottom w:val="single" w:sz="4" w:space="0" w:color="auto"/>
              <w:right w:val="single" w:sz="4" w:space="0" w:color="auto"/>
            </w:tcBorders>
          </w:tcPr>
          <w:p w14:paraId="6E7BEFC7" w14:textId="77777777" w:rsidR="004C52DA" w:rsidRDefault="004C52DA" w:rsidP="006B04AA">
            <w:pPr>
              <w:spacing w:after="120"/>
              <w:jc w:val="both"/>
              <w:rPr>
                <w:rFonts w:eastAsiaTheme="minorEastAsia"/>
                <w:lang w:val="en-US" w:eastAsia="zh-CN"/>
              </w:rPr>
            </w:pPr>
            <w:r>
              <w:rPr>
                <w:rFonts w:eastAsiaTheme="minorEastAsia"/>
                <w:lang w:val="en-US" w:eastAsia="zh-CN"/>
              </w:rPr>
              <w:t>Qualcomm</w:t>
            </w:r>
          </w:p>
        </w:tc>
        <w:tc>
          <w:tcPr>
            <w:tcW w:w="1484" w:type="dxa"/>
            <w:tcBorders>
              <w:top w:val="single" w:sz="4" w:space="0" w:color="auto"/>
              <w:left w:val="single" w:sz="4" w:space="0" w:color="auto"/>
              <w:bottom w:val="single" w:sz="4" w:space="0" w:color="auto"/>
              <w:right w:val="single" w:sz="4" w:space="0" w:color="auto"/>
            </w:tcBorders>
          </w:tcPr>
          <w:p w14:paraId="23AA8C19" w14:textId="77777777" w:rsidR="004C52DA" w:rsidRDefault="004C52DA" w:rsidP="006B04AA">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CD56A6" w14:textId="4B9731A0" w:rsidR="004C52DA" w:rsidRPr="00534DB6" w:rsidRDefault="004C52DA" w:rsidP="006B04AA">
            <w:pPr>
              <w:overflowPunct/>
              <w:autoSpaceDE/>
              <w:autoSpaceDN/>
              <w:adjustRightInd/>
              <w:spacing w:after="160" w:line="259" w:lineRule="auto"/>
              <w:rPr>
                <w:rFonts w:eastAsia="MS Mincho"/>
                <w:lang w:eastAsia="ja-JP"/>
              </w:rPr>
            </w:pPr>
            <w:r>
              <w:rPr>
                <w:rFonts w:eastAsia="MS Mincho" w:hint="eastAsia"/>
                <w:lang w:eastAsia="ja-JP"/>
              </w:rPr>
              <w:t>W</w:t>
            </w:r>
            <w:r>
              <w:rPr>
                <w:rFonts w:eastAsia="MS Mincho"/>
                <w:lang w:eastAsia="ja-JP"/>
              </w:rPr>
              <w:t>e share the view with Apple. Unaligned CA between cells scheduling different cells, and unaligned CA between cells scheduling the same cell, are different. We think a separate UE capability is necessary to support it.</w:t>
            </w:r>
          </w:p>
        </w:tc>
      </w:tr>
      <w:tr w:rsidR="004C52DA" w14:paraId="6A2788B8" w14:textId="77777777" w:rsidTr="00BE2BF2">
        <w:tc>
          <w:tcPr>
            <w:tcW w:w="1324" w:type="dxa"/>
            <w:tcBorders>
              <w:top w:val="single" w:sz="4" w:space="0" w:color="auto"/>
              <w:left w:val="single" w:sz="4" w:space="0" w:color="auto"/>
              <w:bottom w:val="single" w:sz="4" w:space="0" w:color="auto"/>
              <w:right w:val="single" w:sz="4" w:space="0" w:color="auto"/>
            </w:tcBorders>
          </w:tcPr>
          <w:p w14:paraId="7EE437FC" w14:textId="23F8D2A1" w:rsidR="004C52DA" w:rsidRPr="004C52DA" w:rsidRDefault="008B4545" w:rsidP="00CF47F0">
            <w:pPr>
              <w:spacing w:after="120"/>
              <w:jc w:val="both"/>
              <w:rPr>
                <w:rFonts w:eastAsiaTheme="minorEastAsia"/>
                <w:lang w:eastAsia="zh-CN"/>
              </w:rPr>
            </w:pPr>
            <w:r>
              <w:rPr>
                <w:rFonts w:eastAsiaTheme="minorEastAsia"/>
                <w:lang w:eastAsia="zh-CN"/>
              </w:rPr>
              <w:t>Ericsson2</w:t>
            </w:r>
          </w:p>
        </w:tc>
        <w:tc>
          <w:tcPr>
            <w:tcW w:w="1484" w:type="dxa"/>
            <w:tcBorders>
              <w:top w:val="single" w:sz="4" w:space="0" w:color="auto"/>
              <w:left w:val="single" w:sz="4" w:space="0" w:color="auto"/>
              <w:bottom w:val="single" w:sz="4" w:space="0" w:color="auto"/>
              <w:right w:val="single" w:sz="4" w:space="0" w:color="auto"/>
            </w:tcBorders>
          </w:tcPr>
          <w:p w14:paraId="1444CCFD" w14:textId="2132E818" w:rsidR="004C52DA" w:rsidRDefault="008B4545" w:rsidP="00CF47F0">
            <w:pPr>
              <w:overflowPunct/>
              <w:autoSpaceDE/>
              <w:autoSpaceDN/>
              <w:adjustRightInd/>
              <w:spacing w:after="160" w:line="259" w:lineRule="auto"/>
              <w:rPr>
                <w:rFonts w:eastAsiaTheme="minorHAnsi"/>
              </w:rPr>
            </w:pPr>
            <w:r>
              <w:rPr>
                <w:rFonts w:eastAsiaTheme="minorHAnsi"/>
              </w:rPr>
              <w:t>Support</w:t>
            </w:r>
          </w:p>
        </w:tc>
        <w:tc>
          <w:tcPr>
            <w:tcW w:w="7380" w:type="dxa"/>
            <w:tcBorders>
              <w:top w:val="single" w:sz="4" w:space="0" w:color="auto"/>
              <w:left w:val="single" w:sz="4" w:space="0" w:color="auto"/>
              <w:bottom w:val="single" w:sz="4" w:space="0" w:color="auto"/>
              <w:right w:val="single" w:sz="4" w:space="0" w:color="auto"/>
            </w:tcBorders>
          </w:tcPr>
          <w:p w14:paraId="2E78C4ED" w14:textId="32589A6F" w:rsidR="004C52DA" w:rsidRDefault="004C52DA" w:rsidP="00C924A5">
            <w:pPr>
              <w:overflowPunct/>
              <w:autoSpaceDE/>
              <w:autoSpaceDN/>
              <w:adjustRightInd/>
              <w:spacing w:after="160" w:line="259" w:lineRule="auto"/>
              <w:rPr>
                <w:rFonts w:eastAsiaTheme="minorHAnsi"/>
              </w:rPr>
            </w:pPr>
          </w:p>
        </w:tc>
      </w:tr>
      <w:tr w:rsidR="004C52DA" w14:paraId="1FFC70C2" w14:textId="77777777" w:rsidTr="00BE2BF2">
        <w:tc>
          <w:tcPr>
            <w:tcW w:w="1324" w:type="dxa"/>
            <w:tcBorders>
              <w:top w:val="single" w:sz="4" w:space="0" w:color="auto"/>
              <w:left w:val="single" w:sz="4" w:space="0" w:color="auto"/>
              <w:bottom w:val="single" w:sz="4" w:space="0" w:color="auto"/>
              <w:right w:val="single" w:sz="4" w:space="0" w:color="auto"/>
            </w:tcBorders>
          </w:tcPr>
          <w:p w14:paraId="3D128953" w14:textId="040EA604" w:rsidR="004C52DA" w:rsidRDefault="00902116" w:rsidP="00CF47F0">
            <w:pPr>
              <w:spacing w:after="120"/>
              <w:jc w:val="both"/>
              <w:rPr>
                <w:rFonts w:eastAsiaTheme="minorEastAsia"/>
                <w:lang w:val="en-US" w:eastAsia="zh-CN"/>
              </w:rPr>
            </w:pPr>
            <w:r>
              <w:rPr>
                <w:rFonts w:eastAsiaTheme="minorEastAsia"/>
                <w:lang w:val="en-US" w:eastAsia="zh-CN"/>
              </w:rPr>
              <w:t>Intel</w:t>
            </w:r>
          </w:p>
        </w:tc>
        <w:tc>
          <w:tcPr>
            <w:tcW w:w="1484" w:type="dxa"/>
            <w:tcBorders>
              <w:top w:val="single" w:sz="4" w:space="0" w:color="auto"/>
              <w:left w:val="single" w:sz="4" w:space="0" w:color="auto"/>
              <w:bottom w:val="single" w:sz="4" w:space="0" w:color="auto"/>
              <w:right w:val="single" w:sz="4" w:space="0" w:color="auto"/>
            </w:tcBorders>
          </w:tcPr>
          <w:p w14:paraId="0B2B0A93" w14:textId="6D4B6B01" w:rsidR="004C52DA" w:rsidRDefault="00902116" w:rsidP="00CF47F0">
            <w:pPr>
              <w:overflowPunct/>
              <w:autoSpaceDE/>
              <w:autoSpaceDN/>
              <w:adjustRightInd/>
              <w:spacing w:after="160" w:line="259" w:lineRule="auto"/>
              <w:rPr>
                <w:rFonts w:eastAsiaTheme="minorHAnsi"/>
              </w:rPr>
            </w:pPr>
            <w:r>
              <w:rPr>
                <w:rFonts w:eastAsiaTheme="minorHAnsi"/>
              </w:rPr>
              <w:t>Support</w:t>
            </w:r>
          </w:p>
        </w:tc>
        <w:tc>
          <w:tcPr>
            <w:tcW w:w="7380" w:type="dxa"/>
            <w:tcBorders>
              <w:top w:val="single" w:sz="4" w:space="0" w:color="auto"/>
              <w:left w:val="single" w:sz="4" w:space="0" w:color="auto"/>
              <w:bottom w:val="single" w:sz="4" w:space="0" w:color="auto"/>
              <w:right w:val="single" w:sz="4" w:space="0" w:color="auto"/>
            </w:tcBorders>
          </w:tcPr>
          <w:p w14:paraId="0D415F94" w14:textId="77777777" w:rsidR="004C52DA" w:rsidRDefault="004C52DA" w:rsidP="00C924A5">
            <w:pPr>
              <w:overflowPunct/>
              <w:autoSpaceDE/>
              <w:autoSpaceDN/>
              <w:adjustRightInd/>
              <w:spacing w:after="160" w:line="259" w:lineRule="auto"/>
              <w:rPr>
                <w:rFonts w:eastAsiaTheme="minorHAnsi"/>
              </w:rPr>
            </w:pPr>
          </w:p>
        </w:tc>
      </w:tr>
    </w:tbl>
    <w:p w14:paraId="5CFD1001" w14:textId="38C38C87" w:rsidR="00BE2BF2" w:rsidRDefault="00BE2BF2" w:rsidP="007A2F3C">
      <w:pPr>
        <w:overflowPunct/>
        <w:autoSpaceDE/>
        <w:autoSpaceDN/>
        <w:adjustRightInd/>
        <w:spacing w:after="160" w:line="259" w:lineRule="auto"/>
      </w:pPr>
    </w:p>
    <w:p w14:paraId="4396F9B2" w14:textId="3D7D7593" w:rsidR="003E7BD4" w:rsidRDefault="003E7BD4" w:rsidP="003E7BD4">
      <w:pPr>
        <w:pStyle w:val="Heading3"/>
        <w:rPr>
          <w:lang w:val="en-US" w:eastAsia="zh-CN"/>
        </w:rPr>
      </w:pPr>
      <w:bookmarkStart w:id="12" w:name="_Hlk85393916"/>
      <w:r w:rsidRPr="00F17AE4">
        <w:rPr>
          <w:highlight w:val="yellow"/>
          <w:lang w:val="en-US" w:eastAsia="zh-CN"/>
        </w:rPr>
        <w:lastRenderedPageBreak/>
        <w:t>Proposal 5v</w:t>
      </w:r>
      <w:r>
        <w:rPr>
          <w:highlight w:val="yellow"/>
          <w:lang w:val="en-US" w:eastAsia="zh-CN"/>
        </w:rPr>
        <w:t>3</w:t>
      </w:r>
      <w:r w:rsidRPr="00F17AE4">
        <w:rPr>
          <w:highlight w:val="yellow"/>
          <w:lang w:val="en-US" w:eastAsia="zh-CN"/>
        </w:rPr>
        <w:t xml:space="preserve"> (for conclusion)</w:t>
      </w:r>
    </w:p>
    <w:p w14:paraId="11F5F92F" w14:textId="32EAD165" w:rsidR="003E7BD4" w:rsidRPr="003E7BD4" w:rsidRDefault="003E7BD4" w:rsidP="003E7BD4">
      <w:pPr>
        <w:pStyle w:val="ListParagraph"/>
        <w:numPr>
          <w:ilvl w:val="0"/>
          <w:numId w:val="21"/>
        </w:numPr>
        <w:rPr>
          <w:color w:val="4472C4" w:themeColor="accent1"/>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 xml:space="preserve">), </w:t>
      </w:r>
      <w:r w:rsidRPr="003E7BD4">
        <w:rPr>
          <w:color w:val="4472C4" w:themeColor="accent1"/>
          <w:lang w:eastAsia="zh-CN"/>
        </w:rPr>
        <w:t xml:space="preserve">and a non-zero value for </w:t>
      </w:r>
      <w:r w:rsidRPr="003E7BD4">
        <w:rPr>
          <w:i/>
          <w:iCs/>
          <w:color w:val="4472C4" w:themeColor="accent1"/>
          <w:lang w:eastAsia="zh-CN"/>
        </w:rPr>
        <w:t xml:space="preserve">ca-SlotOffset </w:t>
      </w:r>
      <w:r w:rsidRPr="003E7BD4">
        <w:rPr>
          <w:color w:val="4472C4" w:themeColor="accent1"/>
          <w:lang w:eastAsia="zh-CN"/>
        </w:rPr>
        <w:t>can be configured at least for SCells other than the sSCell</w:t>
      </w:r>
    </w:p>
    <w:p w14:paraId="2465398C" w14:textId="5EDCD34A" w:rsidR="003E7BD4" w:rsidRPr="003E7BD4" w:rsidRDefault="003E7BD4" w:rsidP="003E7BD4">
      <w:pPr>
        <w:pStyle w:val="ListParagraph"/>
        <w:numPr>
          <w:ilvl w:val="1"/>
          <w:numId w:val="21"/>
        </w:numPr>
        <w:rPr>
          <w:color w:val="4472C4" w:themeColor="accent1"/>
          <w:lang w:val="en-US" w:eastAsia="zh-CN"/>
        </w:rPr>
      </w:pPr>
      <w:r w:rsidRPr="003E7BD4">
        <w:rPr>
          <w:color w:val="4472C4" w:themeColor="accent1"/>
          <w:lang w:val="en-US" w:eastAsia="zh-CN"/>
        </w:rPr>
        <w:t xml:space="preserve">FFS: Whether case when sSCell is configured with non-zero </w:t>
      </w:r>
      <w:r w:rsidRPr="003E7BD4">
        <w:rPr>
          <w:i/>
          <w:iCs/>
          <w:color w:val="4472C4" w:themeColor="accent1"/>
          <w:lang w:eastAsia="zh-CN"/>
        </w:rPr>
        <w:t xml:space="preserve">ca-SlotOffset </w:t>
      </w:r>
      <w:r w:rsidRPr="003E7BD4">
        <w:rPr>
          <w:color w:val="4472C4" w:themeColor="accent1"/>
          <w:lang w:eastAsia="zh-CN"/>
        </w:rPr>
        <w:t>is supported and any associated capability signalling</w:t>
      </w:r>
    </w:p>
    <w:p w14:paraId="5A5D6F8C" w14:textId="77777777" w:rsidR="003E7BD4" w:rsidRPr="00BE446B" w:rsidRDefault="003E7BD4" w:rsidP="003E7BD4">
      <w:pPr>
        <w:pStyle w:val="ListParagraph"/>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ca-SlotOffset</w:t>
      </w:r>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TableGrid"/>
        <w:tblW w:w="10188" w:type="dxa"/>
        <w:tblLook w:val="04A0" w:firstRow="1" w:lastRow="0" w:firstColumn="1" w:lastColumn="0" w:noHBand="0" w:noVBand="1"/>
      </w:tblPr>
      <w:tblGrid>
        <w:gridCol w:w="1324"/>
        <w:gridCol w:w="1484"/>
        <w:gridCol w:w="7380"/>
      </w:tblGrid>
      <w:tr w:rsidR="003E7BD4" w14:paraId="7D34C33A" w14:textId="77777777" w:rsidTr="008A2DAE">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bookmarkEnd w:id="12"/>
          <w:p w14:paraId="25F0A4D6" w14:textId="77777777" w:rsidR="003E7BD4" w:rsidRDefault="003E7BD4" w:rsidP="008A2DAE">
            <w:pPr>
              <w:spacing w:after="120"/>
              <w:rPr>
                <w:b/>
                <w:bCs/>
                <w:lang w:val="en-US" w:eastAsia="zh-CN"/>
              </w:rPr>
            </w:pPr>
            <w:r>
              <w:rPr>
                <w:b/>
                <w:bCs/>
                <w:lang w:val="en-US" w:eastAsia="zh-CN"/>
              </w:rPr>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1BF06E33" w14:textId="77777777" w:rsidR="003E7BD4" w:rsidRDefault="003E7BD4" w:rsidP="008A2DAE">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71C066CD" w14:textId="47E5AB74" w:rsidR="003E7BD4" w:rsidRDefault="003E7BD4" w:rsidP="008A2DAE">
            <w:pPr>
              <w:spacing w:after="120"/>
              <w:rPr>
                <w:b/>
                <w:bCs/>
                <w:lang w:val="en-US" w:eastAsia="zh-CN"/>
              </w:rPr>
            </w:pPr>
            <w:r>
              <w:rPr>
                <w:b/>
                <w:bCs/>
                <w:lang w:val="en-US" w:eastAsia="zh-CN"/>
              </w:rPr>
              <w:t>Comments (Proposal 5v3)</w:t>
            </w:r>
          </w:p>
        </w:tc>
      </w:tr>
      <w:tr w:rsidR="003E7BD4" w14:paraId="415EA4B7" w14:textId="77777777" w:rsidTr="008A2DAE">
        <w:tc>
          <w:tcPr>
            <w:tcW w:w="1324" w:type="dxa"/>
          </w:tcPr>
          <w:p w14:paraId="6C32728B" w14:textId="009877F1" w:rsidR="003E7BD4" w:rsidRDefault="003E7BD4" w:rsidP="008A2DAE">
            <w:pPr>
              <w:spacing w:after="120"/>
              <w:jc w:val="both"/>
              <w:rPr>
                <w:rFonts w:eastAsia="MS Mincho"/>
                <w:lang w:val="en-US" w:eastAsia="ja-JP"/>
              </w:rPr>
            </w:pPr>
            <w:r>
              <w:rPr>
                <w:rFonts w:eastAsia="MS Mincho"/>
                <w:lang w:val="en-US" w:eastAsia="ja-JP"/>
              </w:rPr>
              <w:t>Moderator Notes3</w:t>
            </w:r>
          </w:p>
        </w:tc>
        <w:tc>
          <w:tcPr>
            <w:tcW w:w="1484" w:type="dxa"/>
          </w:tcPr>
          <w:p w14:paraId="66611CAE" w14:textId="77777777" w:rsidR="003E7BD4" w:rsidRDefault="003E7BD4" w:rsidP="008A2DAE">
            <w:pPr>
              <w:pStyle w:val="ListParagraph"/>
              <w:overflowPunct/>
              <w:autoSpaceDE/>
              <w:autoSpaceDN/>
              <w:adjustRightInd/>
              <w:spacing w:after="160" w:line="259" w:lineRule="auto"/>
              <w:ind w:left="0"/>
              <w:textAlignment w:val="auto"/>
              <w:rPr>
                <w:rFonts w:eastAsia="MS Mincho"/>
                <w:lang w:eastAsia="ja-JP"/>
              </w:rPr>
            </w:pPr>
          </w:p>
        </w:tc>
        <w:tc>
          <w:tcPr>
            <w:tcW w:w="7380" w:type="dxa"/>
          </w:tcPr>
          <w:p w14:paraId="7429673B" w14:textId="41C389CE" w:rsidR="003E7BD4" w:rsidRDefault="003E7BD4" w:rsidP="008A2DA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 xml:space="preserve">Thanks for the comments. </w:t>
            </w:r>
            <w:r w:rsidR="00F17671">
              <w:rPr>
                <w:rFonts w:eastAsia="MS Mincho"/>
                <w:lang w:eastAsia="ja-JP"/>
              </w:rPr>
              <w:t>Based on the comments, updated p</w:t>
            </w:r>
            <w:r>
              <w:rPr>
                <w:rFonts w:eastAsia="MS Mincho"/>
                <w:lang w:eastAsia="ja-JP"/>
              </w:rPr>
              <w:t xml:space="preserve">roposal 5v2 to 5v3 </w:t>
            </w:r>
            <w:r w:rsidR="00F17671">
              <w:rPr>
                <w:rFonts w:eastAsia="MS Mincho"/>
                <w:lang w:eastAsia="ja-JP"/>
              </w:rPr>
              <w:t>with below changes</w:t>
            </w:r>
            <w:r w:rsidR="00DA2CD9">
              <w:rPr>
                <w:rFonts w:eastAsia="MS Mincho"/>
                <w:lang w:eastAsia="ja-JP"/>
              </w:rPr>
              <w:t>.</w:t>
            </w:r>
          </w:p>
          <w:p w14:paraId="65776673" w14:textId="77777777" w:rsidR="003E7BD4" w:rsidRDefault="003E7BD4" w:rsidP="008A2DAE">
            <w:pPr>
              <w:pStyle w:val="ListParagraph"/>
              <w:overflowPunct/>
              <w:autoSpaceDE/>
              <w:autoSpaceDN/>
              <w:adjustRightInd/>
              <w:spacing w:after="160" w:line="259" w:lineRule="auto"/>
              <w:ind w:left="0"/>
              <w:textAlignment w:val="auto"/>
              <w:rPr>
                <w:rFonts w:eastAsia="MS Mincho"/>
                <w:lang w:eastAsia="ja-JP"/>
              </w:rPr>
            </w:pPr>
          </w:p>
          <w:p w14:paraId="78B2AA2F" w14:textId="77777777" w:rsidR="003E7BD4" w:rsidRDefault="003E7BD4" w:rsidP="008A2DA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Included “</w:t>
            </w:r>
            <w:r w:rsidRPr="003E7BD4">
              <w:rPr>
                <w:color w:val="4472C4" w:themeColor="accent1"/>
                <w:lang w:eastAsia="zh-CN"/>
              </w:rPr>
              <w:t xml:space="preserve">and a non-zero value for </w:t>
            </w:r>
            <w:r w:rsidRPr="003E7BD4">
              <w:rPr>
                <w:i/>
                <w:iCs/>
                <w:color w:val="4472C4" w:themeColor="accent1"/>
                <w:lang w:eastAsia="zh-CN"/>
              </w:rPr>
              <w:t xml:space="preserve">ca-SlotOffset </w:t>
            </w:r>
            <w:r w:rsidRPr="003E7BD4">
              <w:rPr>
                <w:color w:val="4472C4" w:themeColor="accent1"/>
                <w:lang w:eastAsia="zh-CN"/>
              </w:rPr>
              <w:t>can be configured at least for SCells other than the sSCell</w:t>
            </w:r>
            <w:r>
              <w:rPr>
                <w:rFonts w:eastAsia="MS Mincho"/>
                <w:lang w:eastAsia="ja-JP"/>
              </w:rPr>
              <w:t xml:space="preserve">” in main bullet to address comment from Samsung. </w:t>
            </w:r>
          </w:p>
          <w:p w14:paraId="6D520889" w14:textId="77777777" w:rsidR="003E7BD4" w:rsidRDefault="003E7BD4" w:rsidP="008A2DAE">
            <w:pPr>
              <w:pStyle w:val="ListParagraph"/>
              <w:overflowPunct/>
              <w:autoSpaceDE/>
              <w:autoSpaceDN/>
              <w:adjustRightInd/>
              <w:spacing w:after="160" w:line="259" w:lineRule="auto"/>
              <w:ind w:left="0"/>
              <w:textAlignment w:val="auto"/>
              <w:rPr>
                <w:rFonts w:eastAsia="MS Mincho"/>
                <w:lang w:eastAsia="ja-JP"/>
              </w:rPr>
            </w:pPr>
          </w:p>
          <w:p w14:paraId="3A45B8D7" w14:textId="77777777" w:rsidR="003E7BD4" w:rsidRDefault="003E7BD4" w:rsidP="008A2DA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Modified the FFS to hopefully addresses comments from Apple and Qualcomm.</w:t>
            </w:r>
          </w:p>
          <w:p w14:paraId="293C2229" w14:textId="77777777" w:rsidR="003E7BD4" w:rsidRDefault="003E7BD4" w:rsidP="008A2DAE">
            <w:pPr>
              <w:pStyle w:val="ListParagraph"/>
              <w:overflowPunct/>
              <w:autoSpaceDE/>
              <w:autoSpaceDN/>
              <w:adjustRightInd/>
              <w:spacing w:after="160" w:line="259" w:lineRule="auto"/>
              <w:ind w:left="0"/>
              <w:textAlignment w:val="auto"/>
              <w:rPr>
                <w:rFonts w:eastAsia="MS Mincho"/>
                <w:lang w:eastAsia="ja-JP"/>
              </w:rPr>
            </w:pPr>
          </w:p>
          <w:p w14:paraId="55C9F7B6" w14:textId="35FB129D" w:rsidR="003E7BD4" w:rsidRDefault="003E7BD4" w:rsidP="008A2DAE">
            <w:pPr>
              <w:pStyle w:val="ListParagraph"/>
              <w:overflowPunct/>
              <w:autoSpaceDE/>
              <w:autoSpaceDN/>
              <w:adjustRightInd/>
              <w:spacing w:after="160" w:line="259" w:lineRule="auto"/>
              <w:ind w:left="0"/>
              <w:textAlignment w:val="auto"/>
              <w:rPr>
                <w:color w:val="C45911" w:themeColor="accent2" w:themeShade="BF"/>
                <w:lang w:eastAsia="zh-CN"/>
              </w:rPr>
            </w:pPr>
            <w:r>
              <w:rPr>
                <w:rFonts w:eastAsia="MS Mincho"/>
                <w:lang w:eastAsia="ja-JP"/>
              </w:rPr>
              <w:t xml:space="preserve">@ZTE, at least in my view, the Note is OK as it mentions “additional spec impact”. </w:t>
            </w:r>
            <w:r>
              <w:rPr>
                <w:i/>
                <w:iCs/>
                <w:color w:val="C45911" w:themeColor="accent2" w:themeShade="BF"/>
                <w:lang w:eastAsia="zh-CN"/>
              </w:rPr>
              <w:t xml:space="preserve"> </w:t>
            </w:r>
          </w:p>
          <w:p w14:paraId="0FE0E284" w14:textId="30A238BF" w:rsidR="003E7BD4" w:rsidRDefault="003E7BD4" w:rsidP="008A2DAE">
            <w:pPr>
              <w:pStyle w:val="ListParagraph"/>
              <w:overflowPunct/>
              <w:autoSpaceDE/>
              <w:autoSpaceDN/>
              <w:adjustRightInd/>
              <w:spacing w:after="160" w:line="259" w:lineRule="auto"/>
              <w:ind w:left="0"/>
              <w:textAlignment w:val="auto"/>
              <w:rPr>
                <w:rFonts w:eastAsia="MS Mincho"/>
                <w:lang w:eastAsia="ja-JP"/>
              </w:rPr>
            </w:pPr>
          </w:p>
        </w:tc>
      </w:tr>
      <w:tr w:rsidR="003E7BD4" w14:paraId="7C03B964" w14:textId="77777777" w:rsidTr="008A2DAE">
        <w:tc>
          <w:tcPr>
            <w:tcW w:w="1324" w:type="dxa"/>
          </w:tcPr>
          <w:p w14:paraId="626B6EB4" w14:textId="233D5974" w:rsidR="003E7BD4" w:rsidRDefault="00DD2217" w:rsidP="008A2DAE">
            <w:pPr>
              <w:spacing w:after="120"/>
              <w:jc w:val="both"/>
              <w:rPr>
                <w:rFonts w:eastAsia="MS Mincho"/>
                <w:lang w:val="en-US" w:eastAsia="ja-JP"/>
              </w:rPr>
            </w:pPr>
            <w:r>
              <w:rPr>
                <w:rFonts w:eastAsia="MS Mincho"/>
                <w:lang w:val="en-US" w:eastAsia="ja-JP"/>
              </w:rPr>
              <w:t>MTK</w:t>
            </w:r>
          </w:p>
        </w:tc>
        <w:tc>
          <w:tcPr>
            <w:tcW w:w="1484" w:type="dxa"/>
          </w:tcPr>
          <w:p w14:paraId="4E82DAEA" w14:textId="039D7749" w:rsidR="003E7BD4" w:rsidRDefault="00DD2217" w:rsidP="008A2DA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7380" w:type="dxa"/>
          </w:tcPr>
          <w:p w14:paraId="0D150F97" w14:textId="4AF5CB37" w:rsidR="003E7BD4" w:rsidRDefault="00DD2217" w:rsidP="008A2DAE">
            <w:pPr>
              <w:pStyle w:val="ListParagraph"/>
              <w:overflowPunct/>
              <w:autoSpaceDE/>
              <w:autoSpaceDN/>
              <w:adjustRightInd/>
              <w:spacing w:after="160" w:line="259" w:lineRule="auto"/>
              <w:ind w:left="0"/>
              <w:textAlignment w:val="auto"/>
              <w:rPr>
                <w:rFonts w:eastAsia="MS Mincho"/>
                <w:lang w:eastAsia="ja-JP"/>
              </w:rPr>
            </w:pPr>
            <w:r>
              <w:rPr>
                <w:rFonts w:eastAsia="Malgun Gothic"/>
                <w:lang w:eastAsia="ko-KR"/>
              </w:rPr>
              <w:t>We are fine with the FL proposal.</w:t>
            </w:r>
          </w:p>
        </w:tc>
      </w:tr>
      <w:tr w:rsidR="00542D33" w14:paraId="1366674B" w14:textId="77777777" w:rsidTr="008A2DAE">
        <w:tc>
          <w:tcPr>
            <w:tcW w:w="1324" w:type="dxa"/>
          </w:tcPr>
          <w:p w14:paraId="39B336B4" w14:textId="01A0AFF1" w:rsidR="00542D33" w:rsidRDefault="00542D33" w:rsidP="008A2DAE">
            <w:pPr>
              <w:spacing w:after="120"/>
              <w:jc w:val="both"/>
              <w:rPr>
                <w:rFonts w:eastAsia="MS Mincho"/>
                <w:lang w:val="en-US" w:eastAsia="ja-JP"/>
              </w:rPr>
            </w:pPr>
            <w:r>
              <w:rPr>
                <w:rFonts w:eastAsia="MS Mincho"/>
                <w:lang w:val="en-US" w:eastAsia="ja-JP"/>
              </w:rPr>
              <w:t>Apple</w:t>
            </w:r>
          </w:p>
        </w:tc>
        <w:tc>
          <w:tcPr>
            <w:tcW w:w="1484" w:type="dxa"/>
          </w:tcPr>
          <w:p w14:paraId="2B466BB0" w14:textId="77777777" w:rsidR="00542D33" w:rsidRDefault="00542D33" w:rsidP="008A2DAE">
            <w:pPr>
              <w:pStyle w:val="ListParagraph"/>
              <w:overflowPunct/>
              <w:autoSpaceDE/>
              <w:autoSpaceDN/>
              <w:adjustRightInd/>
              <w:spacing w:after="160" w:line="259" w:lineRule="auto"/>
              <w:ind w:left="0"/>
              <w:textAlignment w:val="auto"/>
              <w:rPr>
                <w:rFonts w:eastAsia="MS Mincho"/>
                <w:lang w:eastAsia="ja-JP"/>
              </w:rPr>
            </w:pPr>
          </w:p>
        </w:tc>
        <w:tc>
          <w:tcPr>
            <w:tcW w:w="7380" w:type="dxa"/>
          </w:tcPr>
          <w:p w14:paraId="479DFFAD" w14:textId="0323CF9C" w:rsidR="00542D33" w:rsidRDefault="00542D33" w:rsidP="008A2DAE">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We are fine with the FL proposal </w:t>
            </w:r>
          </w:p>
        </w:tc>
      </w:tr>
      <w:tr w:rsidR="00795933" w14:paraId="7BE5009B" w14:textId="77777777" w:rsidTr="008A2DAE">
        <w:tc>
          <w:tcPr>
            <w:tcW w:w="1324" w:type="dxa"/>
          </w:tcPr>
          <w:p w14:paraId="5EC8BB01" w14:textId="5A0793C6" w:rsidR="00795933" w:rsidRDefault="00795933" w:rsidP="008A2DAE">
            <w:pPr>
              <w:spacing w:after="120"/>
              <w:jc w:val="both"/>
              <w:rPr>
                <w:rFonts w:eastAsia="MS Mincho"/>
                <w:lang w:val="en-US" w:eastAsia="ja-JP"/>
              </w:rPr>
            </w:pPr>
            <w:r>
              <w:rPr>
                <w:rFonts w:eastAsia="MS Mincho"/>
                <w:lang w:val="en-US" w:eastAsia="ja-JP"/>
              </w:rPr>
              <w:t>Nokia, NSB</w:t>
            </w:r>
          </w:p>
        </w:tc>
        <w:tc>
          <w:tcPr>
            <w:tcW w:w="1484" w:type="dxa"/>
          </w:tcPr>
          <w:p w14:paraId="55BB0C0C" w14:textId="007408BF" w:rsidR="00795933" w:rsidRDefault="00795933" w:rsidP="008A2DA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7380" w:type="dxa"/>
          </w:tcPr>
          <w:p w14:paraId="03CA1DC7" w14:textId="77777777" w:rsidR="00795933" w:rsidRDefault="00795933" w:rsidP="008A2DAE">
            <w:pPr>
              <w:pStyle w:val="ListParagraph"/>
              <w:overflowPunct/>
              <w:autoSpaceDE/>
              <w:autoSpaceDN/>
              <w:adjustRightInd/>
              <w:spacing w:after="160" w:line="259" w:lineRule="auto"/>
              <w:ind w:left="0"/>
              <w:textAlignment w:val="auto"/>
              <w:rPr>
                <w:rFonts w:eastAsia="Malgun Gothic"/>
                <w:lang w:eastAsia="ko-KR"/>
              </w:rPr>
            </w:pPr>
          </w:p>
        </w:tc>
      </w:tr>
    </w:tbl>
    <w:p w14:paraId="40F2F467" w14:textId="77777777" w:rsidR="003E7BD4" w:rsidRDefault="003E7BD4" w:rsidP="007A2F3C">
      <w:pPr>
        <w:overflowPunct/>
        <w:autoSpaceDE/>
        <w:autoSpaceDN/>
        <w:adjustRightInd/>
        <w:spacing w:after="160" w:line="259" w:lineRule="auto"/>
      </w:pPr>
    </w:p>
    <w:p w14:paraId="770C655A" w14:textId="77777777" w:rsidR="00A42203" w:rsidRPr="00A42203" w:rsidRDefault="00A42203" w:rsidP="00A42203">
      <w:pPr>
        <w:pStyle w:val="Heading3"/>
        <w:rPr>
          <w:lang w:val="en-US" w:eastAsia="zh-CN"/>
        </w:rPr>
      </w:pPr>
      <w:r w:rsidRPr="00F17AE4">
        <w:rPr>
          <w:highlight w:val="yellow"/>
          <w:lang w:val="en-US" w:eastAsia="zh-CN"/>
        </w:rPr>
        <w:t>Proposal 6</w:t>
      </w:r>
    </w:p>
    <w:p w14:paraId="31992941" w14:textId="77777777" w:rsidR="00A42203" w:rsidRPr="00A42203" w:rsidRDefault="00A42203" w:rsidP="00316516">
      <w:pPr>
        <w:pStyle w:val="ListParagraph"/>
        <w:numPr>
          <w:ilvl w:val="0"/>
          <w:numId w:val="21"/>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5BD06A51" w14:textId="77777777" w:rsidR="00A42203" w:rsidRPr="00A42203" w:rsidRDefault="00A42203" w:rsidP="00316516">
      <w:pPr>
        <w:pStyle w:val="ListParagraph"/>
        <w:numPr>
          <w:ilvl w:val="1"/>
          <w:numId w:val="21"/>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658B9F1B" w14:textId="77777777" w:rsidR="00A42203" w:rsidRPr="00A42203" w:rsidRDefault="00A42203" w:rsidP="00316516">
      <w:pPr>
        <w:pStyle w:val="ListParagraph"/>
        <w:numPr>
          <w:ilvl w:val="1"/>
          <w:numId w:val="21"/>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3863CE6A" w14:textId="77777777" w:rsidR="00A42203" w:rsidRPr="00A42203" w:rsidRDefault="00A42203" w:rsidP="00316516">
      <w:pPr>
        <w:pStyle w:val="ListParagraph"/>
        <w:numPr>
          <w:ilvl w:val="2"/>
          <w:numId w:val="21"/>
        </w:numPr>
        <w:rPr>
          <w:lang w:val="en-US" w:eastAsia="zh-CN"/>
        </w:rPr>
      </w:pPr>
      <w:r>
        <w:rPr>
          <w:lang w:eastAsia="zh-CN"/>
        </w:rPr>
        <w:t>additional SS set(s) that are not monitored on P(S)Cell when sSCell is activated</w:t>
      </w:r>
    </w:p>
    <w:p w14:paraId="67F278CB" w14:textId="77777777" w:rsidR="00E66CB8" w:rsidRPr="00C121BD" w:rsidRDefault="00A42203" w:rsidP="00316516">
      <w:pPr>
        <w:pStyle w:val="ListParagraph"/>
        <w:numPr>
          <w:ilvl w:val="2"/>
          <w:numId w:val="21"/>
        </w:numPr>
        <w:rPr>
          <w:lang w:val="en-US" w:eastAsia="zh-CN"/>
        </w:rPr>
      </w:pPr>
      <w:r>
        <w:rPr>
          <w:lang w:eastAsia="zh-CN"/>
        </w:rPr>
        <w:t>SS set(s) that are monitored on P(S)Cell when sSCell is activated</w:t>
      </w:r>
    </w:p>
    <w:p w14:paraId="5C10FE1A"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8C5780" w:rsidRPr="00A42203" w14:paraId="11A0B789"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2F11D0A"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6F3CA32" w14:textId="77777777"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2D46CD6A" w14:textId="77777777" w:rsidTr="00B52D55">
        <w:tc>
          <w:tcPr>
            <w:tcW w:w="1615" w:type="dxa"/>
            <w:tcBorders>
              <w:top w:val="single" w:sz="4" w:space="0" w:color="auto"/>
              <w:left w:val="single" w:sz="4" w:space="0" w:color="auto"/>
              <w:bottom w:val="single" w:sz="4" w:space="0" w:color="auto"/>
              <w:right w:val="single" w:sz="4" w:space="0" w:color="auto"/>
            </w:tcBorders>
          </w:tcPr>
          <w:p w14:paraId="5DADAE4D"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B04AE44" w14:textId="77777777"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2D9E4EEE" w14:textId="77777777"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lastRenderedPageBreak/>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18E5A662" w14:textId="77777777" w:rsidTr="00B52D55">
        <w:tc>
          <w:tcPr>
            <w:tcW w:w="1615" w:type="dxa"/>
            <w:tcBorders>
              <w:top w:val="single" w:sz="4" w:space="0" w:color="auto"/>
              <w:left w:val="single" w:sz="4" w:space="0" w:color="auto"/>
              <w:bottom w:val="single" w:sz="4" w:space="0" w:color="auto"/>
              <w:right w:val="single" w:sz="4" w:space="0" w:color="auto"/>
            </w:tcBorders>
          </w:tcPr>
          <w:p w14:paraId="104323E4" w14:textId="77777777" w:rsidR="008C5780" w:rsidRDefault="00F361B5" w:rsidP="00B52D55">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7AC4A722" w14:textId="77777777" w:rsidR="008C5780"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54CC43A" w14:textId="1C47F883"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w:t>
            </w:r>
            <w:r w:rsidR="00E30E5A">
              <w:rPr>
                <w:rFonts w:eastAsiaTheme="minorHAnsi"/>
              </w:rPr>
              <w:t>gNB</w:t>
            </w:r>
            <w:r>
              <w:rPr>
                <w:rFonts w:eastAsiaTheme="minorHAnsi"/>
              </w:rPr>
              <w:t xml:space="preserve"> needs sSCell to offload the PDCCH </w:t>
            </w:r>
            <w:r w:rsidR="00E30E5A">
              <w:rPr>
                <w:rFonts w:eastAsiaTheme="minorHAnsi"/>
              </w:rPr>
              <w:t>monitoring</w:t>
            </w:r>
            <w:r>
              <w:rPr>
                <w:rFonts w:eastAsiaTheme="minorHAnsi"/>
              </w:rPr>
              <w:t xml:space="preserve">. Now we are discussing shifting PDCCH </w:t>
            </w:r>
            <w:r w:rsidR="00E30E5A">
              <w:rPr>
                <w:rFonts w:eastAsiaTheme="minorHAnsi"/>
              </w:rPr>
              <w:t>monitoring</w:t>
            </w:r>
            <w:r>
              <w:rPr>
                <w:rFonts w:eastAsiaTheme="minorHAnsi"/>
              </w:rPr>
              <w:t xml:space="preserve"> from sSCell back to SpCell. We are not sure if there is any real issue in deployment anymore. </w:t>
            </w:r>
          </w:p>
          <w:p w14:paraId="4D10CF18" w14:textId="77777777"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0925A1A1" w14:textId="77777777" w:rsidTr="00CB6581">
        <w:tc>
          <w:tcPr>
            <w:tcW w:w="1615" w:type="dxa"/>
            <w:tcBorders>
              <w:top w:val="single" w:sz="4" w:space="0" w:color="auto"/>
              <w:left w:val="single" w:sz="4" w:space="0" w:color="auto"/>
              <w:bottom w:val="single" w:sz="4" w:space="0" w:color="auto"/>
              <w:right w:val="single" w:sz="4" w:space="0" w:color="auto"/>
            </w:tcBorders>
          </w:tcPr>
          <w:p w14:paraId="3D2CCF33"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B15A9F2" w14:textId="77777777" w:rsidR="00BF2F55" w:rsidRPr="00C328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14:paraId="263C97EF" w14:textId="77777777" w:rsidTr="00B52D55">
        <w:tc>
          <w:tcPr>
            <w:tcW w:w="1615" w:type="dxa"/>
            <w:tcBorders>
              <w:top w:val="single" w:sz="4" w:space="0" w:color="auto"/>
              <w:left w:val="single" w:sz="4" w:space="0" w:color="auto"/>
              <w:bottom w:val="single" w:sz="4" w:space="0" w:color="auto"/>
              <w:right w:val="single" w:sz="4" w:space="0" w:color="auto"/>
            </w:tcBorders>
          </w:tcPr>
          <w:p w14:paraId="03B64295" w14:textId="77777777"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0224FE3D" w14:textId="77777777" w:rsidR="00B32019" w:rsidRDefault="009504D4"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603A0ECC" w14:textId="6E9C58A3" w:rsidR="00B40ED3"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For Type-B </w:t>
            </w:r>
            <w:proofErr w:type="spellStart"/>
            <w:r>
              <w:rPr>
                <w:rFonts w:eastAsiaTheme="minorHAnsi"/>
              </w:rPr>
              <w:t>U</w:t>
            </w:r>
            <w:r w:rsidR="00DD2217">
              <w:rPr>
                <w:rFonts w:eastAsiaTheme="minorHAnsi"/>
              </w:rPr>
              <w:t>e</w:t>
            </w:r>
            <w:r>
              <w:rPr>
                <w:rFonts w:eastAsiaTheme="minorHAnsi"/>
              </w:rPr>
              <w:t>s</w:t>
            </w:r>
            <w:proofErr w:type="spellEnd"/>
            <w:r>
              <w:rPr>
                <w:rFonts w:eastAsiaTheme="minorHAnsi"/>
              </w:rPr>
              <w:t xml:space="preserve">, it is clearly redundant (and Rel-17 also supports SSSG switching). </w:t>
            </w:r>
          </w:p>
          <w:p w14:paraId="2E56A17F" w14:textId="77777777" w:rsidR="00BF2F55"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For Type-A </w:t>
            </w:r>
            <w:proofErr w:type="spellStart"/>
            <w:r>
              <w:rPr>
                <w:rFonts w:eastAsiaTheme="minorHAnsi"/>
              </w:rPr>
              <w:t>U</w:t>
            </w:r>
            <w:r w:rsidR="00C618FB">
              <w:rPr>
                <w:rFonts w:eastAsiaTheme="minorHAnsi"/>
              </w:rPr>
              <w:t>e</w:t>
            </w:r>
            <w:r>
              <w:rPr>
                <w:rFonts w:eastAsiaTheme="minorHAnsi"/>
              </w:rPr>
              <w:t>s</w:t>
            </w:r>
            <w:proofErr w:type="spellEnd"/>
            <w:r>
              <w:rPr>
                <w:rFonts w:eastAsiaTheme="minorHAnsi"/>
              </w:rPr>
              <w:t xml:space="preserve">, the proposal is also unnecessary as deactivation of the sSCell means low scheduling activity for the UE and RRC reconfiguration, if any, is fine. </w:t>
            </w:r>
          </w:p>
          <w:p w14:paraId="4C7E5981" w14:textId="77777777" w:rsidR="00B32019" w:rsidRDefault="00B32019" w:rsidP="00350E3D">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sSCell because of deteriorating link (UE mobility, interference, cell loading, beam failure, …). </w:t>
            </w:r>
          </w:p>
        </w:tc>
      </w:tr>
      <w:tr w:rsidR="00BF2F55" w14:paraId="40938CDF" w14:textId="77777777" w:rsidTr="00B52D55">
        <w:tc>
          <w:tcPr>
            <w:tcW w:w="1615" w:type="dxa"/>
            <w:tcBorders>
              <w:top w:val="single" w:sz="4" w:space="0" w:color="auto"/>
              <w:left w:val="single" w:sz="4" w:space="0" w:color="auto"/>
              <w:bottom w:val="single" w:sz="4" w:space="0" w:color="auto"/>
              <w:right w:val="single" w:sz="4" w:space="0" w:color="auto"/>
            </w:tcBorders>
          </w:tcPr>
          <w:p w14:paraId="7D9D7F24" w14:textId="77777777"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E2387AF" w14:textId="77777777" w:rsidR="00A41E88" w:rsidRDefault="00A41E88"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sSCell dormancy too. Better to make it clear in the main bullet. </w:t>
            </w:r>
          </w:p>
          <w:p w14:paraId="541904F0" w14:textId="77777777" w:rsidR="0055744D" w:rsidRDefault="0055744D" w:rsidP="00B52D55">
            <w:pPr>
              <w:pStyle w:val="ListParagraph"/>
              <w:overflowPunct/>
              <w:autoSpaceDE/>
              <w:autoSpaceDN/>
              <w:adjustRightInd/>
              <w:spacing w:after="160" w:line="259" w:lineRule="auto"/>
              <w:ind w:left="0"/>
              <w:textAlignment w:val="auto"/>
              <w:rPr>
                <w:rFonts w:eastAsiaTheme="minorHAnsi"/>
              </w:rPr>
            </w:pPr>
          </w:p>
          <w:p w14:paraId="5EDF4626" w14:textId="77777777" w:rsidR="00BF2F55" w:rsidRDefault="004A395A"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36930D47" w14:textId="77777777" w:rsidR="004A395A" w:rsidRDefault="004A395A" w:rsidP="00316516">
            <w:pPr>
              <w:pStyle w:val="ListParagraph"/>
              <w:numPr>
                <w:ilvl w:val="0"/>
                <w:numId w:val="23"/>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sSCell is </w:t>
            </w:r>
            <w:r w:rsidR="00A41E88">
              <w:rPr>
                <w:rFonts w:eastAsiaTheme="minorHAnsi"/>
              </w:rPr>
              <w:t>deactivated</w:t>
            </w:r>
          </w:p>
          <w:p w14:paraId="42711EBB" w14:textId="77777777" w:rsidR="00A41E88" w:rsidRDefault="004A395A" w:rsidP="00316516">
            <w:pPr>
              <w:pStyle w:val="ListParagraph"/>
              <w:numPr>
                <w:ilvl w:val="0"/>
                <w:numId w:val="23"/>
              </w:numPr>
              <w:overflowPunct/>
              <w:autoSpaceDE/>
              <w:autoSpaceDN/>
              <w:adjustRightInd/>
              <w:spacing w:after="160" w:line="259" w:lineRule="auto"/>
              <w:textAlignment w:val="auto"/>
              <w:rPr>
                <w:rFonts w:eastAsiaTheme="minorHAnsi"/>
              </w:rPr>
            </w:pPr>
            <w:r>
              <w:rPr>
                <w:rFonts w:eastAsiaTheme="minorHAnsi"/>
              </w:rPr>
              <w:t>Whether max BD/CCE division among P(S)Cell and sSCell is changed when sSCell</w:t>
            </w:r>
            <w:r w:rsidR="00A41E88">
              <w:rPr>
                <w:rFonts w:eastAsiaTheme="minorHAnsi"/>
              </w:rPr>
              <w:t xml:space="preserve"> is deactivated</w:t>
            </w:r>
          </w:p>
          <w:p w14:paraId="08B4BFC8" w14:textId="77777777" w:rsidR="00A41E88" w:rsidRDefault="00A41E88" w:rsidP="00A41E88">
            <w:pPr>
              <w:pStyle w:val="ListParagraph"/>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sSCell deactivation/dormancy, at least the dropped USS sets can become useful. </w:t>
            </w:r>
          </w:p>
          <w:p w14:paraId="192E18F3" w14:textId="77777777" w:rsidR="0055744D" w:rsidRDefault="0055744D" w:rsidP="00A41E88">
            <w:pPr>
              <w:pStyle w:val="ListParagraph"/>
              <w:overflowPunct/>
              <w:autoSpaceDE/>
              <w:autoSpaceDN/>
              <w:adjustRightInd/>
              <w:spacing w:after="160" w:line="259" w:lineRule="auto"/>
              <w:ind w:left="0"/>
              <w:textAlignment w:val="auto"/>
              <w:rPr>
                <w:rFonts w:eastAsiaTheme="minorEastAsia"/>
              </w:rPr>
            </w:pPr>
          </w:p>
          <w:p w14:paraId="187FEC16" w14:textId="77777777" w:rsidR="00A41E88" w:rsidRDefault="00A41E88" w:rsidP="00A41E88">
            <w:pPr>
              <w:pStyle w:val="ListParagraph"/>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E90B83E" w14:textId="77777777" w:rsidR="0055744D" w:rsidRDefault="0055744D" w:rsidP="00A41E88">
            <w:pPr>
              <w:pStyle w:val="ListParagraph"/>
              <w:overflowPunct/>
              <w:autoSpaceDE/>
              <w:autoSpaceDN/>
              <w:adjustRightInd/>
              <w:spacing w:after="160" w:line="259" w:lineRule="auto"/>
              <w:ind w:left="0"/>
              <w:textAlignment w:val="auto"/>
              <w:rPr>
                <w:rFonts w:eastAsiaTheme="minorHAnsi"/>
              </w:rPr>
            </w:pPr>
          </w:p>
          <w:p w14:paraId="10F921D4" w14:textId="77777777" w:rsidR="0055744D" w:rsidRPr="00A41E88" w:rsidRDefault="0055744D" w:rsidP="00A41E88">
            <w:pPr>
              <w:pStyle w:val="ListParagraph"/>
              <w:overflowPunct/>
              <w:autoSpaceDE/>
              <w:autoSpaceDN/>
              <w:adjustRightInd/>
              <w:spacing w:after="160" w:line="259" w:lineRule="auto"/>
              <w:ind w:left="0"/>
              <w:textAlignment w:val="auto"/>
              <w:rPr>
                <w:rFonts w:eastAsiaTheme="minorHAnsi"/>
              </w:rPr>
            </w:pPr>
            <w:proofErr w:type="spellStart"/>
            <w:r>
              <w:rPr>
                <w:rFonts w:eastAsiaTheme="minorHAnsi"/>
              </w:rPr>
              <w:t>b.t.w</w:t>
            </w:r>
            <w:proofErr w:type="spellEnd"/>
            <w:r>
              <w:rPr>
                <w:rFonts w:eastAsiaTheme="minorHAnsi"/>
              </w:rPr>
              <w:t>.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10B4B667" w14:textId="77777777" w:rsidTr="00B52D55">
        <w:tc>
          <w:tcPr>
            <w:tcW w:w="1615" w:type="dxa"/>
            <w:tcBorders>
              <w:top w:val="single" w:sz="4" w:space="0" w:color="auto"/>
              <w:left w:val="single" w:sz="4" w:space="0" w:color="auto"/>
              <w:bottom w:val="single" w:sz="4" w:space="0" w:color="auto"/>
              <w:right w:val="single" w:sz="4" w:space="0" w:color="auto"/>
            </w:tcBorders>
          </w:tcPr>
          <w:p w14:paraId="77900C18"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6C2CE0B0" w14:textId="73F8877A"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share the same views with above companies. Which S</w:t>
            </w:r>
            <w:r w:rsidR="00C618FB">
              <w:rPr>
                <w:rFonts w:eastAsiaTheme="minorEastAsia"/>
                <w:lang w:eastAsia="zh-CN"/>
              </w:rPr>
              <w:t>c</w:t>
            </w:r>
            <w:r>
              <w:rPr>
                <w:rFonts w:eastAsiaTheme="minorEastAsia"/>
                <w:lang w:eastAsia="zh-CN"/>
              </w:rPr>
              <w:t>ell is configured as the scheduling S</w:t>
            </w:r>
            <w:r w:rsidR="00C618FB">
              <w:rPr>
                <w:rFonts w:eastAsiaTheme="minorEastAsia"/>
                <w:lang w:eastAsia="zh-CN"/>
              </w:rPr>
              <w:t>c</w:t>
            </w:r>
            <w:r>
              <w:rPr>
                <w:rFonts w:eastAsiaTheme="minorEastAsia"/>
                <w:lang w:eastAsia="zh-CN"/>
              </w:rPr>
              <w:t xml:space="preserve">ell for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depends on </w:t>
            </w:r>
            <w:proofErr w:type="spellStart"/>
            <w:r w:rsidR="00DD2217">
              <w:rPr>
                <w:rFonts w:eastAsiaTheme="minorEastAsia"/>
                <w:lang w:eastAsia="zh-CN"/>
              </w:rPr>
              <w:t>Gnb</w:t>
            </w:r>
            <w:proofErr w:type="spellEnd"/>
            <w:r>
              <w:rPr>
                <w:rFonts w:eastAsiaTheme="minorEastAsia"/>
                <w:lang w:eastAsia="zh-CN"/>
              </w:rPr>
              <w:t>. Which S</w:t>
            </w:r>
            <w:r w:rsidR="00C618FB">
              <w:rPr>
                <w:rFonts w:eastAsiaTheme="minorEastAsia"/>
                <w:lang w:eastAsia="zh-CN"/>
              </w:rPr>
              <w:t>c</w:t>
            </w:r>
            <w:r>
              <w:rPr>
                <w:rFonts w:eastAsiaTheme="minorEastAsia"/>
                <w:lang w:eastAsia="zh-CN"/>
              </w:rPr>
              <w:t>ell is deactivated is also depends on S</w:t>
            </w:r>
            <w:r w:rsidR="00C618FB">
              <w:rPr>
                <w:rFonts w:eastAsiaTheme="minorEastAsia"/>
                <w:lang w:eastAsia="zh-CN"/>
              </w:rPr>
              <w:t>c</w:t>
            </w:r>
            <w:r>
              <w:rPr>
                <w:rFonts w:eastAsiaTheme="minorEastAsia"/>
                <w:lang w:eastAsia="zh-CN"/>
              </w:rPr>
              <w:t>ell. It is wired to say network want to migrate the PDCCH on P</w:t>
            </w:r>
            <w:r w:rsidR="00C618FB">
              <w:rPr>
                <w:rFonts w:eastAsiaTheme="minorEastAsia"/>
                <w:lang w:eastAsia="zh-CN"/>
              </w:rPr>
              <w:t>c</w:t>
            </w:r>
            <w:r>
              <w:rPr>
                <w:rFonts w:eastAsiaTheme="minorEastAsia"/>
                <w:lang w:eastAsia="zh-CN"/>
              </w:rPr>
              <w:t xml:space="preserve">ell/PSCell to sSCell while decide to deactivate the sSCell. </w:t>
            </w:r>
          </w:p>
        </w:tc>
      </w:tr>
      <w:tr w:rsidR="008C2807" w14:paraId="10FA03BD" w14:textId="77777777" w:rsidTr="00B52D55">
        <w:tc>
          <w:tcPr>
            <w:tcW w:w="1615" w:type="dxa"/>
            <w:tcBorders>
              <w:top w:val="single" w:sz="4" w:space="0" w:color="auto"/>
              <w:left w:val="single" w:sz="4" w:space="0" w:color="auto"/>
              <w:bottom w:val="single" w:sz="4" w:space="0" w:color="auto"/>
              <w:right w:val="single" w:sz="4" w:space="0" w:color="auto"/>
            </w:tcBorders>
          </w:tcPr>
          <w:p w14:paraId="7FC647A2" w14:textId="77777777"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4B71739"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support the proposal. When P(S)cell is configured to be scheduled by a </w:t>
            </w:r>
            <w:proofErr w:type="spellStart"/>
            <w:r>
              <w:rPr>
                <w:rFonts w:eastAsiaTheme="minorEastAsia"/>
                <w:lang w:eastAsia="zh-CN"/>
              </w:rPr>
              <w:t>sScell</w:t>
            </w:r>
            <w:proofErr w:type="spellEnd"/>
            <w:r>
              <w:rPr>
                <w:rFonts w:eastAsiaTheme="minorEastAsia"/>
                <w:lang w:eastAsia="zh-CN"/>
              </w:rPr>
              <w:t xml:space="preserve">, a typical configuration for P(S)cell self-scheduling is CSS only with no USSs or very sparse USSs. Consequently, after the </w:t>
            </w:r>
            <w:proofErr w:type="spellStart"/>
            <w:r>
              <w:rPr>
                <w:rFonts w:eastAsiaTheme="minorEastAsia"/>
                <w:lang w:eastAsia="zh-CN"/>
              </w:rPr>
              <w:t>sScell</w:t>
            </w:r>
            <w:proofErr w:type="spellEnd"/>
            <w:r>
              <w:rPr>
                <w:rFonts w:eastAsiaTheme="minorEastAsia"/>
                <w:lang w:eastAsia="zh-CN"/>
              </w:rPr>
              <w:t xml:space="preserve">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w:t>
            </w:r>
            <w:proofErr w:type="spellStart"/>
            <w:r>
              <w:rPr>
                <w:rFonts w:eastAsiaTheme="minorEastAsia"/>
                <w:lang w:eastAsia="zh-CN"/>
              </w:rPr>
              <w:t>sScell</w:t>
            </w:r>
            <w:proofErr w:type="spellEnd"/>
            <w:r>
              <w:rPr>
                <w:rFonts w:eastAsiaTheme="minorEastAsia"/>
                <w:lang w:eastAsia="zh-CN"/>
              </w:rPr>
              <w:t xml:space="preserve"> becomes deactivated or dormant.</w:t>
            </w:r>
          </w:p>
          <w:p w14:paraId="2F02CBD6"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p>
          <w:p w14:paraId="19529A66"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lastRenderedPageBreak/>
              <w:t>B</w:t>
            </w:r>
            <w:r>
              <w:rPr>
                <w:rFonts w:eastAsiaTheme="minorEastAsia"/>
                <w:lang w:eastAsia="zh-CN"/>
              </w:rPr>
              <w:t xml:space="preserve">esides, another issue should be also discussed: what’s the BD/CCE calculation mechanism when </w:t>
            </w:r>
            <w:proofErr w:type="spellStart"/>
            <w:r>
              <w:rPr>
                <w:rFonts w:eastAsiaTheme="minorEastAsia"/>
                <w:lang w:eastAsia="zh-CN"/>
              </w:rPr>
              <w:t>sScell</w:t>
            </w:r>
            <w:proofErr w:type="spellEnd"/>
            <w:r>
              <w:rPr>
                <w:rFonts w:eastAsiaTheme="minorEastAsia"/>
                <w:lang w:eastAsia="zh-CN"/>
              </w:rPr>
              <w:t xml:space="preserve"> becomes deactivated or dormancy, normal one as in R15 or R16 or the one used when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is configured&gt;</w:t>
            </w:r>
          </w:p>
        </w:tc>
      </w:tr>
      <w:tr w:rsidR="00752724" w14:paraId="51659F6F" w14:textId="77777777" w:rsidTr="00B52D55">
        <w:tc>
          <w:tcPr>
            <w:tcW w:w="1615" w:type="dxa"/>
            <w:tcBorders>
              <w:top w:val="single" w:sz="4" w:space="0" w:color="auto"/>
              <w:left w:val="single" w:sz="4" w:space="0" w:color="auto"/>
              <w:bottom w:val="single" w:sz="4" w:space="0" w:color="auto"/>
              <w:right w:val="single" w:sz="4" w:space="0" w:color="auto"/>
            </w:tcBorders>
          </w:tcPr>
          <w:p w14:paraId="626E247A" w14:textId="77777777" w:rsidR="00752724" w:rsidRDefault="00752724" w:rsidP="008C2807">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367A4CB7"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CDDCDA5"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This proposal can also be applicable to the case when sSCell is in dormant BWP.</w:t>
            </w:r>
          </w:p>
          <w:p w14:paraId="3426D928"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The configuration of sSCell scheduling P</w:t>
            </w:r>
            <w:r w:rsidR="00C618FB">
              <w:rPr>
                <w:rFonts w:eastAsiaTheme="minorEastAsia"/>
                <w:lang w:eastAsia="zh-CN"/>
              </w:rPr>
              <w:t>c</w:t>
            </w:r>
            <w:r>
              <w:rPr>
                <w:rFonts w:eastAsiaTheme="minorEastAsia"/>
                <w:lang w:eastAsia="zh-CN"/>
              </w:rPr>
              <w:t xml:space="preserve">ell is RRC-level. However, the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w:t>
            </w:r>
            <w:proofErr w:type="spellStart"/>
            <w:r>
              <w:rPr>
                <w:rFonts w:eastAsiaTheme="minorEastAsia"/>
                <w:lang w:eastAsia="zh-CN"/>
              </w:rPr>
              <w:t>activaton</w:t>
            </w:r>
            <w:proofErr w:type="spellEnd"/>
            <w:r>
              <w:rPr>
                <w:rFonts w:eastAsiaTheme="minorEastAsia"/>
                <w:lang w:eastAsia="zh-CN"/>
              </w:rPr>
              <w:t xml:space="preserve">/deactivation and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dormancy indication is by MAC-CE and DCI, respectively. Once the sSCell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507690BE" w14:textId="77777777" w:rsidTr="00B52D55">
        <w:tc>
          <w:tcPr>
            <w:tcW w:w="1615" w:type="dxa"/>
            <w:tcBorders>
              <w:top w:val="single" w:sz="4" w:space="0" w:color="auto"/>
              <w:left w:val="single" w:sz="4" w:space="0" w:color="auto"/>
              <w:bottom w:val="single" w:sz="4" w:space="0" w:color="auto"/>
              <w:right w:val="single" w:sz="4" w:space="0" w:color="auto"/>
            </w:tcBorders>
          </w:tcPr>
          <w:p w14:paraId="42A23F3D" w14:textId="77777777"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560DFCC" w14:textId="77777777" w:rsidR="00C618FB" w:rsidRPr="00C618FB" w:rsidRDefault="00C618FB" w:rsidP="008C2807">
            <w:pPr>
              <w:pStyle w:val="ListParagraph"/>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14E589CC" w14:textId="77777777" w:rsidTr="0042275B">
        <w:tc>
          <w:tcPr>
            <w:tcW w:w="1615" w:type="dxa"/>
          </w:tcPr>
          <w:p w14:paraId="6F9B979F"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F149D5B"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14:paraId="5F56D3A2" w14:textId="77777777" w:rsidTr="0042275B">
        <w:tc>
          <w:tcPr>
            <w:tcW w:w="1615" w:type="dxa"/>
          </w:tcPr>
          <w:p w14:paraId="44E41380"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7CCCFEC5" w14:textId="16D75B89"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We support the proposal and agree that it should apply to both deactivated and dormant sSCell case</w:t>
            </w:r>
            <w:r>
              <w:rPr>
                <w:rFonts w:eastAsiaTheme="minorEastAsia"/>
                <w:lang w:eastAsia="zh-CN"/>
              </w:rPr>
              <w:t>. N</w:t>
            </w:r>
            <w:r w:rsidRPr="004E20A3">
              <w:rPr>
                <w:rFonts w:eastAsiaTheme="minorEastAsia"/>
                <w:lang w:eastAsia="zh-CN"/>
              </w:rPr>
              <w:t>ot supporting  this proposal could lead to network not exploiting Dormant S</w:t>
            </w:r>
            <w:r w:rsidR="00DD2217" w:rsidRPr="004E20A3">
              <w:rPr>
                <w:rFonts w:eastAsiaTheme="minorEastAsia"/>
                <w:lang w:eastAsia="zh-CN"/>
              </w:rPr>
              <w:t>c</w:t>
            </w:r>
            <w:r w:rsidRPr="004E20A3">
              <w:rPr>
                <w:rFonts w:eastAsiaTheme="minorEastAsia"/>
                <w:lang w:eastAsia="zh-CN"/>
              </w:rPr>
              <w:t>ell or deactivating the S</w:t>
            </w:r>
            <w:r w:rsidR="00DD2217" w:rsidRPr="004E20A3">
              <w:rPr>
                <w:rFonts w:eastAsiaTheme="minorEastAsia"/>
                <w:lang w:eastAsia="zh-CN"/>
              </w:rPr>
              <w:t>c</w:t>
            </w:r>
            <w:r w:rsidRPr="004E20A3">
              <w:rPr>
                <w:rFonts w:eastAsiaTheme="minorEastAsia"/>
                <w:lang w:eastAsia="zh-CN"/>
              </w:rPr>
              <w:t>ell leading to higher UE battery consumption when CCS is configured</w:t>
            </w:r>
            <w:r>
              <w:rPr>
                <w:rFonts w:eastAsiaTheme="minorEastAsia"/>
                <w:lang w:eastAsia="zh-CN"/>
              </w:rPr>
              <w:t>.</w:t>
            </w:r>
          </w:p>
        </w:tc>
      </w:tr>
      <w:tr w:rsidR="00892CF4" w14:paraId="0BBD03BE" w14:textId="77777777" w:rsidTr="0042275B">
        <w:tc>
          <w:tcPr>
            <w:tcW w:w="1615" w:type="dxa"/>
          </w:tcPr>
          <w:p w14:paraId="2101E8A9"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w:t>
            </w:r>
            <w:r>
              <w:rPr>
                <w:rFonts w:eastAsia="Malgun Gothic"/>
                <w:lang w:val="en-US" w:eastAsia="ko-KR"/>
              </w:rPr>
              <w:t>ro</w:t>
            </w:r>
            <w:r>
              <w:rPr>
                <w:rFonts w:eastAsia="Malgun Gothic" w:hint="eastAsia"/>
                <w:lang w:val="en-US" w:eastAsia="ko-KR"/>
              </w:rPr>
              <w:t>nics</w:t>
            </w:r>
          </w:p>
        </w:tc>
        <w:tc>
          <w:tcPr>
            <w:tcW w:w="8460" w:type="dxa"/>
          </w:tcPr>
          <w:p w14:paraId="61476A11" w14:textId="37EAFC27" w:rsidR="00892CF4" w:rsidRPr="004E20A3"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Support. </w:t>
            </w:r>
            <w:r>
              <w:rPr>
                <w:rFonts w:eastAsia="Malgun Gothic"/>
                <w:lang w:eastAsia="ko-KR"/>
              </w:rPr>
              <w:t xml:space="preserve">We think </w:t>
            </w:r>
            <w:r>
              <w:rPr>
                <w:lang w:eastAsia="zh-CN"/>
              </w:rPr>
              <w:t>additional PDCCH monitoring on P</w:t>
            </w:r>
            <w:r w:rsidR="00660583">
              <w:rPr>
                <w:lang w:eastAsia="zh-CN"/>
              </w:rPr>
              <w:t>c</w:t>
            </w:r>
            <w:r>
              <w:rPr>
                <w:lang w:eastAsia="zh-CN"/>
              </w:rPr>
              <w:t xml:space="preserve">ell (when sSCell is deactivated or in dormant state) is beneficial in terms of PDCCH capacity increase even in DSS scenario. For example, </w:t>
            </w:r>
            <w:proofErr w:type="spellStart"/>
            <w:r w:rsidR="00DD2217">
              <w:rPr>
                <w:lang w:eastAsia="zh-CN"/>
              </w:rPr>
              <w:t>Gnb</w:t>
            </w:r>
            <w:proofErr w:type="spellEnd"/>
            <w:r>
              <w:rPr>
                <w:lang w:eastAsia="zh-CN"/>
              </w:rPr>
              <w:t xml:space="preserve"> can opportunistically utilize additional PDCCH monitoring on P</w:t>
            </w:r>
            <w:r w:rsidR="00782D40">
              <w:rPr>
                <w:lang w:eastAsia="zh-CN"/>
              </w:rPr>
              <w:t>c</w:t>
            </w:r>
            <w:r>
              <w:rPr>
                <w:lang w:eastAsia="zh-CN"/>
              </w:rPr>
              <w:t>ell if possible (such as low load situation), in case sSCell is deactivated or in dormant state.</w:t>
            </w:r>
          </w:p>
        </w:tc>
      </w:tr>
      <w:tr w:rsidR="00DE52F8" w14:paraId="55B8CEC7" w14:textId="77777777" w:rsidTr="0042275B">
        <w:tc>
          <w:tcPr>
            <w:tcW w:w="1615" w:type="dxa"/>
          </w:tcPr>
          <w:p w14:paraId="6D454346"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1532B790" w14:textId="77777777" w:rsidR="00DE52F8" w:rsidRDefault="00DE52F8"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 the proposal. It may be beneficial to decide non-fallback DCI monitoring on USS set in P(S)Cell together or earlier.</w:t>
            </w:r>
          </w:p>
        </w:tc>
      </w:tr>
      <w:tr w:rsidR="00FA0E45" w14:paraId="6F26F9FC" w14:textId="77777777" w:rsidTr="0042275B">
        <w:tc>
          <w:tcPr>
            <w:tcW w:w="1615" w:type="dxa"/>
          </w:tcPr>
          <w:p w14:paraId="2DE17C5D" w14:textId="77777777" w:rsidR="00FA0E45" w:rsidRPr="00FA0E45" w:rsidRDefault="00FA0E45"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460" w:type="dxa"/>
          </w:tcPr>
          <w:p w14:paraId="3E6CCDFB" w14:textId="77777777" w:rsidR="00FA0E45" w:rsidRPr="00FA0E45" w:rsidRDefault="00FA0E45" w:rsidP="00892CF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 we think if sSCell is deactivated, UE should fallback to Rel-16 CA behaviour, which all USS sets can be monitored on P(S)Cell.</w:t>
            </w:r>
          </w:p>
        </w:tc>
      </w:tr>
      <w:tr w:rsidR="005E1D6A" w14:paraId="2D0B92EA" w14:textId="77777777" w:rsidTr="0042275B">
        <w:tc>
          <w:tcPr>
            <w:tcW w:w="1615" w:type="dxa"/>
          </w:tcPr>
          <w:p w14:paraId="455136A7"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57AA731E" w14:textId="77777777" w:rsidR="005E1D6A" w:rsidRDefault="005E1D6A" w:rsidP="00B4044F">
            <w:pPr>
              <w:pStyle w:val="ListParagraph"/>
              <w:overflowPunct/>
              <w:autoSpaceDE/>
              <w:autoSpaceDN/>
              <w:adjustRightInd/>
              <w:spacing w:after="160" w:line="259" w:lineRule="auto"/>
              <w:ind w:left="0"/>
              <w:textAlignment w:val="auto"/>
              <w:rPr>
                <w:lang w:val="en-US" w:eastAsia="zh-CN"/>
              </w:rPr>
            </w:pPr>
            <w:r>
              <w:rPr>
                <w:lang w:val="en-US" w:eastAsia="zh-CN"/>
              </w:rPr>
              <w:t xml:space="preserve">Several questions: </w:t>
            </w:r>
          </w:p>
          <w:p w14:paraId="410F268E" w14:textId="77777777" w:rsidR="005E1D6A" w:rsidRDefault="005E1D6A" w:rsidP="00316516">
            <w:pPr>
              <w:pStyle w:val="ListParagraph"/>
              <w:numPr>
                <w:ilvl w:val="0"/>
                <w:numId w:val="28"/>
              </w:numPr>
              <w:overflowPunct/>
              <w:autoSpaceDE/>
              <w:autoSpaceDN/>
              <w:adjustRightInd/>
              <w:spacing w:after="160" w:line="259" w:lineRule="auto"/>
              <w:ind w:left="365"/>
              <w:rPr>
                <w:lang w:eastAsia="zh-CN"/>
              </w:rPr>
            </w:pPr>
            <w:r w:rsidRPr="00527A3B">
              <w:rPr>
                <w:lang w:val="en-US" w:eastAsia="zh-CN"/>
              </w:rPr>
              <w:t>What does “</w:t>
            </w:r>
            <w:r>
              <w:rPr>
                <w:lang w:eastAsia="zh-CN"/>
              </w:rPr>
              <w:t xml:space="preserve">The additional PDCCH monitoring candidates/DCI formats not monitored on P(S)Cell when sSCell is activated” actually refer to? It can include two types, which one or both are referred to? </w:t>
            </w:r>
          </w:p>
          <w:p w14:paraId="7D46FB8F" w14:textId="77777777" w:rsidR="005E1D6A" w:rsidRDefault="005E1D6A" w:rsidP="00316516">
            <w:pPr>
              <w:pStyle w:val="ListParagraph"/>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 xml:space="preserve">The non-fallback DCI in UE-specific SS that schedules P(S)Cell – this means P(S)Cell’s self-scheduling is fully recovered. </w:t>
            </w:r>
          </w:p>
          <w:p w14:paraId="272DA552" w14:textId="3A109ECC" w:rsidR="005E1D6A" w:rsidRDefault="005E1D6A" w:rsidP="00316516">
            <w:pPr>
              <w:pStyle w:val="ListParagraph"/>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 xml:space="preserve">The DCI that schedules other </w:t>
            </w:r>
            <w:proofErr w:type="spellStart"/>
            <w:r>
              <w:rPr>
                <w:rFonts w:eastAsia="Malgun Gothic"/>
                <w:lang w:eastAsia="ko-KR"/>
              </w:rPr>
              <w:t>S</w:t>
            </w:r>
            <w:r w:rsidR="00782D40">
              <w:rPr>
                <w:rFonts w:eastAsia="Malgun Gothic"/>
                <w:lang w:eastAsia="ko-KR"/>
              </w:rPr>
              <w:t>c</w:t>
            </w:r>
            <w:r>
              <w:rPr>
                <w:rFonts w:eastAsia="Malgun Gothic"/>
                <w:lang w:eastAsia="ko-KR"/>
              </w:rPr>
              <w:t>ells</w:t>
            </w:r>
            <w:proofErr w:type="spellEnd"/>
            <w:r>
              <w:rPr>
                <w:rFonts w:eastAsia="Malgun Gothic"/>
                <w:lang w:eastAsia="ko-KR"/>
              </w:rPr>
              <w:t xml:space="preserve"> – this means P(S)Cell’s cross-carrier scheduling capability is also recovered.  </w:t>
            </w:r>
          </w:p>
          <w:p w14:paraId="1D2C04BF" w14:textId="29C1C67E" w:rsidR="005E1D6A" w:rsidRDefault="005E1D6A" w:rsidP="00316516">
            <w:pPr>
              <w:pStyle w:val="ListParagraph"/>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W</w:t>
            </w:r>
            <w:r w:rsidRPr="00527A3B">
              <w:rPr>
                <w:rFonts w:eastAsia="Malgun Gothic"/>
                <w:lang w:eastAsia="ko-KR"/>
              </w:rPr>
              <w:t>hether the UE’s BD capability/limits</w:t>
            </w:r>
            <w:r>
              <w:rPr>
                <w:rFonts w:eastAsia="Malgun Gothic"/>
                <w:lang w:eastAsia="ko-KR"/>
              </w:rPr>
              <w:t xml:space="preserve"> framework</w:t>
            </w:r>
            <w:r w:rsidRPr="00527A3B">
              <w:rPr>
                <w:rFonts w:eastAsia="Malgun Gothic"/>
                <w:lang w:eastAsia="ko-KR"/>
              </w:rPr>
              <w:t xml:space="preserve"> should be adjusted accordingly</w:t>
            </w:r>
            <w:r>
              <w:rPr>
                <w:rFonts w:eastAsia="Malgun Gothic"/>
                <w:lang w:eastAsia="ko-KR"/>
              </w:rPr>
              <w:t xml:space="preserve"> (at least in case P</w:t>
            </w:r>
            <w:r w:rsidR="00782D40">
              <w:rPr>
                <w:rFonts w:eastAsia="Malgun Gothic"/>
                <w:lang w:eastAsia="ko-KR"/>
              </w:rPr>
              <w:t>c</w:t>
            </w:r>
            <w:r>
              <w:rPr>
                <w:rFonts w:eastAsia="Malgun Gothic"/>
                <w:lang w:eastAsia="ko-KR"/>
              </w:rPr>
              <w:t>ell and sSCell have different SCS)</w:t>
            </w:r>
            <w:r w:rsidRPr="00527A3B">
              <w:rPr>
                <w:rFonts w:eastAsia="Malgun Gothic"/>
                <w:lang w:eastAsia="ko-KR"/>
              </w:rPr>
              <w:t>?</w:t>
            </w:r>
          </w:p>
          <w:p w14:paraId="3CBED194" w14:textId="1ED84403" w:rsidR="005E1D6A" w:rsidRDefault="005E1D6A" w:rsidP="00316516">
            <w:pPr>
              <w:pStyle w:val="ListParagraph"/>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 xml:space="preserve">Should </w:t>
            </w:r>
            <w:proofErr w:type="spellStart"/>
            <w:r w:rsidR="00DD2217">
              <w:rPr>
                <w:rFonts w:eastAsia="Malgun Gothic"/>
                <w:lang w:eastAsia="ko-KR"/>
              </w:rPr>
              <w:t>Gnb</w:t>
            </w:r>
            <w:proofErr w:type="spellEnd"/>
            <w:r>
              <w:rPr>
                <w:rFonts w:eastAsia="Malgun Gothic"/>
                <w:lang w:eastAsia="ko-KR"/>
              </w:rPr>
              <w:t xml:space="preserve"> and UE need to know a common moment when the above changes are finalized on UE side?</w:t>
            </w:r>
          </w:p>
          <w:p w14:paraId="7F7AEB76" w14:textId="0462F240" w:rsidR="005E1D6A" w:rsidRDefault="005E1D6A" w:rsidP="00316516">
            <w:pPr>
              <w:pStyle w:val="ListParagraph"/>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 xml:space="preserve">Whether the activation of sSCell puts everything back again? If yes, should/how </w:t>
            </w:r>
            <w:proofErr w:type="spellStart"/>
            <w:r w:rsidR="00DD2217">
              <w:rPr>
                <w:rFonts w:eastAsia="Malgun Gothic"/>
                <w:lang w:eastAsia="ko-KR"/>
              </w:rPr>
              <w:t>Gnb</w:t>
            </w:r>
            <w:proofErr w:type="spellEnd"/>
            <w:r>
              <w:rPr>
                <w:rFonts w:eastAsia="Malgun Gothic"/>
                <w:lang w:eastAsia="ko-KR"/>
              </w:rPr>
              <w:t xml:space="preserve"> and UE have the common understanding of when the old life is back? </w:t>
            </w:r>
          </w:p>
          <w:p w14:paraId="29A7FFC3"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For us, the proposal is an optimization, which can be replaced by re-configuration of CCS before deactivating sSCell. </w:t>
            </w:r>
            <w:r w:rsidRPr="00334BE5">
              <w:rPr>
                <w:rFonts w:eastAsia="Malgun Gothic"/>
                <w:lang w:eastAsia="ko-KR"/>
              </w:rPr>
              <w:t xml:space="preserve">    </w:t>
            </w:r>
          </w:p>
        </w:tc>
      </w:tr>
      <w:tr w:rsidR="0080662E" w14:paraId="497059EA" w14:textId="77777777" w:rsidTr="0042275B">
        <w:tc>
          <w:tcPr>
            <w:tcW w:w="1615" w:type="dxa"/>
          </w:tcPr>
          <w:p w14:paraId="300FE1E4"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6C59BB39"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We support the proposal. It should be applied for both cases of deactivation and dormant.</w:t>
            </w:r>
          </w:p>
        </w:tc>
      </w:tr>
      <w:tr w:rsidR="00976419" w14:paraId="380FB76E" w14:textId="77777777" w:rsidTr="0042275B">
        <w:tc>
          <w:tcPr>
            <w:tcW w:w="1615" w:type="dxa"/>
          </w:tcPr>
          <w:p w14:paraId="1156160E" w14:textId="1927D398" w:rsidR="00976419" w:rsidRDefault="00976419" w:rsidP="00B4044F">
            <w:pPr>
              <w:spacing w:after="120"/>
              <w:jc w:val="both"/>
              <w:rPr>
                <w:rFonts w:eastAsia="MS Mincho"/>
                <w:lang w:val="en-US" w:eastAsia="ja-JP"/>
              </w:rPr>
            </w:pPr>
            <w:r>
              <w:rPr>
                <w:rFonts w:eastAsia="MS Mincho"/>
                <w:lang w:val="en-US" w:eastAsia="ja-JP"/>
              </w:rPr>
              <w:t>Ericsson1</w:t>
            </w:r>
          </w:p>
        </w:tc>
        <w:tc>
          <w:tcPr>
            <w:tcW w:w="8460" w:type="dxa"/>
          </w:tcPr>
          <w:p w14:paraId="2E98D427" w14:textId="7DD72590" w:rsidR="00976419" w:rsidRDefault="0097641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Support the proposal</w:t>
            </w:r>
          </w:p>
        </w:tc>
      </w:tr>
      <w:tr w:rsidR="00782D40" w14:paraId="0D07ED4E" w14:textId="77777777" w:rsidTr="0042275B">
        <w:tc>
          <w:tcPr>
            <w:tcW w:w="1615" w:type="dxa"/>
          </w:tcPr>
          <w:p w14:paraId="54D6C2EC" w14:textId="5F428EA6" w:rsidR="00782D40" w:rsidRDefault="00782D40" w:rsidP="00B4044F">
            <w:pPr>
              <w:spacing w:after="120"/>
              <w:jc w:val="both"/>
              <w:rPr>
                <w:rFonts w:eastAsia="MS Mincho"/>
                <w:lang w:val="en-US" w:eastAsia="ja-JP"/>
              </w:rPr>
            </w:pPr>
            <w:r>
              <w:rPr>
                <w:rFonts w:eastAsia="MS Mincho"/>
                <w:lang w:val="en-US" w:eastAsia="ja-JP"/>
              </w:rPr>
              <w:lastRenderedPageBreak/>
              <w:t>Moderator Notes 2</w:t>
            </w:r>
          </w:p>
        </w:tc>
        <w:tc>
          <w:tcPr>
            <w:tcW w:w="8460" w:type="dxa"/>
          </w:tcPr>
          <w:p w14:paraId="7092E65F" w14:textId="1600C858" w:rsidR="00182856" w:rsidRDefault="00182856"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Some clarifications below</w:t>
            </w:r>
          </w:p>
          <w:p w14:paraId="6D7EBE3A" w14:textId="77777777" w:rsidR="00182856" w:rsidRDefault="00182856" w:rsidP="00B4044F">
            <w:pPr>
              <w:pStyle w:val="ListParagraph"/>
              <w:overflowPunct/>
              <w:autoSpaceDE/>
              <w:autoSpaceDN/>
              <w:adjustRightInd/>
              <w:spacing w:after="160" w:line="259" w:lineRule="auto"/>
              <w:ind w:left="0"/>
              <w:textAlignment w:val="auto"/>
              <w:rPr>
                <w:rFonts w:eastAsia="MS Mincho"/>
                <w:lang w:val="en-US" w:eastAsia="ja-JP"/>
              </w:rPr>
            </w:pPr>
          </w:p>
          <w:p w14:paraId="47BDD40B" w14:textId="4FA59D93" w:rsidR="00782D40" w:rsidRDefault="00BE446B"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@Apple – </w:t>
            </w:r>
            <w:r w:rsidR="00182856">
              <w:rPr>
                <w:rFonts w:eastAsia="MS Mincho"/>
                <w:lang w:val="en-US" w:eastAsia="ja-JP"/>
              </w:rPr>
              <w:t xml:space="preserve">Regarding the motivation </w:t>
            </w:r>
            <w:r w:rsidR="00660583">
              <w:rPr>
                <w:rFonts w:eastAsia="MS Mincho"/>
                <w:lang w:val="en-US" w:eastAsia="ja-JP"/>
              </w:rPr>
              <w:t>–</w:t>
            </w:r>
            <w:r w:rsidR="00182856">
              <w:rPr>
                <w:rFonts w:eastAsia="MS Mincho"/>
                <w:lang w:val="en-US" w:eastAsia="ja-JP"/>
              </w:rPr>
              <w:t xml:space="preserve"> </w:t>
            </w:r>
            <w:r>
              <w:rPr>
                <w:rFonts w:eastAsia="MS Mincho"/>
                <w:lang w:val="en-US" w:eastAsia="ja-JP"/>
              </w:rPr>
              <w:t xml:space="preserve">CCS from P(S)Cell to sSCell is configured to opportunistically use the sSCell. </w:t>
            </w:r>
            <w:r w:rsidR="00DD2217">
              <w:rPr>
                <w:rFonts w:eastAsia="MS Mincho"/>
                <w:lang w:val="en-US" w:eastAsia="ja-JP"/>
              </w:rPr>
              <w:t>S</w:t>
            </w:r>
            <w:r>
              <w:rPr>
                <w:rFonts w:eastAsia="MS Mincho"/>
                <w:lang w:val="en-US" w:eastAsia="ja-JP"/>
              </w:rPr>
              <w:t xml:space="preserve">SCell can be deactivated for a number of reasons including </w:t>
            </w:r>
            <w:r w:rsidR="00DA7E99">
              <w:rPr>
                <w:rFonts w:eastAsia="MS Mincho"/>
                <w:lang w:val="en-US" w:eastAsia="ja-JP"/>
              </w:rPr>
              <w:t xml:space="preserve">power savings, </w:t>
            </w:r>
            <w:r>
              <w:rPr>
                <w:rFonts w:eastAsia="MS Mincho"/>
                <w:lang w:val="en-US" w:eastAsia="ja-JP"/>
              </w:rPr>
              <w:t xml:space="preserve">lack of coverage. When </w:t>
            </w:r>
            <w:r w:rsidR="00DA7E99">
              <w:rPr>
                <w:rFonts w:eastAsia="MS Mincho"/>
                <w:lang w:val="en-US" w:eastAsia="ja-JP"/>
              </w:rPr>
              <w:t xml:space="preserve">sSCell is </w:t>
            </w:r>
            <w:r>
              <w:rPr>
                <w:rFonts w:eastAsia="MS Mincho"/>
                <w:lang w:val="en-US" w:eastAsia="ja-JP"/>
              </w:rPr>
              <w:t>deactivated, the resulting operation of P(S)Cell would be worse than current system due to BD/PDCCH monitoring constraints</w:t>
            </w:r>
            <w:r w:rsidR="00DA7E99">
              <w:rPr>
                <w:rFonts w:eastAsia="MS Mincho"/>
                <w:lang w:val="en-US" w:eastAsia="ja-JP"/>
              </w:rPr>
              <w:t xml:space="preserve"> imposed on P(S)Cell related to sSCell USS monitoring. </w:t>
            </w:r>
            <w:r>
              <w:rPr>
                <w:rFonts w:eastAsia="MS Mincho"/>
                <w:lang w:val="en-US" w:eastAsia="ja-JP"/>
              </w:rPr>
              <w:t xml:space="preserve">This </w:t>
            </w:r>
            <w:r w:rsidR="00DA7E99">
              <w:rPr>
                <w:rFonts w:eastAsia="MS Mincho"/>
                <w:lang w:val="en-US" w:eastAsia="ja-JP"/>
              </w:rPr>
              <w:t xml:space="preserve">issue will be </w:t>
            </w:r>
            <w:r w:rsidR="00182856">
              <w:rPr>
                <w:rFonts w:eastAsia="MS Mincho"/>
                <w:lang w:val="en-US" w:eastAsia="ja-JP"/>
              </w:rPr>
              <w:t>worse</w:t>
            </w:r>
            <w:r>
              <w:rPr>
                <w:rFonts w:eastAsia="MS Mincho"/>
                <w:lang w:val="en-US" w:eastAsia="ja-JP"/>
              </w:rPr>
              <w:t xml:space="preserve"> for Type A </w:t>
            </w:r>
            <w:proofErr w:type="spellStart"/>
            <w:r>
              <w:rPr>
                <w:rFonts w:eastAsia="MS Mincho"/>
                <w:lang w:val="en-US" w:eastAsia="ja-JP"/>
              </w:rPr>
              <w:t>U</w:t>
            </w:r>
            <w:r w:rsidR="00660583">
              <w:rPr>
                <w:rFonts w:eastAsia="MS Mincho"/>
                <w:lang w:val="en-US" w:eastAsia="ja-JP"/>
              </w:rPr>
              <w:t>e</w:t>
            </w:r>
            <w:r>
              <w:rPr>
                <w:rFonts w:eastAsia="MS Mincho"/>
                <w:lang w:val="en-US" w:eastAsia="ja-JP"/>
              </w:rPr>
              <w:t>s</w:t>
            </w:r>
            <w:proofErr w:type="spellEnd"/>
            <w:r w:rsidR="00DA7E99">
              <w:rPr>
                <w:rFonts w:eastAsia="MS Mincho"/>
                <w:lang w:val="en-US" w:eastAsia="ja-JP"/>
              </w:rPr>
              <w:t xml:space="preserve"> (even worse if non-fallback DCI format monitoring is not supported on P(S)Cell for such </w:t>
            </w:r>
            <w:proofErr w:type="spellStart"/>
            <w:r w:rsidR="00DA7E99">
              <w:rPr>
                <w:rFonts w:eastAsia="MS Mincho"/>
                <w:lang w:val="en-US" w:eastAsia="ja-JP"/>
              </w:rPr>
              <w:t>U</w:t>
            </w:r>
            <w:r w:rsidR="00660583">
              <w:rPr>
                <w:rFonts w:eastAsia="MS Mincho"/>
                <w:lang w:val="en-US" w:eastAsia="ja-JP"/>
              </w:rPr>
              <w:t>e</w:t>
            </w:r>
            <w:r w:rsidR="00DA7E99">
              <w:rPr>
                <w:rFonts w:eastAsia="MS Mincho"/>
                <w:lang w:val="en-US" w:eastAsia="ja-JP"/>
              </w:rPr>
              <w:t>s</w:t>
            </w:r>
            <w:proofErr w:type="spellEnd"/>
            <w:r w:rsidR="00F17AE4">
              <w:rPr>
                <w:rFonts w:eastAsia="MS Mincho"/>
                <w:lang w:val="en-US" w:eastAsia="ja-JP"/>
              </w:rPr>
              <w:t>)</w:t>
            </w:r>
            <w:r>
              <w:rPr>
                <w:rFonts w:eastAsia="MS Mincho"/>
                <w:lang w:val="en-US" w:eastAsia="ja-JP"/>
              </w:rPr>
              <w:t xml:space="preserve">. </w:t>
            </w:r>
            <w:r w:rsidR="00DA7E99">
              <w:rPr>
                <w:rFonts w:eastAsia="MS Mincho"/>
                <w:lang w:val="en-US" w:eastAsia="ja-JP"/>
              </w:rPr>
              <w:t xml:space="preserve"> </w:t>
            </w:r>
          </w:p>
          <w:p w14:paraId="3EE2977F" w14:textId="77777777"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p>
          <w:p w14:paraId="1F088E9B" w14:textId="28BD2FAE"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@Samsung – DCI or MAC/CE based “</w:t>
            </w:r>
            <w:r>
              <w:rPr>
                <w:rFonts w:eastAsiaTheme="minorHAnsi"/>
              </w:rPr>
              <w:t xml:space="preserve">replacement of the sSCell </w:t>
            </w:r>
            <w:r>
              <w:rPr>
                <w:rFonts w:eastAsia="MS Mincho"/>
                <w:lang w:val="en-US" w:eastAsia="ja-JP"/>
              </w:rPr>
              <w:t xml:space="preserve">” as proposed requires multiple </w:t>
            </w:r>
            <w:proofErr w:type="spellStart"/>
            <w:r>
              <w:rPr>
                <w:rFonts w:eastAsia="MS Mincho"/>
                <w:lang w:val="en-US" w:eastAsia="ja-JP"/>
              </w:rPr>
              <w:t>S</w:t>
            </w:r>
            <w:r w:rsidR="00660583">
              <w:rPr>
                <w:rFonts w:eastAsia="MS Mincho"/>
                <w:lang w:val="en-US" w:eastAsia="ja-JP"/>
              </w:rPr>
              <w:t>c</w:t>
            </w:r>
            <w:r>
              <w:rPr>
                <w:rFonts w:eastAsia="MS Mincho"/>
                <w:lang w:val="en-US" w:eastAsia="ja-JP"/>
              </w:rPr>
              <w:t>ells</w:t>
            </w:r>
            <w:proofErr w:type="spellEnd"/>
            <w:r>
              <w:rPr>
                <w:rFonts w:eastAsia="MS Mincho"/>
                <w:lang w:val="en-US" w:eastAsia="ja-JP"/>
              </w:rPr>
              <w:t xml:space="preserve"> configured as </w:t>
            </w:r>
            <w:proofErr w:type="spellStart"/>
            <w:r>
              <w:rPr>
                <w:rFonts w:eastAsia="MS Mincho"/>
                <w:lang w:val="en-US" w:eastAsia="ja-JP"/>
              </w:rPr>
              <w:t>sSCell</w:t>
            </w:r>
            <w:proofErr w:type="spellEnd"/>
            <w:r>
              <w:rPr>
                <w:rFonts w:eastAsia="MS Mincho"/>
                <w:lang w:val="en-US" w:eastAsia="ja-JP"/>
              </w:rPr>
              <w:t xml:space="preserve"> for the UE which </w:t>
            </w:r>
            <w:r w:rsidR="00182856">
              <w:rPr>
                <w:rFonts w:eastAsia="MS Mincho"/>
                <w:lang w:val="en-US" w:eastAsia="ja-JP"/>
              </w:rPr>
              <w:t>is</w:t>
            </w:r>
            <w:r>
              <w:rPr>
                <w:rFonts w:eastAsia="MS Mincho"/>
                <w:lang w:val="en-US" w:eastAsia="ja-JP"/>
              </w:rPr>
              <w:t xml:space="preserve"> precluded  by RAN1#102-e agreements.</w:t>
            </w:r>
          </w:p>
          <w:p w14:paraId="6FDC0632" w14:textId="77777777"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p>
          <w:p w14:paraId="31944C1B" w14:textId="557B2738"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@Intel – the sub-bullets each capture a different alternative. Can </w:t>
            </w:r>
            <w:r w:rsidR="00182856">
              <w:rPr>
                <w:rFonts w:eastAsia="MS Mincho"/>
                <w:lang w:val="en-US" w:eastAsia="ja-JP"/>
              </w:rPr>
              <w:t>label as</w:t>
            </w:r>
            <w:r>
              <w:rPr>
                <w:rFonts w:eastAsia="MS Mincho"/>
                <w:lang w:val="en-US" w:eastAsia="ja-JP"/>
              </w:rPr>
              <w:t xml:space="preserve"> Alt1:, Alt2: if it helps.</w:t>
            </w:r>
          </w:p>
          <w:p w14:paraId="0E87FDDA" w14:textId="77777777"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p>
          <w:p w14:paraId="4E00BAB7" w14:textId="5A8369D3"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@Oppo – on 1) “</w:t>
            </w:r>
            <w:r>
              <w:rPr>
                <w:rFonts w:eastAsia="Malgun Gothic"/>
                <w:lang w:eastAsia="ko-KR"/>
              </w:rPr>
              <w:t xml:space="preserve">The DCI that schedules other </w:t>
            </w:r>
            <w:proofErr w:type="spellStart"/>
            <w:r>
              <w:rPr>
                <w:rFonts w:eastAsia="Malgun Gothic"/>
                <w:lang w:eastAsia="ko-KR"/>
              </w:rPr>
              <w:t>S</w:t>
            </w:r>
            <w:r w:rsidR="00660583">
              <w:rPr>
                <w:rFonts w:eastAsia="Malgun Gothic"/>
                <w:lang w:eastAsia="ko-KR"/>
              </w:rPr>
              <w:t>c</w:t>
            </w:r>
            <w:r>
              <w:rPr>
                <w:rFonts w:eastAsia="Malgun Gothic"/>
                <w:lang w:eastAsia="ko-KR"/>
              </w:rPr>
              <w:t>ells</w:t>
            </w:r>
            <w:proofErr w:type="spellEnd"/>
            <w:r>
              <w:rPr>
                <w:rFonts w:eastAsia="MS Mincho"/>
                <w:lang w:val="en-US" w:eastAsia="ja-JP"/>
              </w:rPr>
              <w:t>” is precluded by RAN1#102-e agreement (P</w:t>
            </w:r>
            <w:r w:rsidR="00660583">
              <w:rPr>
                <w:rFonts w:eastAsia="MS Mincho"/>
                <w:lang w:val="en-US" w:eastAsia="ja-JP"/>
              </w:rPr>
              <w:t>c</w:t>
            </w:r>
            <w:r>
              <w:rPr>
                <w:rFonts w:eastAsia="MS Mincho"/>
                <w:lang w:val="en-US" w:eastAsia="ja-JP"/>
              </w:rPr>
              <w:t>ell cannot be used for cross-carrier scheduling when sSCell is configured for the UE). On 2)</w:t>
            </w:r>
            <w:r w:rsidR="00842014">
              <w:rPr>
                <w:rFonts w:eastAsia="MS Mincho"/>
                <w:lang w:val="en-US" w:eastAsia="ja-JP"/>
              </w:rPr>
              <w:t xml:space="preserve"> BD limits are adjusted 3) follows activation deactivation timeline which is already specified 4) yes, based on activation of sSCell</w:t>
            </w:r>
          </w:p>
        </w:tc>
      </w:tr>
      <w:tr w:rsidR="00B64F5E" w14:paraId="493BE8E2" w14:textId="77777777" w:rsidTr="0042275B">
        <w:tc>
          <w:tcPr>
            <w:tcW w:w="1615" w:type="dxa"/>
          </w:tcPr>
          <w:p w14:paraId="2E9940DE" w14:textId="40031058" w:rsidR="00B64F5E" w:rsidRDefault="00A832AA" w:rsidP="00B4044F">
            <w:pPr>
              <w:spacing w:after="120"/>
              <w:jc w:val="both"/>
              <w:rPr>
                <w:rFonts w:eastAsia="MS Mincho"/>
                <w:lang w:val="en-US" w:eastAsia="ja-JP"/>
              </w:rPr>
            </w:pPr>
            <w:r>
              <w:rPr>
                <w:rFonts w:eastAsia="MS Mincho"/>
                <w:lang w:val="en-US" w:eastAsia="ja-JP"/>
              </w:rPr>
              <w:t>Nokia, NSB</w:t>
            </w:r>
          </w:p>
        </w:tc>
        <w:tc>
          <w:tcPr>
            <w:tcW w:w="8460" w:type="dxa"/>
          </w:tcPr>
          <w:p w14:paraId="485A3F51" w14:textId="17E148BB" w:rsidR="00B64F5E" w:rsidRDefault="00A832AA"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Thanks to Moderator for explaining the reasons why we would see the need to define a </w:t>
            </w:r>
            <w:proofErr w:type="spellStart"/>
            <w:r>
              <w:rPr>
                <w:rFonts w:eastAsia="MS Mincho"/>
                <w:lang w:val="en-US" w:eastAsia="ja-JP"/>
              </w:rPr>
              <w:t>fall-back</w:t>
            </w:r>
            <w:proofErr w:type="spellEnd"/>
            <w:r>
              <w:rPr>
                <w:rFonts w:eastAsia="MS Mincho"/>
                <w:lang w:val="en-US" w:eastAsia="ja-JP"/>
              </w:rPr>
              <w:t xml:space="preserve"> mechanism. We’d be open with </w:t>
            </w:r>
            <w:r w:rsidR="002D0036">
              <w:rPr>
                <w:rFonts w:eastAsia="MS Mincho"/>
                <w:lang w:val="en-US" w:eastAsia="ja-JP"/>
              </w:rPr>
              <w:t>any solution, but feel that this is a crucial piece for the feature to avoid RRC reconfiguration when sSCell is not available due to lack of coverage, or there is no traffic to justify the power consumption of two carriers.</w:t>
            </w:r>
          </w:p>
        </w:tc>
      </w:tr>
      <w:tr w:rsidR="00A86759" w14:paraId="2DFFADA1" w14:textId="77777777" w:rsidTr="0042275B">
        <w:tc>
          <w:tcPr>
            <w:tcW w:w="1615" w:type="dxa"/>
          </w:tcPr>
          <w:p w14:paraId="3559A629" w14:textId="1060CD62" w:rsidR="00A86759" w:rsidRDefault="00A86759" w:rsidP="00B4044F">
            <w:pPr>
              <w:spacing w:after="120"/>
              <w:jc w:val="both"/>
              <w:rPr>
                <w:rFonts w:eastAsia="MS Mincho"/>
                <w:lang w:val="en-US" w:eastAsia="ja-JP"/>
              </w:rPr>
            </w:pPr>
            <w:r>
              <w:rPr>
                <w:rFonts w:eastAsia="MS Mincho"/>
                <w:lang w:val="en-US" w:eastAsia="ja-JP"/>
              </w:rPr>
              <w:t>Moderator Notes3</w:t>
            </w:r>
          </w:p>
        </w:tc>
        <w:tc>
          <w:tcPr>
            <w:tcW w:w="8460" w:type="dxa"/>
          </w:tcPr>
          <w:p w14:paraId="4B484158" w14:textId="0913697F" w:rsidR="00A86759" w:rsidRDefault="00A8675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No updates in this version. M</w:t>
            </w:r>
            <w:r w:rsidRPr="00A86759">
              <w:rPr>
                <w:rFonts w:eastAsia="MS Mincho"/>
                <w:lang w:val="en-US" w:eastAsia="ja-JP"/>
              </w:rPr>
              <w:t>ore discussion seems to be needed to converge</w:t>
            </w:r>
            <w:r>
              <w:rPr>
                <w:rFonts w:eastAsia="MS Mincho"/>
                <w:lang w:val="en-US" w:eastAsia="ja-JP"/>
              </w:rPr>
              <w:t xml:space="preserve">. </w:t>
            </w:r>
          </w:p>
        </w:tc>
      </w:tr>
    </w:tbl>
    <w:p w14:paraId="76364889" w14:textId="77777777" w:rsidR="0046766E" w:rsidRPr="0042275B" w:rsidRDefault="0046766E" w:rsidP="007A2F3C">
      <w:pPr>
        <w:overflowPunct/>
        <w:autoSpaceDE/>
        <w:autoSpaceDN/>
        <w:adjustRightInd/>
        <w:spacing w:after="160" w:line="259" w:lineRule="auto"/>
      </w:pPr>
    </w:p>
    <w:p w14:paraId="1B89AA81" w14:textId="77777777" w:rsidR="006D3166" w:rsidRPr="008525BE" w:rsidRDefault="002B0B4C" w:rsidP="008525BE">
      <w:pPr>
        <w:pStyle w:val="BodyText"/>
        <w:rPr>
          <w:rFonts w:ascii="Arial" w:hAnsi="Arial" w:cs="Arial"/>
          <w:b/>
          <w:bCs/>
          <w:u w:val="single"/>
        </w:rPr>
      </w:pPr>
      <w:r w:rsidRPr="008525BE">
        <w:rPr>
          <w:rFonts w:ascii="Arial" w:hAnsi="Arial" w:cs="Arial"/>
          <w:b/>
          <w:bCs/>
          <w:u w:val="single"/>
        </w:rPr>
        <w:t>Proposal</w:t>
      </w:r>
      <w:r w:rsidR="006D3166" w:rsidRPr="008525BE">
        <w:rPr>
          <w:rFonts w:ascii="Arial" w:hAnsi="Arial" w:cs="Arial"/>
          <w:b/>
          <w:bCs/>
          <w:u w:val="single"/>
        </w:rPr>
        <w:t xml:space="preserve"> 7</w:t>
      </w:r>
    </w:p>
    <w:p w14:paraId="0B5EDEB9" w14:textId="04DD2D81" w:rsidR="006D3166" w:rsidRPr="006D3166" w:rsidRDefault="002B0B4C" w:rsidP="00316516">
      <w:pPr>
        <w:pStyle w:val="ListParagraph"/>
        <w:numPr>
          <w:ilvl w:val="0"/>
          <w:numId w:val="21"/>
        </w:numPr>
        <w:rPr>
          <w:lang w:val="en-US" w:eastAsia="zh-CN"/>
        </w:rPr>
      </w:pPr>
      <w:r>
        <w:rPr>
          <w:lang w:eastAsia="zh-CN"/>
        </w:rPr>
        <w:t>F</w:t>
      </w:r>
      <w:r w:rsidR="006D3166">
        <w:rPr>
          <w:lang w:eastAsia="zh-CN"/>
        </w:rPr>
        <w:t xml:space="preserve">or </w:t>
      </w:r>
      <w:proofErr w:type="spellStart"/>
      <w:r w:rsidR="00F11201">
        <w:rPr>
          <w:lang w:eastAsia="zh-CN"/>
        </w:rPr>
        <w:t>U</w:t>
      </w:r>
      <w:r w:rsidR="00660583">
        <w:rPr>
          <w:lang w:eastAsia="zh-CN"/>
        </w:rPr>
        <w:t>e</w:t>
      </w:r>
      <w:r w:rsidR="00F11201">
        <w:rPr>
          <w:lang w:eastAsia="zh-CN"/>
        </w:rPr>
        <w:t>s</w:t>
      </w:r>
      <w:proofErr w:type="spellEnd"/>
      <w:r w:rsidR="00F11201">
        <w:rPr>
          <w:lang w:eastAsia="zh-CN"/>
        </w:rPr>
        <w:t xml:space="preserve"> configured with </w:t>
      </w:r>
      <w:proofErr w:type="spellStart"/>
      <w:r w:rsidR="006D3166">
        <w:rPr>
          <w:lang w:eastAsia="zh-CN"/>
        </w:rPr>
        <w:t>sSCell</w:t>
      </w:r>
      <w:proofErr w:type="spellEnd"/>
      <w:r w:rsidR="006D3166">
        <w:rPr>
          <w:lang w:eastAsia="zh-CN"/>
        </w:rPr>
        <w:t xml:space="preserve"> to P(S)Cell scheduling</w:t>
      </w:r>
    </w:p>
    <w:p w14:paraId="51931A1A" w14:textId="671A79E4" w:rsidR="00F11201" w:rsidRPr="00F11201" w:rsidRDefault="00F11201" w:rsidP="00316516">
      <w:pPr>
        <w:pStyle w:val="ListParagraph"/>
        <w:numPr>
          <w:ilvl w:val="1"/>
          <w:numId w:val="21"/>
        </w:numPr>
        <w:rPr>
          <w:lang w:val="en-US" w:eastAsia="zh-CN"/>
        </w:rPr>
      </w:pPr>
      <w:r w:rsidRPr="00F11201">
        <w:rPr>
          <w:lang w:eastAsia="zh-CN"/>
        </w:rPr>
        <w:t xml:space="preserve">For the linked search space in the scheduled cell (P(S)Cell),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under the IE SearchSpace other than </w:t>
      </w:r>
      <w:r w:rsidR="00660583">
        <w:rPr>
          <w:lang w:eastAsia="zh-CN"/>
        </w:rPr>
        <w:pgNum/>
      </w:r>
      <w:r w:rsidR="00660583">
        <w:rPr>
          <w:lang w:eastAsia="zh-CN"/>
        </w:rPr>
        <w:t>referable</w:t>
      </w:r>
      <w:r w:rsidR="00660583">
        <w:rPr>
          <w:lang w:eastAsia="zh-CN"/>
        </w:rPr>
        <w:pgNum/>
      </w:r>
      <w:r w:rsidR="00660583">
        <w:rPr>
          <w:lang w:eastAsia="zh-CN"/>
        </w:rPr>
        <w:t>Id</w:t>
      </w:r>
      <w:r w:rsidRPr="00F11201">
        <w:rPr>
          <w:lang w:eastAsia="zh-CN"/>
        </w:rPr>
        <w:t xml:space="preserve"> and </w:t>
      </w:r>
      <w:proofErr w:type="spellStart"/>
      <w:r w:rsidRPr="00F11201">
        <w:rPr>
          <w:lang w:eastAsia="zh-CN"/>
        </w:rPr>
        <w:t>nrofCandidates</w:t>
      </w:r>
      <w:proofErr w:type="spellEnd"/>
      <w:r w:rsidRPr="00F11201">
        <w:rPr>
          <w:lang w:eastAsia="zh-CN"/>
        </w:rPr>
        <w:t xml:space="preserve"> </w:t>
      </w:r>
      <w:r>
        <w:rPr>
          <w:lang w:eastAsia="zh-CN"/>
        </w:rPr>
        <w:t>can be</w:t>
      </w:r>
      <w:r w:rsidRPr="00F11201">
        <w:rPr>
          <w:lang w:eastAsia="zh-CN"/>
        </w:rPr>
        <w:t xml:space="preserve"> present, </w:t>
      </w:r>
    </w:p>
    <w:p w14:paraId="135D2872" w14:textId="40A270BC" w:rsidR="006D3166" w:rsidRPr="00F11201" w:rsidRDefault="00F11201" w:rsidP="00316516">
      <w:pPr>
        <w:pStyle w:val="ListParagraph"/>
        <w:numPr>
          <w:ilvl w:val="2"/>
          <w:numId w:val="21"/>
        </w:numPr>
        <w:rPr>
          <w:lang w:val="en-US" w:eastAsia="zh-CN"/>
        </w:rPr>
      </w:pPr>
      <w:r>
        <w:rPr>
          <w:lang w:eastAsia="zh-CN"/>
        </w:rPr>
        <w:t>T</w:t>
      </w:r>
      <w:r w:rsidRPr="00F11201">
        <w:rPr>
          <w:lang w:eastAsia="zh-CN"/>
        </w:rPr>
        <w:t xml:space="preserve">he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include </w:t>
      </w:r>
      <w:proofErr w:type="spellStart"/>
      <w:r w:rsidRPr="00F11201">
        <w:rPr>
          <w:lang w:eastAsia="zh-CN"/>
        </w:rPr>
        <w:t>monitoringSlotPeriodicityAndOffset</w:t>
      </w:r>
      <w:proofErr w:type="spellEnd"/>
      <w:r w:rsidRPr="00F11201">
        <w:rPr>
          <w:lang w:eastAsia="zh-CN"/>
        </w:rPr>
        <w:t>, duration, monitoringSymbolsWithinSlot</w:t>
      </w:r>
    </w:p>
    <w:p w14:paraId="77E55E73" w14:textId="4C95A8B2" w:rsidR="00F11201" w:rsidRPr="00F11201" w:rsidRDefault="00F11201" w:rsidP="00316516">
      <w:pPr>
        <w:pStyle w:val="ListParagraph"/>
        <w:numPr>
          <w:ilvl w:val="2"/>
          <w:numId w:val="21"/>
        </w:numPr>
        <w:rPr>
          <w:lang w:val="en-US" w:eastAsia="zh-CN"/>
        </w:rPr>
      </w:pPr>
      <w:r>
        <w:rPr>
          <w:lang w:eastAsia="zh-CN"/>
        </w:rPr>
        <w:t xml:space="preserve">The additional </w:t>
      </w:r>
      <w:proofErr w:type="spellStart"/>
      <w:r>
        <w:rPr>
          <w:lang w:eastAsia="zh-CN"/>
        </w:rPr>
        <w:t>I</w:t>
      </w:r>
      <w:r w:rsidR="00660583">
        <w:rPr>
          <w:lang w:eastAsia="zh-CN"/>
        </w:rPr>
        <w:t>e</w:t>
      </w:r>
      <w:r>
        <w:rPr>
          <w:lang w:eastAsia="zh-CN"/>
        </w:rPr>
        <w:t>s</w:t>
      </w:r>
      <w:proofErr w:type="spellEnd"/>
      <w:r>
        <w:rPr>
          <w:lang w:eastAsia="zh-CN"/>
        </w:rPr>
        <w:t xml:space="preserve"> provide the configuration for PDCCH monitoring on sSCell (for P(S)Cell scheduling)</w:t>
      </w:r>
    </w:p>
    <w:p w14:paraId="35655518" w14:textId="77777777" w:rsidR="006D3166" w:rsidRDefault="006D3166" w:rsidP="006D3166">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1710"/>
        <w:gridCol w:w="6750"/>
      </w:tblGrid>
      <w:tr w:rsidR="002B0B4C" w14:paraId="56A0E65A"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B7E422E"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5BD84A1" w14:textId="77777777"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5295C484" w14:textId="77777777" w:rsidR="002B0B4C" w:rsidRDefault="002B0B4C" w:rsidP="00B52D55">
            <w:pPr>
              <w:spacing w:after="120"/>
              <w:rPr>
                <w:b/>
                <w:bCs/>
                <w:lang w:val="en-US" w:eastAsia="zh-CN"/>
              </w:rPr>
            </w:pPr>
            <w:r>
              <w:rPr>
                <w:b/>
                <w:bCs/>
                <w:lang w:val="en-US" w:eastAsia="zh-CN"/>
              </w:rPr>
              <w:t>Comments (Proposal 7)</w:t>
            </w:r>
          </w:p>
        </w:tc>
      </w:tr>
      <w:tr w:rsidR="002B0B4C" w14:paraId="65118C0B" w14:textId="77777777" w:rsidTr="002B0B4C">
        <w:tc>
          <w:tcPr>
            <w:tcW w:w="1615" w:type="dxa"/>
            <w:tcBorders>
              <w:top w:val="single" w:sz="4" w:space="0" w:color="auto"/>
              <w:left w:val="single" w:sz="4" w:space="0" w:color="auto"/>
              <w:bottom w:val="single" w:sz="4" w:space="0" w:color="auto"/>
              <w:right w:val="single" w:sz="4" w:space="0" w:color="auto"/>
            </w:tcBorders>
          </w:tcPr>
          <w:p w14:paraId="75B1E1D5"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4431B219"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18A3D87" w14:textId="77777777"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6F6732B7" w14:textId="77777777" w:rsidR="002B0B4C" w:rsidRPr="002D076B" w:rsidRDefault="002B0B4C" w:rsidP="00B52D55">
            <w:pPr>
              <w:overflowPunct/>
              <w:autoSpaceDE/>
              <w:autoSpaceDN/>
              <w:adjustRightInd/>
              <w:spacing w:after="160" w:line="259" w:lineRule="auto"/>
              <w:rPr>
                <w:rFonts w:eastAsiaTheme="minorHAnsi"/>
              </w:rPr>
            </w:pPr>
          </w:p>
        </w:tc>
      </w:tr>
      <w:tr w:rsidR="002B0B4C" w14:paraId="1126B3AD" w14:textId="77777777" w:rsidTr="002B0B4C">
        <w:tc>
          <w:tcPr>
            <w:tcW w:w="1615" w:type="dxa"/>
            <w:tcBorders>
              <w:top w:val="single" w:sz="4" w:space="0" w:color="auto"/>
              <w:left w:val="single" w:sz="4" w:space="0" w:color="auto"/>
              <w:bottom w:val="single" w:sz="4" w:space="0" w:color="auto"/>
              <w:right w:val="single" w:sz="4" w:space="0" w:color="auto"/>
            </w:tcBorders>
          </w:tcPr>
          <w:p w14:paraId="6D365BAF" w14:textId="77777777"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596832AC" w14:textId="77777777" w:rsidR="002B0B4C" w:rsidRDefault="002B0B4C"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D6CD21F" w14:textId="64C8D97F"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Then we need some </w:t>
            </w:r>
            <w:r w:rsidR="003B293A">
              <w:rPr>
                <w:rFonts w:eastAsiaTheme="minorHAnsi"/>
              </w:rPr>
              <w:t>solution</w:t>
            </w:r>
            <w:r>
              <w:rPr>
                <w:rFonts w:eastAsiaTheme="minorHAnsi"/>
              </w:rPr>
              <w:t xml:space="preserve"> to toggle the interpretation, i.e., which SS set should UE check for those </w:t>
            </w:r>
            <w:r w:rsidR="003B293A">
              <w:rPr>
                <w:rFonts w:eastAsiaTheme="minorHAnsi"/>
              </w:rPr>
              <w:t>configurations</w:t>
            </w:r>
            <w:r>
              <w:rPr>
                <w:rFonts w:eastAsiaTheme="minorHAnsi"/>
              </w:rPr>
              <w:t>.</w:t>
            </w:r>
          </w:p>
          <w:p w14:paraId="22C59660" w14:textId="77777777"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lastRenderedPageBreak/>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14:paraId="21634A6B" w14:textId="77777777" w:rsidTr="00CB6581">
        <w:tc>
          <w:tcPr>
            <w:tcW w:w="1615" w:type="dxa"/>
            <w:tcBorders>
              <w:top w:val="single" w:sz="4" w:space="0" w:color="auto"/>
              <w:left w:val="single" w:sz="4" w:space="0" w:color="auto"/>
              <w:bottom w:val="single" w:sz="4" w:space="0" w:color="auto"/>
              <w:right w:val="single" w:sz="4" w:space="0" w:color="auto"/>
            </w:tcBorders>
          </w:tcPr>
          <w:p w14:paraId="14C79C50" w14:textId="77777777" w:rsidR="00BF2F55" w:rsidRDefault="00BF2F55" w:rsidP="00CB658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8C45FD6" w14:textId="77777777" w:rsidR="00BF2F55" w:rsidRPr="0053764C"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309D661E" w14:textId="77777777" w:rsidR="00BF2F55" w:rsidRP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P(S)Cell and in sSCell using the same search space set index.</w:t>
            </w:r>
          </w:p>
        </w:tc>
      </w:tr>
      <w:tr w:rsidR="00BF2F55" w14:paraId="1E955D1B" w14:textId="77777777" w:rsidTr="002B0B4C">
        <w:tc>
          <w:tcPr>
            <w:tcW w:w="1615" w:type="dxa"/>
            <w:tcBorders>
              <w:top w:val="single" w:sz="4" w:space="0" w:color="auto"/>
              <w:left w:val="single" w:sz="4" w:space="0" w:color="auto"/>
              <w:bottom w:val="single" w:sz="4" w:space="0" w:color="auto"/>
              <w:right w:val="single" w:sz="4" w:space="0" w:color="auto"/>
            </w:tcBorders>
          </w:tcPr>
          <w:p w14:paraId="792AA337" w14:textId="77777777"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73C46598" w14:textId="77777777" w:rsidR="00BF2F55" w:rsidRDefault="00BF2F55"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07A78B8" w14:textId="77777777" w:rsidR="009504D4" w:rsidRDefault="009504D4" w:rsidP="009504D4">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5761878" w14:textId="77777777" w:rsidR="00BF2F55" w:rsidRP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7EBAE475" w14:textId="77777777" w:rsidTr="002B0B4C">
        <w:tc>
          <w:tcPr>
            <w:tcW w:w="1615" w:type="dxa"/>
            <w:tcBorders>
              <w:top w:val="single" w:sz="4" w:space="0" w:color="auto"/>
              <w:left w:val="single" w:sz="4" w:space="0" w:color="auto"/>
              <w:bottom w:val="single" w:sz="4" w:space="0" w:color="auto"/>
              <w:right w:val="single" w:sz="4" w:space="0" w:color="auto"/>
            </w:tcBorders>
          </w:tcPr>
          <w:p w14:paraId="6321A069" w14:textId="77777777"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1C13C08D" w14:textId="77777777" w:rsidR="00BF2F55" w:rsidRDefault="0055744D" w:rsidP="00B52D55">
            <w:pPr>
              <w:pStyle w:val="ListParagraph"/>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3CCEA3FC" w14:textId="524330C2" w:rsidR="00BF2F55" w:rsidRDefault="0055744D" w:rsidP="00B52D55">
            <w:pPr>
              <w:pStyle w:val="ListParagraph"/>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 xml:space="preserve">he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include </w:t>
            </w:r>
            <w:proofErr w:type="spellStart"/>
            <w:r w:rsidRPr="00F11201">
              <w:rPr>
                <w:lang w:eastAsia="zh-CN"/>
              </w:rPr>
              <w:t>monitoringSlotPeriodicityAndOffset</w:t>
            </w:r>
            <w:proofErr w:type="spellEnd"/>
            <w:r w:rsidRPr="00F11201">
              <w:rPr>
                <w:lang w:eastAsia="zh-CN"/>
              </w:rPr>
              <w:t>, duration, monitoringSymbolsWithinSlot</w:t>
            </w:r>
            <w:r>
              <w:rPr>
                <w:lang w:eastAsia="zh-CN"/>
              </w:rPr>
              <w:t xml:space="preserve"> for the PDCCH monitoring on sSCell is not necessary. </w:t>
            </w:r>
          </w:p>
          <w:p w14:paraId="5E75CE51" w14:textId="77777777" w:rsidR="0055744D" w:rsidRDefault="0055744D" w:rsidP="00B52D55">
            <w:pPr>
              <w:pStyle w:val="ListParagraph"/>
              <w:overflowPunct/>
              <w:autoSpaceDE/>
              <w:autoSpaceDN/>
              <w:adjustRightInd/>
              <w:spacing w:after="160" w:line="259" w:lineRule="auto"/>
              <w:ind w:left="0"/>
              <w:textAlignment w:val="auto"/>
            </w:pPr>
          </w:p>
          <w:p w14:paraId="6878D61C" w14:textId="77777777" w:rsidR="0055744D" w:rsidRDefault="0055744D" w:rsidP="00B52D55">
            <w:pPr>
              <w:pStyle w:val="ListParagraph"/>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sSCell. </w:t>
            </w:r>
          </w:p>
        </w:tc>
      </w:tr>
      <w:tr w:rsidR="00751F81" w14:paraId="5A09D34B" w14:textId="77777777" w:rsidTr="002B0B4C">
        <w:tc>
          <w:tcPr>
            <w:tcW w:w="1615" w:type="dxa"/>
            <w:tcBorders>
              <w:top w:val="single" w:sz="4" w:space="0" w:color="auto"/>
              <w:left w:val="single" w:sz="4" w:space="0" w:color="auto"/>
              <w:bottom w:val="single" w:sz="4" w:space="0" w:color="auto"/>
              <w:right w:val="single" w:sz="4" w:space="0" w:color="auto"/>
            </w:tcBorders>
          </w:tcPr>
          <w:p w14:paraId="62DB59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13F663B6"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E5BFD1A"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lang w:eastAsia="zh-CN"/>
              </w:rPr>
              <w:t>We are OK with the proposal. We agree with Apple that it should not be restricted to sSCell. However, it would be a little bit out of scope if we apply the mechanism to general CCS scenarios as it is not DSS. We would like to hear more views from companies.</w:t>
            </w:r>
          </w:p>
        </w:tc>
      </w:tr>
      <w:tr w:rsidR="008C2807" w14:paraId="6A7B474D" w14:textId="77777777" w:rsidTr="002B0B4C">
        <w:tc>
          <w:tcPr>
            <w:tcW w:w="1615" w:type="dxa"/>
            <w:tcBorders>
              <w:top w:val="single" w:sz="4" w:space="0" w:color="auto"/>
              <w:left w:val="single" w:sz="4" w:space="0" w:color="auto"/>
              <w:bottom w:val="single" w:sz="4" w:space="0" w:color="auto"/>
              <w:right w:val="single" w:sz="4" w:space="0" w:color="auto"/>
            </w:tcBorders>
          </w:tcPr>
          <w:p w14:paraId="45FBC009" w14:textId="34BFFEBA" w:rsidR="008C2807" w:rsidRDefault="00660583"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6602E04D" w14:textId="77777777" w:rsidR="008C2807" w:rsidRDefault="008C2807" w:rsidP="008C2807">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1763CB4F"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77D71F35" w14:textId="77777777" w:rsidTr="002B0B4C">
        <w:tc>
          <w:tcPr>
            <w:tcW w:w="1615" w:type="dxa"/>
            <w:tcBorders>
              <w:top w:val="single" w:sz="4" w:space="0" w:color="auto"/>
              <w:left w:val="single" w:sz="4" w:space="0" w:color="auto"/>
              <w:bottom w:val="single" w:sz="4" w:space="0" w:color="auto"/>
              <w:right w:val="single" w:sz="4" w:space="0" w:color="auto"/>
            </w:tcBorders>
          </w:tcPr>
          <w:p w14:paraId="166B3841" w14:textId="77777777"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2A59E2F1" w14:textId="77777777" w:rsidR="006B37A6" w:rsidRDefault="006B37A6" w:rsidP="008C2807">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563FC69" w14:textId="77777777" w:rsidR="006B37A6" w:rsidRDefault="006B37A6"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5C2ABAAB" w14:textId="77777777" w:rsidTr="002B0B4C">
        <w:tc>
          <w:tcPr>
            <w:tcW w:w="1615" w:type="dxa"/>
            <w:tcBorders>
              <w:top w:val="single" w:sz="4" w:space="0" w:color="auto"/>
              <w:left w:val="single" w:sz="4" w:space="0" w:color="auto"/>
              <w:bottom w:val="single" w:sz="4" w:space="0" w:color="auto"/>
              <w:right w:val="single" w:sz="4" w:space="0" w:color="auto"/>
            </w:tcBorders>
          </w:tcPr>
          <w:p w14:paraId="12D53702" w14:textId="77777777"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8ABF9DB" w14:textId="77777777" w:rsidR="000527AA" w:rsidRDefault="000527AA" w:rsidP="008C2807">
            <w:pPr>
              <w:pStyle w:val="ListParagraph"/>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189D0DE5" w14:textId="77777777" w:rsidR="000527AA" w:rsidRDefault="000527AA"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07BD15F3" w14:textId="77777777" w:rsidTr="0042275B">
        <w:tc>
          <w:tcPr>
            <w:tcW w:w="1615" w:type="dxa"/>
          </w:tcPr>
          <w:p w14:paraId="6E481FF7"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710" w:type="dxa"/>
          </w:tcPr>
          <w:p w14:paraId="5FFF2B82" w14:textId="77777777" w:rsidR="0042275B" w:rsidRDefault="0042275B" w:rsidP="001B5C32">
            <w:pPr>
              <w:pStyle w:val="ListParagraph"/>
              <w:overflowPunct/>
              <w:autoSpaceDE/>
              <w:autoSpaceDN/>
              <w:adjustRightInd/>
              <w:spacing w:after="160" w:line="259" w:lineRule="auto"/>
              <w:ind w:left="0"/>
              <w:textAlignment w:val="auto"/>
              <w:rPr>
                <w:rFonts w:eastAsiaTheme="minorHAnsi"/>
              </w:rPr>
            </w:pPr>
          </w:p>
        </w:tc>
        <w:tc>
          <w:tcPr>
            <w:tcW w:w="6750" w:type="dxa"/>
          </w:tcPr>
          <w:p w14:paraId="5B34FFE7"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1B4A2D6B" w14:textId="2B8BDFE4" w:rsidR="0042275B" w:rsidRDefault="0042275B"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It is less preferable to have partial update/</w:t>
            </w:r>
            <w:proofErr w:type="spellStart"/>
            <w:r>
              <w:rPr>
                <w:rFonts w:eastAsiaTheme="minorEastAsia"/>
                <w:lang w:eastAsia="zh-CN"/>
              </w:rPr>
              <w:t>enh</w:t>
            </w:r>
            <w:proofErr w:type="spellEnd"/>
            <w:r>
              <w:rPr>
                <w:rFonts w:eastAsiaTheme="minorEastAsia"/>
                <w:lang w:eastAsia="zh-CN"/>
              </w:rPr>
              <w:t xml:space="preserve">. </w:t>
            </w:r>
            <w:r w:rsidR="00660583">
              <w:rPr>
                <w:rFonts w:eastAsiaTheme="minorEastAsia"/>
                <w:lang w:eastAsia="zh-CN"/>
              </w:rPr>
              <w:t>W</w:t>
            </w:r>
            <w:r>
              <w:rPr>
                <w:rFonts w:eastAsiaTheme="minorEastAsia"/>
                <w:lang w:eastAsia="zh-CN"/>
              </w:rPr>
              <w:t>ith limited benefits but require implementation change. This can be considered in future releases as a whole.</w:t>
            </w:r>
          </w:p>
        </w:tc>
      </w:tr>
      <w:tr w:rsidR="004E20A3" w14:paraId="300C958B" w14:textId="77777777" w:rsidTr="0042275B">
        <w:tc>
          <w:tcPr>
            <w:tcW w:w="1615" w:type="dxa"/>
          </w:tcPr>
          <w:p w14:paraId="7BFFC7F7"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1710" w:type="dxa"/>
          </w:tcPr>
          <w:p w14:paraId="1EA753E1" w14:textId="77777777" w:rsidR="004E20A3" w:rsidRPr="004E20A3" w:rsidRDefault="004E20A3" w:rsidP="004E20A3">
            <w:pPr>
              <w:pStyle w:val="ListParagraph"/>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14:paraId="1449B00A" w14:textId="4BCC36D8" w:rsidR="004E20A3" w:rsidRPr="004E20A3" w:rsidRDefault="004E20A3" w:rsidP="004E20A3">
            <w:pPr>
              <w:overflowPunct/>
              <w:autoSpaceDE/>
              <w:autoSpaceDN/>
              <w:adjustRightInd/>
              <w:spacing w:after="160" w:line="257" w:lineRule="auto"/>
              <w:rPr>
                <w:rFonts w:eastAsia="Times New Roman"/>
              </w:rPr>
            </w:pPr>
            <w:r w:rsidRPr="004E20A3">
              <w:rPr>
                <w:rFonts w:eastAsia="Times New Roman"/>
              </w:rPr>
              <w:t xml:space="preserve">Its </w:t>
            </w:r>
            <w:r w:rsidR="00660583">
              <w:rPr>
                <w:rFonts w:eastAsia="Times New Roman"/>
              </w:rPr>
              <w:pgNum/>
            </w:r>
            <w:r w:rsidR="00660583">
              <w:rPr>
                <w:rFonts w:eastAsia="Times New Roman"/>
              </w:rPr>
              <w:t>referable</w:t>
            </w:r>
            <w:r w:rsidRPr="004E20A3">
              <w:rPr>
                <w:rFonts w:eastAsia="Times New Roman"/>
              </w:rPr>
              <w:t xml:space="preserve"> to configure SearchSpace set parameters separately for self-scheduling and cross-carrier scheduling.</w:t>
            </w:r>
          </w:p>
          <w:p w14:paraId="69F3262E" w14:textId="424F6344"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sidRPr="004E20A3">
              <w:rPr>
                <w:rFonts w:eastAsia="Times New Roman"/>
              </w:rPr>
              <w:t xml:space="preserve">We support to introduce additional </w:t>
            </w:r>
            <w:proofErr w:type="spellStart"/>
            <w:r w:rsidRPr="004E20A3">
              <w:rPr>
                <w:rFonts w:eastAsia="Times New Roman"/>
              </w:rPr>
              <w:t>I</w:t>
            </w:r>
            <w:r w:rsidR="00660583" w:rsidRPr="004E20A3">
              <w:rPr>
                <w:rFonts w:eastAsia="Times New Roman"/>
              </w:rPr>
              <w:t>e</w:t>
            </w:r>
            <w:r w:rsidRPr="004E20A3">
              <w:rPr>
                <w:rFonts w:eastAsia="Times New Roman"/>
              </w:rPr>
              <w:t>s</w:t>
            </w:r>
            <w:proofErr w:type="spellEnd"/>
            <w:r w:rsidRPr="004E20A3">
              <w:rPr>
                <w:rFonts w:eastAsia="Times New Roman"/>
              </w:rPr>
              <w:t xml:space="preserve"> to the linked search-space or to identify a mechanism to identify SS configured for self-scheduling and cross-carrier scheduling.</w:t>
            </w:r>
          </w:p>
        </w:tc>
      </w:tr>
      <w:tr w:rsidR="00892CF4" w14:paraId="12A79CF7" w14:textId="77777777" w:rsidTr="0042275B">
        <w:tc>
          <w:tcPr>
            <w:tcW w:w="1615" w:type="dxa"/>
          </w:tcPr>
          <w:p w14:paraId="6DD1BF5F"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710" w:type="dxa"/>
          </w:tcPr>
          <w:p w14:paraId="22A7A376" w14:textId="77777777" w:rsidR="00892CF4" w:rsidRPr="004E20A3" w:rsidRDefault="00892CF4" w:rsidP="00892CF4">
            <w:pPr>
              <w:pStyle w:val="ListParagraph"/>
              <w:overflowPunct/>
              <w:autoSpaceDE/>
              <w:autoSpaceDN/>
              <w:adjustRightInd/>
              <w:spacing w:after="160" w:line="259" w:lineRule="auto"/>
              <w:ind w:left="0"/>
              <w:textAlignment w:val="auto"/>
              <w:rPr>
                <w:rFonts w:eastAsiaTheme="minorHAnsi"/>
              </w:rPr>
            </w:pPr>
            <w:r>
              <w:rPr>
                <w:rFonts w:eastAsia="Malgun Gothic" w:hint="eastAsia"/>
                <w:lang w:eastAsia="ko-KR"/>
              </w:rPr>
              <w:t>Not support</w:t>
            </w:r>
          </w:p>
        </w:tc>
        <w:tc>
          <w:tcPr>
            <w:tcW w:w="6750" w:type="dxa"/>
          </w:tcPr>
          <w:p w14:paraId="1436BAC4" w14:textId="37673F00" w:rsidR="00892CF4" w:rsidRPr="004E20A3" w:rsidRDefault="00892CF4" w:rsidP="00892CF4">
            <w:pPr>
              <w:overflowPunct/>
              <w:autoSpaceDE/>
              <w:autoSpaceDN/>
              <w:adjustRightInd/>
              <w:spacing w:after="160" w:line="257" w:lineRule="auto"/>
              <w:rPr>
                <w:rFonts w:eastAsia="Times New Roman"/>
              </w:rPr>
            </w:pPr>
            <w:r>
              <w:rPr>
                <w:rFonts w:eastAsia="Malgun Gothic" w:hint="eastAsia"/>
                <w:lang w:eastAsia="ko-KR"/>
              </w:rPr>
              <w:t xml:space="preserve">As in our Tdoc </w:t>
            </w:r>
            <w:r>
              <w:rPr>
                <w:lang w:eastAsia="zh-CN"/>
              </w:rPr>
              <w:t>R1-2109987, we propose to configure whether each USS set configured for P</w:t>
            </w:r>
            <w:r w:rsidR="00660583">
              <w:rPr>
                <w:lang w:eastAsia="zh-CN"/>
              </w:rPr>
              <w:t>c</w:t>
            </w:r>
            <w:r>
              <w:rPr>
                <w:lang w:eastAsia="zh-CN"/>
              </w:rPr>
              <w:t>ell is monitored on P</w:t>
            </w:r>
            <w:r w:rsidR="00660583">
              <w:rPr>
                <w:lang w:eastAsia="zh-CN"/>
              </w:rPr>
              <w:t>c</w:t>
            </w:r>
            <w:r>
              <w:rPr>
                <w:lang w:eastAsia="zh-CN"/>
              </w:rPr>
              <w:t xml:space="preserve">ell or sSCell, per USS set index, which does not require any additional </w:t>
            </w:r>
            <w:proofErr w:type="spellStart"/>
            <w:r>
              <w:rPr>
                <w:lang w:eastAsia="zh-CN"/>
              </w:rPr>
              <w:t>I</w:t>
            </w:r>
            <w:r w:rsidR="00660583">
              <w:rPr>
                <w:lang w:eastAsia="zh-CN"/>
              </w:rPr>
              <w:t>e</w:t>
            </w:r>
            <w:r>
              <w:rPr>
                <w:lang w:eastAsia="zh-CN"/>
              </w:rPr>
              <w:t>s</w:t>
            </w:r>
            <w:proofErr w:type="spellEnd"/>
            <w:r>
              <w:rPr>
                <w:lang w:eastAsia="zh-CN"/>
              </w:rPr>
              <w:t xml:space="preserve"> to indicate monitoring pattern on sSCell</w:t>
            </w:r>
            <w:r w:rsidRPr="00542358">
              <w:rPr>
                <w:lang w:eastAsia="zh-CN"/>
              </w:rPr>
              <w:t>.</w:t>
            </w:r>
          </w:p>
        </w:tc>
      </w:tr>
      <w:tr w:rsidR="00DE52F8" w14:paraId="607D1BBF" w14:textId="77777777" w:rsidTr="0042275B">
        <w:tc>
          <w:tcPr>
            <w:tcW w:w="1615" w:type="dxa"/>
          </w:tcPr>
          <w:p w14:paraId="433D6634"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2586B4C1" w14:textId="77777777" w:rsidR="00DE52F8" w:rsidRDefault="00DE52F8"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N</w:t>
            </w:r>
            <w:r>
              <w:rPr>
                <w:rFonts w:eastAsia="Malgun Gothic"/>
                <w:lang w:eastAsia="ko-KR"/>
              </w:rPr>
              <w:t>ot support</w:t>
            </w:r>
          </w:p>
        </w:tc>
        <w:tc>
          <w:tcPr>
            <w:tcW w:w="6750" w:type="dxa"/>
          </w:tcPr>
          <w:p w14:paraId="3BD11E1D" w14:textId="77777777" w:rsidR="00DE52F8" w:rsidRDefault="00DE52F8" w:rsidP="00892CF4">
            <w:pPr>
              <w:overflowPunct/>
              <w:autoSpaceDE/>
              <w:autoSpaceDN/>
              <w:adjustRightInd/>
              <w:spacing w:after="160" w:line="257" w:lineRule="auto"/>
              <w:rPr>
                <w:rFonts w:eastAsia="Malgun Gothic"/>
                <w:lang w:eastAsia="ko-KR"/>
              </w:rPr>
            </w:pPr>
            <w:r>
              <w:rPr>
                <w:rFonts w:eastAsia="Malgun Gothic" w:hint="eastAsia"/>
                <w:lang w:eastAsia="ko-KR"/>
              </w:rPr>
              <w:t>F</w:t>
            </w:r>
            <w:r>
              <w:rPr>
                <w:rFonts w:eastAsia="Malgun Gothic"/>
                <w:lang w:eastAsia="ko-KR"/>
              </w:rPr>
              <w:t xml:space="preserve">or SS set configuration monitored on sSCell, we think that the legacy </w:t>
            </w:r>
            <w:r w:rsidR="00BD1755">
              <w:rPr>
                <w:rFonts w:eastAsia="Malgun Gothic"/>
                <w:lang w:eastAsia="ko-KR"/>
              </w:rPr>
              <w:t xml:space="preserve">SS set </w:t>
            </w:r>
            <w:r>
              <w:rPr>
                <w:rFonts w:eastAsia="Malgun Gothic"/>
                <w:lang w:eastAsia="ko-KR"/>
              </w:rPr>
              <w:t xml:space="preserve">linking </w:t>
            </w:r>
            <w:r w:rsidR="00BD1755">
              <w:rPr>
                <w:rFonts w:eastAsia="Malgun Gothic"/>
                <w:lang w:eastAsia="ko-KR"/>
              </w:rPr>
              <w:t>mechanism</w:t>
            </w:r>
            <w:r>
              <w:rPr>
                <w:rFonts w:eastAsia="Malgun Gothic"/>
                <w:lang w:eastAsia="ko-KR"/>
              </w:rPr>
              <w:t xml:space="preserve"> is sufficient.</w:t>
            </w:r>
          </w:p>
        </w:tc>
      </w:tr>
      <w:tr w:rsidR="009C499A" w14:paraId="2189B0AE" w14:textId="77777777" w:rsidTr="0042275B">
        <w:tc>
          <w:tcPr>
            <w:tcW w:w="1615" w:type="dxa"/>
          </w:tcPr>
          <w:p w14:paraId="3A9E46BA" w14:textId="77777777" w:rsidR="009C499A" w:rsidRPr="009C499A" w:rsidRDefault="009C499A"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10" w:type="dxa"/>
          </w:tcPr>
          <w:p w14:paraId="650C2D54" w14:textId="77777777" w:rsidR="009C499A" w:rsidRPr="009C499A" w:rsidRDefault="009C499A" w:rsidP="00892CF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750" w:type="dxa"/>
          </w:tcPr>
          <w:p w14:paraId="1F33CE9A" w14:textId="12704C78" w:rsidR="009C499A" w:rsidRPr="009C499A" w:rsidRDefault="009C499A" w:rsidP="00892CF4">
            <w:pPr>
              <w:overflowPunct/>
              <w:autoSpaceDE/>
              <w:autoSpaceDN/>
              <w:adjustRightInd/>
              <w:spacing w:after="160" w:line="257" w:lineRule="auto"/>
              <w:rPr>
                <w:rFonts w:eastAsiaTheme="minorEastAsia"/>
                <w:lang w:eastAsia="zh-CN"/>
              </w:rPr>
            </w:pPr>
            <w:r>
              <w:rPr>
                <w:rFonts w:eastAsiaTheme="minorEastAsia" w:hint="eastAsia"/>
                <w:lang w:eastAsia="zh-CN"/>
              </w:rPr>
              <w:t>I</w:t>
            </w:r>
            <w:r>
              <w:rPr>
                <w:rFonts w:eastAsiaTheme="minorEastAsia"/>
                <w:lang w:eastAsia="zh-CN"/>
              </w:rPr>
              <w:t xml:space="preserve">t is necessary to differentiate which USS sets is used as self-scheduling and which USS sets is used as cross-carrier scheduling from sSCell, and  we think the </w:t>
            </w:r>
            <w:r>
              <w:rPr>
                <w:lang w:eastAsia="zh-CN"/>
              </w:rPr>
              <w:t xml:space="preserve">additional </w:t>
            </w:r>
            <w:proofErr w:type="spellStart"/>
            <w:r>
              <w:rPr>
                <w:lang w:eastAsia="zh-CN"/>
              </w:rPr>
              <w:t>I</w:t>
            </w:r>
            <w:r w:rsidR="00660583">
              <w:rPr>
                <w:lang w:eastAsia="zh-CN"/>
              </w:rPr>
              <w:t>e</w:t>
            </w:r>
            <w:r>
              <w:rPr>
                <w:lang w:eastAsia="zh-CN"/>
              </w:rPr>
              <w:t>s</w:t>
            </w:r>
            <w:proofErr w:type="spellEnd"/>
            <w:r>
              <w:rPr>
                <w:lang w:eastAsia="zh-CN"/>
              </w:rPr>
              <w:t xml:space="preserve"> can used to indicate it</w:t>
            </w:r>
            <w:r>
              <w:rPr>
                <w:rFonts w:eastAsiaTheme="minorEastAsia"/>
                <w:lang w:val="en-US" w:eastAsia="zh-CN"/>
              </w:rPr>
              <w:t>.</w:t>
            </w:r>
          </w:p>
        </w:tc>
      </w:tr>
      <w:tr w:rsidR="005E1D6A" w14:paraId="0AFC7DB5" w14:textId="77777777" w:rsidTr="0042275B">
        <w:tc>
          <w:tcPr>
            <w:tcW w:w="1615" w:type="dxa"/>
          </w:tcPr>
          <w:p w14:paraId="3A4BC8AC" w14:textId="77777777" w:rsidR="005E1D6A" w:rsidRDefault="005E1D6A" w:rsidP="00B4044F">
            <w:pPr>
              <w:spacing w:after="120"/>
              <w:jc w:val="both"/>
              <w:rPr>
                <w:rFonts w:eastAsia="Malgun Gothic"/>
                <w:lang w:val="en-US" w:eastAsia="ko-KR"/>
              </w:rPr>
            </w:pPr>
            <w:r>
              <w:rPr>
                <w:rFonts w:eastAsia="Malgun Gothic"/>
                <w:lang w:val="en-US" w:eastAsia="ko-KR"/>
              </w:rPr>
              <w:lastRenderedPageBreak/>
              <w:t>OPPO</w:t>
            </w:r>
          </w:p>
        </w:tc>
        <w:tc>
          <w:tcPr>
            <w:tcW w:w="1710" w:type="dxa"/>
          </w:tcPr>
          <w:p w14:paraId="085E3093"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Not support</w:t>
            </w:r>
          </w:p>
        </w:tc>
        <w:tc>
          <w:tcPr>
            <w:tcW w:w="6750" w:type="dxa"/>
          </w:tcPr>
          <w:p w14:paraId="207A32D3" w14:textId="21AF3115" w:rsidR="005E1D6A" w:rsidRDefault="005E1D6A" w:rsidP="00B4044F">
            <w:pPr>
              <w:overflowPunct/>
              <w:autoSpaceDE/>
              <w:autoSpaceDN/>
              <w:adjustRightInd/>
              <w:spacing w:after="160" w:line="257" w:lineRule="auto"/>
              <w:rPr>
                <w:rFonts w:eastAsia="Malgun Gothic"/>
                <w:lang w:eastAsia="ko-KR"/>
              </w:rPr>
            </w:pPr>
            <w:r>
              <w:rPr>
                <w:rFonts w:eastAsiaTheme="minorEastAsia" w:hint="eastAsia"/>
                <w:lang w:eastAsia="zh-CN"/>
              </w:rPr>
              <w:t>W</w:t>
            </w:r>
            <w:r>
              <w:rPr>
                <w:rFonts w:eastAsiaTheme="minorEastAsia"/>
                <w:lang w:eastAsia="zh-CN"/>
              </w:rPr>
              <w:t>e think it is better not to change the search space linking procedure. If the additional IE is defined in sSCell-scheduling-P</w:t>
            </w:r>
            <w:r w:rsidR="00660583">
              <w:rPr>
                <w:rFonts w:eastAsiaTheme="minorEastAsia"/>
                <w:lang w:eastAsia="zh-CN"/>
              </w:rPr>
              <w:t>c</w:t>
            </w:r>
            <w:r>
              <w:rPr>
                <w:rFonts w:eastAsiaTheme="minorEastAsia"/>
                <w:lang w:eastAsia="zh-CN"/>
              </w:rPr>
              <w:t>ell case, how about other general cross-carrier scheduling cases, such as S</w:t>
            </w:r>
            <w:r w:rsidR="00DD2217">
              <w:rPr>
                <w:rFonts w:eastAsiaTheme="minorEastAsia"/>
                <w:lang w:eastAsia="zh-CN"/>
              </w:rPr>
              <w:t>c</w:t>
            </w:r>
            <w:r>
              <w:rPr>
                <w:rFonts w:eastAsiaTheme="minorEastAsia"/>
                <w:lang w:eastAsia="zh-CN"/>
              </w:rPr>
              <w:t>ell-scheduling-S</w:t>
            </w:r>
            <w:r w:rsidR="00DD2217">
              <w:rPr>
                <w:rFonts w:eastAsiaTheme="minorEastAsia"/>
                <w:lang w:eastAsia="zh-CN"/>
              </w:rPr>
              <w:t>c</w:t>
            </w:r>
            <w:r>
              <w:rPr>
                <w:rFonts w:eastAsiaTheme="minorEastAsia"/>
                <w:lang w:eastAsia="zh-CN"/>
              </w:rPr>
              <w:t>ell?</w:t>
            </w:r>
          </w:p>
        </w:tc>
      </w:tr>
      <w:tr w:rsidR="0080662E" w14:paraId="66389763" w14:textId="77777777" w:rsidTr="0042275B">
        <w:tc>
          <w:tcPr>
            <w:tcW w:w="1615" w:type="dxa"/>
          </w:tcPr>
          <w:p w14:paraId="136F2CF3"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710" w:type="dxa"/>
          </w:tcPr>
          <w:p w14:paraId="2B1C0F7D"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Pr>
          <w:p w14:paraId="6E8B0480" w14:textId="77777777" w:rsidR="0080662E" w:rsidRDefault="0080662E" w:rsidP="0080662E">
            <w:pPr>
              <w:overflowPunct/>
              <w:autoSpaceDE/>
              <w:autoSpaceDN/>
              <w:adjustRightInd/>
              <w:spacing w:after="160" w:line="257" w:lineRule="auto"/>
              <w:rPr>
                <w:rFonts w:eastAsiaTheme="minorEastAsia"/>
                <w:lang w:eastAsia="zh-CN"/>
              </w:rPr>
            </w:pPr>
            <w:r>
              <w:rPr>
                <w:rFonts w:eastAsiaTheme="minorEastAsia"/>
                <w:lang w:eastAsia="zh-CN"/>
              </w:rPr>
              <w:t xml:space="preserve">The case that </w:t>
            </w:r>
            <w:r w:rsidRPr="0080662E">
              <w:rPr>
                <w:rFonts w:eastAsiaTheme="minorEastAsia"/>
                <w:lang w:eastAsia="zh-CN"/>
              </w:rPr>
              <w:t xml:space="preserve">different SCS are used between sSCell and P(S)Cell </w:t>
            </w:r>
            <w:r>
              <w:rPr>
                <w:rFonts w:eastAsiaTheme="minorEastAsia"/>
                <w:lang w:eastAsia="zh-CN"/>
              </w:rPr>
              <w:t>is important</w:t>
            </w:r>
            <w:r w:rsidRPr="0080662E">
              <w:rPr>
                <w:rFonts w:eastAsiaTheme="minorEastAsia"/>
                <w:lang w:eastAsia="zh-CN"/>
              </w:rPr>
              <w:t xml:space="preserve"> especially in the DSS scenario</w:t>
            </w:r>
            <w:r>
              <w:rPr>
                <w:rFonts w:eastAsiaTheme="minorEastAsia"/>
                <w:lang w:eastAsia="zh-CN"/>
              </w:rPr>
              <w:t>.</w:t>
            </w:r>
          </w:p>
        </w:tc>
      </w:tr>
      <w:tr w:rsidR="00B161DC" w14:paraId="3494ADBC" w14:textId="77777777" w:rsidTr="0042275B">
        <w:tc>
          <w:tcPr>
            <w:tcW w:w="1615" w:type="dxa"/>
          </w:tcPr>
          <w:p w14:paraId="1A847C2C" w14:textId="32EBB7BC" w:rsidR="00B161DC" w:rsidRDefault="00B161DC" w:rsidP="00B4044F">
            <w:pPr>
              <w:spacing w:after="120"/>
              <w:jc w:val="both"/>
              <w:rPr>
                <w:rFonts w:eastAsia="MS Mincho"/>
                <w:lang w:val="en-US" w:eastAsia="ja-JP"/>
              </w:rPr>
            </w:pPr>
            <w:r>
              <w:rPr>
                <w:rFonts w:eastAsia="MS Mincho"/>
                <w:lang w:val="en-US" w:eastAsia="ja-JP"/>
              </w:rPr>
              <w:t>Ericsson1</w:t>
            </w:r>
          </w:p>
        </w:tc>
        <w:tc>
          <w:tcPr>
            <w:tcW w:w="1710" w:type="dxa"/>
          </w:tcPr>
          <w:p w14:paraId="679C69D1" w14:textId="77777777" w:rsidR="00B161DC" w:rsidRDefault="00B161DC" w:rsidP="00B4044F">
            <w:pPr>
              <w:pStyle w:val="ListParagraph"/>
              <w:overflowPunct/>
              <w:autoSpaceDE/>
              <w:autoSpaceDN/>
              <w:adjustRightInd/>
              <w:spacing w:after="160" w:line="259" w:lineRule="auto"/>
              <w:ind w:left="0"/>
              <w:textAlignment w:val="auto"/>
              <w:rPr>
                <w:rFonts w:eastAsia="MS Mincho"/>
                <w:lang w:eastAsia="ja-JP"/>
              </w:rPr>
            </w:pPr>
          </w:p>
        </w:tc>
        <w:tc>
          <w:tcPr>
            <w:tcW w:w="6750" w:type="dxa"/>
          </w:tcPr>
          <w:p w14:paraId="76945BDA" w14:textId="6BAF39DA" w:rsidR="00B161DC" w:rsidRDefault="00B161DC" w:rsidP="0080662E">
            <w:pPr>
              <w:overflowPunct/>
              <w:autoSpaceDE/>
              <w:autoSpaceDN/>
              <w:adjustRightInd/>
              <w:spacing w:after="160" w:line="257" w:lineRule="auto"/>
              <w:rPr>
                <w:rFonts w:eastAsiaTheme="minorEastAsia"/>
                <w:lang w:eastAsia="zh-CN"/>
              </w:rPr>
            </w:pPr>
            <w:r>
              <w:rPr>
                <w:rFonts w:eastAsia="Malgun Gothic"/>
                <w:lang w:eastAsia="ko-KR"/>
              </w:rPr>
              <w:t xml:space="preserve">We are in principle OK, but if this is not agreed, perhaps better to explicitly conclude that Rel-16 SS set linking is also used for the parameters: </w:t>
            </w:r>
            <w:r w:rsidRPr="00F11201">
              <w:rPr>
                <w:lang w:eastAsia="zh-CN"/>
              </w:rPr>
              <w:t>monitoringSlotPeriodicityAndOffset, duration, monitoringSymbolsWithinSlot</w:t>
            </w:r>
          </w:p>
        </w:tc>
      </w:tr>
    </w:tbl>
    <w:p w14:paraId="24149898" w14:textId="4E5E196F" w:rsidR="006D3166" w:rsidRDefault="006D3166" w:rsidP="007A2F3C">
      <w:pPr>
        <w:overflowPunct/>
        <w:autoSpaceDE/>
        <w:autoSpaceDN/>
        <w:adjustRightInd/>
        <w:spacing w:after="160" w:line="259" w:lineRule="auto"/>
      </w:pPr>
    </w:p>
    <w:p w14:paraId="7D53E0BE" w14:textId="4C1D8C10" w:rsidR="00373008" w:rsidRPr="006464FB" w:rsidRDefault="00373008" w:rsidP="006464FB">
      <w:pPr>
        <w:pStyle w:val="Heading3"/>
        <w:rPr>
          <w:highlight w:val="yellow"/>
          <w:lang w:val="en-US" w:eastAsia="zh-CN"/>
        </w:rPr>
      </w:pPr>
      <w:r w:rsidRPr="006464FB">
        <w:rPr>
          <w:highlight w:val="yellow"/>
          <w:lang w:val="en-US" w:eastAsia="zh-CN"/>
        </w:rPr>
        <w:t>Proposal 7v2 (for conclusion)</w:t>
      </w:r>
    </w:p>
    <w:p w14:paraId="1DFD7FAA" w14:textId="77777777" w:rsidR="00373008" w:rsidRDefault="00373008" w:rsidP="00316516">
      <w:pPr>
        <w:pStyle w:val="ListParagraph"/>
        <w:numPr>
          <w:ilvl w:val="0"/>
          <w:numId w:val="21"/>
        </w:numPr>
        <w:rPr>
          <w:rFonts w:eastAsia="Malgun Gothic"/>
          <w:lang w:eastAsia="ko-KR"/>
        </w:rPr>
      </w:pPr>
      <w:r w:rsidRPr="00AC1E1D">
        <w:rPr>
          <w:rFonts w:eastAsia="Malgun Gothic"/>
          <w:lang w:eastAsia="ko-KR"/>
        </w:rPr>
        <w:t>When CCS from sSCell to P(S)Cell is configured for a UE</w:t>
      </w:r>
    </w:p>
    <w:p w14:paraId="0B02967D" w14:textId="5779AFFB" w:rsidR="00373008" w:rsidRDefault="00373008" w:rsidP="00316516">
      <w:pPr>
        <w:pStyle w:val="ListParagraph"/>
        <w:numPr>
          <w:ilvl w:val="1"/>
          <w:numId w:val="21"/>
        </w:numPr>
        <w:rPr>
          <w:rFonts w:eastAsia="Malgun Gothic"/>
          <w:lang w:eastAsia="ko-KR"/>
        </w:rPr>
      </w:pPr>
      <w:r w:rsidRPr="00373008">
        <w:rPr>
          <w:rFonts w:eastAsia="Malgun Gothic"/>
          <w:lang w:eastAsia="ko-KR"/>
        </w:rPr>
        <w:t>monitoringSlotPeriodicityAndOffset, monitoringSymbolsWithinSlot, duration for the PDCCH monitoring candidates monitored on sSCell as determined per Rel16 SS linking approach</w:t>
      </w:r>
    </w:p>
    <w:tbl>
      <w:tblPr>
        <w:tblStyle w:val="TableGrid"/>
        <w:tblW w:w="10075" w:type="dxa"/>
        <w:tblLook w:val="04A0" w:firstRow="1" w:lastRow="0" w:firstColumn="1" w:lastColumn="0" w:noHBand="0" w:noVBand="1"/>
      </w:tblPr>
      <w:tblGrid>
        <w:gridCol w:w="1615"/>
        <w:gridCol w:w="1710"/>
        <w:gridCol w:w="6750"/>
      </w:tblGrid>
      <w:tr w:rsidR="00373008" w14:paraId="643AF842" w14:textId="77777777" w:rsidTr="00035322">
        <w:tc>
          <w:tcPr>
            <w:tcW w:w="1615" w:type="dxa"/>
          </w:tcPr>
          <w:p w14:paraId="67B264FE" w14:textId="77777777" w:rsidR="00373008" w:rsidRDefault="00373008" w:rsidP="00035322">
            <w:pPr>
              <w:spacing w:after="120"/>
              <w:jc w:val="both"/>
              <w:rPr>
                <w:rFonts w:eastAsia="MS Mincho"/>
                <w:lang w:val="en-US" w:eastAsia="ja-JP"/>
              </w:rPr>
            </w:pPr>
            <w:r>
              <w:rPr>
                <w:rFonts w:eastAsia="MS Mincho"/>
                <w:lang w:val="en-US" w:eastAsia="ja-JP"/>
              </w:rPr>
              <w:t>Moderator Notes2</w:t>
            </w:r>
          </w:p>
        </w:tc>
        <w:tc>
          <w:tcPr>
            <w:tcW w:w="1710" w:type="dxa"/>
          </w:tcPr>
          <w:p w14:paraId="41D94ED2" w14:textId="78149094" w:rsidR="00373008" w:rsidRDefault="00373008" w:rsidP="00035322">
            <w:pPr>
              <w:pStyle w:val="ListParagraph"/>
              <w:overflowPunct/>
              <w:autoSpaceDE/>
              <w:autoSpaceDN/>
              <w:adjustRightInd/>
              <w:spacing w:after="160" w:line="259" w:lineRule="auto"/>
              <w:ind w:left="0"/>
              <w:textAlignment w:val="auto"/>
              <w:rPr>
                <w:rFonts w:eastAsia="MS Mincho"/>
                <w:lang w:eastAsia="ja-JP"/>
              </w:rPr>
            </w:pPr>
            <w:r>
              <w:rPr>
                <w:b/>
                <w:bCs/>
                <w:lang w:val="en-US" w:eastAsia="zh-CN"/>
              </w:rPr>
              <w:t>Support/ Not support</w:t>
            </w:r>
          </w:p>
        </w:tc>
        <w:tc>
          <w:tcPr>
            <w:tcW w:w="6750" w:type="dxa"/>
          </w:tcPr>
          <w:p w14:paraId="48B1B35E" w14:textId="148219F8" w:rsidR="00373008" w:rsidRPr="00373008" w:rsidRDefault="00C72509" w:rsidP="00035322">
            <w:pPr>
              <w:overflowPunct/>
              <w:autoSpaceDE/>
              <w:autoSpaceDN/>
              <w:adjustRightInd/>
              <w:spacing w:after="160" w:line="257" w:lineRule="auto"/>
              <w:rPr>
                <w:rFonts w:eastAsia="Malgun Gothic"/>
                <w:lang w:eastAsia="ko-KR"/>
              </w:rPr>
            </w:pPr>
            <w:r>
              <w:rPr>
                <w:rFonts w:eastAsia="Malgun Gothic"/>
                <w:lang w:eastAsia="ko-KR"/>
              </w:rPr>
              <w:t>I</w:t>
            </w:r>
            <w:r w:rsidR="00373008">
              <w:rPr>
                <w:rFonts w:eastAsia="Malgun Gothic"/>
                <w:lang w:eastAsia="ko-KR"/>
              </w:rPr>
              <w:t>s it OK to take above update</w:t>
            </w:r>
            <w:r>
              <w:rPr>
                <w:rFonts w:eastAsia="Malgun Gothic"/>
                <w:lang w:eastAsia="ko-KR"/>
              </w:rPr>
              <w:t>d</w:t>
            </w:r>
            <w:r w:rsidR="00373008">
              <w:rPr>
                <w:rFonts w:eastAsia="Malgun Gothic"/>
                <w:lang w:eastAsia="ko-KR"/>
              </w:rPr>
              <w:t xml:space="preserve"> Proposal 7v2 as conclusion?</w:t>
            </w:r>
          </w:p>
        </w:tc>
      </w:tr>
      <w:tr w:rsidR="00373008" w14:paraId="34A60B86" w14:textId="77777777" w:rsidTr="00035322">
        <w:tc>
          <w:tcPr>
            <w:tcW w:w="1615" w:type="dxa"/>
          </w:tcPr>
          <w:p w14:paraId="4552F762" w14:textId="32592D6E" w:rsidR="00373008" w:rsidRPr="007D7C17" w:rsidRDefault="007D7C17" w:rsidP="007D7C17">
            <w:pPr>
              <w:spacing w:after="120"/>
              <w:jc w:val="both"/>
              <w:rPr>
                <w:rFonts w:eastAsia="Malgun Gothic"/>
                <w:lang w:val="en-US" w:eastAsia="ko-KR"/>
              </w:rPr>
            </w:pPr>
            <w:r>
              <w:rPr>
                <w:rFonts w:eastAsia="Malgun Gothic" w:hint="eastAsia"/>
                <w:lang w:val="en-US" w:eastAsia="ko-KR"/>
              </w:rPr>
              <w:t>LG Electr</w:t>
            </w:r>
            <w:r>
              <w:rPr>
                <w:rFonts w:eastAsia="Malgun Gothic"/>
                <w:lang w:val="en-US" w:eastAsia="ko-KR"/>
              </w:rPr>
              <w:t>o</w:t>
            </w:r>
            <w:r>
              <w:rPr>
                <w:rFonts w:eastAsia="Malgun Gothic" w:hint="eastAsia"/>
                <w:lang w:val="en-US" w:eastAsia="ko-KR"/>
              </w:rPr>
              <w:t>nics</w:t>
            </w:r>
          </w:p>
        </w:tc>
        <w:tc>
          <w:tcPr>
            <w:tcW w:w="1710" w:type="dxa"/>
          </w:tcPr>
          <w:p w14:paraId="1AE94AAA" w14:textId="2230AC68" w:rsidR="00373008" w:rsidRPr="007D7C17" w:rsidRDefault="007D7C17" w:rsidP="00035322">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6750" w:type="dxa"/>
          </w:tcPr>
          <w:p w14:paraId="02E209FE" w14:textId="77777777" w:rsidR="00373008" w:rsidRDefault="00373008" w:rsidP="00035322">
            <w:pPr>
              <w:overflowPunct/>
              <w:autoSpaceDE/>
              <w:autoSpaceDN/>
              <w:adjustRightInd/>
              <w:spacing w:after="160" w:line="257" w:lineRule="auto"/>
              <w:rPr>
                <w:rFonts w:eastAsia="Malgun Gothic"/>
                <w:lang w:eastAsia="ko-KR"/>
              </w:rPr>
            </w:pPr>
          </w:p>
        </w:tc>
      </w:tr>
      <w:tr w:rsidR="00202993" w14:paraId="274E1375" w14:textId="77777777" w:rsidTr="00035322">
        <w:tc>
          <w:tcPr>
            <w:tcW w:w="1615" w:type="dxa"/>
          </w:tcPr>
          <w:p w14:paraId="08BAF945" w14:textId="160CF03F" w:rsidR="00202993" w:rsidRDefault="00202993" w:rsidP="00202993">
            <w:pPr>
              <w:spacing w:after="120"/>
              <w:jc w:val="both"/>
              <w:rPr>
                <w:rFonts w:eastAsia="Malgun Gothic"/>
                <w:lang w:val="en-US" w:eastAsia="ko-KR"/>
              </w:rPr>
            </w:pPr>
            <w:r>
              <w:rPr>
                <w:rFonts w:eastAsia="MS Mincho"/>
                <w:lang w:val="en-US" w:eastAsia="ja-JP"/>
              </w:rPr>
              <w:t>MTK</w:t>
            </w:r>
          </w:p>
        </w:tc>
        <w:tc>
          <w:tcPr>
            <w:tcW w:w="1710" w:type="dxa"/>
          </w:tcPr>
          <w:p w14:paraId="07F98DA2" w14:textId="0969550A" w:rsidR="00202993" w:rsidRDefault="00202993" w:rsidP="00202993">
            <w:pPr>
              <w:pStyle w:val="ListParagraph"/>
              <w:overflowPunct/>
              <w:autoSpaceDE/>
              <w:autoSpaceDN/>
              <w:adjustRightInd/>
              <w:spacing w:after="160" w:line="259" w:lineRule="auto"/>
              <w:ind w:left="0"/>
              <w:textAlignment w:val="auto"/>
              <w:rPr>
                <w:rFonts w:eastAsia="Malgun Gothic"/>
                <w:lang w:eastAsia="ko-KR"/>
              </w:rPr>
            </w:pPr>
            <w:r>
              <w:rPr>
                <w:rFonts w:eastAsia="MS Mincho"/>
                <w:lang w:eastAsia="ja-JP"/>
              </w:rPr>
              <w:t>Support</w:t>
            </w:r>
          </w:p>
        </w:tc>
        <w:tc>
          <w:tcPr>
            <w:tcW w:w="6750" w:type="dxa"/>
          </w:tcPr>
          <w:p w14:paraId="0BBB30DC" w14:textId="28F0244B" w:rsidR="00202993" w:rsidRDefault="00202993" w:rsidP="00202993">
            <w:pPr>
              <w:overflowPunct/>
              <w:autoSpaceDE/>
              <w:autoSpaceDN/>
              <w:adjustRightInd/>
              <w:spacing w:after="160" w:line="257" w:lineRule="auto"/>
              <w:rPr>
                <w:rFonts w:eastAsia="Malgun Gothic"/>
                <w:lang w:eastAsia="ko-KR"/>
              </w:rPr>
            </w:pPr>
            <w:r>
              <w:rPr>
                <w:rFonts w:eastAsia="Malgun Gothic"/>
                <w:lang w:eastAsia="ko-KR"/>
              </w:rPr>
              <w:t xml:space="preserve">We are OK considering that more than half companies do not support </w:t>
            </w:r>
            <w:r w:rsidRPr="00A657B1">
              <w:rPr>
                <w:rFonts w:eastAsia="Malgun Gothic"/>
                <w:lang w:eastAsia="ko-KR"/>
              </w:rPr>
              <w:t>Proposal 7</w:t>
            </w:r>
            <w:r>
              <w:rPr>
                <w:rFonts w:eastAsia="Malgun Gothic"/>
                <w:lang w:eastAsia="ko-KR"/>
              </w:rPr>
              <w:t>, although we support.</w:t>
            </w:r>
          </w:p>
        </w:tc>
      </w:tr>
      <w:tr w:rsidR="00660583" w14:paraId="3A8C7C83" w14:textId="77777777" w:rsidTr="00035322">
        <w:tc>
          <w:tcPr>
            <w:tcW w:w="1615" w:type="dxa"/>
          </w:tcPr>
          <w:p w14:paraId="0FE96B6F" w14:textId="74459840" w:rsidR="00660583" w:rsidRDefault="00660583" w:rsidP="00202993">
            <w:pPr>
              <w:spacing w:after="120"/>
              <w:jc w:val="both"/>
              <w:rPr>
                <w:rFonts w:eastAsia="MS Mincho"/>
                <w:lang w:val="en-US" w:eastAsia="ja-JP"/>
              </w:rPr>
            </w:pPr>
            <w:r>
              <w:rPr>
                <w:rFonts w:eastAsia="MS Mincho"/>
                <w:lang w:val="en-US" w:eastAsia="ja-JP"/>
              </w:rPr>
              <w:t>Apple</w:t>
            </w:r>
          </w:p>
        </w:tc>
        <w:tc>
          <w:tcPr>
            <w:tcW w:w="1710" w:type="dxa"/>
          </w:tcPr>
          <w:p w14:paraId="08CB4836" w14:textId="64E31ED5" w:rsidR="00660583" w:rsidRDefault="00660583" w:rsidP="00202993">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47772728" w14:textId="77777777"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We are fine to support the proposal.</w:t>
            </w:r>
          </w:p>
          <w:p w14:paraId="799DECA5" w14:textId="0E6B289A"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 xml:space="preserve">If we change the SS configuration for CCS, it is better to change it consistently, instead of only change it in the case of sSCell scheduling SpCell. </w:t>
            </w:r>
          </w:p>
        </w:tc>
      </w:tr>
      <w:tr w:rsidR="002D0036" w14:paraId="645D8D34" w14:textId="77777777" w:rsidTr="00035322">
        <w:tc>
          <w:tcPr>
            <w:tcW w:w="1615" w:type="dxa"/>
          </w:tcPr>
          <w:p w14:paraId="2414E1BA" w14:textId="71021722" w:rsidR="002D0036" w:rsidRDefault="002D0036" w:rsidP="00202993">
            <w:pPr>
              <w:spacing w:after="120"/>
              <w:jc w:val="both"/>
              <w:rPr>
                <w:rFonts w:eastAsia="MS Mincho"/>
                <w:lang w:val="en-US" w:eastAsia="ja-JP"/>
              </w:rPr>
            </w:pPr>
            <w:r>
              <w:rPr>
                <w:rFonts w:eastAsia="MS Mincho"/>
                <w:lang w:val="en-US" w:eastAsia="ja-JP"/>
              </w:rPr>
              <w:t>Nokia, NSB</w:t>
            </w:r>
          </w:p>
        </w:tc>
        <w:tc>
          <w:tcPr>
            <w:tcW w:w="1710" w:type="dxa"/>
          </w:tcPr>
          <w:p w14:paraId="5024525F" w14:textId="77777777" w:rsidR="002D0036" w:rsidRDefault="002D0036" w:rsidP="00202993">
            <w:pPr>
              <w:pStyle w:val="ListParagraph"/>
              <w:overflowPunct/>
              <w:autoSpaceDE/>
              <w:autoSpaceDN/>
              <w:adjustRightInd/>
              <w:spacing w:after="160" w:line="259" w:lineRule="auto"/>
              <w:ind w:left="0"/>
              <w:textAlignment w:val="auto"/>
              <w:rPr>
                <w:rFonts w:eastAsia="MS Mincho"/>
                <w:lang w:eastAsia="ja-JP"/>
              </w:rPr>
            </w:pPr>
          </w:p>
        </w:tc>
        <w:tc>
          <w:tcPr>
            <w:tcW w:w="6750" w:type="dxa"/>
          </w:tcPr>
          <w:p w14:paraId="1C78E107" w14:textId="632F8329" w:rsidR="002D0036" w:rsidRDefault="002D0036" w:rsidP="00202993">
            <w:pPr>
              <w:overflowPunct/>
              <w:autoSpaceDE/>
              <w:autoSpaceDN/>
              <w:adjustRightInd/>
              <w:spacing w:after="160" w:line="257" w:lineRule="auto"/>
              <w:rPr>
                <w:rFonts w:eastAsia="Malgun Gothic"/>
                <w:lang w:eastAsia="ko-KR"/>
              </w:rPr>
            </w:pPr>
            <w:r>
              <w:rPr>
                <w:rFonts w:eastAsia="Malgun Gothic"/>
                <w:lang w:eastAsia="ko-KR"/>
              </w:rPr>
              <w:t>This is the inevitable outcome if nothing is agreed to improve the situation. Given the comments during the 1</w:t>
            </w:r>
            <w:r w:rsidRPr="002D0036">
              <w:rPr>
                <w:rFonts w:eastAsia="Malgun Gothic"/>
                <w:vertAlign w:val="superscript"/>
                <w:lang w:eastAsia="ko-KR"/>
              </w:rPr>
              <w:t>st</w:t>
            </w:r>
            <w:r>
              <w:rPr>
                <w:rFonts w:eastAsia="Malgun Gothic"/>
                <w:lang w:eastAsia="ko-KR"/>
              </w:rPr>
              <w:t xml:space="preserve"> round it seems impossible to agree to anything to improve the situation, we reluctantly accept this conclusion.</w:t>
            </w:r>
          </w:p>
        </w:tc>
      </w:tr>
      <w:tr w:rsidR="00D43768" w14:paraId="2F51DCE5" w14:textId="77777777" w:rsidTr="00035322">
        <w:tc>
          <w:tcPr>
            <w:tcW w:w="1615" w:type="dxa"/>
          </w:tcPr>
          <w:p w14:paraId="2792AE13" w14:textId="51DC9AF5" w:rsidR="00D43768" w:rsidRPr="00D43768" w:rsidRDefault="00D43768" w:rsidP="00202993">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412CDD34" w14:textId="623D627D" w:rsidR="00D43768" w:rsidRPr="00D43768" w:rsidRDefault="00D43768" w:rsidP="00202993">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750" w:type="dxa"/>
          </w:tcPr>
          <w:p w14:paraId="712EE69C" w14:textId="77777777" w:rsidR="00D43768" w:rsidRDefault="00D43768" w:rsidP="00202993">
            <w:pPr>
              <w:overflowPunct/>
              <w:autoSpaceDE/>
              <w:autoSpaceDN/>
              <w:adjustRightInd/>
              <w:spacing w:after="160" w:line="257" w:lineRule="auto"/>
              <w:rPr>
                <w:rFonts w:eastAsia="Malgun Gothic"/>
                <w:lang w:eastAsia="ko-KR"/>
              </w:rPr>
            </w:pPr>
          </w:p>
        </w:tc>
      </w:tr>
      <w:tr w:rsidR="00CF47F0" w14:paraId="3EFC9B21" w14:textId="77777777" w:rsidTr="00035322">
        <w:tc>
          <w:tcPr>
            <w:tcW w:w="1615" w:type="dxa"/>
          </w:tcPr>
          <w:p w14:paraId="4986E1C8" w14:textId="45C0CA07" w:rsidR="00CF47F0" w:rsidRDefault="00CF47F0" w:rsidP="00CF47F0">
            <w:pPr>
              <w:spacing w:after="120"/>
              <w:jc w:val="both"/>
              <w:rPr>
                <w:rFonts w:eastAsia="Malgun Gothic"/>
                <w:lang w:val="en-US" w:eastAsia="ko-KR"/>
              </w:rPr>
            </w:pPr>
            <w:r>
              <w:rPr>
                <w:rFonts w:eastAsiaTheme="minorEastAsia" w:hint="eastAsia"/>
                <w:lang w:val="en-US" w:eastAsia="zh-CN"/>
              </w:rPr>
              <w:t>Z</w:t>
            </w:r>
            <w:r>
              <w:rPr>
                <w:rFonts w:eastAsiaTheme="minorEastAsia"/>
                <w:lang w:val="en-US" w:eastAsia="zh-CN"/>
              </w:rPr>
              <w:t>TE</w:t>
            </w:r>
          </w:p>
        </w:tc>
        <w:tc>
          <w:tcPr>
            <w:tcW w:w="1710" w:type="dxa"/>
          </w:tcPr>
          <w:p w14:paraId="56909CD5" w14:textId="10134384" w:rsidR="00CF47F0" w:rsidRDefault="00CF47F0" w:rsidP="00CF47F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eastAsia="zh-CN"/>
              </w:rPr>
              <w:t>S</w:t>
            </w:r>
            <w:r>
              <w:rPr>
                <w:rFonts w:eastAsiaTheme="minorEastAsia"/>
                <w:lang w:eastAsia="zh-CN"/>
              </w:rPr>
              <w:t>upport</w:t>
            </w:r>
          </w:p>
        </w:tc>
        <w:tc>
          <w:tcPr>
            <w:tcW w:w="6750" w:type="dxa"/>
          </w:tcPr>
          <w:p w14:paraId="04DD75CB" w14:textId="4E11D1AE" w:rsidR="00CF47F0" w:rsidRDefault="00CF47F0" w:rsidP="00CF47F0">
            <w:pPr>
              <w:overflowPunct/>
              <w:autoSpaceDE/>
              <w:autoSpaceDN/>
              <w:adjustRightInd/>
              <w:spacing w:after="160" w:line="257" w:lineRule="auto"/>
              <w:rPr>
                <w:rFonts w:eastAsia="Malgun Gothic"/>
                <w:lang w:eastAsia="ko-KR"/>
              </w:rPr>
            </w:pPr>
            <w:r>
              <w:rPr>
                <w:rFonts w:eastAsiaTheme="minorEastAsia" w:hint="eastAsia"/>
                <w:lang w:eastAsia="zh-CN"/>
              </w:rPr>
              <w:t>O</w:t>
            </w:r>
            <w:r>
              <w:rPr>
                <w:rFonts w:eastAsiaTheme="minorEastAsia"/>
                <w:lang w:eastAsia="zh-CN"/>
              </w:rPr>
              <w:t>K</w:t>
            </w:r>
          </w:p>
        </w:tc>
      </w:tr>
      <w:tr w:rsidR="00C924A5" w14:paraId="5BBBF7E6" w14:textId="77777777" w:rsidTr="00035322">
        <w:tc>
          <w:tcPr>
            <w:tcW w:w="1615" w:type="dxa"/>
          </w:tcPr>
          <w:p w14:paraId="45682F5D" w14:textId="073DC94C" w:rsidR="00C924A5" w:rsidRDefault="00C924A5" w:rsidP="00CF47F0">
            <w:pPr>
              <w:spacing w:after="120"/>
              <w:jc w:val="both"/>
              <w:rPr>
                <w:rFonts w:eastAsiaTheme="minorEastAsia"/>
                <w:lang w:val="en-US" w:eastAsia="zh-CN"/>
              </w:rPr>
            </w:pPr>
            <w:r>
              <w:rPr>
                <w:rFonts w:eastAsiaTheme="minorEastAsia"/>
                <w:lang w:val="en-US" w:eastAsia="zh-CN"/>
              </w:rPr>
              <w:t>Samsung</w:t>
            </w:r>
          </w:p>
        </w:tc>
        <w:tc>
          <w:tcPr>
            <w:tcW w:w="1710" w:type="dxa"/>
          </w:tcPr>
          <w:p w14:paraId="48EDED7C" w14:textId="535495F4" w:rsidR="00C924A5" w:rsidRDefault="00C924A5" w:rsidP="00CF47F0">
            <w:pPr>
              <w:pStyle w:val="ListParagraph"/>
              <w:overflowPunct/>
              <w:autoSpaceDE/>
              <w:autoSpaceDN/>
              <w:adjustRightInd/>
              <w:spacing w:after="160" w:line="259" w:lineRule="auto"/>
              <w:ind w:left="0"/>
              <w:textAlignment w:val="auto"/>
              <w:rPr>
                <w:rFonts w:eastAsiaTheme="minorEastAsia"/>
                <w:lang w:eastAsia="zh-CN"/>
              </w:rPr>
            </w:pPr>
          </w:p>
        </w:tc>
        <w:tc>
          <w:tcPr>
            <w:tcW w:w="6750" w:type="dxa"/>
          </w:tcPr>
          <w:p w14:paraId="1A03417A" w14:textId="3AD827CC" w:rsidR="00C924A5" w:rsidRDefault="00C924A5" w:rsidP="00CF47F0">
            <w:pPr>
              <w:overflowPunct/>
              <w:autoSpaceDE/>
              <w:autoSpaceDN/>
              <w:adjustRightInd/>
              <w:spacing w:after="160" w:line="257" w:lineRule="auto"/>
              <w:rPr>
                <w:rFonts w:eastAsia="Malgun Gothic"/>
                <w:lang w:eastAsia="ko-KR"/>
              </w:rPr>
            </w:pPr>
            <w:r>
              <w:rPr>
                <w:rFonts w:eastAsia="Malgun Gothic"/>
                <w:lang w:eastAsia="ko-KR"/>
              </w:rPr>
              <w:t xml:space="preserve">Since a full separation is not agreed, we prefer to keep the existing search space linking framework intact. </w:t>
            </w:r>
          </w:p>
          <w:p w14:paraId="6ABC7AB2" w14:textId="70B15CEF" w:rsidR="00C924A5" w:rsidRDefault="00C924A5" w:rsidP="00C924A5">
            <w:pPr>
              <w:overflowPunct/>
              <w:autoSpaceDE/>
              <w:autoSpaceDN/>
              <w:adjustRightInd/>
              <w:spacing w:after="160" w:line="257" w:lineRule="auto"/>
              <w:rPr>
                <w:rFonts w:eastAsiaTheme="minorEastAsia"/>
                <w:lang w:eastAsia="zh-CN"/>
              </w:rPr>
            </w:pPr>
            <w:r>
              <w:rPr>
                <w:rFonts w:eastAsia="Malgun Gothic"/>
                <w:lang w:eastAsia="ko-KR"/>
              </w:rPr>
              <w:t>The wording can be updated to include all search space parameters, to avoid further discussion on this issue</w:t>
            </w:r>
            <w:r w:rsidR="00072BE0">
              <w:rPr>
                <w:rFonts w:eastAsia="Malgun Gothic"/>
                <w:lang w:eastAsia="ko-KR"/>
              </w:rPr>
              <w:t xml:space="preserve"> in Rel-17</w:t>
            </w:r>
            <w:r>
              <w:rPr>
                <w:rFonts w:eastAsia="Malgun Gothic"/>
                <w:lang w:eastAsia="ko-KR"/>
              </w:rPr>
              <w:t>.</w:t>
            </w:r>
          </w:p>
        </w:tc>
      </w:tr>
      <w:tr w:rsidR="008B4545" w14:paraId="55BEC547" w14:textId="77777777" w:rsidTr="00035322">
        <w:tc>
          <w:tcPr>
            <w:tcW w:w="1615" w:type="dxa"/>
          </w:tcPr>
          <w:p w14:paraId="1E2001C2" w14:textId="4DFB14BB" w:rsidR="008B4545" w:rsidRDefault="008B4545" w:rsidP="00CF47F0">
            <w:pPr>
              <w:spacing w:after="120"/>
              <w:jc w:val="both"/>
              <w:rPr>
                <w:rFonts w:eastAsiaTheme="minorEastAsia"/>
                <w:lang w:val="en-US" w:eastAsia="zh-CN"/>
              </w:rPr>
            </w:pPr>
            <w:r>
              <w:rPr>
                <w:rFonts w:eastAsiaTheme="minorEastAsia"/>
                <w:lang w:val="en-US" w:eastAsia="zh-CN"/>
              </w:rPr>
              <w:t>Ericsson2</w:t>
            </w:r>
          </w:p>
        </w:tc>
        <w:tc>
          <w:tcPr>
            <w:tcW w:w="1710" w:type="dxa"/>
          </w:tcPr>
          <w:p w14:paraId="4CF03C6D" w14:textId="5A751F52" w:rsidR="008B4545" w:rsidRDefault="008B4545" w:rsidP="00CF47F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750" w:type="dxa"/>
          </w:tcPr>
          <w:p w14:paraId="374B1058" w14:textId="77777777" w:rsidR="008B4545" w:rsidRDefault="008B4545" w:rsidP="00CF47F0">
            <w:pPr>
              <w:overflowPunct/>
              <w:autoSpaceDE/>
              <w:autoSpaceDN/>
              <w:adjustRightInd/>
              <w:spacing w:after="160" w:line="257" w:lineRule="auto"/>
              <w:rPr>
                <w:rFonts w:eastAsia="Malgun Gothic"/>
                <w:lang w:eastAsia="ko-KR"/>
              </w:rPr>
            </w:pPr>
          </w:p>
        </w:tc>
      </w:tr>
    </w:tbl>
    <w:p w14:paraId="36B08792" w14:textId="77777777" w:rsidR="00E472D4" w:rsidRPr="00373008" w:rsidRDefault="00660583" w:rsidP="00373008">
      <w:pPr>
        <w:rPr>
          <w:rFonts w:eastAsia="Malgun Gothic"/>
          <w:lang w:eastAsia="ko-KR"/>
        </w:rPr>
      </w:pPr>
      <w:r>
        <w:rPr>
          <w:rFonts w:eastAsia="Malgun Gothic"/>
          <w:lang w:eastAsia="ko-KR"/>
        </w:rPr>
        <w:t>‘</w:t>
      </w:r>
    </w:p>
    <w:tbl>
      <w:tblPr>
        <w:tblStyle w:val="TableGrid"/>
        <w:tblW w:w="10075" w:type="dxa"/>
        <w:tblLook w:val="04A0" w:firstRow="1" w:lastRow="0" w:firstColumn="1" w:lastColumn="0" w:noHBand="0" w:noVBand="1"/>
      </w:tblPr>
      <w:tblGrid>
        <w:gridCol w:w="1615"/>
        <w:gridCol w:w="1710"/>
        <w:gridCol w:w="6750"/>
      </w:tblGrid>
      <w:tr w:rsidR="00E472D4" w14:paraId="424EE42A" w14:textId="77777777" w:rsidTr="008336FE">
        <w:tc>
          <w:tcPr>
            <w:tcW w:w="1615" w:type="dxa"/>
          </w:tcPr>
          <w:p w14:paraId="2D4DAF67" w14:textId="77777777" w:rsidR="00E472D4" w:rsidRDefault="00E472D4" w:rsidP="008336FE">
            <w:pPr>
              <w:spacing w:after="120"/>
              <w:jc w:val="both"/>
              <w:rPr>
                <w:rFonts w:eastAsia="MS Mincho"/>
                <w:lang w:val="en-US" w:eastAsia="ja-JP"/>
              </w:rPr>
            </w:pPr>
            <w:r>
              <w:rPr>
                <w:rFonts w:eastAsia="MS Mincho"/>
                <w:lang w:val="en-US" w:eastAsia="ja-JP"/>
              </w:rPr>
              <w:t>Huawei, HiSi</w:t>
            </w:r>
          </w:p>
        </w:tc>
        <w:tc>
          <w:tcPr>
            <w:tcW w:w="1710" w:type="dxa"/>
          </w:tcPr>
          <w:p w14:paraId="184EC136" w14:textId="77777777" w:rsidR="00E472D4" w:rsidRDefault="00E472D4" w:rsidP="008336F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Y</w:t>
            </w:r>
          </w:p>
        </w:tc>
        <w:tc>
          <w:tcPr>
            <w:tcW w:w="6750" w:type="dxa"/>
          </w:tcPr>
          <w:p w14:paraId="2056F056" w14:textId="77777777" w:rsidR="00E472D4" w:rsidRDefault="00E472D4" w:rsidP="008336FE">
            <w:pPr>
              <w:overflowPunct/>
              <w:autoSpaceDE/>
              <w:autoSpaceDN/>
              <w:adjustRightInd/>
              <w:spacing w:after="160" w:line="257" w:lineRule="auto"/>
              <w:rPr>
                <w:rFonts w:eastAsia="Malgun Gothic"/>
                <w:lang w:eastAsia="ko-KR"/>
              </w:rPr>
            </w:pPr>
          </w:p>
        </w:tc>
      </w:tr>
      <w:tr w:rsidR="00BB4ECD" w14:paraId="287CDD84" w14:textId="77777777" w:rsidTr="008336FE">
        <w:tc>
          <w:tcPr>
            <w:tcW w:w="1615" w:type="dxa"/>
          </w:tcPr>
          <w:p w14:paraId="1B2C0205" w14:textId="0D638113" w:rsidR="00BB4ECD" w:rsidRDefault="00BB4ECD" w:rsidP="008336FE">
            <w:pPr>
              <w:spacing w:after="120"/>
              <w:jc w:val="both"/>
              <w:rPr>
                <w:rFonts w:eastAsia="MS Mincho"/>
                <w:lang w:val="en-US" w:eastAsia="ja-JP"/>
              </w:rPr>
            </w:pPr>
            <w:r>
              <w:rPr>
                <w:rFonts w:eastAsia="MS Mincho"/>
                <w:lang w:val="en-US" w:eastAsia="ja-JP"/>
              </w:rPr>
              <w:t>Intel</w:t>
            </w:r>
          </w:p>
        </w:tc>
        <w:tc>
          <w:tcPr>
            <w:tcW w:w="1710" w:type="dxa"/>
          </w:tcPr>
          <w:p w14:paraId="02562C19" w14:textId="4CC47073" w:rsidR="00BB4ECD" w:rsidRDefault="00BB4ECD" w:rsidP="008336F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3EE669FD" w14:textId="77777777" w:rsidR="00BB4ECD" w:rsidRDefault="00BB4ECD" w:rsidP="008336FE">
            <w:pPr>
              <w:overflowPunct/>
              <w:autoSpaceDE/>
              <w:autoSpaceDN/>
              <w:adjustRightInd/>
              <w:spacing w:after="160" w:line="257" w:lineRule="auto"/>
              <w:rPr>
                <w:rFonts w:eastAsia="Malgun Gothic"/>
                <w:lang w:eastAsia="ko-KR"/>
              </w:rPr>
            </w:pPr>
          </w:p>
        </w:tc>
      </w:tr>
      <w:tr w:rsidR="006464FB" w14:paraId="612A72ED" w14:textId="77777777" w:rsidTr="008336FE">
        <w:tc>
          <w:tcPr>
            <w:tcW w:w="1615" w:type="dxa"/>
          </w:tcPr>
          <w:p w14:paraId="4627B8A8" w14:textId="4DD0C034" w:rsidR="006464FB" w:rsidRDefault="006464FB" w:rsidP="008336FE">
            <w:pPr>
              <w:spacing w:after="120"/>
              <w:jc w:val="both"/>
              <w:rPr>
                <w:rFonts w:eastAsia="MS Mincho"/>
                <w:lang w:val="en-US" w:eastAsia="ja-JP"/>
              </w:rPr>
            </w:pPr>
            <w:r>
              <w:rPr>
                <w:rFonts w:eastAsia="MS Mincho"/>
                <w:lang w:val="en-US" w:eastAsia="ja-JP"/>
              </w:rPr>
              <w:lastRenderedPageBreak/>
              <w:t>Moderator Notes3</w:t>
            </w:r>
          </w:p>
        </w:tc>
        <w:tc>
          <w:tcPr>
            <w:tcW w:w="1710" w:type="dxa"/>
          </w:tcPr>
          <w:p w14:paraId="7CE3E05E" w14:textId="77777777" w:rsidR="006464FB" w:rsidRDefault="006464FB" w:rsidP="008336FE">
            <w:pPr>
              <w:pStyle w:val="ListParagraph"/>
              <w:overflowPunct/>
              <w:autoSpaceDE/>
              <w:autoSpaceDN/>
              <w:adjustRightInd/>
              <w:spacing w:after="160" w:line="259" w:lineRule="auto"/>
              <w:ind w:left="0"/>
              <w:textAlignment w:val="auto"/>
              <w:rPr>
                <w:rFonts w:eastAsia="MS Mincho"/>
                <w:lang w:eastAsia="ja-JP"/>
              </w:rPr>
            </w:pPr>
          </w:p>
        </w:tc>
        <w:tc>
          <w:tcPr>
            <w:tcW w:w="6750" w:type="dxa"/>
          </w:tcPr>
          <w:p w14:paraId="216C968B" w14:textId="05A8936A" w:rsidR="006464FB" w:rsidRDefault="006464FB" w:rsidP="008336FE">
            <w:pPr>
              <w:overflowPunct/>
              <w:autoSpaceDE/>
              <w:autoSpaceDN/>
              <w:adjustRightInd/>
              <w:spacing w:after="160" w:line="257" w:lineRule="auto"/>
              <w:rPr>
                <w:rFonts w:eastAsia="Malgun Gothic"/>
                <w:lang w:eastAsia="ko-KR"/>
              </w:rPr>
            </w:pPr>
            <w:r>
              <w:rPr>
                <w:rFonts w:eastAsia="Malgun Gothic"/>
                <w:lang w:eastAsia="ko-KR"/>
              </w:rPr>
              <w:t xml:space="preserve">Thanks for the comments. The conclusion seems to be OK for most companies. </w:t>
            </w:r>
          </w:p>
          <w:p w14:paraId="4D236019" w14:textId="3200DCBD" w:rsidR="006464FB" w:rsidRDefault="006464FB" w:rsidP="008336FE">
            <w:pPr>
              <w:overflowPunct/>
              <w:autoSpaceDE/>
              <w:autoSpaceDN/>
              <w:adjustRightInd/>
              <w:spacing w:after="160" w:line="257" w:lineRule="auto"/>
              <w:rPr>
                <w:rFonts w:eastAsia="Malgun Gothic"/>
                <w:lang w:eastAsia="ko-KR"/>
              </w:rPr>
            </w:pPr>
            <w:r>
              <w:rPr>
                <w:rFonts w:eastAsia="Malgun Gothic"/>
                <w:lang w:eastAsia="ko-KR"/>
              </w:rPr>
              <w:t xml:space="preserve">Regarding Samsung suggestion to extend the </w:t>
            </w:r>
            <w:r w:rsidR="007945E4">
              <w:rPr>
                <w:rFonts w:eastAsia="Malgun Gothic"/>
                <w:lang w:eastAsia="ko-KR"/>
              </w:rPr>
              <w:t xml:space="preserve">conclusion,  </w:t>
            </w:r>
            <w:r w:rsidRPr="00373008">
              <w:rPr>
                <w:rFonts w:eastAsia="Malgun Gothic"/>
                <w:lang w:eastAsia="ko-KR"/>
              </w:rPr>
              <w:t>monitoringSlotPeriodicityAndOffset, monitoringSymbolsWithinSlot, duration</w:t>
            </w:r>
            <w:r>
              <w:rPr>
                <w:rFonts w:eastAsia="Malgun Gothic"/>
                <w:lang w:eastAsia="ko-KR"/>
              </w:rPr>
              <w:t xml:space="preserve"> were discussed for a couple of meetings and it would be good to </w:t>
            </w:r>
            <w:r w:rsidR="007945E4">
              <w:rPr>
                <w:rFonts w:eastAsia="Malgun Gothic"/>
                <w:lang w:eastAsia="ko-KR"/>
              </w:rPr>
              <w:t>capture the conclusion of that discussion</w:t>
            </w:r>
            <w:r>
              <w:rPr>
                <w:rFonts w:eastAsia="Malgun Gothic"/>
                <w:lang w:eastAsia="ko-KR"/>
              </w:rPr>
              <w:t xml:space="preserve">. Regarding other parameters, </w:t>
            </w:r>
            <w:r w:rsidR="00612F77">
              <w:rPr>
                <w:rFonts w:eastAsia="Malgun Gothic"/>
                <w:lang w:eastAsia="ko-KR"/>
              </w:rPr>
              <w:t xml:space="preserve">perhaps it is better if </w:t>
            </w:r>
            <w:r>
              <w:rPr>
                <w:rFonts w:eastAsia="Malgun Gothic"/>
                <w:lang w:eastAsia="ko-KR"/>
              </w:rPr>
              <w:t xml:space="preserve">companies can check </w:t>
            </w:r>
            <w:r w:rsidR="00612F77">
              <w:rPr>
                <w:rFonts w:eastAsia="Malgun Gothic"/>
                <w:lang w:eastAsia="ko-KR"/>
              </w:rPr>
              <w:t xml:space="preserve">a bit further </w:t>
            </w:r>
            <w:r>
              <w:rPr>
                <w:rFonts w:eastAsia="Malgun Gothic"/>
                <w:lang w:eastAsia="ko-KR"/>
              </w:rPr>
              <w:t>and comment.</w:t>
            </w:r>
          </w:p>
        </w:tc>
      </w:tr>
      <w:tr w:rsidR="00DD2217" w14:paraId="4E41D5B3" w14:textId="77777777" w:rsidTr="008336FE">
        <w:tc>
          <w:tcPr>
            <w:tcW w:w="1615" w:type="dxa"/>
          </w:tcPr>
          <w:p w14:paraId="3149DC78" w14:textId="511E612A" w:rsidR="00DD2217" w:rsidRDefault="00DD2217" w:rsidP="008336FE">
            <w:pPr>
              <w:spacing w:after="120"/>
              <w:jc w:val="both"/>
              <w:rPr>
                <w:rFonts w:eastAsia="MS Mincho"/>
                <w:lang w:val="en-US" w:eastAsia="ja-JP"/>
              </w:rPr>
            </w:pPr>
            <w:r>
              <w:rPr>
                <w:rFonts w:eastAsia="MS Mincho"/>
                <w:lang w:val="en-US" w:eastAsia="ja-JP"/>
              </w:rPr>
              <w:t>MTK</w:t>
            </w:r>
          </w:p>
        </w:tc>
        <w:tc>
          <w:tcPr>
            <w:tcW w:w="1710" w:type="dxa"/>
          </w:tcPr>
          <w:p w14:paraId="799BABC6" w14:textId="15826433" w:rsidR="00DD2217" w:rsidRDefault="00DD2217" w:rsidP="008336FE">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6419D65F" w14:textId="464AA722" w:rsidR="00DD2217" w:rsidRDefault="00DD2217" w:rsidP="008336FE">
            <w:pPr>
              <w:overflowPunct/>
              <w:autoSpaceDE/>
              <w:autoSpaceDN/>
              <w:adjustRightInd/>
              <w:spacing w:after="160" w:line="257" w:lineRule="auto"/>
              <w:rPr>
                <w:rFonts w:eastAsia="Malgun Gothic"/>
                <w:lang w:eastAsia="ko-KR"/>
              </w:rPr>
            </w:pPr>
            <w:r>
              <w:rPr>
                <w:rFonts w:eastAsia="Malgun Gothic"/>
                <w:lang w:eastAsia="ko-KR"/>
              </w:rPr>
              <w:t>We are fine with the FL proposal.</w:t>
            </w:r>
          </w:p>
        </w:tc>
      </w:tr>
    </w:tbl>
    <w:p w14:paraId="4DF9470B" w14:textId="77777777" w:rsidR="00483B36" w:rsidRPr="00373008" w:rsidRDefault="00483B36" w:rsidP="00373008">
      <w:pPr>
        <w:rPr>
          <w:rFonts w:eastAsia="Malgun Gothic"/>
          <w:lang w:eastAsia="ko-KR"/>
        </w:rPr>
      </w:pPr>
    </w:p>
    <w:p w14:paraId="452EBAB6" w14:textId="77777777" w:rsidR="00F713FE" w:rsidRDefault="00853400">
      <w:pPr>
        <w:pStyle w:val="Heading1"/>
        <w:pBdr>
          <w:top w:val="single" w:sz="12" w:space="4" w:color="auto"/>
        </w:pBdr>
        <w:ind w:left="0" w:firstLine="0"/>
        <w:jc w:val="both"/>
        <w:rPr>
          <w:rFonts w:cs="Arial"/>
          <w:lang w:val="en-US"/>
        </w:rPr>
      </w:pPr>
      <w:r>
        <w:rPr>
          <w:rFonts w:cs="Arial"/>
          <w:lang w:val="en-US"/>
        </w:rPr>
        <w:t>3 Conclusions</w:t>
      </w:r>
    </w:p>
    <w:p w14:paraId="2CBDBA80"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05A886F0" w14:textId="77777777" w:rsidR="00F713FE" w:rsidRDefault="00853400">
      <w:pPr>
        <w:pStyle w:val="Heading1"/>
        <w:pBdr>
          <w:top w:val="single" w:sz="12" w:space="4" w:color="auto"/>
        </w:pBdr>
        <w:ind w:left="0" w:firstLine="0"/>
        <w:jc w:val="both"/>
        <w:rPr>
          <w:rFonts w:cs="Arial"/>
          <w:lang w:val="en-US"/>
        </w:rPr>
      </w:pPr>
      <w:r>
        <w:rPr>
          <w:rFonts w:cs="Arial"/>
          <w:lang w:val="en-US"/>
        </w:rPr>
        <w:t>4 References</w:t>
      </w:r>
    </w:p>
    <w:p w14:paraId="2D4D4EC6" w14:textId="77777777" w:rsidR="00DF186C" w:rsidRDefault="00DF186C" w:rsidP="00316516">
      <w:pPr>
        <w:pStyle w:val="ListParagraph"/>
        <w:numPr>
          <w:ilvl w:val="0"/>
          <w:numId w:val="11"/>
        </w:numPr>
        <w:rPr>
          <w:lang w:eastAsia="zh-CN"/>
        </w:rPr>
      </w:pPr>
      <w:r>
        <w:rPr>
          <w:lang w:eastAsia="zh-CN"/>
        </w:rPr>
        <w:t>R1-2108773</w:t>
      </w:r>
      <w:r>
        <w:rPr>
          <w:lang w:eastAsia="zh-CN"/>
        </w:rPr>
        <w:tab/>
        <w:t>Discussion on SCell PDCCH scheduling P(S)Cell PDSCH or PUSCH</w:t>
      </w:r>
      <w:r>
        <w:rPr>
          <w:lang w:eastAsia="zh-CN"/>
        </w:rPr>
        <w:tab/>
        <w:t>Huawei, HiSilicon</w:t>
      </w:r>
    </w:p>
    <w:p w14:paraId="09D3D481" w14:textId="77777777" w:rsidR="00DF186C" w:rsidRDefault="00DF186C" w:rsidP="00316516">
      <w:pPr>
        <w:pStyle w:val="ListParagraph"/>
        <w:numPr>
          <w:ilvl w:val="0"/>
          <w:numId w:val="11"/>
        </w:numPr>
        <w:rPr>
          <w:lang w:eastAsia="zh-CN"/>
        </w:rPr>
      </w:pPr>
      <w:r>
        <w:rPr>
          <w:lang w:eastAsia="zh-CN"/>
        </w:rPr>
        <w:t>R1-2108855</w:t>
      </w:r>
      <w:r>
        <w:rPr>
          <w:lang w:eastAsia="zh-CN"/>
        </w:rPr>
        <w:tab/>
        <w:t>Discussion on Cross-Carrier Scheduling from SCell to PCell</w:t>
      </w:r>
      <w:r>
        <w:rPr>
          <w:lang w:eastAsia="zh-CN"/>
        </w:rPr>
        <w:tab/>
        <w:t>ZTE</w:t>
      </w:r>
    </w:p>
    <w:p w14:paraId="1E8C12C9" w14:textId="77777777" w:rsidR="00DF186C" w:rsidRDefault="00DF186C" w:rsidP="00316516">
      <w:pPr>
        <w:pStyle w:val="ListParagraph"/>
        <w:numPr>
          <w:ilvl w:val="0"/>
          <w:numId w:val="11"/>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7EB96C27" w14:textId="77777777" w:rsidR="00DF186C" w:rsidRDefault="00DF186C" w:rsidP="00316516">
      <w:pPr>
        <w:pStyle w:val="ListParagraph"/>
        <w:numPr>
          <w:ilvl w:val="0"/>
          <w:numId w:val="11"/>
        </w:numPr>
        <w:rPr>
          <w:lang w:eastAsia="zh-CN"/>
        </w:rPr>
      </w:pPr>
      <w:r>
        <w:rPr>
          <w:lang w:eastAsia="zh-CN"/>
        </w:rPr>
        <w:t>R1-2109005</w:t>
      </w:r>
      <w:r>
        <w:rPr>
          <w:lang w:eastAsia="zh-CN"/>
        </w:rPr>
        <w:tab/>
        <w:t>Discussion on Scell scheduling Pcell</w:t>
      </w:r>
      <w:r>
        <w:rPr>
          <w:lang w:eastAsia="zh-CN"/>
        </w:rPr>
        <w:tab/>
        <w:t>vivo</w:t>
      </w:r>
    </w:p>
    <w:p w14:paraId="2A770AC8" w14:textId="77777777" w:rsidR="00DF186C" w:rsidRDefault="00DF186C" w:rsidP="00316516">
      <w:pPr>
        <w:pStyle w:val="ListParagraph"/>
        <w:numPr>
          <w:ilvl w:val="0"/>
          <w:numId w:val="11"/>
        </w:numPr>
        <w:rPr>
          <w:lang w:eastAsia="zh-CN"/>
        </w:rPr>
      </w:pPr>
      <w:r>
        <w:rPr>
          <w:lang w:eastAsia="zh-CN"/>
        </w:rPr>
        <w:t>R1-2109098</w:t>
      </w:r>
      <w:r>
        <w:rPr>
          <w:lang w:eastAsia="zh-CN"/>
        </w:rPr>
        <w:tab/>
        <w:t>Discussion on cross-carrier scheduling from Scell to Pcell</w:t>
      </w:r>
      <w:r>
        <w:rPr>
          <w:lang w:eastAsia="zh-CN"/>
        </w:rPr>
        <w:tab/>
        <w:t>OPPO</w:t>
      </w:r>
    </w:p>
    <w:p w14:paraId="33E562D0" w14:textId="77777777" w:rsidR="00DF186C" w:rsidRDefault="00DF186C" w:rsidP="00316516">
      <w:pPr>
        <w:pStyle w:val="ListParagraph"/>
        <w:numPr>
          <w:ilvl w:val="0"/>
          <w:numId w:val="11"/>
        </w:numPr>
        <w:rPr>
          <w:lang w:eastAsia="zh-CN"/>
        </w:rPr>
      </w:pPr>
      <w:r>
        <w:rPr>
          <w:lang w:eastAsia="zh-CN"/>
        </w:rPr>
        <w:t>R1-2109306</w:t>
      </w:r>
      <w:r>
        <w:rPr>
          <w:lang w:eastAsia="zh-CN"/>
        </w:rPr>
        <w:tab/>
        <w:t>Discussion on cross-carrier scheduling from SCell to Pcell</w:t>
      </w:r>
      <w:r>
        <w:rPr>
          <w:lang w:eastAsia="zh-CN"/>
        </w:rPr>
        <w:tab/>
        <w:t>CMCC</w:t>
      </w:r>
    </w:p>
    <w:p w14:paraId="020C9C55" w14:textId="77777777" w:rsidR="00DF186C" w:rsidRDefault="00DF186C" w:rsidP="00316516">
      <w:pPr>
        <w:pStyle w:val="ListParagraph"/>
        <w:numPr>
          <w:ilvl w:val="0"/>
          <w:numId w:val="11"/>
        </w:numPr>
        <w:rPr>
          <w:lang w:eastAsia="zh-CN"/>
        </w:rPr>
      </w:pPr>
      <w:r>
        <w:rPr>
          <w:lang w:eastAsia="zh-CN"/>
        </w:rPr>
        <w:t>R1-2109390</w:t>
      </w:r>
      <w:r>
        <w:rPr>
          <w:lang w:eastAsia="zh-CN"/>
        </w:rPr>
        <w:tab/>
        <w:t>Discussion on cross-carrier scheduling from SCell to PCell</w:t>
      </w:r>
      <w:r>
        <w:rPr>
          <w:lang w:eastAsia="zh-CN"/>
        </w:rPr>
        <w:tab/>
        <w:t>Xiaomi</w:t>
      </w:r>
    </w:p>
    <w:p w14:paraId="38D62965" w14:textId="77777777" w:rsidR="00DF186C" w:rsidRDefault="00DF186C" w:rsidP="00316516">
      <w:pPr>
        <w:pStyle w:val="ListParagraph"/>
        <w:numPr>
          <w:ilvl w:val="0"/>
          <w:numId w:val="11"/>
        </w:numPr>
        <w:rPr>
          <w:lang w:eastAsia="zh-CN"/>
        </w:rPr>
      </w:pPr>
      <w:r>
        <w:rPr>
          <w:lang w:eastAsia="zh-CN"/>
        </w:rPr>
        <w:t>R1-2109518</w:t>
      </w:r>
      <w:r>
        <w:rPr>
          <w:lang w:eastAsia="zh-CN"/>
        </w:rPr>
        <w:tab/>
        <w:t>Cross-carrier scheduling from SCell to PCell</w:t>
      </w:r>
      <w:r>
        <w:rPr>
          <w:lang w:eastAsia="zh-CN"/>
        </w:rPr>
        <w:tab/>
        <w:t>Samsung</w:t>
      </w:r>
    </w:p>
    <w:p w14:paraId="0AFECA3C" w14:textId="77777777" w:rsidR="00DF186C" w:rsidRDefault="00DF186C" w:rsidP="00316516">
      <w:pPr>
        <w:pStyle w:val="ListParagraph"/>
        <w:numPr>
          <w:ilvl w:val="0"/>
          <w:numId w:val="11"/>
        </w:numPr>
        <w:rPr>
          <w:lang w:eastAsia="zh-CN"/>
        </w:rPr>
      </w:pPr>
      <w:r>
        <w:rPr>
          <w:lang w:eastAsia="zh-CN"/>
        </w:rPr>
        <w:t>R1-2109551</w:t>
      </w:r>
      <w:r>
        <w:rPr>
          <w:lang w:eastAsia="zh-CN"/>
        </w:rPr>
        <w:tab/>
        <w:t>On Cross-Carrier Scheduling from sSCell to P(S)Cell</w:t>
      </w:r>
      <w:r>
        <w:rPr>
          <w:lang w:eastAsia="zh-CN"/>
        </w:rPr>
        <w:tab/>
        <w:t>MediaTek Inc.</w:t>
      </w:r>
    </w:p>
    <w:p w14:paraId="6BA10F4D" w14:textId="77777777" w:rsidR="00DF186C" w:rsidRDefault="00DF186C" w:rsidP="00316516">
      <w:pPr>
        <w:pStyle w:val="ListParagraph"/>
        <w:numPr>
          <w:ilvl w:val="0"/>
          <w:numId w:val="11"/>
        </w:numPr>
        <w:rPr>
          <w:lang w:eastAsia="zh-CN"/>
        </w:rPr>
      </w:pPr>
      <w:r>
        <w:rPr>
          <w:lang w:eastAsia="zh-CN"/>
        </w:rPr>
        <w:t>R1-2109636</w:t>
      </w:r>
      <w:r>
        <w:rPr>
          <w:lang w:eastAsia="zh-CN"/>
        </w:rPr>
        <w:tab/>
        <w:t>On SCell scheduling PCell transmissions</w:t>
      </w:r>
      <w:r>
        <w:rPr>
          <w:lang w:eastAsia="zh-CN"/>
        </w:rPr>
        <w:tab/>
        <w:t>Intel Corporation</w:t>
      </w:r>
    </w:p>
    <w:p w14:paraId="1CD4DCF5" w14:textId="77777777" w:rsidR="00DF186C" w:rsidRDefault="00DF186C" w:rsidP="00316516">
      <w:pPr>
        <w:pStyle w:val="ListParagraph"/>
        <w:numPr>
          <w:ilvl w:val="0"/>
          <w:numId w:val="11"/>
        </w:numPr>
        <w:rPr>
          <w:lang w:eastAsia="zh-CN"/>
        </w:rPr>
      </w:pPr>
      <w:r>
        <w:rPr>
          <w:lang w:eastAsia="zh-CN"/>
        </w:rPr>
        <w:t>R1-2109704</w:t>
      </w:r>
      <w:r>
        <w:rPr>
          <w:lang w:eastAsia="zh-CN"/>
        </w:rPr>
        <w:tab/>
        <w:t>Discussion on cross-carrier scheduling enhancements for NR DSS</w:t>
      </w:r>
      <w:r>
        <w:rPr>
          <w:lang w:eastAsia="zh-CN"/>
        </w:rPr>
        <w:tab/>
        <w:t>NTT DOCOMO, INC.</w:t>
      </w:r>
    </w:p>
    <w:p w14:paraId="2D2D70B5" w14:textId="77777777" w:rsidR="00DF186C" w:rsidRDefault="00DF186C" w:rsidP="00316516">
      <w:pPr>
        <w:pStyle w:val="ListParagraph"/>
        <w:numPr>
          <w:ilvl w:val="0"/>
          <w:numId w:val="11"/>
        </w:numPr>
        <w:rPr>
          <w:lang w:eastAsia="zh-CN"/>
        </w:rPr>
      </w:pPr>
      <w:r>
        <w:rPr>
          <w:lang w:eastAsia="zh-CN"/>
        </w:rPr>
        <w:t>R1-2109820</w:t>
      </w:r>
      <w:r>
        <w:rPr>
          <w:lang w:eastAsia="zh-CN"/>
        </w:rPr>
        <w:tab/>
        <w:t>Discussion on cross-carrier scheduling from SCell to Pcell</w:t>
      </w:r>
      <w:r>
        <w:rPr>
          <w:lang w:eastAsia="zh-CN"/>
        </w:rPr>
        <w:tab/>
        <w:t>ETRI</w:t>
      </w:r>
    </w:p>
    <w:p w14:paraId="43499117" w14:textId="77777777" w:rsidR="00DF186C" w:rsidRDefault="00DF186C" w:rsidP="00316516">
      <w:pPr>
        <w:pStyle w:val="ListParagraph"/>
        <w:numPr>
          <w:ilvl w:val="0"/>
          <w:numId w:val="11"/>
        </w:numPr>
        <w:rPr>
          <w:lang w:eastAsia="zh-CN"/>
        </w:rPr>
      </w:pPr>
      <w:r>
        <w:rPr>
          <w:lang w:eastAsia="zh-CN"/>
        </w:rPr>
        <w:t>R1-2109895</w:t>
      </w:r>
      <w:r>
        <w:rPr>
          <w:lang w:eastAsia="zh-CN"/>
        </w:rPr>
        <w:tab/>
        <w:t>Discussion on cross carrier scheduling from sSCell to PCell</w:t>
      </w:r>
      <w:r>
        <w:rPr>
          <w:lang w:eastAsia="zh-CN"/>
        </w:rPr>
        <w:tab/>
        <w:t>InterDigital, Inc.</w:t>
      </w:r>
    </w:p>
    <w:p w14:paraId="7850082D" w14:textId="77777777" w:rsidR="00DF186C" w:rsidRDefault="00DF186C" w:rsidP="00316516">
      <w:pPr>
        <w:pStyle w:val="ListParagraph"/>
        <w:numPr>
          <w:ilvl w:val="0"/>
          <w:numId w:val="11"/>
        </w:numPr>
        <w:rPr>
          <w:lang w:eastAsia="zh-CN"/>
        </w:rPr>
      </w:pPr>
      <w:r>
        <w:rPr>
          <w:lang w:eastAsia="zh-CN"/>
        </w:rPr>
        <w:t>R1-2109938</w:t>
      </w:r>
      <w:r>
        <w:rPr>
          <w:lang w:eastAsia="zh-CN"/>
        </w:rPr>
        <w:tab/>
        <w:t>Cross-carrier scheduling (from Scell to Pcell)</w:t>
      </w:r>
      <w:r>
        <w:rPr>
          <w:lang w:eastAsia="zh-CN"/>
        </w:rPr>
        <w:tab/>
        <w:t>Lenovo, Motorola Mobility</w:t>
      </w:r>
    </w:p>
    <w:p w14:paraId="3156AAF9" w14:textId="77777777" w:rsidR="00DF186C" w:rsidRDefault="00DF186C" w:rsidP="00316516">
      <w:pPr>
        <w:pStyle w:val="ListParagraph"/>
        <w:numPr>
          <w:ilvl w:val="0"/>
          <w:numId w:val="11"/>
        </w:numPr>
        <w:rPr>
          <w:lang w:eastAsia="zh-CN"/>
        </w:rPr>
      </w:pPr>
      <w:r>
        <w:rPr>
          <w:lang w:eastAsia="zh-CN"/>
        </w:rPr>
        <w:t>R1-2109987</w:t>
      </w:r>
      <w:r>
        <w:rPr>
          <w:lang w:eastAsia="zh-CN"/>
        </w:rPr>
        <w:tab/>
        <w:t>Discussion on cross-carrier scheduling from SCell to Pcell</w:t>
      </w:r>
      <w:r>
        <w:rPr>
          <w:lang w:eastAsia="zh-CN"/>
        </w:rPr>
        <w:tab/>
        <w:t>LG Electronics</w:t>
      </w:r>
    </w:p>
    <w:p w14:paraId="64E9D96A" w14:textId="77777777" w:rsidR="00DF186C" w:rsidRDefault="00DF186C" w:rsidP="00316516">
      <w:pPr>
        <w:pStyle w:val="ListParagraph"/>
        <w:numPr>
          <w:ilvl w:val="0"/>
          <w:numId w:val="11"/>
        </w:numPr>
        <w:rPr>
          <w:lang w:eastAsia="zh-CN"/>
        </w:rPr>
      </w:pPr>
      <w:r>
        <w:rPr>
          <w:lang w:eastAsia="zh-CN"/>
        </w:rPr>
        <w:t>R1-2110059</w:t>
      </w:r>
      <w:r>
        <w:rPr>
          <w:lang w:eastAsia="zh-CN"/>
        </w:rPr>
        <w:tab/>
        <w:t>Views on Rel-17 DSS SCell scheduling PCell</w:t>
      </w:r>
      <w:r>
        <w:rPr>
          <w:lang w:eastAsia="zh-CN"/>
        </w:rPr>
        <w:tab/>
        <w:t>Apple</w:t>
      </w:r>
    </w:p>
    <w:p w14:paraId="7A4691DE" w14:textId="77777777" w:rsidR="00DF186C" w:rsidRDefault="00DF186C" w:rsidP="00316516">
      <w:pPr>
        <w:pStyle w:val="ListParagraph"/>
        <w:numPr>
          <w:ilvl w:val="0"/>
          <w:numId w:val="11"/>
        </w:numPr>
        <w:rPr>
          <w:lang w:eastAsia="zh-CN"/>
        </w:rPr>
      </w:pPr>
      <w:r>
        <w:rPr>
          <w:lang w:eastAsia="zh-CN"/>
        </w:rPr>
        <w:t>R1-2110141</w:t>
      </w:r>
      <w:r>
        <w:rPr>
          <w:lang w:eastAsia="zh-CN"/>
        </w:rPr>
        <w:tab/>
        <w:t>Enhanced cross-carrier scheduling for DSS</w:t>
      </w:r>
      <w:r>
        <w:rPr>
          <w:lang w:eastAsia="zh-CN"/>
        </w:rPr>
        <w:tab/>
        <w:t>Ericsson</w:t>
      </w:r>
    </w:p>
    <w:p w14:paraId="0056F41A" w14:textId="77777777" w:rsidR="00DF186C" w:rsidRDefault="00DF186C" w:rsidP="00316516">
      <w:pPr>
        <w:pStyle w:val="ListParagraph"/>
        <w:numPr>
          <w:ilvl w:val="0"/>
          <w:numId w:val="11"/>
        </w:numPr>
        <w:rPr>
          <w:lang w:eastAsia="zh-CN"/>
        </w:rPr>
      </w:pPr>
      <w:r>
        <w:rPr>
          <w:lang w:eastAsia="zh-CN"/>
        </w:rPr>
        <w:t>R1-2110213</w:t>
      </w:r>
      <w:r>
        <w:rPr>
          <w:lang w:eastAsia="zh-CN"/>
        </w:rPr>
        <w:tab/>
        <w:t>Cross-carrier scheduling from an SCell to the PCell/PSCell</w:t>
      </w:r>
      <w:r>
        <w:rPr>
          <w:lang w:eastAsia="zh-CN"/>
        </w:rPr>
        <w:tab/>
        <w:t>Qualcomm Incorporated</w:t>
      </w:r>
    </w:p>
    <w:p w14:paraId="22DF4610" w14:textId="77777777" w:rsidR="00DF186C" w:rsidRDefault="00DF186C" w:rsidP="00316516">
      <w:pPr>
        <w:pStyle w:val="ListParagraph"/>
        <w:numPr>
          <w:ilvl w:val="0"/>
          <w:numId w:val="11"/>
        </w:numPr>
        <w:rPr>
          <w:lang w:eastAsia="zh-CN"/>
        </w:rPr>
      </w:pPr>
      <w:r>
        <w:rPr>
          <w:lang w:eastAsia="zh-CN"/>
        </w:rPr>
        <w:t>R1-2110376</w:t>
      </w:r>
      <w:r>
        <w:rPr>
          <w:lang w:eastAsia="zh-CN"/>
        </w:rPr>
        <w:tab/>
        <w:t>On cross-carrier scheduling from SCell to Pcell</w:t>
      </w:r>
      <w:r>
        <w:rPr>
          <w:lang w:eastAsia="zh-CN"/>
        </w:rPr>
        <w:tab/>
        <w:t>Nokia, Nokia Shanghai Bell</w:t>
      </w:r>
    </w:p>
    <w:p w14:paraId="6A8FABA1" w14:textId="77777777" w:rsidR="00DF186C" w:rsidRDefault="00DF186C" w:rsidP="00DF186C">
      <w:pPr>
        <w:pStyle w:val="ListParagraph"/>
        <w:ind w:left="450"/>
        <w:rPr>
          <w:lang w:eastAsia="zh-CN"/>
        </w:rPr>
      </w:pPr>
    </w:p>
    <w:p w14:paraId="24B82338" w14:textId="77777777" w:rsidR="00F713FE" w:rsidRDefault="00853400" w:rsidP="00316516">
      <w:pPr>
        <w:pStyle w:val="ListParagraph"/>
        <w:numPr>
          <w:ilvl w:val="0"/>
          <w:numId w:val="11"/>
        </w:numPr>
      </w:pPr>
      <w:r>
        <w:br w:type="page"/>
      </w:r>
    </w:p>
    <w:p w14:paraId="472BEC1E" w14:textId="77777777" w:rsidR="00F713FE" w:rsidRDefault="00853400">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7B0E0D64" w14:textId="77777777" w:rsidR="00F713FE" w:rsidRDefault="00853400">
      <w:pPr>
        <w:pStyle w:val="Heading2"/>
      </w:pPr>
      <w:r>
        <w:t>Agreements from RAN1#102-e</w:t>
      </w:r>
    </w:p>
    <w:p w14:paraId="6524B501" w14:textId="77777777" w:rsidR="00F713FE" w:rsidRDefault="00853400">
      <w:pPr>
        <w:ind w:left="360"/>
        <w:rPr>
          <w:highlight w:val="green"/>
        </w:rPr>
      </w:pPr>
      <w:r>
        <w:rPr>
          <w:highlight w:val="green"/>
        </w:rPr>
        <w:t>Agreements:</w:t>
      </w:r>
    </w:p>
    <w:p w14:paraId="4C40D4FC"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6E37976B"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PCell/PSCell is allowed</w:t>
      </w:r>
    </w:p>
    <w:p w14:paraId="65B8D5D6"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PCell/PSCell to another SCell is not allowed</w:t>
      </w:r>
    </w:p>
    <w:p w14:paraId="7EF05738"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the ‘SCell used for scheduling PCell/PSCell’ is allowed</w:t>
      </w:r>
    </w:p>
    <w:p w14:paraId="654EEF6F"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0446B57"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7BD69F4D"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73AA3DBD" w14:textId="77777777" w:rsidR="00F713FE" w:rsidRDefault="00853400">
      <w:pPr>
        <w:ind w:left="360"/>
        <w:rPr>
          <w:lang w:eastAsia="zh-CN"/>
        </w:rPr>
      </w:pPr>
      <w:r>
        <w:rPr>
          <w:lang w:eastAsia="zh-CN"/>
        </w:rPr>
        <w:t> </w:t>
      </w:r>
    </w:p>
    <w:p w14:paraId="650F63BC" w14:textId="77777777" w:rsidR="00F713FE" w:rsidRDefault="00853400">
      <w:pPr>
        <w:ind w:left="360"/>
        <w:rPr>
          <w:highlight w:val="green"/>
          <w:lang w:eastAsia="zh-CN"/>
        </w:rPr>
      </w:pPr>
      <w:r>
        <w:rPr>
          <w:highlight w:val="green"/>
          <w:lang w:eastAsia="zh-CN"/>
        </w:rPr>
        <w:t>Agreements:</w:t>
      </w:r>
    </w:p>
    <w:p w14:paraId="1A7208AD" w14:textId="77777777" w:rsidR="00F713FE" w:rsidRDefault="00853400" w:rsidP="00316516">
      <w:pPr>
        <w:numPr>
          <w:ilvl w:val="0"/>
          <w:numId w:val="12"/>
        </w:numPr>
        <w:overflowPunct/>
        <w:autoSpaceDE/>
        <w:autoSpaceDN/>
        <w:adjustRightInd/>
        <w:spacing w:after="0" w:line="240" w:lineRule="auto"/>
        <w:ind w:left="1080"/>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PCell/PSCell is not allowed</w:t>
      </w:r>
    </w:p>
    <w:p w14:paraId="23C3A579" w14:textId="77777777" w:rsidR="00F713FE" w:rsidRDefault="00F713FE">
      <w:pPr>
        <w:overflowPunct/>
        <w:autoSpaceDE/>
        <w:autoSpaceDN/>
        <w:adjustRightInd/>
        <w:spacing w:after="160" w:line="259" w:lineRule="auto"/>
        <w:rPr>
          <w:rFonts w:ascii="Arial" w:hAnsi="Arial" w:cs="Arial"/>
          <w:sz w:val="36"/>
          <w:lang w:val="en-US"/>
        </w:rPr>
      </w:pPr>
    </w:p>
    <w:p w14:paraId="23AFD785" w14:textId="77777777" w:rsidR="00F713FE" w:rsidRDefault="00853400">
      <w:pPr>
        <w:pStyle w:val="Heading2"/>
      </w:pPr>
      <w:r>
        <w:t>Agreements from RAN1#103-e</w:t>
      </w:r>
    </w:p>
    <w:p w14:paraId="2BEBC483" w14:textId="77777777" w:rsidR="00F713FE" w:rsidRDefault="00853400">
      <w:pPr>
        <w:pStyle w:val="ListParagraph"/>
        <w:ind w:left="360"/>
        <w:rPr>
          <w:b/>
          <w:bCs/>
          <w:u w:val="single"/>
          <w:lang w:eastAsia="zh-CN"/>
        </w:rPr>
      </w:pPr>
      <w:r>
        <w:rPr>
          <w:b/>
          <w:bCs/>
          <w:u w:val="single"/>
          <w:lang w:eastAsia="zh-CN"/>
        </w:rPr>
        <w:t>Conclusion</w:t>
      </w:r>
    </w:p>
    <w:p w14:paraId="0EDE9C1A" w14:textId="77777777" w:rsidR="00F713FE" w:rsidRDefault="00853400" w:rsidP="00316516">
      <w:pPr>
        <w:pStyle w:val="ListParagraph"/>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D174201" w14:textId="77777777" w:rsidR="00F713FE" w:rsidRDefault="00853400" w:rsidP="00316516">
      <w:pPr>
        <w:pStyle w:val="ListParagraph"/>
        <w:numPr>
          <w:ilvl w:val="1"/>
          <w:numId w:val="10"/>
        </w:numPr>
        <w:adjustRightInd/>
        <w:ind w:left="1800"/>
        <w:textAlignment w:val="auto"/>
        <w:rPr>
          <w:lang w:eastAsia="zh-CN"/>
        </w:rPr>
      </w:pPr>
      <w:r>
        <w:rPr>
          <w:rFonts w:hint="eastAsia"/>
          <w:lang w:eastAsia="zh-CN"/>
        </w:rPr>
        <w:t>FFS: DCI format 2_5 and DCI Format 2_6 handling</w:t>
      </w:r>
    </w:p>
    <w:p w14:paraId="504BC873" w14:textId="77777777" w:rsidR="00F713FE" w:rsidRDefault="00853400" w:rsidP="00316516">
      <w:pPr>
        <w:numPr>
          <w:ilvl w:val="0"/>
          <w:numId w:val="10"/>
        </w:numPr>
        <w:overflowPunct/>
        <w:autoSpaceDE/>
        <w:adjustRightInd/>
        <w:spacing w:after="0" w:line="240" w:lineRule="auto"/>
        <w:ind w:left="1080"/>
        <w:rPr>
          <w:lang w:eastAsia="zh-CN"/>
        </w:rPr>
      </w:pPr>
      <w:r>
        <w:rPr>
          <w:lang w:eastAsia="zh-CN"/>
        </w:rPr>
        <w:t>Note: The SCell configured with CCS to Pcell/PSCell is referred to as ‘sSCell’</w:t>
      </w:r>
    </w:p>
    <w:p w14:paraId="0655C470" w14:textId="77777777" w:rsidR="00F713FE" w:rsidRDefault="00F713FE">
      <w:pPr>
        <w:rPr>
          <w:lang w:val="en-US" w:eastAsia="zh-CN"/>
        </w:rPr>
      </w:pPr>
    </w:p>
    <w:p w14:paraId="235DBC4E" w14:textId="77777777" w:rsidR="00F713FE" w:rsidRDefault="00853400">
      <w:pPr>
        <w:pStyle w:val="ListParagraph"/>
        <w:ind w:left="360"/>
        <w:rPr>
          <w:b/>
          <w:bCs/>
          <w:u w:val="single"/>
          <w:lang w:eastAsia="zh-CN"/>
        </w:rPr>
      </w:pPr>
      <w:r>
        <w:rPr>
          <w:b/>
          <w:bCs/>
          <w:u w:val="single"/>
          <w:lang w:eastAsia="zh-CN"/>
        </w:rPr>
        <w:t>Conclusion</w:t>
      </w:r>
    </w:p>
    <w:p w14:paraId="5E0DB7FA" w14:textId="77777777" w:rsidR="00F713FE" w:rsidRDefault="00853400" w:rsidP="00316516">
      <w:pPr>
        <w:numPr>
          <w:ilvl w:val="0"/>
          <w:numId w:val="13"/>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4F57E223" w14:textId="77777777" w:rsidR="00F713FE" w:rsidRDefault="00F713FE">
      <w:pPr>
        <w:ind w:left="360"/>
        <w:rPr>
          <w:highlight w:val="green"/>
        </w:rPr>
      </w:pPr>
    </w:p>
    <w:p w14:paraId="798B3D44" w14:textId="77777777" w:rsidR="00F713FE" w:rsidRDefault="00853400">
      <w:pPr>
        <w:ind w:left="360"/>
        <w:rPr>
          <w:highlight w:val="green"/>
        </w:rPr>
      </w:pPr>
      <w:r>
        <w:rPr>
          <w:highlight w:val="green"/>
        </w:rPr>
        <w:t>Agreements:</w:t>
      </w:r>
    </w:p>
    <w:p w14:paraId="6DBA50C3" w14:textId="77777777" w:rsidR="00F713FE" w:rsidRDefault="00853400" w:rsidP="00316516">
      <w:pPr>
        <w:pStyle w:val="ListParagraph"/>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1FB93ACF" w14:textId="77777777" w:rsidR="00F713FE" w:rsidRDefault="00853400" w:rsidP="00316516">
      <w:pPr>
        <w:pStyle w:val="ListParagraph"/>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2011D551" w14:textId="77777777" w:rsidR="00F713FE" w:rsidRDefault="00853400">
      <w:pPr>
        <w:ind w:left="360"/>
        <w:rPr>
          <w:highlight w:val="green"/>
        </w:rPr>
      </w:pPr>
      <w:r>
        <w:rPr>
          <w:highlight w:val="green"/>
        </w:rPr>
        <w:t>Agreements:</w:t>
      </w:r>
    </w:p>
    <w:p w14:paraId="67314E27" w14:textId="77777777" w:rsidR="00F713FE" w:rsidRDefault="00853400" w:rsidP="00316516">
      <w:pPr>
        <w:numPr>
          <w:ilvl w:val="0"/>
          <w:numId w:val="14"/>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6990242E" w14:textId="77777777" w:rsidR="00F713FE" w:rsidRDefault="00853400" w:rsidP="00316516">
      <w:pPr>
        <w:numPr>
          <w:ilvl w:val="0"/>
          <w:numId w:val="14"/>
        </w:numPr>
        <w:adjustRightInd/>
        <w:spacing w:after="0"/>
        <w:ind w:left="1080"/>
        <w:rPr>
          <w:strike/>
          <w:lang w:eastAsia="zh-CN"/>
        </w:rPr>
      </w:pPr>
      <w:r>
        <w:rPr>
          <w:strike/>
          <w:color w:val="7030A0"/>
          <w:lang w:eastAsia="zh-CN"/>
        </w:rPr>
        <w:t>Below alternatives can be considered in the discussion (other alternatives are not precluded)</w:t>
      </w:r>
    </w:p>
    <w:p w14:paraId="59C8D5C5" w14:textId="77777777" w:rsidR="00F713FE" w:rsidRDefault="00853400" w:rsidP="00316516">
      <w:pPr>
        <w:numPr>
          <w:ilvl w:val="1"/>
          <w:numId w:val="14"/>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13" w:name="_Hlk72981840"/>
      <w:r>
        <w:rPr>
          <w:lang w:eastAsia="zh-CN"/>
        </w:rPr>
        <w:t xml:space="preserve">UE cannot be configured to monitor </w:t>
      </w:r>
      <w:bookmarkStart w:id="14" w:name="_Hlk72859933"/>
      <w:r>
        <w:rPr>
          <w:lang w:eastAsia="zh-CN"/>
        </w:rPr>
        <w:t xml:space="preserve">DCI formats 0_1,1_1,0_2,1_2 </w:t>
      </w:r>
      <w:bookmarkEnd w:id="14"/>
      <w:r>
        <w:rPr>
          <w:lang w:eastAsia="zh-CN"/>
        </w:rPr>
        <w:t>on PCell/PSCell USS set(s), and can be configured to monitor them only on the sSCell USS set(s)</w:t>
      </w:r>
      <w:bookmarkEnd w:id="13"/>
    </w:p>
    <w:p w14:paraId="08BDD756" w14:textId="77777777" w:rsidR="00F713FE" w:rsidRDefault="00853400" w:rsidP="00316516">
      <w:pPr>
        <w:numPr>
          <w:ilvl w:val="1"/>
          <w:numId w:val="14"/>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5FABFE0" w14:textId="77777777" w:rsidR="00F713FE" w:rsidRDefault="00853400" w:rsidP="00316516">
      <w:pPr>
        <w:numPr>
          <w:ilvl w:val="2"/>
          <w:numId w:val="14"/>
        </w:numPr>
        <w:adjustRightInd/>
        <w:spacing w:after="0"/>
        <w:ind w:left="2520"/>
        <w:rPr>
          <w:lang w:eastAsia="zh-CN"/>
        </w:rPr>
      </w:pPr>
      <w:r>
        <w:rPr>
          <w:lang w:eastAsia="zh-CN"/>
        </w:rPr>
        <w:t xml:space="preserve">Alt 2-1: </w:t>
      </w:r>
    </w:p>
    <w:p w14:paraId="2F9FF913" w14:textId="77777777" w:rsidR="00F713FE" w:rsidRDefault="00853400" w:rsidP="00316516">
      <w:pPr>
        <w:numPr>
          <w:ilvl w:val="3"/>
          <w:numId w:val="14"/>
        </w:numPr>
        <w:adjustRightInd/>
        <w:spacing w:after="0"/>
        <w:ind w:left="3240"/>
        <w:rPr>
          <w:lang w:eastAsia="zh-CN"/>
        </w:rPr>
      </w:pPr>
      <w:bookmarkStart w:id="15" w:name="_Hlk72302031"/>
      <w:bookmarkStart w:id="16" w:name="_Hlk72859368"/>
      <w:r>
        <w:rPr>
          <w:lang w:eastAsia="zh-CN"/>
        </w:rPr>
        <w:t xml:space="preserve">UE can monitor DCI formats 0_1,1_1,0_2,1_2 on both PCell USS set(s) and sSCell USS sets </w:t>
      </w:r>
      <w:bookmarkEnd w:id="15"/>
      <w:r>
        <w:rPr>
          <w:lang w:eastAsia="zh-CN"/>
        </w:rPr>
        <w:t>simultaneously</w:t>
      </w:r>
    </w:p>
    <w:bookmarkEnd w:id="16"/>
    <w:p w14:paraId="27231BC1" w14:textId="77777777" w:rsidR="00F713FE" w:rsidRDefault="00853400" w:rsidP="00316516">
      <w:pPr>
        <w:numPr>
          <w:ilvl w:val="4"/>
          <w:numId w:val="14"/>
        </w:numPr>
        <w:adjustRightInd/>
        <w:spacing w:after="0"/>
        <w:ind w:left="3960"/>
        <w:rPr>
          <w:strike/>
          <w:color w:val="4472C4"/>
          <w:lang w:eastAsia="zh-CN"/>
        </w:rPr>
      </w:pPr>
      <w:r>
        <w:rPr>
          <w:strike/>
          <w:color w:val="4472C4"/>
          <w:lang w:eastAsia="zh-CN"/>
        </w:rPr>
        <w:t>FFS activation/deactivation of scheduling from sSCell to PCell/PSCell</w:t>
      </w:r>
    </w:p>
    <w:p w14:paraId="08EC8A64" w14:textId="77777777" w:rsidR="00F713FE" w:rsidRDefault="00853400" w:rsidP="00316516">
      <w:pPr>
        <w:numPr>
          <w:ilvl w:val="2"/>
          <w:numId w:val="14"/>
        </w:numPr>
        <w:adjustRightInd/>
        <w:spacing w:after="0"/>
        <w:ind w:left="2520"/>
        <w:rPr>
          <w:lang w:eastAsia="zh-CN"/>
        </w:rPr>
      </w:pPr>
      <w:r>
        <w:rPr>
          <w:lang w:eastAsia="zh-CN"/>
        </w:rPr>
        <w:t xml:space="preserve">Alt 2-2: </w:t>
      </w:r>
    </w:p>
    <w:p w14:paraId="7585D88B" w14:textId="77777777" w:rsidR="00F713FE" w:rsidRDefault="00853400" w:rsidP="00316516">
      <w:pPr>
        <w:numPr>
          <w:ilvl w:val="3"/>
          <w:numId w:val="14"/>
        </w:numPr>
        <w:adjustRightInd/>
        <w:spacing w:after="0"/>
        <w:ind w:left="3240"/>
        <w:rPr>
          <w:lang w:eastAsia="zh-CN"/>
        </w:rPr>
      </w:pPr>
      <w:bookmarkStart w:id="17" w:name="_Hlk72302558"/>
      <w:r>
        <w:rPr>
          <w:lang w:eastAsia="zh-CN"/>
        </w:rPr>
        <w:t>Dynamic switching of PDCCH monitoring of DCI formats 0_1,1_1,0_2,1_2 between monitoring on PCell/PSCell USS sets and monitoring on sSCell USS sets is supported</w:t>
      </w:r>
    </w:p>
    <w:bookmarkEnd w:id="17"/>
    <w:p w14:paraId="2AD151DF" w14:textId="77777777" w:rsidR="00F713FE" w:rsidRDefault="00853400" w:rsidP="00316516">
      <w:pPr>
        <w:numPr>
          <w:ilvl w:val="4"/>
          <w:numId w:val="14"/>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3B3E97C7" w14:textId="77777777" w:rsidR="00F713FE" w:rsidRDefault="00853400" w:rsidP="00316516">
      <w:pPr>
        <w:numPr>
          <w:ilvl w:val="3"/>
          <w:numId w:val="14"/>
        </w:numPr>
        <w:adjustRightInd/>
        <w:spacing w:after="0"/>
        <w:ind w:left="3240"/>
        <w:rPr>
          <w:lang w:eastAsia="zh-CN"/>
        </w:rPr>
      </w:pPr>
      <w:r>
        <w:rPr>
          <w:lang w:eastAsia="zh-CN"/>
        </w:rPr>
        <w:t>UE does not monitor DCI formats 0_1,1_1,0_2,1_2 on both PCell USS set(s) and sSCell USS sets simultaneously</w:t>
      </w:r>
    </w:p>
    <w:p w14:paraId="6B5176DF" w14:textId="77777777" w:rsidR="00F713FE" w:rsidRDefault="00853400" w:rsidP="00316516">
      <w:pPr>
        <w:numPr>
          <w:ilvl w:val="2"/>
          <w:numId w:val="14"/>
        </w:numPr>
        <w:adjustRightInd/>
        <w:spacing w:after="0"/>
        <w:ind w:left="2520"/>
        <w:rPr>
          <w:lang w:eastAsia="zh-CN"/>
        </w:rPr>
      </w:pPr>
      <w:r>
        <w:rPr>
          <w:lang w:eastAsia="zh-CN"/>
        </w:rPr>
        <w:t xml:space="preserve">Alt 2-3: </w:t>
      </w:r>
    </w:p>
    <w:p w14:paraId="2F4A3117" w14:textId="77777777" w:rsidR="00F713FE" w:rsidRDefault="00853400" w:rsidP="00316516">
      <w:pPr>
        <w:numPr>
          <w:ilvl w:val="3"/>
          <w:numId w:val="14"/>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4C49FE5F" w14:textId="77777777" w:rsidR="00F713FE" w:rsidRDefault="00853400" w:rsidP="00316516">
      <w:pPr>
        <w:numPr>
          <w:ilvl w:val="2"/>
          <w:numId w:val="14"/>
        </w:numPr>
        <w:adjustRightInd/>
        <w:spacing w:after="0"/>
        <w:ind w:left="2520"/>
        <w:rPr>
          <w:color w:val="ED7D31"/>
          <w:lang w:eastAsia="zh-CN"/>
        </w:rPr>
      </w:pPr>
      <w:r>
        <w:rPr>
          <w:color w:val="ED7D31"/>
          <w:lang w:eastAsia="zh-CN"/>
        </w:rPr>
        <w:t xml:space="preserve">Alt 2-4: </w:t>
      </w:r>
    </w:p>
    <w:p w14:paraId="4DB05322" w14:textId="77777777" w:rsidR="00F713FE" w:rsidRDefault="00853400" w:rsidP="00316516">
      <w:pPr>
        <w:numPr>
          <w:ilvl w:val="3"/>
          <w:numId w:val="14"/>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00722A47" w14:textId="77777777" w:rsidR="00F713FE" w:rsidRDefault="00853400" w:rsidP="00316516">
      <w:pPr>
        <w:numPr>
          <w:ilvl w:val="0"/>
          <w:numId w:val="14"/>
        </w:numPr>
        <w:adjustRightInd/>
        <w:spacing w:after="0"/>
        <w:ind w:left="1080"/>
        <w:rPr>
          <w:lang w:eastAsia="zh-CN"/>
        </w:rPr>
      </w:pPr>
      <w:r>
        <w:rPr>
          <w:lang w:eastAsia="zh-CN"/>
        </w:rPr>
        <w:t>FFS following aspects</w:t>
      </w:r>
    </w:p>
    <w:p w14:paraId="36CCA0FD" w14:textId="77777777" w:rsidR="00F713FE" w:rsidRDefault="00853400" w:rsidP="00316516">
      <w:pPr>
        <w:numPr>
          <w:ilvl w:val="1"/>
          <w:numId w:val="14"/>
        </w:numPr>
        <w:adjustRightInd/>
        <w:spacing w:after="0"/>
        <w:ind w:left="1800"/>
        <w:rPr>
          <w:lang w:eastAsia="zh-CN"/>
        </w:rPr>
      </w:pPr>
      <w:r>
        <w:rPr>
          <w:lang w:eastAsia="zh-CN"/>
        </w:rPr>
        <w:t>Impact of sSCell activation/deactivation and sSCell dormancy</w:t>
      </w:r>
    </w:p>
    <w:p w14:paraId="6348D06B" w14:textId="77777777" w:rsidR="00F713FE" w:rsidRDefault="00853400" w:rsidP="00316516">
      <w:pPr>
        <w:numPr>
          <w:ilvl w:val="1"/>
          <w:numId w:val="14"/>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7B707B40" w14:textId="77777777" w:rsidR="00F713FE" w:rsidRDefault="00853400" w:rsidP="00316516">
      <w:pPr>
        <w:numPr>
          <w:ilvl w:val="1"/>
          <w:numId w:val="14"/>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2535330C" w14:textId="77777777" w:rsidR="00F713FE" w:rsidRDefault="00853400" w:rsidP="00316516">
      <w:pPr>
        <w:numPr>
          <w:ilvl w:val="1"/>
          <w:numId w:val="14"/>
        </w:numPr>
        <w:adjustRightInd/>
        <w:spacing w:after="0"/>
        <w:ind w:left="1800"/>
        <w:rPr>
          <w:color w:val="FF0000"/>
          <w:lang w:eastAsia="zh-CN"/>
        </w:rPr>
      </w:pPr>
      <w:r>
        <w:rPr>
          <w:color w:val="FF0000"/>
          <w:lang w:eastAsia="zh-CN"/>
        </w:rPr>
        <w:t>Impact from different numerologies between PDCCH on the PCell/PSCell and that on the sSCell</w:t>
      </w:r>
    </w:p>
    <w:p w14:paraId="04F42350" w14:textId="77777777" w:rsidR="00F713FE" w:rsidRDefault="00853400" w:rsidP="00316516">
      <w:pPr>
        <w:numPr>
          <w:ilvl w:val="1"/>
          <w:numId w:val="14"/>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24FB6046" w14:textId="77777777" w:rsidR="00F713FE" w:rsidRDefault="00853400" w:rsidP="00316516">
      <w:pPr>
        <w:numPr>
          <w:ilvl w:val="1"/>
          <w:numId w:val="14"/>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5AA91759" w14:textId="77777777" w:rsidR="00F713FE" w:rsidRDefault="00F713FE">
      <w:pPr>
        <w:rPr>
          <w:lang w:val="en-US" w:eastAsia="zh-CN"/>
        </w:rPr>
      </w:pPr>
    </w:p>
    <w:p w14:paraId="23F19AD5" w14:textId="77777777" w:rsidR="00F713FE" w:rsidRDefault="00853400">
      <w:pPr>
        <w:pStyle w:val="Heading2"/>
      </w:pPr>
      <w:r>
        <w:t>Agreements from RAN1#104-e</w:t>
      </w:r>
    </w:p>
    <w:p w14:paraId="06CDADA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B8AC192"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3530CDD7"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2C5575BE"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592BC2F"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94A3FD3" w14:textId="77777777" w:rsidR="00F713FE" w:rsidRDefault="00F713FE">
      <w:pPr>
        <w:overflowPunct/>
        <w:autoSpaceDE/>
        <w:autoSpaceDN/>
        <w:adjustRightInd/>
        <w:spacing w:after="0" w:line="240" w:lineRule="auto"/>
        <w:ind w:left="720"/>
        <w:rPr>
          <w:rFonts w:ascii="Times" w:eastAsia="Batang" w:hAnsi="Times"/>
          <w:szCs w:val="24"/>
        </w:rPr>
      </w:pPr>
    </w:p>
    <w:p w14:paraId="407F58F2"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708406D7"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14075886"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8DBCE3D"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2383F7E4"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18C9B7E1"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0D9FE23F" w14:textId="77777777" w:rsidR="00F713FE" w:rsidRDefault="00F713FE">
      <w:pPr>
        <w:ind w:left="720"/>
        <w:rPr>
          <w:lang w:val="en-US" w:eastAsia="zh-CN"/>
        </w:rPr>
      </w:pPr>
    </w:p>
    <w:p w14:paraId="49B7448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6CBFCDB"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2AB017EE" w14:textId="77777777" w:rsidR="00F713FE" w:rsidRDefault="00F713FE">
      <w:pPr>
        <w:ind w:left="720"/>
        <w:rPr>
          <w:lang w:val="en-US" w:eastAsia="zh-CN"/>
        </w:rPr>
      </w:pPr>
    </w:p>
    <w:p w14:paraId="4092CC0B"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5AAA9FE1"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5EC46B6E"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05A3BFF"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10BC61BC"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25FE1056" w14:textId="77777777" w:rsidR="00F713FE" w:rsidRDefault="00F713FE">
      <w:pPr>
        <w:overflowPunct/>
        <w:autoSpaceDE/>
        <w:autoSpaceDN/>
        <w:adjustRightInd/>
        <w:spacing w:after="0" w:line="240" w:lineRule="auto"/>
        <w:ind w:left="720"/>
        <w:rPr>
          <w:rFonts w:ascii="Times" w:eastAsia="Batang" w:hAnsi="Times"/>
          <w:szCs w:val="24"/>
        </w:rPr>
      </w:pPr>
    </w:p>
    <w:p w14:paraId="1EC57F1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9A8A87D"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765479CE" w14:textId="77777777" w:rsidR="00F713FE" w:rsidRDefault="00F713FE">
      <w:pPr>
        <w:rPr>
          <w:lang w:val="en-US" w:eastAsia="zh-CN"/>
        </w:rPr>
      </w:pPr>
    </w:p>
    <w:p w14:paraId="21D1CF18" w14:textId="77777777" w:rsidR="00F713FE" w:rsidRDefault="00853400">
      <w:pPr>
        <w:pStyle w:val="Heading2"/>
      </w:pPr>
      <w:r>
        <w:t>Agreements from RAN1#104b-e</w:t>
      </w:r>
    </w:p>
    <w:p w14:paraId="09029DEB"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4470FDD0"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3DC5EC4E" w14:textId="77777777" w:rsidR="00F713FE" w:rsidRDefault="00853400" w:rsidP="00316516">
      <w:pPr>
        <w:numPr>
          <w:ilvl w:val="1"/>
          <w:numId w:val="15"/>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6D073AB5" w14:textId="77777777" w:rsidR="00F713FE" w:rsidRDefault="00F713FE">
      <w:pPr>
        <w:rPr>
          <w:lang w:val="en-US" w:eastAsia="zh-CN"/>
        </w:rPr>
      </w:pPr>
    </w:p>
    <w:p w14:paraId="496431CE"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3D79603"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20A2B354" w14:textId="77777777" w:rsidR="00F713FE" w:rsidRDefault="00F713FE">
      <w:pPr>
        <w:rPr>
          <w:lang w:val="en-US" w:eastAsia="zh-CN"/>
        </w:rPr>
      </w:pPr>
    </w:p>
    <w:p w14:paraId="1CC666DF" w14:textId="77777777" w:rsidR="00F713FE" w:rsidRDefault="00853400">
      <w:pPr>
        <w:rPr>
          <w:lang w:val="en-US" w:eastAsia="zh-CN"/>
        </w:rPr>
      </w:pPr>
      <w:r>
        <w:rPr>
          <w:lang w:val="en-US" w:eastAsia="zh-CN"/>
        </w:rPr>
        <w:t xml:space="preserve">Following was captured in RAN1 Chairman notes </w:t>
      </w:r>
    </w:p>
    <w:p w14:paraId="02654C30"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03287262" w14:textId="77777777" w:rsidR="00F713FE" w:rsidRDefault="00853400" w:rsidP="00316516">
      <w:pPr>
        <w:numPr>
          <w:ilvl w:val="0"/>
          <w:numId w:val="16"/>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1B8BBC5" w14:textId="77777777" w:rsidR="00F713FE" w:rsidRDefault="00853400" w:rsidP="00316516">
      <w:pPr>
        <w:numPr>
          <w:ilvl w:val="1"/>
          <w:numId w:val="16"/>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14:paraId="67085EC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472A1320"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342C89FE"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BB6A72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19380AE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16079B3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3CDB19A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sSCell</w:t>
      </w:r>
    </w:p>
    <w:p w14:paraId="3C74C34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673AAC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7E6B21B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6EF8E3E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5D4D37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4D2341"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84E7DBC"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463A585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75C8AB4"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4441E79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F5E81A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57A05F1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3E6D18D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A5F23B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EE9BFA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586A4EE5"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0161903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16E7675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673BBF6"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60FEA56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241CE25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0323459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7B30CD7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1A46A5B3"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bookmarkStart w:id="18" w:name="_Hlk72304823"/>
      <w:r>
        <w:rPr>
          <w:rFonts w:ascii="Times" w:eastAsia="Times New Roman" w:hAnsi="Times" w:hint="eastAsia"/>
          <w:szCs w:val="24"/>
          <w:lang w:eastAsia="ja-JP"/>
        </w:rPr>
        <w:t>Note</w:t>
      </w:r>
    </w:p>
    <w:p w14:paraId="234F84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C910B8D"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2374EF9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58179B97"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1CB8CABF"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7846C186"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8"/>
    <w:p w14:paraId="4D7B1E1A" w14:textId="77777777" w:rsidR="00F713FE" w:rsidRDefault="00853400">
      <w:pPr>
        <w:pStyle w:val="Heading2"/>
      </w:pPr>
      <w:r>
        <w:t>Agreements from RAN1#105-e</w:t>
      </w:r>
    </w:p>
    <w:p w14:paraId="073E9EFF"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08663E0F" w14:textId="77777777" w:rsidR="00F713FE" w:rsidRDefault="00853400">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sSCell to P(S)Cell </w:t>
      </w:r>
    </w:p>
    <w:p w14:paraId="55677960"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7DA82CFD"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7D2F34D"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32CCA186"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14:paraId="6F5D4F45"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69B6EFBE"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2A18389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7E40009F"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7864D90E"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4FE7F3AF"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107C5552"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 xml:space="preserve">sSCell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sSCell</w:t>
      </w:r>
    </w:p>
    <w:p w14:paraId="0CE1EEFA"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5299AB89"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6C5681E1"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4DC19025"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15C3BB94"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0FFD1F8"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sSCell for DCI formats 0_1,1_1,0_2,1_2</w:t>
      </w:r>
    </w:p>
    <w:p w14:paraId="4126C93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14:paraId="0802570B"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5CD1F179"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D299CCC"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40714940" w14:textId="77777777" w:rsidR="00F713FE" w:rsidRDefault="00853400" w:rsidP="00316516">
      <w:pPr>
        <w:numPr>
          <w:ilvl w:val="1"/>
          <w:numId w:val="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w:t>
      </w:r>
      <w:proofErr w:type="spellStart"/>
      <w:r>
        <w:rPr>
          <w:rFonts w:ascii="Times" w:eastAsia="Batang" w:hAnsi="Times" w:cs="Times"/>
          <w:szCs w:val="22"/>
          <w:lang w:val="en-US" w:eastAsia="zh-CN"/>
        </w:rPr>
        <w:t>sSCell</w:t>
      </w:r>
      <w:proofErr w:type="spellEnd"/>
      <w:r>
        <w:rPr>
          <w:rFonts w:ascii="Times" w:eastAsia="Batang" w:hAnsi="Times" w:cs="Times"/>
          <w:szCs w:val="22"/>
          <w:lang w:val="en-US" w:eastAsia="zh-CN"/>
        </w:rPr>
        <w:t xml:space="preserve"> is </w:t>
      </w:r>
      <w:r>
        <w:rPr>
          <w:rFonts w:ascii="Times" w:eastAsia="Batang" w:hAnsi="Times" w:cs="Times"/>
          <w:szCs w:val="22"/>
          <w:lang w:eastAsia="zh-CN"/>
        </w:rPr>
        <w:t>d</w:t>
      </w:r>
      <w:proofErr w:type="spellStart"/>
      <w:r>
        <w:rPr>
          <w:rFonts w:ascii="Times" w:eastAsia="Batang" w:hAnsi="Times" w:cs="Times"/>
          <w:szCs w:val="22"/>
          <w:lang w:val="en-US" w:eastAsia="zh-CN"/>
        </w:rPr>
        <w:t>eactivated</w:t>
      </w:r>
      <w:proofErr w:type="spellEnd"/>
    </w:p>
    <w:p w14:paraId="551401ED"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7B9ACD9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7CCE1AA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9E1822A"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2B4B44B9"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01984148" w14:textId="77777777" w:rsidR="00F713FE" w:rsidRDefault="00853400" w:rsidP="00316516">
      <w:pPr>
        <w:numPr>
          <w:ilvl w:val="0"/>
          <w:numId w:val="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490D12FD"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159E57B8"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7697EAAF"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3D13284C"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22FDB4A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7A08BB6A"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3C0AD3A9"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666C181" w14:textId="77777777" w:rsidR="00F713FE" w:rsidRDefault="006A04A4"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F1A33CD"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1B421352"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50EBEE1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6196570"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175529F2"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3936DB7E"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88F3B8E" w14:textId="77777777" w:rsidR="00F713FE" w:rsidRDefault="006A04A4"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79EC74B3"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7F45E71E"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37C05FE9"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6A2C4AC7"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403DAC0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18FD6C6D"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4D3549F1"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062932C"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 xml:space="preserve">when </w:t>
      </w:r>
      <w:proofErr w:type="spellStart"/>
      <w:r>
        <w:rPr>
          <w:rFonts w:ascii="Times" w:eastAsia="Batang" w:hAnsi="Times"/>
          <w:szCs w:val="24"/>
          <w:lang w:val="en-US" w:eastAsia="zh-CN"/>
        </w:rPr>
        <w:t>when</w:t>
      </w:r>
      <w:proofErr w:type="spellEnd"/>
      <w:r>
        <w:rPr>
          <w:rFonts w:ascii="Times" w:eastAsia="Batang" w:hAnsi="Times"/>
          <w:szCs w:val="24"/>
          <w:lang w:val="en-US" w:eastAsia="zh-CN"/>
        </w:rPr>
        <w:t xml:space="preserve">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0B4B2B0"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1F37CA2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A530732"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1E47D88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454A0124"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431A9CF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F04963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1E0441DB" w14:textId="77777777" w:rsidR="00F713FE" w:rsidRDefault="006A04A4"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245F421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7577CD96" w14:textId="77777777" w:rsidR="00F713FE" w:rsidRDefault="006A04A4" w:rsidP="00316516">
      <w:pPr>
        <w:numPr>
          <w:ilvl w:val="5"/>
          <w:numId w:val="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1016F426"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5BA104A2" w14:textId="77777777" w:rsidR="00F713FE" w:rsidRPr="00577A0B" w:rsidRDefault="00853400" w:rsidP="00316516">
      <w:pPr>
        <w:numPr>
          <w:ilvl w:val="1"/>
          <w:numId w:val="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B3BA8D9"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4AC9592F" w14:textId="77777777" w:rsidR="00577A0B" w:rsidRDefault="00577A0B" w:rsidP="00577A0B">
      <w:pPr>
        <w:pStyle w:val="Heading2"/>
      </w:pPr>
      <w:r>
        <w:t>Agreements from RAN1#106-e</w:t>
      </w:r>
    </w:p>
    <w:p w14:paraId="296F3D70"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B3303F">
        <w:rPr>
          <w:rFonts w:ascii="Times" w:eastAsia="Batang" w:hAnsi="Times" w:cs="Times"/>
          <w:b/>
          <w:bCs/>
          <w:szCs w:val="22"/>
          <w:highlight w:val="green"/>
        </w:rPr>
        <w:t>Agreement</w:t>
      </w:r>
    </w:p>
    <w:p w14:paraId="2B94B19A"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r w:rsidRPr="00B3303F">
        <w:rPr>
          <w:rFonts w:ascii="Times" w:eastAsia="Batang" w:hAnsi="Times"/>
          <w:szCs w:val="24"/>
        </w:rPr>
        <w:t>Specification supports dormant BWP operation on sSCell for a UE is configured CCS from sSCell to P(S)Cell.</w:t>
      </w:r>
    </w:p>
    <w:p w14:paraId="026E3877"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p>
    <w:p w14:paraId="5978E6B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0E374716"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79AECA3D"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41918FA7"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0840DF80" w14:textId="77777777" w:rsidR="006D7325" w:rsidRPr="00B3303F" w:rsidRDefault="006D7325" w:rsidP="006D7325">
      <w:pPr>
        <w:overflowPunct/>
        <w:autoSpaceDE/>
        <w:autoSpaceDN/>
        <w:adjustRightInd/>
        <w:spacing w:after="0" w:line="240" w:lineRule="auto"/>
        <w:ind w:left="720"/>
        <w:rPr>
          <w:noProof/>
        </w:rPr>
      </w:pPr>
    </w:p>
    <w:p w14:paraId="3BCADF35"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70E1C67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20870D96"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820E4D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20F90D6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B3303F">
        <w:rPr>
          <w:rFonts w:ascii="Times" w:eastAsia="DengXian" w:hAnsi="Times"/>
          <w:szCs w:val="24"/>
        </w:rPr>
        <w:t xml:space="preserve"> PDCCH BD candidates per P(S)Cell slot</w:t>
      </w:r>
    </w:p>
    <w:p w14:paraId="0D8368C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DengXian" w:hAnsi="Times"/>
          <w:szCs w:val="24"/>
        </w:rPr>
        <w:t>On sSCell (for cross-carrier scheduling to P(S)Cell)</w:t>
      </w:r>
    </w:p>
    <w:p w14:paraId="0558788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r w:rsidRPr="00B3303F">
        <w:rPr>
          <w:rFonts w:ascii="Times" w:eastAsia="DengXian" w:hAnsi="Times"/>
          <w:color w:val="4472C4"/>
          <w:szCs w:val="24"/>
        </w:rPr>
        <w:t xml:space="preserve"> (Note: this is assumed per Rel16)</w:t>
      </w:r>
    </w:p>
    <w:p w14:paraId="2E13EC9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P(S)Cell slot</w:t>
      </w:r>
    </w:p>
    <w:p w14:paraId="4D6937A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5887C0E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szCs w:val="24"/>
        </w:rPr>
      </w:pPr>
      <w:r w:rsidRPr="00B3303F">
        <w:rPr>
          <w:rFonts w:ascii="Times" w:eastAsia="Batang" w:hAnsi="Times"/>
          <w:szCs w:val="24"/>
        </w:rPr>
        <w:t>FFS the following for [based on Option A/C]</w:t>
      </w:r>
    </w:p>
    <w:p w14:paraId="6AFF43B7"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5DD5A45C"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680F5861"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 xml:space="preserve"> Alt1</w:t>
      </w:r>
    </w:p>
    <w:p w14:paraId="2FBE5DDA"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sSCell slot</w:t>
      </w:r>
    </w:p>
    <w:p w14:paraId="35233B27"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Alt 2</w:t>
      </w:r>
    </w:p>
    <w:p w14:paraId="23A1218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77903A7D"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7320D6A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4DD8A20F"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ACDF2F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19EFB01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DengXian" w:hAnsi="Times"/>
          <w:szCs w:val="24"/>
        </w:rPr>
        <w:t xml:space="preserve"> and  </w:t>
      </w:r>
      <m:oMath>
        <m:r>
          <w:rPr>
            <w:rFonts w:ascii="Cambria Math" w:hAnsi="Cambria Math"/>
          </w:rPr>
          <m:t xml:space="preserve">β </m:t>
        </m:r>
      </m:oMath>
      <w:r w:rsidRPr="00B3303F">
        <w:rPr>
          <w:rFonts w:ascii="Times" w:eastAsia="DengXian" w:hAnsi="Times"/>
          <w:szCs w:val="24"/>
        </w:rPr>
        <w:t xml:space="preserve"> are configured by RRC or if </w:t>
      </w:r>
      <m:oMath>
        <m:r>
          <w:rPr>
            <w:rFonts w:ascii="Cambria Math" w:hAnsi="Cambria Math"/>
          </w:rPr>
          <m:t>β=1-α</m:t>
        </m:r>
      </m:oMath>
      <w:r w:rsidRPr="00B3303F">
        <w:rPr>
          <w:rFonts w:ascii="Times" w:eastAsia="DengXian" w:hAnsi="Times"/>
          <w:szCs w:val="24"/>
        </w:rPr>
        <w:t xml:space="preserve"> and only  </w:t>
      </w:r>
      <m:oMath>
        <m:r>
          <w:rPr>
            <w:rFonts w:ascii="Cambria Math" w:hAnsi="Cambria Math"/>
          </w:rPr>
          <m:t>α</m:t>
        </m:r>
      </m:oMath>
      <w:r w:rsidRPr="00B3303F">
        <w:rPr>
          <w:rFonts w:ascii="Times" w:eastAsia="DengXian" w:hAnsi="Times"/>
          <w:szCs w:val="24"/>
        </w:rPr>
        <w:t xml:space="preserve"> is configured</w:t>
      </w:r>
    </w:p>
    <w:p w14:paraId="1B428C6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Batang" w:hAnsi="Times"/>
          <w:color w:val="4472C4"/>
          <w:szCs w:val="24"/>
        </w:rPr>
        <w:t>[based on Option C]</w:t>
      </w:r>
    </w:p>
    <w:p w14:paraId="63118B3C"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331756A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DengXian" w:hAnsi="Cambria Math"/>
            <w:color w:val="4472C4"/>
          </w:rPr>
          <m:t xml:space="preserve"> </m:t>
        </m:r>
      </m:oMath>
      <w:r w:rsidRPr="00B3303F">
        <w:rPr>
          <w:rFonts w:ascii="Times" w:eastAsia="DengXian" w:hAnsi="Times"/>
          <w:color w:val="4472C4"/>
          <w:szCs w:val="24"/>
        </w:rPr>
        <w:t xml:space="preserve"> PDCCH BD candidates per P(S)Cell slot</w:t>
      </w:r>
    </w:p>
    <w:p w14:paraId="21637CE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DengXian" w:hAnsi="Times"/>
          <w:color w:val="4472C4"/>
          <w:szCs w:val="24"/>
        </w:rPr>
        <w:t>On sSCell (for cross-carrier scheduling to P(S)Cell)</w:t>
      </w:r>
    </w:p>
    <w:p w14:paraId="00BAE9DC"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DengXian" w:hAnsi="Times"/>
          <w:color w:val="4472C4"/>
          <w:szCs w:val="24"/>
        </w:rPr>
        <w:t xml:space="preserve"> PDCCH BD candidates per sSCell slot</w:t>
      </w:r>
    </w:p>
    <w:p w14:paraId="1DAA44C9"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281D9EC6"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1360E969"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7E72A51"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4A4F13F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color w:val="4472C4"/>
          <w:szCs w:val="24"/>
        </w:rPr>
      </w:pPr>
      <w:r w:rsidRPr="00B3303F">
        <w:rPr>
          <w:rFonts w:ascii="Times" w:eastAsia="Batang" w:hAnsi="Times"/>
          <w:color w:val="4472C4"/>
          <w:szCs w:val="24"/>
        </w:rPr>
        <w:t>FFS the following</w:t>
      </w:r>
    </w:p>
    <w:p w14:paraId="56BEE00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DengXian" w:hAnsi="Times"/>
          <w:color w:val="4472C4"/>
          <w:szCs w:val="24"/>
        </w:rPr>
        <w:t>Allowed combinations of s1 and s2 , and whether they are fixed or configured via RRC</w:t>
      </w:r>
    </w:p>
    <w:p w14:paraId="73A68D71"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578D1AC4" w14:textId="77777777" w:rsidR="006D7325" w:rsidRPr="00B3303F" w:rsidRDefault="006D7325" w:rsidP="006D7325">
      <w:pPr>
        <w:overflowPunct/>
        <w:autoSpaceDE/>
        <w:autoSpaceDN/>
        <w:adjustRightInd/>
        <w:spacing w:after="160" w:line="259" w:lineRule="auto"/>
        <w:ind w:left="3600"/>
        <w:contextualSpacing/>
        <w:rPr>
          <w:rFonts w:ascii="Times" w:eastAsia="DengXian" w:hAnsi="Times"/>
          <w:color w:val="4472C4"/>
          <w:szCs w:val="24"/>
        </w:rPr>
      </w:pPr>
    </w:p>
    <w:p w14:paraId="5B48AEA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DengXian" w:hAnsi="Times"/>
          <w:color w:val="4472C4"/>
          <w:szCs w:val="24"/>
        </w:rPr>
      </w:pPr>
      <w:r w:rsidRPr="00B3303F">
        <w:rPr>
          <w:rFonts w:ascii="Times" w:eastAsia="DengXian" w:hAnsi="Times"/>
          <w:color w:val="4472C4"/>
          <w:szCs w:val="24"/>
        </w:rPr>
        <w:t>FFS the following</w:t>
      </w:r>
    </w:p>
    <w:p w14:paraId="0E609077"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Multi-TRP handling</w:t>
      </w:r>
    </w:p>
    <w:p w14:paraId="2992D24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PDCCH BD handling when monitoringCapabilityConfig = r16monitoringcapability is configured for any cell</w:t>
      </w:r>
    </w:p>
    <w:p w14:paraId="0099348D" w14:textId="77777777" w:rsidR="006D7325" w:rsidRDefault="006D7325" w:rsidP="006D7325">
      <w:pPr>
        <w:rPr>
          <w:lang w:val="en-US" w:eastAsia="zh-CN"/>
        </w:rPr>
      </w:pPr>
    </w:p>
    <w:p w14:paraId="1081C16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3C1B4C">
        <w:rPr>
          <w:rFonts w:ascii="Times" w:eastAsia="Batang" w:hAnsi="Times" w:cs="Times"/>
          <w:b/>
          <w:bCs/>
          <w:szCs w:val="22"/>
          <w:highlight w:val="green"/>
        </w:rPr>
        <w:t>Agreement</w:t>
      </w:r>
    </w:p>
    <w:p w14:paraId="5CE4EDB2"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DengXian" w:hAnsi="Times" w:cs="Times"/>
          <w:szCs w:val="24"/>
          <w:lang w:val="en-US" w:eastAsia="zh-CN"/>
        </w:rPr>
        <w:t>Endorse below TP to 38.300 from RAN1 perspective</w:t>
      </w:r>
    </w:p>
    <w:p w14:paraId="557FBF3C"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sidRPr="00B3303F">
        <w:rPr>
          <w:rFonts w:ascii="Times" w:eastAsia="DengXian" w:hAnsi="Times" w:cs="Times"/>
          <w:szCs w:val="24"/>
          <w:lang w:val="en-US" w:eastAsia="zh-CN"/>
        </w:rPr>
        <w:t>Send LS to RAN2 with the TP and list of RAN1 agreements, to update</w:t>
      </w:r>
      <w:r w:rsidRPr="00B3303F">
        <w:rPr>
          <w:rFonts w:ascii="Times" w:eastAsia="DengXian" w:hAnsi="Times" w:cs="Times"/>
          <w:szCs w:val="24"/>
          <w:lang w:eastAsia="zh-CN"/>
        </w:rPr>
        <w:t xml:space="preserve"> Stage 2 spec are needed to reflect the RAN1 agreements</w:t>
      </w:r>
    </w:p>
    <w:p w14:paraId="20D842CE" w14:textId="77777777" w:rsidR="006D7325" w:rsidRPr="00B3303F" w:rsidRDefault="006D7325" w:rsidP="006D7325">
      <w:pPr>
        <w:spacing w:after="0"/>
        <w:ind w:left="1080"/>
        <w:contextualSpacing/>
        <w:textAlignment w:val="baseline"/>
        <w:rPr>
          <w:rFonts w:ascii="Times" w:eastAsia="DengXian" w:hAnsi="Times" w:cs="Times"/>
          <w:szCs w:val="24"/>
          <w:lang w:val="en-US" w:eastAsia="zh-CN"/>
        </w:rPr>
      </w:pPr>
    </w:p>
    <w:p w14:paraId="2387A2CB"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257D03F0"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rPr>
      </w:pPr>
      <w:r w:rsidRPr="00B3303F">
        <w:rPr>
          <w:rFonts w:ascii="Arial" w:eastAsia="Calibri" w:hAnsi="Arial" w:cs="Arial"/>
          <w:sz w:val="32"/>
          <w:szCs w:val="32"/>
          <w:lang w:eastAsia="ja-JP"/>
        </w:rPr>
        <w:t>10.8</w:t>
      </w:r>
      <w:r w:rsidRPr="00B3303F">
        <w:rPr>
          <w:rFonts w:ascii="Arial" w:eastAsia="Calibri" w:hAnsi="Arial" w:cs="Arial"/>
          <w:sz w:val="32"/>
          <w:szCs w:val="32"/>
          <w:lang w:eastAsia="ja-JP"/>
        </w:rPr>
        <w:tab/>
        <w:t>Cross Carrier Scheduling</w:t>
      </w:r>
    </w:p>
    <w:p w14:paraId="480CDEE3"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30CF75FE"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21EE6EB6"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14:paraId="531A0300"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14:paraId="27F1EA6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06BA04E7"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295ACE1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1BA0F65D" w14:textId="77777777" w:rsidR="00F713FE" w:rsidRDefault="00F713FE">
      <w:pPr>
        <w:rPr>
          <w:lang w:val="en-US" w:eastAsia="zh-CN"/>
        </w:rPr>
      </w:pPr>
    </w:p>
    <w:p w14:paraId="0918157F"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15"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7BFD5617"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40DCAFF5"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16"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6D5730BA" w14:textId="77777777" w:rsidR="006D7325" w:rsidRDefault="006D7325">
      <w:pPr>
        <w:rPr>
          <w:lang w:val="en-US" w:eastAsia="zh-CN"/>
        </w:rPr>
      </w:pPr>
    </w:p>
    <w:sectPr w:rsidR="006D7325" w:rsidSect="0025304F">
      <w:headerReference w:type="even" r:id="rId17"/>
      <w:footerReference w:type="even" r:id="rId18"/>
      <w:footerReference w:type="default" r:id="rId19"/>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7A1C4" w14:textId="77777777" w:rsidR="006A04A4" w:rsidRDefault="006A04A4">
      <w:pPr>
        <w:spacing w:line="240" w:lineRule="auto"/>
      </w:pPr>
      <w:r>
        <w:separator/>
      </w:r>
    </w:p>
  </w:endnote>
  <w:endnote w:type="continuationSeparator" w:id="0">
    <w:p w14:paraId="01156416" w14:textId="77777777" w:rsidR="006A04A4" w:rsidRDefault="006A0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9FAC" w14:textId="77777777" w:rsidR="00E30E5A" w:rsidRDefault="00E30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D528B" w14:textId="77777777" w:rsidR="00E30E5A" w:rsidRDefault="00E30E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288A" w14:textId="63BBB2DF" w:rsidR="00E30E5A" w:rsidRDefault="00E30E5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E76FC" w14:textId="77777777" w:rsidR="006A04A4" w:rsidRDefault="006A04A4">
      <w:pPr>
        <w:spacing w:after="0" w:line="240" w:lineRule="auto"/>
      </w:pPr>
      <w:r>
        <w:separator/>
      </w:r>
    </w:p>
  </w:footnote>
  <w:footnote w:type="continuationSeparator" w:id="0">
    <w:p w14:paraId="4939E7B5" w14:textId="77777777" w:rsidR="006A04A4" w:rsidRDefault="006A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6238" w14:textId="77777777" w:rsidR="00E30E5A" w:rsidRDefault="00E30E5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multilevel"/>
    <w:tmpl w:val="07D40FF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 w15:restartNumberingAfterBreak="0">
    <w:nsid w:val="0C4B4075"/>
    <w:multiLevelType w:val="hybridMultilevel"/>
    <w:tmpl w:val="D9842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C3736C"/>
    <w:multiLevelType w:val="hybridMultilevel"/>
    <w:tmpl w:val="4D262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A14464"/>
    <w:multiLevelType w:val="hybridMultilevel"/>
    <w:tmpl w:val="E138DB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8"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4528C1"/>
    <w:multiLevelType w:val="hybridMultilevel"/>
    <w:tmpl w:val="BDAA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980E93"/>
    <w:multiLevelType w:val="hybridMultilevel"/>
    <w:tmpl w:val="BFEEC2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9EE5332"/>
    <w:multiLevelType w:val="hybridMultilevel"/>
    <w:tmpl w:val="009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F0D9B"/>
    <w:multiLevelType w:val="hybridMultilevel"/>
    <w:tmpl w:val="795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12949"/>
    <w:multiLevelType w:val="hybridMultilevel"/>
    <w:tmpl w:val="2470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9"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35B9C"/>
    <w:multiLevelType w:val="hybridMultilevel"/>
    <w:tmpl w:val="E04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0"/>
  </w:num>
  <w:num w:numId="4">
    <w:abstractNumId w:val="4"/>
  </w:num>
  <w:num w:numId="5">
    <w:abstractNumId w:val="26"/>
  </w:num>
  <w:num w:numId="6">
    <w:abstractNumId w:val="18"/>
  </w:num>
  <w:num w:numId="7">
    <w:abstractNumId w:val="22"/>
  </w:num>
  <w:num w:numId="8">
    <w:abstractNumId w:val="19"/>
  </w:num>
  <w:num w:numId="9">
    <w:abstractNumId w:val="1"/>
  </w:num>
  <w:num w:numId="10">
    <w:abstractNumId w:val="2"/>
  </w:num>
  <w:num w:numId="11">
    <w:abstractNumId w:val="8"/>
  </w:num>
  <w:num w:numId="12">
    <w:abstractNumId w:val="5"/>
  </w:num>
  <w:num w:numId="13">
    <w:abstractNumId w:val="25"/>
  </w:num>
  <w:num w:numId="14">
    <w:abstractNumId w:val="29"/>
  </w:num>
  <w:num w:numId="15">
    <w:abstractNumId w:val="0"/>
  </w:num>
  <w:num w:numId="16">
    <w:abstractNumId w:val="20"/>
  </w:num>
  <w:num w:numId="17">
    <w:abstractNumId w:val="24"/>
  </w:num>
  <w:num w:numId="18">
    <w:abstractNumId w:val="10"/>
  </w:num>
  <w:num w:numId="19">
    <w:abstractNumId w:val="27"/>
  </w:num>
  <w:num w:numId="20">
    <w:abstractNumId w:val="21"/>
  </w:num>
  <w:num w:numId="21">
    <w:abstractNumId w:val="33"/>
  </w:num>
  <w:num w:numId="22">
    <w:abstractNumId w:val="32"/>
  </w:num>
  <w:num w:numId="23">
    <w:abstractNumId w:val="23"/>
  </w:num>
  <w:num w:numId="24">
    <w:abstractNumId w:val="14"/>
  </w:num>
  <w:num w:numId="25">
    <w:abstractNumId w:val="16"/>
  </w:num>
  <w:num w:numId="26">
    <w:abstractNumId w:val="31"/>
  </w:num>
  <w:num w:numId="27">
    <w:abstractNumId w:val="7"/>
  </w:num>
  <w:num w:numId="28">
    <w:abstractNumId w:val="13"/>
  </w:num>
  <w:num w:numId="29">
    <w:abstractNumId w:val="9"/>
  </w:num>
  <w:num w:numId="30">
    <w:abstractNumId w:val="17"/>
  </w:num>
  <w:num w:numId="31">
    <w:abstractNumId w:val="22"/>
  </w:num>
  <w:num w:numId="32">
    <w:abstractNumId w:val="15"/>
  </w:num>
  <w:num w:numId="33">
    <w:abstractNumId w:val="11"/>
  </w:num>
  <w:num w:numId="34">
    <w:abstractNumId w:val="3"/>
  </w:num>
  <w:num w:numId="35">
    <w:abstractNumId w:val="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3F36"/>
    <w:rsid w:val="00014E2C"/>
    <w:rsid w:val="00015206"/>
    <w:rsid w:val="00015617"/>
    <w:rsid w:val="000158E7"/>
    <w:rsid w:val="000160F6"/>
    <w:rsid w:val="00016C84"/>
    <w:rsid w:val="000172F1"/>
    <w:rsid w:val="000202F6"/>
    <w:rsid w:val="00021058"/>
    <w:rsid w:val="00021456"/>
    <w:rsid w:val="00021961"/>
    <w:rsid w:val="000221F0"/>
    <w:rsid w:val="000224CD"/>
    <w:rsid w:val="00022528"/>
    <w:rsid w:val="00022EE7"/>
    <w:rsid w:val="000235EC"/>
    <w:rsid w:val="00023976"/>
    <w:rsid w:val="00023CE0"/>
    <w:rsid w:val="00024274"/>
    <w:rsid w:val="00024BD2"/>
    <w:rsid w:val="000265F6"/>
    <w:rsid w:val="0002663C"/>
    <w:rsid w:val="000268C0"/>
    <w:rsid w:val="00026F2D"/>
    <w:rsid w:val="0002701F"/>
    <w:rsid w:val="000273CC"/>
    <w:rsid w:val="000278AD"/>
    <w:rsid w:val="000311E8"/>
    <w:rsid w:val="00031DF5"/>
    <w:rsid w:val="00032F43"/>
    <w:rsid w:val="0003302E"/>
    <w:rsid w:val="00033B87"/>
    <w:rsid w:val="00033FC9"/>
    <w:rsid w:val="00035322"/>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3F61"/>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2BE0"/>
    <w:rsid w:val="000737F7"/>
    <w:rsid w:val="00074C12"/>
    <w:rsid w:val="00074D5D"/>
    <w:rsid w:val="000762AA"/>
    <w:rsid w:val="000769E4"/>
    <w:rsid w:val="00076D78"/>
    <w:rsid w:val="0007709B"/>
    <w:rsid w:val="000770D6"/>
    <w:rsid w:val="0007739C"/>
    <w:rsid w:val="0007762E"/>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0C57"/>
    <w:rsid w:val="000C1D63"/>
    <w:rsid w:val="000C2797"/>
    <w:rsid w:val="000C2B61"/>
    <w:rsid w:val="000C2B74"/>
    <w:rsid w:val="000C2C4D"/>
    <w:rsid w:val="000C2FC2"/>
    <w:rsid w:val="000C3E77"/>
    <w:rsid w:val="000C4336"/>
    <w:rsid w:val="000C5A21"/>
    <w:rsid w:val="000D108D"/>
    <w:rsid w:val="000D11A0"/>
    <w:rsid w:val="000D235A"/>
    <w:rsid w:val="000D270B"/>
    <w:rsid w:val="000D2CC5"/>
    <w:rsid w:val="000D3155"/>
    <w:rsid w:val="000D3B97"/>
    <w:rsid w:val="000D48AE"/>
    <w:rsid w:val="000D5887"/>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4C0"/>
    <w:rsid w:val="000E68D1"/>
    <w:rsid w:val="000E73C7"/>
    <w:rsid w:val="000F1E5B"/>
    <w:rsid w:val="000F2940"/>
    <w:rsid w:val="000F2ABC"/>
    <w:rsid w:val="000F2E62"/>
    <w:rsid w:val="000F2FCE"/>
    <w:rsid w:val="000F3236"/>
    <w:rsid w:val="000F3679"/>
    <w:rsid w:val="000F3827"/>
    <w:rsid w:val="000F423F"/>
    <w:rsid w:val="000F4ADD"/>
    <w:rsid w:val="000F77E6"/>
    <w:rsid w:val="00101133"/>
    <w:rsid w:val="00101B60"/>
    <w:rsid w:val="00101E6E"/>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015E"/>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C96"/>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2856"/>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7D8"/>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C6FB6"/>
    <w:rsid w:val="001D03B4"/>
    <w:rsid w:val="001D0F43"/>
    <w:rsid w:val="001D19AA"/>
    <w:rsid w:val="001D267C"/>
    <w:rsid w:val="001D38C5"/>
    <w:rsid w:val="001D391F"/>
    <w:rsid w:val="001D5041"/>
    <w:rsid w:val="001D5742"/>
    <w:rsid w:val="001D5AD8"/>
    <w:rsid w:val="001D6110"/>
    <w:rsid w:val="001D6212"/>
    <w:rsid w:val="001D6312"/>
    <w:rsid w:val="001D65B5"/>
    <w:rsid w:val="001D681E"/>
    <w:rsid w:val="001E0BBB"/>
    <w:rsid w:val="001E0C8C"/>
    <w:rsid w:val="001E14E9"/>
    <w:rsid w:val="001E1EEA"/>
    <w:rsid w:val="001E2445"/>
    <w:rsid w:val="001E263B"/>
    <w:rsid w:val="001E3430"/>
    <w:rsid w:val="001E38B8"/>
    <w:rsid w:val="001E426B"/>
    <w:rsid w:val="001E4CA3"/>
    <w:rsid w:val="001E50B6"/>
    <w:rsid w:val="001E5969"/>
    <w:rsid w:val="001E5972"/>
    <w:rsid w:val="001E5A28"/>
    <w:rsid w:val="001E6141"/>
    <w:rsid w:val="001E6EA3"/>
    <w:rsid w:val="001E700C"/>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2993"/>
    <w:rsid w:val="00203464"/>
    <w:rsid w:val="002034AA"/>
    <w:rsid w:val="0020358D"/>
    <w:rsid w:val="00203A90"/>
    <w:rsid w:val="00204617"/>
    <w:rsid w:val="0020473A"/>
    <w:rsid w:val="00204B11"/>
    <w:rsid w:val="00205215"/>
    <w:rsid w:val="0020531B"/>
    <w:rsid w:val="002053BF"/>
    <w:rsid w:val="00205722"/>
    <w:rsid w:val="00205A73"/>
    <w:rsid w:val="00206E6C"/>
    <w:rsid w:val="00212356"/>
    <w:rsid w:val="002137EC"/>
    <w:rsid w:val="0021391C"/>
    <w:rsid w:val="0021436F"/>
    <w:rsid w:val="0021586D"/>
    <w:rsid w:val="00215F10"/>
    <w:rsid w:val="00217399"/>
    <w:rsid w:val="00220B76"/>
    <w:rsid w:val="0022196C"/>
    <w:rsid w:val="00221F53"/>
    <w:rsid w:val="002222F0"/>
    <w:rsid w:val="002224EC"/>
    <w:rsid w:val="002225D0"/>
    <w:rsid w:val="00222B1F"/>
    <w:rsid w:val="00222C04"/>
    <w:rsid w:val="002232BD"/>
    <w:rsid w:val="002259B3"/>
    <w:rsid w:val="00226633"/>
    <w:rsid w:val="002268E3"/>
    <w:rsid w:val="00227943"/>
    <w:rsid w:val="00230496"/>
    <w:rsid w:val="00230775"/>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542"/>
    <w:rsid w:val="00250910"/>
    <w:rsid w:val="0025157C"/>
    <w:rsid w:val="00251825"/>
    <w:rsid w:val="00252262"/>
    <w:rsid w:val="002523F6"/>
    <w:rsid w:val="00252CA7"/>
    <w:rsid w:val="0025304F"/>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2A51"/>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036"/>
    <w:rsid w:val="002D076B"/>
    <w:rsid w:val="002D08FB"/>
    <w:rsid w:val="002D09ED"/>
    <w:rsid w:val="002D0D96"/>
    <w:rsid w:val="002D1F78"/>
    <w:rsid w:val="002D1FCB"/>
    <w:rsid w:val="002D2262"/>
    <w:rsid w:val="002D2B61"/>
    <w:rsid w:val="002D2F08"/>
    <w:rsid w:val="002D34F0"/>
    <w:rsid w:val="002D38EB"/>
    <w:rsid w:val="002D3BEA"/>
    <w:rsid w:val="002D3EF8"/>
    <w:rsid w:val="002D446A"/>
    <w:rsid w:val="002D47F4"/>
    <w:rsid w:val="002D49AA"/>
    <w:rsid w:val="002D54F3"/>
    <w:rsid w:val="002D7229"/>
    <w:rsid w:val="002E05FB"/>
    <w:rsid w:val="002E08B7"/>
    <w:rsid w:val="002E099D"/>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683"/>
    <w:rsid w:val="00303DCF"/>
    <w:rsid w:val="0030561D"/>
    <w:rsid w:val="00305867"/>
    <w:rsid w:val="00305AE0"/>
    <w:rsid w:val="00307DED"/>
    <w:rsid w:val="00310AD4"/>
    <w:rsid w:val="00310E40"/>
    <w:rsid w:val="0031283E"/>
    <w:rsid w:val="003133D9"/>
    <w:rsid w:val="00313B22"/>
    <w:rsid w:val="00315BB9"/>
    <w:rsid w:val="00315C65"/>
    <w:rsid w:val="00316516"/>
    <w:rsid w:val="00316553"/>
    <w:rsid w:val="003174B9"/>
    <w:rsid w:val="00317590"/>
    <w:rsid w:val="00317B77"/>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0DF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39FD"/>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459"/>
    <w:rsid w:val="00363BBA"/>
    <w:rsid w:val="003657D6"/>
    <w:rsid w:val="00366323"/>
    <w:rsid w:val="003668E6"/>
    <w:rsid w:val="00367456"/>
    <w:rsid w:val="003676D9"/>
    <w:rsid w:val="00367B07"/>
    <w:rsid w:val="00370139"/>
    <w:rsid w:val="00370CFB"/>
    <w:rsid w:val="003711AA"/>
    <w:rsid w:val="00371F4B"/>
    <w:rsid w:val="003726A0"/>
    <w:rsid w:val="00372856"/>
    <w:rsid w:val="00373008"/>
    <w:rsid w:val="003731A2"/>
    <w:rsid w:val="0037328E"/>
    <w:rsid w:val="003738FB"/>
    <w:rsid w:val="003742FD"/>
    <w:rsid w:val="00374339"/>
    <w:rsid w:val="0037549E"/>
    <w:rsid w:val="00375FAC"/>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4F30"/>
    <w:rsid w:val="003A5180"/>
    <w:rsid w:val="003A53EE"/>
    <w:rsid w:val="003A5627"/>
    <w:rsid w:val="003A5C7C"/>
    <w:rsid w:val="003A62CA"/>
    <w:rsid w:val="003A7E5B"/>
    <w:rsid w:val="003B03BE"/>
    <w:rsid w:val="003B1257"/>
    <w:rsid w:val="003B1A9A"/>
    <w:rsid w:val="003B293A"/>
    <w:rsid w:val="003B37B5"/>
    <w:rsid w:val="003B3DB1"/>
    <w:rsid w:val="003B5152"/>
    <w:rsid w:val="003B58B4"/>
    <w:rsid w:val="003B6437"/>
    <w:rsid w:val="003B718B"/>
    <w:rsid w:val="003B7449"/>
    <w:rsid w:val="003C072E"/>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167"/>
    <w:rsid w:val="003E4911"/>
    <w:rsid w:val="003E59A3"/>
    <w:rsid w:val="003E5B64"/>
    <w:rsid w:val="003E603B"/>
    <w:rsid w:val="003E62B9"/>
    <w:rsid w:val="003E7BD4"/>
    <w:rsid w:val="003F0105"/>
    <w:rsid w:val="003F051E"/>
    <w:rsid w:val="003F0EA8"/>
    <w:rsid w:val="003F2794"/>
    <w:rsid w:val="003F35C9"/>
    <w:rsid w:val="003F4E52"/>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491C"/>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4D4A"/>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685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3B36"/>
    <w:rsid w:val="00485349"/>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52DA"/>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B59"/>
    <w:rsid w:val="00501D54"/>
    <w:rsid w:val="00501DCA"/>
    <w:rsid w:val="00502415"/>
    <w:rsid w:val="00502B26"/>
    <w:rsid w:val="0050305C"/>
    <w:rsid w:val="005031A9"/>
    <w:rsid w:val="005036B6"/>
    <w:rsid w:val="005042BC"/>
    <w:rsid w:val="00504E9B"/>
    <w:rsid w:val="00505842"/>
    <w:rsid w:val="0050689F"/>
    <w:rsid w:val="00506988"/>
    <w:rsid w:val="00507D62"/>
    <w:rsid w:val="005117F8"/>
    <w:rsid w:val="00512E78"/>
    <w:rsid w:val="00513A37"/>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2D33"/>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990"/>
    <w:rsid w:val="00577A0B"/>
    <w:rsid w:val="00577A73"/>
    <w:rsid w:val="005805F5"/>
    <w:rsid w:val="00580DD8"/>
    <w:rsid w:val="00582321"/>
    <w:rsid w:val="005828B8"/>
    <w:rsid w:val="00582BB2"/>
    <w:rsid w:val="00582D60"/>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5A82"/>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D6A"/>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5ABF"/>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1F71"/>
    <w:rsid w:val="00612F77"/>
    <w:rsid w:val="006132CB"/>
    <w:rsid w:val="0061396F"/>
    <w:rsid w:val="00613AA1"/>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834"/>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4FB"/>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0583"/>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2E4D"/>
    <w:rsid w:val="0069307A"/>
    <w:rsid w:val="00694545"/>
    <w:rsid w:val="0069601F"/>
    <w:rsid w:val="00696168"/>
    <w:rsid w:val="00696648"/>
    <w:rsid w:val="00697B95"/>
    <w:rsid w:val="006A0338"/>
    <w:rsid w:val="006A04A4"/>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4AA"/>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56F"/>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33A"/>
    <w:rsid w:val="00715E21"/>
    <w:rsid w:val="00716547"/>
    <w:rsid w:val="00716EA4"/>
    <w:rsid w:val="00720461"/>
    <w:rsid w:val="00720763"/>
    <w:rsid w:val="007215D0"/>
    <w:rsid w:val="00721C51"/>
    <w:rsid w:val="00721F42"/>
    <w:rsid w:val="00722B23"/>
    <w:rsid w:val="0072328E"/>
    <w:rsid w:val="00725F46"/>
    <w:rsid w:val="00726E43"/>
    <w:rsid w:val="007272EF"/>
    <w:rsid w:val="00727366"/>
    <w:rsid w:val="00727790"/>
    <w:rsid w:val="00730BD2"/>
    <w:rsid w:val="0073102B"/>
    <w:rsid w:val="007327B1"/>
    <w:rsid w:val="00732A4F"/>
    <w:rsid w:val="00732A75"/>
    <w:rsid w:val="00734465"/>
    <w:rsid w:val="007346D1"/>
    <w:rsid w:val="00734D54"/>
    <w:rsid w:val="00735067"/>
    <w:rsid w:val="007356B6"/>
    <w:rsid w:val="0073588D"/>
    <w:rsid w:val="00736032"/>
    <w:rsid w:val="007360FC"/>
    <w:rsid w:val="00737C29"/>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56F37"/>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030"/>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D40"/>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5E4"/>
    <w:rsid w:val="00794879"/>
    <w:rsid w:val="00795933"/>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487"/>
    <w:rsid w:val="007C696E"/>
    <w:rsid w:val="007C6A22"/>
    <w:rsid w:val="007C7297"/>
    <w:rsid w:val="007C77F9"/>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D7C17"/>
    <w:rsid w:val="007E007F"/>
    <w:rsid w:val="007E06BE"/>
    <w:rsid w:val="007E08B0"/>
    <w:rsid w:val="007E12EC"/>
    <w:rsid w:val="007E190F"/>
    <w:rsid w:val="007E1E11"/>
    <w:rsid w:val="007E26FD"/>
    <w:rsid w:val="007E29D5"/>
    <w:rsid w:val="007E2D10"/>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62E"/>
    <w:rsid w:val="00806F0E"/>
    <w:rsid w:val="008073DB"/>
    <w:rsid w:val="00807889"/>
    <w:rsid w:val="00807DA8"/>
    <w:rsid w:val="00811235"/>
    <w:rsid w:val="00811E29"/>
    <w:rsid w:val="00812810"/>
    <w:rsid w:val="00812909"/>
    <w:rsid w:val="00812B35"/>
    <w:rsid w:val="00813070"/>
    <w:rsid w:val="008132EF"/>
    <w:rsid w:val="00815ACC"/>
    <w:rsid w:val="0081678E"/>
    <w:rsid w:val="00816E35"/>
    <w:rsid w:val="00816F0C"/>
    <w:rsid w:val="00817A5D"/>
    <w:rsid w:val="00817F95"/>
    <w:rsid w:val="008220E8"/>
    <w:rsid w:val="00822438"/>
    <w:rsid w:val="008227CC"/>
    <w:rsid w:val="008228E6"/>
    <w:rsid w:val="00822C3A"/>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36FE"/>
    <w:rsid w:val="008343A7"/>
    <w:rsid w:val="0083562F"/>
    <w:rsid w:val="00840ADA"/>
    <w:rsid w:val="00840FBD"/>
    <w:rsid w:val="008415C9"/>
    <w:rsid w:val="00842014"/>
    <w:rsid w:val="00842535"/>
    <w:rsid w:val="0084295A"/>
    <w:rsid w:val="00843250"/>
    <w:rsid w:val="0084370E"/>
    <w:rsid w:val="00843AEF"/>
    <w:rsid w:val="0084400D"/>
    <w:rsid w:val="0084431A"/>
    <w:rsid w:val="008451DA"/>
    <w:rsid w:val="00845654"/>
    <w:rsid w:val="00845763"/>
    <w:rsid w:val="008475E1"/>
    <w:rsid w:val="008509F5"/>
    <w:rsid w:val="00851D8E"/>
    <w:rsid w:val="008525BE"/>
    <w:rsid w:val="008527EA"/>
    <w:rsid w:val="00853400"/>
    <w:rsid w:val="00853D7E"/>
    <w:rsid w:val="00854338"/>
    <w:rsid w:val="0085501E"/>
    <w:rsid w:val="00855D16"/>
    <w:rsid w:val="008560D9"/>
    <w:rsid w:val="00856315"/>
    <w:rsid w:val="00856E02"/>
    <w:rsid w:val="00856EA8"/>
    <w:rsid w:val="008570F7"/>
    <w:rsid w:val="0086064F"/>
    <w:rsid w:val="00860931"/>
    <w:rsid w:val="00860BBA"/>
    <w:rsid w:val="008611CA"/>
    <w:rsid w:val="00861804"/>
    <w:rsid w:val="00861CCE"/>
    <w:rsid w:val="0086512A"/>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6E2F"/>
    <w:rsid w:val="00887EA6"/>
    <w:rsid w:val="00890BDA"/>
    <w:rsid w:val="00890C6F"/>
    <w:rsid w:val="00892CF4"/>
    <w:rsid w:val="00893B96"/>
    <w:rsid w:val="00894005"/>
    <w:rsid w:val="008945EC"/>
    <w:rsid w:val="0089467D"/>
    <w:rsid w:val="008959EF"/>
    <w:rsid w:val="00896C2F"/>
    <w:rsid w:val="00897316"/>
    <w:rsid w:val="00897D5A"/>
    <w:rsid w:val="008A0096"/>
    <w:rsid w:val="008A03BD"/>
    <w:rsid w:val="008A0791"/>
    <w:rsid w:val="008A0E6F"/>
    <w:rsid w:val="008A1367"/>
    <w:rsid w:val="008A1688"/>
    <w:rsid w:val="008A1697"/>
    <w:rsid w:val="008A1E3D"/>
    <w:rsid w:val="008A2981"/>
    <w:rsid w:val="008A2DAE"/>
    <w:rsid w:val="008A2E58"/>
    <w:rsid w:val="008A31F9"/>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545"/>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8F7355"/>
    <w:rsid w:val="00900C52"/>
    <w:rsid w:val="00901A73"/>
    <w:rsid w:val="00902116"/>
    <w:rsid w:val="00902375"/>
    <w:rsid w:val="009025CF"/>
    <w:rsid w:val="00903100"/>
    <w:rsid w:val="00903C4C"/>
    <w:rsid w:val="00904586"/>
    <w:rsid w:val="00906300"/>
    <w:rsid w:val="009074F3"/>
    <w:rsid w:val="00910867"/>
    <w:rsid w:val="00911E2D"/>
    <w:rsid w:val="0091219F"/>
    <w:rsid w:val="0091264D"/>
    <w:rsid w:val="00913AC0"/>
    <w:rsid w:val="0091431B"/>
    <w:rsid w:val="00914484"/>
    <w:rsid w:val="00914763"/>
    <w:rsid w:val="00914BE7"/>
    <w:rsid w:val="00914DB3"/>
    <w:rsid w:val="009151B1"/>
    <w:rsid w:val="009163A2"/>
    <w:rsid w:val="009177D4"/>
    <w:rsid w:val="00920089"/>
    <w:rsid w:val="0092044E"/>
    <w:rsid w:val="00921501"/>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36691"/>
    <w:rsid w:val="00941B88"/>
    <w:rsid w:val="00942397"/>
    <w:rsid w:val="00942659"/>
    <w:rsid w:val="009426F4"/>
    <w:rsid w:val="00942883"/>
    <w:rsid w:val="00942DA6"/>
    <w:rsid w:val="009433FA"/>
    <w:rsid w:val="00943CDD"/>
    <w:rsid w:val="0094479E"/>
    <w:rsid w:val="00944844"/>
    <w:rsid w:val="00945505"/>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E66"/>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4055"/>
    <w:rsid w:val="009760D9"/>
    <w:rsid w:val="00976419"/>
    <w:rsid w:val="0097727A"/>
    <w:rsid w:val="009774D9"/>
    <w:rsid w:val="00977A98"/>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8E2"/>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4A8"/>
    <w:rsid w:val="009B65F7"/>
    <w:rsid w:val="009B7A4B"/>
    <w:rsid w:val="009B7E34"/>
    <w:rsid w:val="009C0CC3"/>
    <w:rsid w:val="009C1785"/>
    <w:rsid w:val="009C28B3"/>
    <w:rsid w:val="009C2F4E"/>
    <w:rsid w:val="009C2F6A"/>
    <w:rsid w:val="009C3679"/>
    <w:rsid w:val="009C3B9B"/>
    <w:rsid w:val="009C499A"/>
    <w:rsid w:val="009C5AE7"/>
    <w:rsid w:val="009C6EFD"/>
    <w:rsid w:val="009C782B"/>
    <w:rsid w:val="009C7A8E"/>
    <w:rsid w:val="009D0FFF"/>
    <w:rsid w:val="009D1C86"/>
    <w:rsid w:val="009D1FC8"/>
    <w:rsid w:val="009D3090"/>
    <w:rsid w:val="009D3968"/>
    <w:rsid w:val="009D3E65"/>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4D8C"/>
    <w:rsid w:val="00A15092"/>
    <w:rsid w:val="00A15171"/>
    <w:rsid w:val="00A16C4D"/>
    <w:rsid w:val="00A16DE7"/>
    <w:rsid w:val="00A16F9A"/>
    <w:rsid w:val="00A1707C"/>
    <w:rsid w:val="00A20225"/>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6E3"/>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61B"/>
    <w:rsid w:val="00A60BD7"/>
    <w:rsid w:val="00A617F3"/>
    <w:rsid w:val="00A62A87"/>
    <w:rsid w:val="00A637C9"/>
    <w:rsid w:val="00A63B75"/>
    <w:rsid w:val="00A64B67"/>
    <w:rsid w:val="00A66612"/>
    <w:rsid w:val="00A666BE"/>
    <w:rsid w:val="00A66F20"/>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2923"/>
    <w:rsid w:val="00A830A1"/>
    <w:rsid w:val="00A832AA"/>
    <w:rsid w:val="00A8452B"/>
    <w:rsid w:val="00A845AC"/>
    <w:rsid w:val="00A8670D"/>
    <w:rsid w:val="00A86759"/>
    <w:rsid w:val="00A86786"/>
    <w:rsid w:val="00A8681D"/>
    <w:rsid w:val="00A87550"/>
    <w:rsid w:val="00A876EA"/>
    <w:rsid w:val="00A87CFD"/>
    <w:rsid w:val="00A90299"/>
    <w:rsid w:val="00A90EF2"/>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512"/>
    <w:rsid w:val="00AC0B31"/>
    <w:rsid w:val="00AC1569"/>
    <w:rsid w:val="00AC1904"/>
    <w:rsid w:val="00AC1AA3"/>
    <w:rsid w:val="00AC1E1D"/>
    <w:rsid w:val="00AC2404"/>
    <w:rsid w:val="00AC2573"/>
    <w:rsid w:val="00AC3FDA"/>
    <w:rsid w:val="00AC416A"/>
    <w:rsid w:val="00AC5462"/>
    <w:rsid w:val="00AC55DE"/>
    <w:rsid w:val="00AC5701"/>
    <w:rsid w:val="00AC62AF"/>
    <w:rsid w:val="00AC67E7"/>
    <w:rsid w:val="00AC680E"/>
    <w:rsid w:val="00AD0281"/>
    <w:rsid w:val="00AD0368"/>
    <w:rsid w:val="00AD0595"/>
    <w:rsid w:val="00AD0F35"/>
    <w:rsid w:val="00AD141C"/>
    <w:rsid w:val="00AD148A"/>
    <w:rsid w:val="00AD19B9"/>
    <w:rsid w:val="00AD1B8B"/>
    <w:rsid w:val="00AD2243"/>
    <w:rsid w:val="00AD38C9"/>
    <w:rsid w:val="00AD3B39"/>
    <w:rsid w:val="00AD4ECA"/>
    <w:rsid w:val="00AD5A4D"/>
    <w:rsid w:val="00AD5A76"/>
    <w:rsid w:val="00AD5FAD"/>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30D1"/>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1DC"/>
    <w:rsid w:val="00B16EF4"/>
    <w:rsid w:val="00B17A6F"/>
    <w:rsid w:val="00B211F7"/>
    <w:rsid w:val="00B21FD3"/>
    <w:rsid w:val="00B23311"/>
    <w:rsid w:val="00B236C9"/>
    <w:rsid w:val="00B257A9"/>
    <w:rsid w:val="00B26420"/>
    <w:rsid w:val="00B26DD1"/>
    <w:rsid w:val="00B27E83"/>
    <w:rsid w:val="00B27E9C"/>
    <w:rsid w:val="00B27F41"/>
    <w:rsid w:val="00B30B50"/>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44F"/>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5A30"/>
    <w:rsid w:val="00B565C0"/>
    <w:rsid w:val="00B572BF"/>
    <w:rsid w:val="00B573B8"/>
    <w:rsid w:val="00B60A6C"/>
    <w:rsid w:val="00B60E5C"/>
    <w:rsid w:val="00B62951"/>
    <w:rsid w:val="00B62E50"/>
    <w:rsid w:val="00B63299"/>
    <w:rsid w:val="00B63BCE"/>
    <w:rsid w:val="00B640AA"/>
    <w:rsid w:val="00B64535"/>
    <w:rsid w:val="00B64D27"/>
    <w:rsid w:val="00B64DFB"/>
    <w:rsid w:val="00B64F5E"/>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277"/>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6A0"/>
    <w:rsid w:val="00BB1D1C"/>
    <w:rsid w:val="00BB2839"/>
    <w:rsid w:val="00BB28A0"/>
    <w:rsid w:val="00BB2ACB"/>
    <w:rsid w:val="00BB32C6"/>
    <w:rsid w:val="00BB344B"/>
    <w:rsid w:val="00BB363F"/>
    <w:rsid w:val="00BB40CA"/>
    <w:rsid w:val="00BB4ECD"/>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C28"/>
    <w:rsid w:val="00BD3DEA"/>
    <w:rsid w:val="00BD40E6"/>
    <w:rsid w:val="00BD4333"/>
    <w:rsid w:val="00BD43E0"/>
    <w:rsid w:val="00BD5424"/>
    <w:rsid w:val="00BD57F4"/>
    <w:rsid w:val="00BD5BF9"/>
    <w:rsid w:val="00BD6307"/>
    <w:rsid w:val="00BD6F7C"/>
    <w:rsid w:val="00BD7B23"/>
    <w:rsid w:val="00BD7FF5"/>
    <w:rsid w:val="00BE01BC"/>
    <w:rsid w:val="00BE1B23"/>
    <w:rsid w:val="00BE294C"/>
    <w:rsid w:val="00BE2AFF"/>
    <w:rsid w:val="00BE2BF2"/>
    <w:rsid w:val="00BE3341"/>
    <w:rsid w:val="00BE39E6"/>
    <w:rsid w:val="00BE446B"/>
    <w:rsid w:val="00BE4BAF"/>
    <w:rsid w:val="00BE5F42"/>
    <w:rsid w:val="00BE647B"/>
    <w:rsid w:val="00BF00A3"/>
    <w:rsid w:val="00BF0297"/>
    <w:rsid w:val="00BF2F55"/>
    <w:rsid w:val="00BF351B"/>
    <w:rsid w:val="00BF4F71"/>
    <w:rsid w:val="00BF517A"/>
    <w:rsid w:val="00BF6B4C"/>
    <w:rsid w:val="00BF71B6"/>
    <w:rsid w:val="00C01E81"/>
    <w:rsid w:val="00C02304"/>
    <w:rsid w:val="00C02672"/>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3720F"/>
    <w:rsid w:val="00C404A7"/>
    <w:rsid w:val="00C41741"/>
    <w:rsid w:val="00C43B22"/>
    <w:rsid w:val="00C44141"/>
    <w:rsid w:val="00C444D6"/>
    <w:rsid w:val="00C44F9E"/>
    <w:rsid w:val="00C455DF"/>
    <w:rsid w:val="00C45734"/>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95B"/>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509"/>
    <w:rsid w:val="00C72970"/>
    <w:rsid w:val="00C73182"/>
    <w:rsid w:val="00C732A3"/>
    <w:rsid w:val="00C74AF7"/>
    <w:rsid w:val="00C76D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00E1"/>
    <w:rsid w:val="00C91401"/>
    <w:rsid w:val="00C918A2"/>
    <w:rsid w:val="00C918F6"/>
    <w:rsid w:val="00C924A5"/>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5B00"/>
    <w:rsid w:val="00CA7420"/>
    <w:rsid w:val="00CA74B4"/>
    <w:rsid w:val="00CA77D1"/>
    <w:rsid w:val="00CB041E"/>
    <w:rsid w:val="00CB12FF"/>
    <w:rsid w:val="00CB158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45F"/>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627"/>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4DE6"/>
    <w:rsid w:val="00CE5156"/>
    <w:rsid w:val="00CE768A"/>
    <w:rsid w:val="00CE7A98"/>
    <w:rsid w:val="00CE7E1B"/>
    <w:rsid w:val="00CF11E1"/>
    <w:rsid w:val="00CF1A6C"/>
    <w:rsid w:val="00CF25F1"/>
    <w:rsid w:val="00CF2F91"/>
    <w:rsid w:val="00CF350C"/>
    <w:rsid w:val="00CF3DFA"/>
    <w:rsid w:val="00CF47F0"/>
    <w:rsid w:val="00CF5860"/>
    <w:rsid w:val="00CF5E0A"/>
    <w:rsid w:val="00CF7732"/>
    <w:rsid w:val="00CF7B09"/>
    <w:rsid w:val="00CF7B73"/>
    <w:rsid w:val="00D00025"/>
    <w:rsid w:val="00D0070B"/>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3768"/>
    <w:rsid w:val="00D43BAA"/>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D50"/>
    <w:rsid w:val="00D97F0D"/>
    <w:rsid w:val="00DA0E04"/>
    <w:rsid w:val="00DA228F"/>
    <w:rsid w:val="00DA23E9"/>
    <w:rsid w:val="00DA2486"/>
    <w:rsid w:val="00DA2A99"/>
    <w:rsid w:val="00DA2CD9"/>
    <w:rsid w:val="00DA3492"/>
    <w:rsid w:val="00DA38EA"/>
    <w:rsid w:val="00DA391E"/>
    <w:rsid w:val="00DA3FB7"/>
    <w:rsid w:val="00DA5035"/>
    <w:rsid w:val="00DA5FF9"/>
    <w:rsid w:val="00DA630F"/>
    <w:rsid w:val="00DA6B71"/>
    <w:rsid w:val="00DA6C93"/>
    <w:rsid w:val="00DA72D2"/>
    <w:rsid w:val="00DA743F"/>
    <w:rsid w:val="00DA7E99"/>
    <w:rsid w:val="00DB07B4"/>
    <w:rsid w:val="00DB0E23"/>
    <w:rsid w:val="00DB1B23"/>
    <w:rsid w:val="00DB2274"/>
    <w:rsid w:val="00DB29EA"/>
    <w:rsid w:val="00DB2B5E"/>
    <w:rsid w:val="00DB3061"/>
    <w:rsid w:val="00DB45B9"/>
    <w:rsid w:val="00DB46E2"/>
    <w:rsid w:val="00DB533B"/>
    <w:rsid w:val="00DB6714"/>
    <w:rsid w:val="00DB7BC1"/>
    <w:rsid w:val="00DC0276"/>
    <w:rsid w:val="00DC063B"/>
    <w:rsid w:val="00DC08FC"/>
    <w:rsid w:val="00DC107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2217"/>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2F62"/>
    <w:rsid w:val="00DE4477"/>
    <w:rsid w:val="00DE47E9"/>
    <w:rsid w:val="00DE5154"/>
    <w:rsid w:val="00DE52F8"/>
    <w:rsid w:val="00DE595B"/>
    <w:rsid w:val="00DE606F"/>
    <w:rsid w:val="00DE622A"/>
    <w:rsid w:val="00DE62C6"/>
    <w:rsid w:val="00DE65D0"/>
    <w:rsid w:val="00DE70D7"/>
    <w:rsid w:val="00DE7834"/>
    <w:rsid w:val="00DF075F"/>
    <w:rsid w:val="00DF186C"/>
    <w:rsid w:val="00DF2271"/>
    <w:rsid w:val="00DF354D"/>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07CF5"/>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023"/>
    <w:rsid w:val="00E26B06"/>
    <w:rsid w:val="00E26E04"/>
    <w:rsid w:val="00E278E7"/>
    <w:rsid w:val="00E27F2C"/>
    <w:rsid w:val="00E30E08"/>
    <w:rsid w:val="00E30E5A"/>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472D4"/>
    <w:rsid w:val="00E4730F"/>
    <w:rsid w:val="00E5011A"/>
    <w:rsid w:val="00E504FB"/>
    <w:rsid w:val="00E513E9"/>
    <w:rsid w:val="00E51947"/>
    <w:rsid w:val="00E523DA"/>
    <w:rsid w:val="00E5287A"/>
    <w:rsid w:val="00E532DC"/>
    <w:rsid w:val="00E53B83"/>
    <w:rsid w:val="00E54399"/>
    <w:rsid w:val="00E5521E"/>
    <w:rsid w:val="00E5672F"/>
    <w:rsid w:val="00E570E2"/>
    <w:rsid w:val="00E57330"/>
    <w:rsid w:val="00E6044A"/>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2E7F"/>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0A4"/>
    <w:rsid w:val="00E822F6"/>
    <w:rsid w:val="00E8371A"/>
    <w:rsid w:val="00E838DA"/>
    <w:rsid w:val="00E84C21"/>
    <w:rsid w:val="00E84D65"/>
    <w:rsid w:val="00E854D3"/>
    <w:rsid w:val="00E85B91"/>
    <w:rsid w:val="00E86FE4"/>
    <w:rsid w:val="00E87647"/>
    <w:rsid w:val="00E92242"/>
    <w:rsid w:val="00E93487"/>
    <w:rsid w:val="00E93FF2"/>
    <w:rsid w:val="00E94A57"/>
    <w:rsid w:val="00E954A4"/>
    <w:rsid w:val="00E964B8"/>
    <w:rsid w:val="00E969D7"/>
    <w:rsid w:val="00E96F94"/>
    <w:rsid w:val="00E9748A"/>
    <w:rsid w:val="00E979D0"/>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B7C1D"/>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0F"/>
    <w:rsid w:val="00EE07B1"/>
    <w:rsid w:val="00EE089D"/>
    <w:rsid w:val="00EE14C4"/>
    <w:rsid w:val="00EE1E2A"/>
    <w:rsid w:val="00EE2A33"/>
    <w:rsid w:val="00EE30DE"/>
    <w:rsid w:val="00EE3DB7"/>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671"/>
    <w:rsid w:val="00F17740"/>
    <w:rsid w:val="00F17AE4"/>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514"/>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A09"/>
    <w:rsid w:val="00F95DC5"/>
    <w:rsid w:val="00F96058"/>
    <w:rsid w:val="00FA0087"/>
    <w:rsid w:val="00FA0E45"/>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42"/>
    <w:rsid w:val="00FB4A82"/>
    <w:rsid w:val="00FB4D23"/>
    <w:rsid w:val="00FC0603"/>
    <w:rsid w:val="00FC1498"/>
    <w:rsid w:val="00FC196D"/>
    <w:rsid w:val="00FC2EA8"/>
    <w:rsid w:val="00FC3756"/>
    <w:rsid w:val="00FC4441"/>
    <w:rsid w:val="00FC44AE"/>
    <w:rsid w:val="00FC4F8C"/>
    <w:rsid w:val="00FC5345"/>
    <w:rsid w:val="00FC5D63"/>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49BE"/>
    <w:rsid w:val="00FD52BD"/>
    <w:rsid w:val="00FD6A6C"/>
    <w:rsid w:val="00FD7468"/>
    <w:rsid w:val="00FE12B6"/>
    <w:rsid w:val="00FE198E"/>
    <w:rsid w:val="00FE1E7D"/>
    <w:rsid w:val="00FE24F7"/>
    <w:rsid w:val="00FE2795"/>
    <w:rsid w:val="00FE2C45"/>
    <w:rsid w:val="00FE3150"/>
    <w:rsid w:val="00FE35EE"/>
    <w:rsid w:val="00FE3994"/>
    <w:rsid w:val="00FE4380"/>
    <w:rsid w:val="00FE4B3A"/>
    <w:rsid w:val="00FE4B83"/>
    <w:rsid w:val="00FE6AA6"/>
    <w:rsid w:val="00FE70C1"/>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7F7C7"/>
  <w15:docId w15:val="{39A9BABB-33E0-46DD-9AE6-7B0BC9E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65"/>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Heading1">
    <w:name w:val="heading 1"/>
    <w:next w:val="Normal"/>
    <w:link w:val="Heading1Char1"/>
    <w:qFormat/>
    <w:rsid w:val="0025304F"/>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rsid w:val="0025304F"/>
    <w:pPr>
      <w:textAlignment w:val="baseline"/>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rsid w:val="0025304F"/>
    <w:pPr>
      <w:keepNext/>
      <w:keepLines/>
      <w:spacing w:before="40" w:after="0"/>
      <w:textAlignment w:val="baseline"/>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5304F"/>
    <w:pPr>
      <w:spacing w:after="0"/>
    </w:pPr>
    <w:rPr>
      <w:rFonts w:ascii="Segoe UI" w:hAnsi="Segoe UI" w:cs="Segoe UI"/>
      <w:sz w:val="18"/>
      <w:szCs w:val="18"/>
    </w:rPr>
  </w:style>
  <w:style w:type="paragraph" w:styleId="BodyText">
    <w:name w:val="Body Text"/>
    <w:basedOn w:val="Normal"/>
    <w:link w:val="BodyTextChar"/>
    <w:qFormat/>
    <w:rsid w:val="0025304F"/>
    <w:pPr>
      <w:overflowPunct/>
      <w:autoSpaceDE/>
      <w:autoSpaceDN/>
      <w:adjustRightInd/>
      <w:spacing w:after="120"/>
      <w:jc w:val="both"/>
    </w:pPr>
    <w:rPr>
      <w:rFonts w:eastAsiaTheme="minorEastAsia"/>
      <w:lang w:val="en-US" w:eastAsia="zh-CN"/>
    </w:rPr>
  </w:style>
  <w:style w:type="paragraph" w:styleId="BodyTextIndent">
    <w:name w:val="Body Text Indent"/>
    <w:basedOn w:val="Normal"/>
    <w:link w:val="BodyTextIndentChar"/>
    <w:qFormat/>
    <w:rsid w:val="0025304F"/>
    <w:pPr>
      <w:spacing w:before="240" w:line="240" w:lineRule="exact"/>
      <w:ind w:firstLineChars="400" w:firstLine="960"/>
      <w:textAlignment w:val="baseline"/>
    </w:pPr>
    <w:rPr>
      <w:rFonts w:eastAsia="KaiTi_GB2312"/>
      <w:sz w:val="24"/>
    </w:rPr>
  </w:style>
  <w:style w:type="paragraph" w:styleId="Caption">
    <w:name w:val="caption"/>
    <w:basedOn w:val="Normal"/>
    <w:next w:val="Normal"/>
    <w:link w:val="CaptionChar"/>
    <w:qFormat/>
    <w:rsid w:val="0025304F"/>
    <w:pPr>
      <w:spacing w:before="120" w:after="120" w:line="240" w:lineRule="auto"/>
      <w:textAlignment w:val="baseline"/>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sid w:val="0025304F"/>
    <w:rPr>
      <w:sz w:val="16"/>
      <w:szCs w:val="16"/>
    </w:rPr>
  </w:style>
  <w:style w:type="paragraph" w:styleId="CommentText">
    <w:name w:val="annotation text"/>
    <w:basedOn w:val="Normal"/>
    <w:link w:val="CommentTextChar"/>
    <w:uiPriority w:val="99"/>
    <w:unhideWhenUsed/>
    <w:qFormat/>
    <w:rsid w:val="0025304F"/>
    <w:pPr>
      <w:spacing w:line="240" w:lineRule="auto"/>
    </w:pPr>
  </w:style>
  <w:style w:type="paragraph" w:styleId="CommentSubject">
    <w:name w:val="annotation subject"/>
    <w:basedOn w:val="CommentText"/>
    <w:next w:val="CommentText"/>
    <w:link w:val="CommentSubjectChar"/>
    <w:uiPriority w:val="99"/>
    <w:semiHidden/>
    <w:unhideWhenUsed/>
    <w:qFormat/>
    <w:rsid w:val="0025304F"/>
    <w:rPr>
      <w:b/>
      <w:bCs/>
    </w:rPr>
  </w:style>
  <w:style w:type="paragraph" w:styleId="DocumentMap">
    <w:name w:val="Document Map"/>
    <w:basedOn w:val="Normal"/>
    <w:link w:val="DocumentMapChar"/>
    <w:semiHidden/>
    <w:qFormat/>
    <w:rsid w:val="0025304F"/>
    <w:pPr>
      <w:shd w:val="clear" w:color="auto" w:fill="000080"/>
      <w:overflowPunct/>
      <w:autoSpaceDE/>
      <w:autoSpaceDN/>
      <w:adjustRightInd/>
      <w:spacing w:after="0"/>
    </w:pPr>
    <w:rPr>
      <w:rFonts w:eastAsia="Times New Roman"/>
      <w:szCs w:val="24"/>
      <w:lang w:val="en-US"/>
    </w:rPr>
  </w:style>
  <w:style w:type="character" w:styleId="Emphasis">
    <w:name w:val="Emphasis"/>
    <w:basedOn w:val="DefaultParagraphFont"/>
    <w:uiPriority w:val="20"/>
    <w:qFormat/>
    <w:rsid w:val="0025304F"/>
    <w:rPr>
      <w:i/>
      <w:iCs/>
    </w:rPr>
  </w:style>
  <w:style w:type="character" w:styleId="EndnoteReference">
    <w:name w:val="endnote reference"/>
    <w:basedOn w:val="DefaultParagraphFont"/>
    <w:uiPriority w:val="99"/>
    <w:semiHidden/>
    <w:unhideWhenUsed/>
    <w:qFormat/>
    <w:rsid w:val="0025304F"/>
    <w:rPr>
      <w:vertAlign w:val="superscript"/>
    </w:rPr>
  </w:style>
  <w:style w:type="paragraph" w:styleId="EndnoteText">
    <w:name w:val="endnote text"/>
    <w:basedOn w:val="Normal"/>
    <w:link w:val="EndnoteTextChar"/>
    <w:uiPriority w:val="99"/>
    <w:semiHidden/>
    <w:unhideWhenUsed/>
    <w:qFormat/>
    <w:rsid w:val="0025304F"/>
    <w:pPr>
      <w:spacing w:after="0" w:line="240" w:lineRule="auto"/>
    </w:pPr>
  </w:style>
  <w:style w:type="character" w:styleId="FollowedHyperlink">
    <w:name w:val="FollowedHyperlink"/>
    <w:basedOn w:val="DefaultParagraphFont"/>
    <w:uiPriority w:val="99"/>
    <w:semiHidden/>
    <w:unhideWhenUsed/>
    <w:qFormat/>
    <w:rsid w:val="0025304F"/>
    <w:rPr>
      <w:color w:val="954F72" w:themeColor="followedHyperlink"/>
      <w:u w:val="single"/>
    </w:rPr>
  </w:style>
  <w:style w:type="paragraph" w:styleId="Footer">
    <w:name w:val="footer"/>
    <w:basedOn w:val="Header"/>
    <w:link w:val="FooterChar"/>
    <w:uiPriority w:val="99"/>
    <w:qFormat/>
    <w:rsid w:val="0025304F"/>
    <w:pPr>
      <w:widowControl w:val="0"/>
      <w:jc w:val="center"/>
    </w:pPr>
    <w:rPr>
      <w:rFonts w:ascii="Arial" w:hAnsi="Arial"/>
      <w:b/>
      <w:i/>
      <w:sz w:val="18"/>
    </w:rPr>
  </w:style>
  <w:style w:type="paragraph" w:styleId="Header">
    <w:name w:val="header"/>
    <w:basedOn w:val="Normal"/>
    <w:link w:val="HeaderChar"/>
    <w:uiPriority w:val="99"/>
    <w:unhideWhenUsed/>
    <w:qFormat/>
    <w:rsid w:val="0025304F"/>
    <w:pPr>
      <w:tabs>
        <w:tab w:val="center" w:pos="4680"/>
        <w:tab w:val="right" w:pos="9360"/>
      </w:tabs>
      <w:spacing w:after="0"/>
      <w:textAlignment w:val="baseline"/>
    </w:pPr>
  </w:style>
  <w:style w:type="character" w:styleId="FootnoteReference">
    <w:name w:val="footnote reference"/>
    <w:basedOn w:val="DefaultParagraphFont"/>
    <w:uiPriority w:val="99"/>
    <w:semiHidden/>
    <w:unhideWhenUsed/>
    <w:qFormat/>
    <w:rsid w:val="0025304F"/>
    <w:rPr>
      <w:vertAlign w:val="superscript"/>
    </w:rPr>
  </w:style>
  <w:style w:type="paragraph" w:styleId="FootnoteText">
    <w:name w:val="footnote text"/>
    <w:basedOn w:val="Normal"/>
    <w:link w:val="FootnoteTextChar"/>
    <w:uiPriority w:val="99"/>
    <w:semiHidden/>
    <w:unhideWhenUsed/>
    <w:qFormat/>
    <w:rsid w:val="0025304F"/>
    <w:pPr>
      <w:spacing w:after="0" w:line="240" w:lineRule="auto"/>
      <w:textAlignment w:val="baseline"/>
    </w:pPr>
  </w:style>
  <w:style w:type="character" w:styleId="Hyperlink">
    <w:name w:val="Hyperlink"/>
    <w:uiPriority w:val="99"/>
    <w:qFormat/>
    <w:rsid w:val="0025304F"/>
    <w:rPr>
      <w:color w:val="0000FF"/>
      <w:u w:val="single"/>
    </w:rPr>
  </w:style>
  <w:style w:type="paragraph" w:styleId="NormalWeb">
    <w:name w:val="Normal (Web)"/>
    <w:basedOn w:val="Normal"/>
    <w:uiPriority w:val="99"/>
    <w:unhideWhenUsed/>
    <w:qFormat/>
    <w:rsid w:val="0025304F"/>
    <w:pPr>
      <w:overflowPunct/>
      <w:autoSpaceDE/>
      <w:autoSpaceDN/>
      <w:adjustRightInd/>
      <w:spacing w:after="0" w:line="240" w:lineRule="auto"/>
    </w:pPr>
    <w:rPr>
      <w:rFonts w:ascii="SimSun" w:hAnsi="SimSun" w:cs="SimSun"/>
      <w:sz w:val="24"/>
      <w:szCs w:val="24"/>
      <w:lang w:val="en-US" w:eastAsia="zh-CN"/>
    </w:rPr>
  </w:style>
  <w:style w:type="character" w:styleId="PageNumber">
    <w:name w:val="page number"/>
    <w:basedOn w:val="DefaultParagraphFont"/>
    <w:qFormat/>
    <w:rsid w:val="0025304F"/>
  </w:style>
  <w:style w:type="table" w:styleId="TableGrid">
    <w:name w:val="Table Grid"/>
    <w:basedOn w:val="TableNormal"/>
    <w:uiPriority w:val="39"/>
    <w:qFormat/>
    <w:rsid w:val="0025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25304F"/>
    <w:rPr>
      <w:color w:val="808080"/>
    </w:rPr>
  </w:style>
  <w:style w:type="character" w:customStyle="1" w:styleId="Heading1Char">
    <w:name w:val="Heading 1 Char"/>
    <w:basedOn w:val="DefaultParagraphFont"/>
    <w:uiPriority w:val="9"/>
    <w:qFormat/>
    <w:rsid w:val="0025304F"/>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sid w:val="0025304F"/>
    <w:rPr>
      <w:rFonts w:ascii="Arial" w:eastAsia="SimSun" w:hAnsi="Arial" w:cs="Times New Roman"/>
      <w:b/>
      <w:i/>
      <w:sz w:val="18"/>
      <w:szCs w:val="20"/>
    </w:rPr>
  </w:style>
  <w:style w:type="character" w:customStyle="1" w:styleId="Heading1Char1">
    <w:name w:val="Heading 1 Char1"/>
    <w:link w:val="Heading1"/>
    <w:qFormat/>
    <w:rsid w:val="0025304F"/>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sid w:val="0025304F"/>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ñ弌’i"/>
    <w:basedOn w:val="Normal"/>
    <w:link w:val="ListParagraphChar"/>
    <w:uiPriority w:val="34"/>
    <w:qFormat/>
    <w:rsid w:val="0025304F"/>
    <w:pPr>
      <w:ind w:left="720"/>
      <w:contextualSpacing/>
      <w:textAlignment w:val="baseline"/>
    </w:pPr>
  </w:style>
  <w:style w:type="character" w:customStyle="1" w:styleId="Heading2Char">
    <w:name w:val="Heading 2 Char"/>
    <w:basedOn w:val="DefaultParagraphFont"/>
    <w:link w:val="Heading2"/>
    <w:qFormat/>
    <w:rsid w:val="0025304F"/>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sid w:val="0025304F"/>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25304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sid w:val="0025304F"/>
    <w:rPr>
      <w:rFonts w:ascii="Arial" w:eastAsiaTheme="majorEastAsia" w:hAnsi="Arial" w:cstheme="majorBidi"/>
      <w:b/>
      <w:sz w:val="20"/>
      <w:szCs w:val="24"/>
      <w:u w:val="single"/>
      <w:lang w:val="en-GB" w:eastAsia="en-US"/>
    </w:rPr>
  </w:style>
  <w:style w:type="paragraph" w:customStyle="1" w:styleId="paragraph">
    <w:name w:val="paragraph"/>
    <w:basedOn w:val="Normal"/>
    <w:qFormat/>
    <w:rsid w:val="0025304F"/>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qFormat/>
    <w:rsid w:val="0025304F"/>
  </w:style>
  <w:style w:type="character" w:customStyle="1" w:styleId="eop">
    <w:name w:val="eop"/>
    <w:basedOn w:val="DefaultParagraphFont"/>
    <w:qFormat/>
    <w:rsid w:val="0025304F"/>
  </w:style>
  <w:style w:type="character" w:customStyle="1" w:styleId="BodyTextChar">
    <w:name w:val="Body Text Char"/>
    <w:basedOn w:val="DefaultParagraphFont"/>
    <w:link w:val="BodyText"/>
    <w:qFormat/>
    <w:rsid w:val="0025304F"/>
    <w:rPr>
      <w:rFonts w:ascii="Times New Roman" w:hAnsi="Times New Roman" w:cs="Times New Roman"/>
      <w:lang w:eastAsia="zh-CN"/>
    </w:rPr>
  </w:style>
  <w:style w:type="paragraph" w:customStyle="1" w:styleId="Style1">
    <w:name w:val="Style1"/>
    <w:basedOn w:val="Normal"/>
    <w:next w:val="Normal"/>
    <w:link w:val="Style1Char"/>
    <w:qFormat/>
    <w:rsid w:val="0025304F"/>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DefaultParagraphFont"/>
    <w:link w:val="Style1"/>
    <w:qFormat/>
    <w:rsid w:val="0025304F"/>
    <w:rPr>
      <w:rFonts w:ascii="Arial" w:eastAsia="Malgun Gothic" w:hAnsi="Arial" w:cs="Batang"/>
      <w:sz w:val="20"/>
      <w:szCs w:val="20"/>
      <w:u w:val="single"/>
      <w:lang w:eastAsia="en-US"/>
    </w:rPr>
  </w:style>
  <w:style w:type="paragraph" w:customStyle="1" w:styleId="1">
    <w:name w:val="修订1"/>
    <w:hidden/>
    <w:uiPriority w:val="99"/>
    <w:semiHidden/>
    <w:qFormat/>
    <w:rsid w:val="0025304F"/>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sid w:val="0025304F"/>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rsid w:val="0025304F"/>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sid w:val="00513AFF"/>
    <w:rPr>
      <w:rFonts w:ascii="Arial" w:eastAsiaTheme="majorEastAsia" w:hAnsi="Arial" w:cstheme="majorBidi"/>
      <w:b/>
      <w:iCs/>
    </w:rPr>
  </w:style>
  <w:style w:type="character" w:customStyle="1" w:styleId="Doc-text2Char">
    <w:name w:val="Doc-text2 Char"/>
    <w:basedOn w:val="DefaultParagraphFont"/>
    <w:link w:val="Doc-text2"/>
    <w:qFormat/>
    <w:locked/>
    <w:rsid w:val="0025304F"/>
    <w:rPr>
      <w:rFonts w:ascii="Arial" w:hAnsi="Arial" w:cs="Arial"/>
    </w:rPr>
  </w:style>
  <w:style w:type="paragraph" w:customStyle="1" w:styleId="Doc-text2">
    <w:name w:val="Doc-text2"/>
    <w:basedOn w:val="Normal"/>
    <w:link w:val="Doc-text2Char"/>
    <w:qFormat/>
    <w:rsid w:val="0025304F"/>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sid w:val="0025304F"/>
    <w:rPr>
      <w:rFonts w:ascii="Arial" w:hAnsi="Arial" w:cs="Arial"/>
      <w:sz w:val="22"/>
      <w:szCs w:val="22"/>
    </w:rPr>
  </w:style>
  <w:style w:type="paragraph" w:customStyle="1" w:styleId="ComeBack">
    <w:name w:val="ComeBack"/>
    <w:basedOn w:val="Normal"/>
    <w:link w:val="ComeBackCharChar"/>
    <w:qFormat/>
    <w:rsid w:val="0025304F"/>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aptionChar">
    <w:name w:val="Caption Char"/>
    <w:link w:val="Caption"/>
    <w:qFormat/>
    <w:rsid w:val="0025304F"/>
    <w:rPr>
      <w:lang w:val="en-GB" w:eastAsia="en-US"/>
    </w:rPr>
  </w:style>
  <w:style w:type="character" w:customStyle="1" w:styleId="EndnoteTextChar">
    <w:name w:val="Endnote Text Char"/>
    <w:basedOn w:val="DefaultParagraphFont"/>
    <w:link w:val="EndnoteText"/>
    <w:uiPriority w:val="99"/>
    <w:semiHidden/>
    <w:qFormat/>
    <w:rsid w:val="0025304F"/>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sid w:val="0025304F"/>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sid w:val="0025304F"/>
    <w:rPr>
      <w:color w:val="605E5C"/>
      <w:shd w:val="clear" w:color="auto" w:fill="E1DFDD"/>
    </w:rPr>
  </w:style>
  <w:style w:type="character" w:customStyle="1" w:styleId="CommentTextChar">
    <w:name w:val="Comment Text Char"/>
    <w:basedOn w:val="DefaultParagraphFont"/>
    <w:link w:val="CommentText"/>
    <w:uiPriority w:val="99"/>
    <w:qFormat/>
    <w:rsid w:val="0025304F"/>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sid w:val="0025304F"/>
    <w:rPr>
      <w:rFonts w:ascii="Times New Roman" w:eastAsia="SimSun" w:hAnsi="Times New Roman" w:cs="Times New Roman"/>
      <w:b/>
      <w:bCs/>
      <w:sz w:val="20"/>
      <w:szCs w:val="20"/>
      <w:lang w:val="en-GB" w:eastAsia="en-US"/>
    </w:rPr>
  </w:style>
  <w:style w:type="paragraph" w:customStyle="1" w:styleId="TAH">
    <w:name w:val="TAH"/>
    <w:basedOn w:val="TAC"/>
    <w:link w:val="TAHCar"/>
    <w:qFormat/>
    <w:rsid w:val="0025304F"/>
    <w:rPr>
      <w:b/>
    </w:rPr>
  </w:style>
  <w:style w:type="paragraph" w:customStyle="1" w:styleId="TAC">
    <w:name w:val="TAC"/>
    <w:basedOn w:val="Normal"/>
    <w:link w:val="TACChar"/>
    <w:qFormat/>
    <w:rsid w:val="0025304F"/>
    <w:pPr>
      <w:keepNext/>
      <w:keepLines/>
      <w:overflowPunct/>
      <w:autoSpaceDE/>
      <w:autoSpaceDN/>
      <w:adjustRightInd/>
      <w:spacing w:after="0" w:line="240" w:lineRule="auto"/>
      <w:jc w:val="center"/>
    </w:pPr>
    <w:rPr>
      <w:rFonts w:ascii="Arial" w:hAnsi="Arial"/>
      <w:sz w:val="18"/>
    </w:rPr>
  </w:style>
  <w:style w:type="paragraph" w:customStyle="1" w:styleId="TH">
    <w:name w:val="TH"/>
    <w:basedOn w:val="Normal"/>
    <w:link w:val="THChar"/>
    <w:qFormat/>
    <w:rsid w:val="0025304F"/>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sid w:val="0025304F"/>
    <w:rPr>
      <w:rFonts w:ascii="Arial" w:eastAsia="SimSun" w:hAnsi="Arial" w:cs="Times New Roman"/>
      <w:b/>
      <w:sz w:val="20"/>
      <w:szCs w:val="20"/>
      <w:lang w:val="en-GB" w:eastAsia="en-US"/>
    </w:rPr>
  </w:style>
  <w:style w:type="character" w:customStyle="1" w:styleId="TACChar">
    <w:name w:val="TAC Char"/>
    <w:link w:val="TAC"/>
    <w:qFormat/>
    <w:locked/>
    <w:rsid w:val="0025304F"/>
    <w:rPr>
      <w:rFonts w:ascii="Arial" w:eastAsia="SimSun" w:hAnsi="Arial" w:cs="Times New Roman"/>
      <w:sz w:val="18"/>
      <w:szCs w:val="20"/>
      <w:lang w:val="en-GB" w:eastAsia="en-US"/>
    </w:rPr>
  </w:style>
  <w:style w:type="character" w:customStyle="1" w:styleId="TAHCar">
    <w:name w:val="TAH Car"/>
    <w:link w:val="TAH"/>
    <w:qFormat/>
    <w:rsid w:val="0025304F"/>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sid w:val="0025304F"/>
    <w:rPr>
      <w:rFonts w:ascii="Times New Roman" w:eastAsia="KaiTi_GB2312" w:hAnsi="Times New Roman" w:cs="Times New Roman"/>
      <w:sz w:val="24"/>
      <w:lang w:val="en-GB" w:eastAsia="en-US"/>
    </w:rPr>
  </w:style>
  <w:style w:type="character" w:customStyle="1" w:styleId="10">
    <w:name w:val="멘션1"/>
    <w:basedOn w:val="DefaultParagraphFont"/>
    <w:uiPriority w:val="99"/>
    <w:unhideWhenUsed/>
    <w:rsid w:val="004E20A3"/>
    <w:rPr>
      <w:color w:val="2B579A"/>
      <w:shd w:val="clear" w:color="auto" w:fill="E6E6E6"/>
    </w:rPr>
  </w:style>
  <w:style w:type="paragraph" w:customStyle="1" w:styleId="PL">
    <w:name w:val="PL"/>
    <w:link w:val="PLChar"/>
    <w:qFormat/>
    <w:rsid w:val="00282A5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sz w:val="16"/>
      <w:lang w:val="en-GB" w:eastAsia="en-GB"/>
    </w:rPr>
  </w:style>
  <w:style w:type="character" w:customStyle="1" w:styleId="PLChar">
    <w:name w:val="PL Char"/>
    <w:link w:val="PL"/>
    <w:qFormat/>
    <w:rsid w:val="00282A51"/>
    <w:rPr>
      <w:rFonts w:ascii="Courier New" w:eastAsia="Times New Roman" w:hAnsi="Courier New" w:cs="Times New Roman"/>
      <w:noProof/>
      <w:sz w:val="16"/>
      <w:shd w:val="clear" w:color="auto" w:fill="E6E6E6"/>
      <w:lang w:val="en-GB" w:eastAsia="en-GB"/>
    </w:rPr>
  </w:style>
  <w:style w:type="paragraph" w:customStyle="1" w:styleId="B1">
    <w:name w:val="B1"/>
    <w:basedOn w:val="Normal"/>
    <w:link w:val="B1Zchn"/>
    <w:qFormat/>
    <w:rsid w:val="00B030D1"/>
    <w:pPr>
      <w:overflowPunct/>
      <w:autoSpaceDE/>
      <w:autoSpaceDN/>
      <w:adjustRightInd/>
      <w:spacing w:line="240" w:lineRule="auto"/>
      <w:ind w:left="568" w:hanging="284"/>
    </w:pPr>
    <w:rPr>
      <w:lang w:val="x-none"/>
    </w:rPr>
  </w:style>
  <w:style w:type="character" w:customStyle="1" w:styleId="B1Zchn">
    <w:name w:val="B1 Zchn"/>
    <w:link w:val="B1"/>
    <w:qFormat/>
    <w:rsid w:val="00B030D1"/>
    <w:rPr>
      <w:rFonts w:ascii="Times New Roman" w:eastAsia="SimSun" w:hAnsi="Times New Roman"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57934554">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49018140">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596085864">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 w:id="1927692602">
      <w:bodyDiv w:val="1"/>
      <w:marLeft w:val="0"/>
      <w:marRight w:val="0"/>
      <w:marTop w:val="0"/>
      <w:marBottom w:val="0"/>
      <w:divBdr>
        <w:top w:val="none" w:sz="0" w:space="0" w:color="auto"/>
        <w:left w:val="none" w:sz="0" w:space="0" w:color="auto"/>
        <w:bottom w:val="none" w:sz="0" w:space="0" w:color="auto"/>
        <w:right w:val="none" w:sz="0" w:space="0" w:color="auto"/>
      </w:divBdr>
    </w:div>
    <w:div w:id="1965117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Docs\R1-210866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file:///C:\Users\Docs\R1-2108576.zip"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19088</Words>
  <Characters>108804</Characters>
  <Application>Microsoft Office Word</Application>
  <DocSecurity>0</DocSecurity>
  <Lines>906</Lines>
  <Paragraphs>255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Karri</cp:lastModifiedBy>
  <cp:revision>4</cp:revision>
  <dcterms:created xsi:type="dcterms:W3CDTF">2021-10-18T16:33:00Z</dcterms:created>
  <dcterms:modified xsi:type="dcterms:W3CDTF">2021-10-18T16:41:00Z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