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BE2FE" w14:textId="77777777"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770FEF81" w14:textId="77777777" w:rsidR="00F713FE" w:rsidRDefault="00853400">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396421C6"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517070C9" w14:textId="1E2CE67E"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w:t>
      </w:r>
      <w:r w:rsidR="00CB158F">
        <w:rPr>
          <w:rFonts w:ascii="Arial" w:hAnsi="Arial" w:cs="Arial"/>
          <w:b/>
          <w:sz w:val="24"/>
          <w:lang w:val="en-US"/>
        </w:rPr>
        <w:t>#2</w:t>
      </w:r>
      <w:r>
        <w:rPr>
          <w:rFonts w:ascii="Arial" w:hAnsi="Arial" w:cs="Arial"/>
          <w:b/>
          <w:sz w:val="24"/>
          <w:lang w:val="en-US"/>
        </w:rPr>
        <w:t xml:space="preserve"> of Email discussion </w:t>
      </w:r>
      <w:r w:rsidR="00DF186C" w:rsidRPr="00DF186C">
        <w:rPr>
          <w:rFonts w:ascii="Arial" w:hAnsi="Arial" w:cs="Arial"/>
          <w:b/>
          <w:sz w:val="24"/>
          <w:lang w:val="en-US"/>
        </w:rPr>
        <w:t>[106bis-e-NR-DSS-01]</w:t>
      </w:r>
    </w:p>
    <w:p w14:paraId="61A3B046"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FAE64CA"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405D80C9" w14:textId="77777777" w:rsidR="00F713FE" w:rsidRDefault="00853400">
      <w:pPr>
        <w:pStyle w:val="1"/>
        <w:ind w:left="1140" w:hanging="1140"/>
        <w:jc w:val="both"/>
        <w:rPr>
          <w:rFonts w:cs="Arial"/>
          <w:lang w:val="en-US"/>
        </w:rPr>
      </w:pPr>
      <w:r>
        <w:rPr>
          <w:rFonts w:cs="Arial"/>
          <w:lang w:val="en-US"/>
        </w:rPr>
        <w:t>1 Introduction</w:t>
      </w:r>
    </w:p>
    <w:p w14:paraId="5E226BF8" w14:textId="77777777"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under agenda item 8.13.1 on Cross-carrier scheduling (from SCell to PCell) for the Rel17 WI on NR Dynamic spectrum sharing (DSS).</w:t>
      </w:r>
    </w:p>
    <w:p w14:paraId="6994F7D6" w14:textId="77777777" w:rsidR="00F713FE" w:rsidRDefault="00853400">
      <w:pPr>
        <w:pStyle w:val="1"/>
        <w:jc w:val="both"/>
        <w:rPr>
          <w:rFonts w:cs="Arial"/>
          <w:lang w:val="en-US"/>
        </w:rPr>
      </w:pPr>
      <w:r>
        <w:rPr>
          <w:rFonts w:cs="Arial"/>
          <w:lang w:val="en-US"/>
        </w:rPr>
        <w:t>2. Discussion</w:t>
      </w:r>
    </w:p>
    <w:p w14:paraId="12F4B86B" w14:textId="77777777" w:rsidR="00F713FE" w:rsidRDefault="00853400">
      <w:pPr>
        <w:pStyle w:val="2"/>
      </w:pPr>
      <w:r>
        <w:t>2.1 Moderator Summary</w:t>
      </w:r>
    </w:p>
    <w:p w14:paraId="51539505" w14:textId="77777777" w:rsidR="00F713FE" w:rsidRDefault="00853400">
      <w:pPr>
        <w:rPr>
          <w:lang w:val="en-US" w:eastAsia="zh-CN"/>
        </w:rPr>
      </w:pPr>
      <w:r>
        <w:rPr>
          <w:lang w:val="en-US" w:eastAsia="zh-CN"/>
        </w:rPr>
        <w:t>Below is a short moderator summary based on tdocs [1-19] submitted for RAN1#106</w:t>
      </w:r>
      <w:r w:rsidR="00577A0B">
        <w:rPr>
          <w:lang w:val="en-US" w:eastAsia="zh-CN"/>
        </w:rPr>
        <w:t>bis</w:t>
      </w:r>
      <w:r>
        <w:rPr>
          <w:lang w:val="en-US" w:eastAsia="zh-CN"/>
        </w:rPr>
        <w:t>-e</w:t>
      </w:r>
    </w:p>
    <w:p w14:paraId="0E88CAD8" w14:textId="77777777" w:rsidR="00F713FE" w:rsidRDefault="00853400">
      <w:pPr>
        <w:pStyle w:val="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30DA74C5" w14:textId="77777777" w:rsidR="00513AFF" w:rsidRDefault="00513AFF" w:rsidP="00513AFF">
      <w:pPr>
        <w:rPr>
          <w:lang w:val="en-US" w:eastAsia="zh-CN"/>
        </w:rPr>
      </w:pPr>
      <w:r>
        <w:rPr>
          <w:lang w:val="en-US" w:eastAsia="zh-CN"/>
        </w:rPr>
        <w:t>Following aspects were discussed related to PDCCH monitoring and BD/CCE limit handling when CCS from sSCell to PCell/PSCell is configured</w:t>
      </w:r>
    </w:p>
    <w:p w14:paraId="47BE7B2A" w14:textId="77777777" w:rsidR="00513AFF" w:rsidRPr="00513AFF" w:rsidRDefault="00513AFF" w:rsidP="00513AFF">
      <w:pPr>
        <w:pStyle w:val="4"/>
      </w:pPr>
      <w:r w:rsidRPr="00513AFF">
        <w:t>2.1.1.1</w:t>
      </w:r>
      <w:r w:rsidR="00805384">
        <w:tab/>
      </w:r>
      <w:r>
        <w:t xml:space="preserve">Type B </w:t>
      </w:r>
      <w:r w:rsidRPr="00513AFF">
        <w:t>BD/CCE limits</w:t>
      </w:r>
    </w:p>
    <w:p w14:paraId="7187CCAD" w14:textId="77777777" w:rsidR="00F713FE" w:rsidRDefault="00853400">
      <w:pPr>
        <w:pStyle w:val="aff3"/>
        <w:numPr>
          <w:ilvl w:val="0"/>
          <w:numId w:val="3"/>
        </w:numPr>
        <w:rPr>
          <w:lang w:val="en-US" w:eastAsia="zh-CN"/>
        </w:rPr>
      </w:pPr>
      <w:r>
        <w:rPr>
          <w:lang w:val="en-US" w:eastAsia="zh-CN"/>
        </w:rPr>
        <w:t>BD/CCE limit handling for Type B UE</w:t>
      </w:r>
    </w:p>
    <w:p w14:paraId="01C40190" w14:textId="77777777" w:rsidR="00F713FE" w:rsidRPr="00805384" w:rsidRDefault="00853400" w:rsidP="00805384">
      <w:pPr>
        <w:pStyle w:val="aff3"/>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pref)</w:t>
      </w:r>
      <w:r w:rsidR="001F24B9" w:rsidRPr="00805384">
        <w:rPr>
          <w:lang w:val="en-US" w:eastAsia="zh-CN"/>
        </w:rPr>
        <w:t>,[3] (if M_total based on Rel16)</w:t>
      </w:r>
    </w:p>
    <w:p w14:paraId="577C9667" w14:textId="77777777" w:rsidR="00C637A4" w:rsidRPr="002B43FF" w:rsidRDefault="002B43FF">
      <w:pPr>
        <w:pStyle w:val="aff3"/>
        <w:numPr>
          <w:ilvl w:val="2"/>
          <w:numId w:val="3"/>
        </w:numPr>
        <w:tabs>
          <w:tab w:val="left" w:pos="720"/>
          <w:tab w:val="left" w:pos="1440"/>
        </w:tabs>
        <w:rPr>
          <w:lang w:val="en-US" w:eastAsia="zh-CN"/>
        </w:rPr>
      </w:pPr>
      <w:r w:rsidRPr="00B3303F">
        <w:rPr>
          <w:rFonts w:ascii="Times" w:eastAsia="Batang" w:hAnsi="Times"/>
          <w:szCs w:val="24"/>
        </w:rPr>
        <w:t>Distribution of PDCCH BD candidates between multiple sSCell slots overlapping a P(S)Cell slot</w:t>
      </w:r>
      <w:r w:rsidR="00CE7A98">
        <w:rPr>
          <w:rFonts w:ascii="Times" w:eastAsia="Batang" w:hAnsi="Times"/>
          <w:szCs w:val="24"/>
        </w:rPr>
        <w:t xml:space="preserve"> (Alt 1,Al2, Alt3 from RAN1#105-e agreement)</w:t>
      </w:r>
    </w:p>
    <w:p w14:paraId="61A2C3E3" w14:textId="77777777" w:rsidR="002B43FF" w:rsidRPr="002B43FF" w:rsidRDefault="002B43FF" w:rsidP="002B43FF">
      <w:pPr>
        <w:pStyle w:val="aff3"/>
        <w:numPr>
          <w:ilvl w:val="3"/>
          <w:numId w:val="3"/>
        </w:numPr>
        <w:tabs>
          <w:tab w:val="left" w:pos="720"/>
          <w:tab w:val="left" w:pos="1440"/>
          <w:tab w:val="left" w:pos="2160"/>
        </w:tabs>
        <w:rPr>
          <w:lang w:val="en-US" w:eastAsia="zh-CN"/>
        </w:rPr>
      </w:pPr>
      <w:r>
        <w:rPr>
          <w:rFonts w:ascii="Times" w:eastAsia="Batang" w:hAnsi="Times"/>
          <w:szCs w:val="24"/>
        </w:rPr>
        <w:t xml:space="preserve">Alt1 – [2],[19] </w:t>
      </w:r>
    </w:p>
    <w:p w14:paraId="3C41BD79" w14:textId="77777777" w:rsidR="002B43FF" w:rsidRPr="002B43FF" w:rsidRDefault="002B43FF" w:rsidP="002B43FF">
      <w:pPr>
        <w:pStyle w:val="aff3"/>
        <w:numPr>
          <w:ilvl w:val="3"/>
          <w:numId w:val="3"/>
        </w:numPr>
        <w:tabs>
          <w:tab w:val="left" w:pos="720"/>
          <w:tab w:val="left" w:pos="1440"/>
          <w:tab w:val="left" w:pos="2160"/>
        </w:tabs>
        <w:rPr>
          <w:lang w:val="en-US" w:eastAsia="zh-CN"/>
        </w:rPr>
      </w:pPr>
      <w:r>
        <w:rPr>
          <w:rFonts w:ascii="Times" w:eastAsia="Batang" w:hAnsi="Times"/>
          <w:szCs w:val="24"/>
        </w:rPr>
        <w:t>Alt2 – [2],[4],[6],[7],[17]</w:t>
      </w:r>
    </w:p>
    <w:p w14:paraId="410E94E9" w14:textId="77777777" w:rsidR="002B43FF" w:rsidRPr="002B43FF" w:rsidRDefault="002B43FF" w:rsidP="002B43FF">
      <w:pPr>
        <w:pStyle w:val="aff3"/>
        <w:numPr>
          <w:ilvl w:val="3"/>
          <w:numId w:val="3"/>
        </w:numPr>
        <w:tabs>
          <w:tab w:val="left" w:pos="720"/>
          <w:tab w:val="left" w:pos="1440"/>
          <w:tab w:val="left" w:pos="2160"/>
        </w:tabs>
        <w:rPr>
          <w:lang w:val="en-US" w:eastAsia="zh-CN"/>
        </w:rPr>
      </w:pPr>
      <w:r>
        <w:rPr>
          <w:rFonts w:ascii="Times" w:eastAsia="Batang" w:hAnsi="Times"/>
          <w:szCs w:val="24"/>
        </w:rPr>
        <w:t>Alt3 – [9],[18]</w:t>
      </w:r>
    </w:p>
    <w:p w14:paraId="67739332" w14:textId="77777777" w:rsidR="002B43FF" w:rsidRPr="002B43FF" w:rsidRDefault="002B43FF" w:rsidP="002B43FF">
      <w:pPr>
        <w:pStyle w:val="aff3"/>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p>
    <w:p w14:paraId="57E2DC39" w14:textId="77777777" w:rsidR="002B43FF" w:rsidRDefault="002B43FF" w:rsidP="002B43FF">
      <w:pPr>
        <w:pStyle w:val="aff3"/>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14:paraId="35276899" w14:textId="77777777" w:rsidR="0046176B" w:rsidRDefault="0046176B" w:rsidP="002B43FF">
      <w:pPr>
        <w:pStyle w:val="aff3"/>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14:paraId="43E49305" w14:textId="77777777" w:rsidR="0046176B" w:rsidRDefault="0046176B" w:rsidP="002B43FF">
      <w:pPr>
        <w:pStyle w:val="aff3"/>
        <w:numPr>
          <w:ilvl w:val="3"/>
          <w:numId w:val="3"/>
        </w:numPr>
        <w:tabs>
          <w:tab w:val="left" w:pos="720"/>
          <w:tab w:val="left" w:pos="1440"/>
          <w:tab w:val="left" w:pos="2160"/>
        </w:tabs>
        <w:rPr>
          <w:lang w:val="en-US" w:eastAsia="zh-CN"/>
        </w:rPr>
      </w:pPr>
      <w:r>
        <w:rPr>
          <w:lang w:val="en-US" w:eastAsia="zh-CN"/>
        </w:rPr>
        <w:t>(p-p) counted once with P(S)Cell SCS, (s-p) counted once with sSCell SCS – [17]</w:t>
      </w:r>
    </w:p>
    <w:p w14:paraId="32E8EDB3" w14:textId="77777777" w:rsidR="0046176B" w:rsidRPr="00761118" w:rsidRDefault="00761118" w:rsidP="0046176B">
      <w:pPr>
        <w:pStyle w:val="aff3"/>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2CF3BF6D" w14:textId="77777777" w:rsidR="00761118" w:rsidRDefault="00761118" w:rsidP="00761118">
      <w:pPr>
        <w:pStyle w:val="aff3"/>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14:paraId="1E037272" w14:textId="77777777" w:rsidR="0079701F" w:rsidRPr="0079701F" w:rsidRDefault="0079701F" w:rsidP="0079701F">
      <w:pPr>
        <w:pStyle w:val="aff3"/>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p>
    <w:p w14:paraId="054A3B96" w14:textId="77777777" w:rsidR="0079701F" w:rsidRPr="0079701F" w:rsidRDefault="0007762E" w:rsidP="0079701F">
      <w:pPr>
        <w:pStyle w:val="aff3"/>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0BDC9780" w14:textId="77777777" w:rsidR="0079701F" w:rsidRPr="0079701F" w:rsidRDefault="00D87484" w:rsidP="0079701F">
      <w:pPr>
        <w:pStyle w:val="aff3"/>
        <w:numPr>
          <w:ilvl w:val="4"/>
          <w:numId w:val="3"/>
        </w:numPr>
        <w:tabs>
          <w:tab w:val="left" w:pos="720"/>
          <w:tab w:val="left" w:pos="1440"/>
          <w:tab w:val="left" w:pos="2160"/>
          <w:tab w:val="left" w:pos="2880"/>
        </w:tabs>
        <w:rPr>
          <w:lang w:val="en-US" w:eastAsia="zh-CN"/>
        </w:rPr>
      </w:pPr>
      <w:r>
        <w:rPr>
          <w:lang w:val="en-US" w:eastAsia="zh-CN"/>
        </w:rPr>
        <w:t>[8],[9],[18]</w:t>
      </w:r>
    </w:p>
    <w:p w14:paraId="28ACD135" w14:textId="77777777" w:rsidR="0079701F" w:rsidRPr="0079701F" w:rsidRDefault="0007762E" w:rsidP="0079701F">
      <w:pPr>
        <w:pStyle w:val="aff3"/>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08E2B194" w14:textId="77777777" w:rsidR="0079701F" w:rsidRDefault="0079701F" w:rsidP="0079701F">
      <w:pPr>
        <w:pStyle w:val="aff3"/>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14:paraId="7BC32DA3" w14:textId="77777777" w:rsidR="00805384" w:rsidRPr="00805384" w:rsidRDefault="00805384" w:rsidP="00805384">
      <w:pPr>
        <w:pStyle w:val="aff3"/>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805384">
        <w:rPr>
          <w:rFonts w:ascii="Times" w:eastAsia="等线" w:hAnsi="Times"/>
          <w:szCs w:val="24"/>
        </w:rPr>
        <w:t>for P(S)Cell overbooking procedure -[8],[9]</w:t>
      </w:r>
    </w:p>
    <w:p w14:paraId="09BAD33C" w14:textId="77777777" w:rsidR="00C637A4" w:rsidRPr="00805384" w:rsidRDefault="00C637A4" w:rsidP="00805384">
      <w:pPr>
        <w:pStyle w:val="aff3"/>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,[3](if M_total not based on rel16)</w:t>
      </w:r>
    </w:p>
    <w:p w14:paraId="5F465294" w14:textId="77777777" w:rsidR="00C637A4" w:rsidRDefault="00A66612" w:rsidP="00C637A4">
      <w:pPr>
        <w:pStyle w:val="aff3"/>
        <w:numPr>
          <w:ilvl w:val="2"/>
          <w:numId w:val="3"/>
        </w:numPr>
        <w:tabs>
          <w:tab w:val="left" w:pos="720"/>
          <w:tab w:val="left" w:pos="1440"/>
        </w:tabs>
        <w:rPr>
          <w:lang w:val="en-US" w:eastAsia="zh-CN"/>
        </w:rPr>
      </w:pPr>
      <w:r w:rsidRPr="00A66612">
        <w:rPr>
          <w:lang w:val="en-US" w:eastAsia="zh-CN"/>
        </w:rPr>
        <w:t>Allowed combinations of s1 and s2</w:t>
      </w:r>
    </w:p>
    <w:p w14:paraId="27DAD0EF" w14:textId="77777777" w:rsidR="00A66612" w:rsidRDefault="00A66612" w:rsidP="00A66612">
      <w:pPr>
        <w:pStyle w:val="aff3"/>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08E1A26" w14:textId="77777777" w:rsidR="00A66612" w:rsidRPr="00A66612" w:rsidRDefault="00A66612" w:rsidP="00A66612">
      <w:pPr>
        <w:pStyle w:val="aff3"/>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368DD58F" w14:textId="77777777" w:rsidR="005805F5" w:rsidRDefault="005805F5">
      <w:pPr>
        <w:pStyle w:val="aff3"/>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7A4699CD" w14:textId="77777777" w:rsidR="00D9511D" w:rsidRDefault="00D9511D" w:rsidP="009A6EC1">
      <w:pPr>
        <w:pStyle w:val="aff3"/>
        <w:numPr>
          <w:ilvl w:val="0"/>
          <w:numId w:val="3"/>
        </w:numPr>
        <w:tabs>
          <w:tab w:val="left" w:pos="1440"/>
        </w:tabs>
        <w:rPr>
          <w:lang w:val="en-US" w:eastAsia="zh-CN"/>
        </w:rPr>
      </w:pPr>
      <w:r>
        <w:rPr>
          <w:lang w:val="en-US" w:eastAsia="zh-CN"/>
        </w:rPr>
        <w:t>Multi-TRP</w:t>
      </w:r>
    </w:p>
    <w:p w14:paraId="018738ED" w14:textId="77777777" w:rsidR="00D9511D" w:rsidRDefault="00D9511D" w:rsidP="009A6EC1">
      <w:pPr>
        <w:pStyle w:val="aff3"/>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3B9F7B7E" w14:textId="77777777" w:rsidR="00D9511D" w:rsidRDefault="00D9511D" w:rsidP="009A6EC1">
      <w:pPr>
        <w:pStyle w:val="aff3"/>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r>
        <w:rPr>
          <w:lang w:val="en-US" w:eastAsia="zh-CN"/>
        </w:rPr>
        <w:t>sSCell to P(S)Cell scheduling</w:t>
      </w:r>
      <w:r w:rsidRPr="00D9511D">
        <w:rPr>
          <w:lang w:val="en-US" w:eastAsia="zh-CN"/>
        </w:rPr>
        <w:t xml:space="preserve"> with single-TRP</w:t>
      </w:r>
      <w:r>
        <w:rPr>
          <w:lang w:val="en-US" w:eastAsia="zh-CN"/>
        </w:rPr>
        <w:t xml:space="preserve"> – [8]</w:t>
      </w:r>
    </w:p>
    <w:p w14:paraId="70516EBB" w14:textId="77777777" w:rsidR="00D9511D" w:rsidRPr="009A6EC1" w:rsidRDefault="00D9511D" w:rsidP="009A6EC1">
      <w:pPr>
        <w:pStyle w:val="aff3"/>
        <w:numPr>
          <w:ilvl w:val="1"/>
          <w:numId w:val="3"/>
        </w:numPr>
        <w:tabs>
          <w:tab w:val="left" w:pos="720"/>
          <w:tab w:val="left" w:pos="2160"/>
        </w:tabs>
        <w:rPr>
          <w:lang w:val="en-US" w:eastAsia="zh-CN"/>
        </w:rPr>
      </w:pPr>
      <w:r>
        <w:t>additional BD limitations apply for CORESETs with same coresetPoolIndex – [1</w:t>
      </w:r>
      <w:r w:rsidR="00CA339C">
        <w:t>9</w:t>
      </w:r>
      <w:r>
        <w:t>]</w:t>
      </w:r>
    </w:p>
    <w:p w14:paraId="7F11FF0E" w14:textId="77777777" w:rsidR="009A6EC1" w:rsidRDefault="009A6EC1" w:rsidP="009A6EC1">
      <w:pPr>
        <w:pStyle w:val="aff3"/>
        <w:numPr>
          <w:ilvl w:val="0"/>
          <w:numId w:val="3"/>
        </w:numPr>
        <w:tabs>
          <w:tab w:val="left" w:pos="1440"/>
        </w:tabs>
        <w:rPr>
          <w:lang w:val="en-US" w:eastAsia="zh-CN"/>
        </w:rPr>
      </w:pPr>
      <w:r>
        <w:rPr>
          <w:lang w:val="en-US" w:eastAsia="zh-CN"/>
        </w:rPr>
        <w:t>Span based monitoring</w:t>
      </w:r>
    </w:p>
    <w:p w14:paraId="7072B77D" w14:textId="77777777" w:rsidR="009A6EC1" w:rsidRDefault="009A6EC1" w:rsidP="009A6EC1">
      <w:pPr>
        <w:pStyle w:val="aff3"/>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BF63CE7" w14:textId="77777777" w:rsidR="009A6EC1" w:rsidRPr="00F167EB" w:rsidRDefault="009A6EC1" w:rsidP="00F167EB">
      <w:pPr>
        <w:pStyle w:val="aff3"/>
        <w:numPr>
          <w:ilvl w:val="1"/>
          <w:numId w:val="3"/>
        </w:numPr>
        <w:tabs>
          <w:tab w:val="left" w:pos="720"/>
        </w:tabs>
        <w:rPr>
          <w:lang w:val="en-US" w:eastAsia="zh-CN"/>
        </w:rPr>
      </w:pPr>
      <w:r>
        <w:t>For case of different monitoringCapabilityConfig for the P(S)Cell and the sSCell, count the P(S)Cell as a scheduled cell for both scheduling cells – [8]</w:t>
      </w:r>
    </w:p>
    <w:p w14:paraId="308B6BEB" w14:textId="77777777" w:rsidR="00513AFF" w:rsidRDefault="00513AFF" w:rsidP="00513AFF">
      <w:pPr>
        <w:pStyle w:val="4"/>
      </w:pPr>
      <w:r>
        <w:t>2.1.1.2</w:t>
      </w:r>
      <w:r>
        <w:tab/>
        <w:t>Type A PDCCH monitoring and BD/CCE limits</w:t>
      </w:r>
    </w:p>
    <w:p w14:paraId="6FB7F5E7" w14:textId="77777777" w:rsidR="00583D33" w:rsidRDefault="00583D33" w:rsidP="00316516">
      <w:pPr>
        <w:pStyle w:val="aff3"/>
        <w:numPr>
          <w:ilvl w:val="0"/>
          <w:numId w:val="18"/>
        </w:numPr>
        <w:rPr>
          <w:lang w:val="en-US" w:eastAsia="zh-CN"/>
        </w:rPr>
      </w:pPr>
      <w:r>
        <w:rPr>
          <w:lang w:val="en-US" w:eastAsia="zh-CN"/>
        </w:rPr>
        <w:t>PDCCH monitoring and BD/CCE limits</w:t>
      </w:r>
    </w:p>
    <w:p w14:paraId="7F618F75" w14:textId="77777777" w:rsidR="00602FB0" w:rsidRPr="00583D33" w:rsidRDefault="00D31A6B" w:rsidP="00316516">
      <w:pPr>
        <w:pStyle w:val="aff3"/>
        <w:numPr>
          <w:ilvl w:val="1"/>
          <w:numId w:val="18"/>
        </w:numPr>
        <w:rPr>
          <w:lang w:val="en-US" w:eastAsia="zh-CN"/>
        </w:rPr>
      </w:pPr>
      <w:r>
        <w:rPr>
          <w:lang w:val="en-US" w:eastAsia="zh-CN"/>
        </w:rPr>
        <w:t>UE can simultaneously monitor</w:t>
      </w:r>
      <w:r w:rsidR="00583D33">
        <w:rPr>
          <w:lang w:val="en-US" w:eastAsia="zh-CN"/>
        </w:rPr>
        <w:t xml:space="preserve"> </w:t>
      </w:r>
      <w:r w:rsidRPr="00602FB0">
        <w:rPr>
          <w:lang w:val="en-US" w:eastAsia="zh-CN"/>
        </w:rPr>
        <w:t>sSCell USS (for PCell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5CC9751C" w14:textId="77777777" w:rsidR="00805384" w:rsidRDefault="00602FB0" w:rsidP="00316516">
      <w:pPr>
        <w:pStyle w:val="aff3"/>
        <w:numPr>
          <w:ilvl w:val="2"/>
          <w:numId w:val="18"/>
        </w:numPr>
        <w:tabs>
          <w:tab w:val="left" w:pos="720"/>
        </w:tabs>
        <w:rPr>
          <w:lang w:val="en-US" w:eastAsia="zh-CN"/>
        </w:rPr>
      </w:pPr>
      <w:r>
        <w:rPr>
          <w:lang w:val="en-US" w:eastAsia="zh-CN"/>
        </w:rPr>
        <w:t xml:space="preserve"> </w:t>
      </w:r>
      <w:r w:rsidR="00583D33">
        <w:rPr>
          <w:lang w:val="en-US" w:eastAsia="zh-CN"/>
        </w:rPr>
        <w:t>[18], [17]</w:t>
      </w:r>
    </w:p>
    <w:p w14:paraId="379EABE2" w14:textId="77777777" w:rsidR="00EE4D76" w:rsidRPr="00583D33" w:rsidRDefault="00D31A6B" w:rsidP="00316516">
      <w:pPr>
        <w:pStyle w:val="aff3"/>
        <w:numPr>
          <w:ilvl w:val="1"/>
          <w:numId w:val="18"/>
        </w:numPr>
        <w:rPr>
          <w:lang w:val="en-US" w:eastAsia="zh-CN"/>
        </w:rPr>
      </w:pPr>
      <w:r w:rsidRPr="00D31A6B">
        <w:rPr>
          <w:lang w:val="en-US" w:eastAsia="zh-CN"/>
        </w:rPr>
        <w:t>UE can simultaneously monitor sSCell USS (for PCell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D34C87A" w14:textId="77777777" w:rsidR="00EE4D76" w:rsidRDefault="00A16DE7" w:rsidP="00316516">
      <w:pPr>
        <w:pStyle w:val="aff3"/>
        <w:numPr>
          <w:ilvl w:val="2"/>
          <w:numId w:val="18"/>
        </w:numPr>
        <w:tabs>
          <w:tab w:val="left" w:pos="720"/>
        </w:tabs>
        <w:rPr>
          <w:lang w:val="en-US" w:eastAsia="zh-CN"/>
        </w:rPr>
      </w:pPr>
      <w:r>
        <w:rPr>
          <w:lang w:val="en-US" w:eastAsia="zh-CN"/>
        </w:rPr>
        <w:t>[2],[10],[17],[19]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4CFBE62F" w14:textId="77777777" w:rsidR="002C584A" w:rsidRDefault="00680212" w:rsidP="00316516">
      <w:pPr>
        <w:pStyle w:val="aff3"/>
        <w:numPr>
          <w:ilvl w:val="2"/>
          <w:numId w:val="18"/>
        </w:numPr>
        <w:tabs>
          <w:tab w:val="left" w:pos="720"/>
        </w:tabs>
        <w:rPr>
          <w:lang w:val="en-US" w:eastAsia="zh-CN"/>
        </w:rPr>
      </w:pPr>
      <w:r>
        <w:rPr>
          <w:lang w:val="en-US" w:eastAsia="zh-CN"/>
        </w:rPr>
        <w:t>[19] – separate definition for Type A not needed</w:t>
      </w:r>
    </w:p>
    <w:p w14:paraId="76BA6832" w14:textId="77777777" w:rsidR="00513AFF" w:rsidRDefault="00513AFF" w:rsidP="00316516">
      <w:pPr>
        <w:pStyle w:val="aff3"/>
        <w:numPr>
          <w:ilvl w:val="1"/>
          <w:numId w:val="18"/>
        </w:numPr>
        <w:tabs>
          <w:tab w:val="left" w:pos="720"/>
        </w:tabs>
        <w:rPr>
          <w:lang w:val="en-US" w:eastAsia="zh-CN"/>
        </w:rPr>
      </w:pPr>
      <w:r>
        <w:rPr>
          <w:lang w:val="en-US" w:eastAsia="zh-CN"/>
        </w:rPr>
        <w:t>Type 0/0A/1/2/CSS on P(S)Cell</w:t>
      </w:r>
      <w:r w:rsidR="00EE4D76">
        <w:rPr>
          <w:lang w:val="en-US" w:eastAsia="zh-CN"/>
        </w:rPr>
        <w:t xml:space="preserve"> and </w:t>
      </w:r>
      <w:r w:rsidR="00EE4D76" w:rsidRPr="00602FB0">
        <w:rPr>
          <w:lang w:val="en-US" w:eastAsia="zh-CN"/>
        </w:rPr>
        <w:t>sSCell USS (for PCell scheduling)</w:t>
      </w:r>
      <w:r w:rsidR="00EE4D76">
        <w:rPr>
          <w:lang w:val="en-US" w:eastAsia="zh-CN"/>
        </w:rPr>
        <w:t xml:space="preserve"> can overlap but UE drops sSCell USS sets in overlapping [symbol/slot]</w:t>
      </w:r>
    </w:p>
    <w:p w14:paraId="683C3F2C" w14:textId="77777777" w:rsidR="0060564B" w:rsidRDefault="0060564B" w:rsidP="00316516">
      <w:pPr>
        <w:pStyle w:val="aff3"/>
        <w:numPr>
          <w:ilvl w:val="2"/>
          <w:numId w:val="18"/>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6A50624F" w14:textId="77777777" w:rsidR="00513AFF" w:rsidRDefault="00A16DE7" w:rsidP="00316516">
      <w:pPr>
        <w:pStyle w:val="aff3"/>
        <w:numPr>
          <w:ilvl w:val="2"/>
          <w:numId w:val="18"/>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28D85D0C" w14:textId="77777777" w:rsidR="0060564B" w:rsidRDefault="0060564B" w:rsidP="00316516">
      <w:pPr>
        <w:pStyle w:val="aff3"/>
        <w:numPr>
          <w:ilvl w:val="2"/>
          <w:numId w:val="18"/>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0F7661DD" w14:textId="77777777" w:rsidR="00196644" w:rsidRPr="00196644" w:rsidRDefault="002C584A" w:rsidP="00316516">
      <w:pPr>
        <w:pStyle w:val="aff3"/>
        <w:numPr>
          <w:ilvl w:val="2"/>
          <w:numId w:val="18"/>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4B952038" w14:textId="77777777" w:rsidR="00196644" w:rsidRPr="002C584A" w:rsidRDefault="002C584A" w:rsidP="00316516">
      <w:pPr>
        <w:pStyle w:val="aff3"/>
        <w:numPr>
          <w:ilvl w:val="2"/>
          <w:numId w:val="18"/>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3301E261" w14:textId="77777777" w:rsidR="002C584A" w:rsidRPr="00680212" w:rsidRDefault="002C584A" w:rsidP="00316516">
      <w:pPr>
        <w:pStyle w:val="aff3"/>
        <w:numPr>
          <w:ilvl w:val="2"/>
          <w:numId w:val="18"/>
        </w:numPr>
        <w:tabs>
          <w:tab w:val="left" w:pos="720"/>
          <w:tab w:val="left" w:pos="1440"/>
        </w:tabs>
        <w:rPr>
          <w:lang w:val="en-US" w:eastAsia="zh-CN"/>
        </w:rPr>
      </w:pPr>
      <w:r>
        <w:rPr>
          <w:lang w:val="en-US" w:eastAsia="zh-CN"/>
        </w:rPr>
        <w:t>No proposal for BD/CCE limit – [5],[6],[9],</w:t>
      </w:r>
      <w:r w:rsidR="00680212">
        <w:rPr>
          <w:lang w:val="en-US" w:eastAsia="zh-CN"/>
        </w:rPr>
        <w:t>[15]</w:t>
      </w:r>
    </w:p>
    <w:p w14:paraId="6A567B80" w14:textId="77777777" w:rsidR="00A16DE7" w:rsidRDefault="00A16DE7" w:rsidP="00316516">
      <w:pPr>
        <w:pStyle w:val="aff3"/>
        <w:numPr>
          <w:ilvl w:val="1"/>
          <w:numId w:val="18"/>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r w:rsidR="005629CF">
        <w:rPr>
          <w:lang w:val="en-US" w:eastAsia="zh-CN"/>
        </w:rPr>
        <w:t>,[3](?)</w:t>
      </w:r>
    </w:p>
    <w:p w14:paraId="12CCDCA8" w14:textId="77777777" w:rsidR="00680212" w:rsidRPr="00680212" w:rsidRDefault="00680212" w:rsidP="00316516">
      <w:pPr>
        <w:pStyle w:val="aff3"/>
        <w:numPr>
          <w:ilvl w:val="1"/>
          <w:numId w:val="18"/>
        </w:numPr>
        <w:tabs>
          <w:tab w:val="left" w:pos="720"/>
          <w:tab w:val="left" w:pos="1440"/>
        </w:tabs>
        <w:rPr>
          <w:lang w:val="en-US" w:eastAsia="zh-CN"/>
        </w:rPr>
      </w:pPr>
      <w:r w:rsidRPr="00680212">
        <w:rPr>
          <w:lang w:val="en-US" w:eastAsia="zh-CN"/>
        </w:rPr>
        <w:t>UE capability to monitor PDCCH on only one of P(S)Cell and sSCell in a slot (of smaller SCS)</w:t>
      </w:r>
      <w:r w:rsidR="00CE7A98">
        <w:rPr>
          <w:lang w:val="en-US" w:eastAsia="zh-CN"/>
        </w:rPr>
        <w:t xml:space="preserve"> </w:t>
      </w:r>
      <w:r>
        <w:rPr>
          <w:lang w:val="en-US" w:eastAsia="zh-CN"/>
        </w:rPr>
        <w:t xml:space="preserve">- </w:t>
      </w:r>
      <w:r w:rsidRPr="00680212">
        <w:rPr>
          <w:lang w:val="en-US" w:eastAsia="zh-CN"/>
        </w:rPr>
        <w:t>[8]</w:t>
      </w:r>
    </w:p>
    <w:p w14:paraId="5839D5DF" w14:textId="77777777" w:rsidR="00196644" w:rsidRPr="00196644" w:rsidRDefault="00196644" w:rsidP="00316516">
      <w:pPr>
        <w:pStyle w:val="aff3"/>
        <w:numPr>
          <w:ilvl w:val="1"/>
          <w:numId w:val="18"/>
        </w:numPr>
        <w:rPr>
          <w:lang w:val="en-US" w:eastAsia="zh-CN"/>
        </w:rPr>
      </w:pPr>
      <w:r w:rsidRPr="00196644">
        <w:rPr>
          <w:lang w:val="en-US" w:eastAsia="zh-CN"/>
        </w:rPr>
        <w:t>UE drops Type3 CSS set(s) on PCell if it overlaps with USS set(s) for scheduling P(S)Cell on sSCell</w:t>
      </w:r>
      <w:r>
        <w:rPr>
          <w:lang w:val="en-US" w:eastAsia="zh-CN"/>
        </w:rPr>
        <w:t xml:space="preserve"> – [9]</w:t>
      </w:r>
    </w:p>
    <w:p w14:paraId="3DCEB8BC" w14:textId="77777777" w:rsidR="00F713FE" w:rsidRDefault="00680212" w:rsidP="00316516">
      <w:pPr>
        <w:pStyle w:val="aff3"/>
        <w:numPr>
          <w:ilvl w:val="0"/>
          <w:numId w:val="18"/>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3E91CD47" w14:textId="77777777" w:rsidR="00F713FE" w:rsidRDefault="00853400" w:rsidP="00316516">
      <w:pPr>
        <w:pStyle w:val="aff3"/>
        <w:numPr>
          <w:ilvl w:val="1"/>
          <w:numId w:val="18"/>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14:paraId="7A7CF37B" w14:textId="77777777" w:rsidR="00F713FE" w:rsidRDefault="00853400" w:rsidP="00316516">
      <w:pPr>
        <w:pStyle w:val="aff3"/>
        <w:numPr>
          <w:ilvl w:val="1"/>
          <w:numId w:val="18"/>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2695BBF5" w14:textId="77777777" w:rsidR="00F713FE" w:rsidRDefault="00802E98" w:rsidP="00316516">
      <w:pPr>
        <w:pStyle w:val="aff3"/>
        <w:numPr>
          <w:ilvl w:val="0"/>
          <w:numId w:val="18"/>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59586CA9" w14:textId="77777777" w:rsidR="00F713FE" w:rsidRDefault="00802E98" w:rsidP="00316516">
      <w:pPr>
        <w:pStyle w:val="aff3"/>
        <w:numPr>
          <w:ilvl w:val="1"/>
          <w:numId w:val="18"/>
        </w:numPr>
        <w:tabs>
          <w:tab w:val="left" w:pos="720"/>
          <w:tab w:val="left" w:pos="2160"/>
        </w:tabs>
        <w:rPr>
          <w:lang w:val="en-US" w:eastAsia="zh-CN"/>
        </w:rPr>
      </w:pPr>
      <w:r>
        <w:rPr>
          <w:lang w:val="en-US" w:eastAsia="zh-CN"/>
        </w:rPr>
        <w:t xml:space="preserve">Type A </w:t>
      </w:r>
      <w:r w:rsidR="00853400">
        <w:rPr>
          <w:lang w:val="en-US" w:eastAsia="zh-CN"/>
        </w:rPr>
        <w:t>Supports non-fallback DCI format on PCell – [</w:t>
      </w:r>
      <w:r>
        <w:rPr>
          <w:lang w:val="en-US" w:eastAsia="zh-CN"/>
        </w:rPr>
        <w:t>2</w:t>
      </w:r>
      <w:r w:rsidR="00853400">
        <w:rPr>
          <w:lang w:val="en-US" w:eastAsia="zh-CN"/>
        </w:rPr>
        <w:t>],[1</w:t>
      </w:r>
      <w:r>
        <w:rPr>
          <w:lang w:val="en-US" w:eastAsia="zh-CN"/>
        </w:rPr>
        <w:t>0</w:t>
      </w:r>
      <w:r w:rsidR="00853400">
        <w:rPr>
          <w:lang w:val="en-US" w:eastAsia="zh-CN"/>
        </w:rPr>
        <w:t>]</w:t>
      </w:r>
    </w:p>
    <w:p w14:paraId="304D7440" w14:textId="77777777" w:rsidR="00513AFF" w:rsidRPr="00D817DF" w:rsidRDefault="00513AFF" w:rsidP="00513AFF">
      <w:pPr>
        <w:pStyle w:val="4"/>
      </w:pPr>
      <w:r w:rsidRPr="00D817DF">
        <w:t>2.1.1.3</w:t>
      </w:r>
      <w:r w:rsidR="00805384" w:rsidRPr="00D817DF">
        <w:tab/>
      </w:r>
      <w:r w:rsidR="007D470F" w:rsidRPr="00D817DF">
        <w:t>General</w:t>
      </w:r>
      <w:r w:rsidRPr="00D817DF">
        <w:t xml:space="preserve"> </w:t>
      </w:r>
    </w:p>
    <w:p w14:paraId="26718176" w14:textId="77777777" w:rsidR="00F713FE" w:rsidRPr="00D817DF" w:rsidRDefault="00853400" w:rsidP="00316516">
      <w:pPr>
        <w:pStyle w:val="aff3"/>
        <w:numPr>
          <w:ilvl w:val="0"/>
          <w:numId w:val="19"/>
        </w:numPr>
        <w:rPr>
          <w:lang w:val="en-US" w:eastAsia="zh-CN"/>
        </w:rPr>
      </w:pPr>
      <w:r w:rsidRPr="00D817DF">
        <w:rPr>
          <w:lang w:val="en-US" w:eastAsia="zh-CN"/>
        </w:rPr>
        <w:t>DCI format 2_5</w:t>
      </w:r>
    </w:p>
    <w:p w14:paraId="6B8046E9" w14:textId="77777777" w:rsidR="00F713FE" w:rsidRPr="00D817DF" w:rsidRDefault="00853400" w:rsidP="00316516">
      <w:pPr>
        <w:pStyle w:val="aff3"/>
        <w:numPr>
          <w:ilvl w:val="1"/>
          <w:numId w:val="19"/>
        </w:numPr>
        <w:rPr>
          <w:lang w:val="en-US" w:eastAsia="zh-CN"/>
        </w:rPr>
      </w:pPr>
      <w:r w:rsidRPr="00D817DF">
        <w:rPr>
          <w:lang w:val="en-US" w:eastAsia="zh-CN"/>
        </w:rPr>
        <w:t xml:space="preserve">follows Rel16 – </w:t>
      </w:r>
      <w:r w:rsidR="00D817DF">
        <w:rPr>
          <w:lang w:val="en-US" w:eastAsia="zh-CN"/>
        </w:rPr>
        <w:t>[2], [4],[15],[16],</w:t>
      </w:r>
    </w:p>
    <w:p w14:paraId="332D3794" w14:textId="77777777" w:rsidR="00F713FE" w:rsidRPr="00D817DF" w:rsidRDefault="00853400" w:rsidP="00316516">
      <w:pPr>
        <w:pStyle w:val="aff3"/>
        <w:numPr>
          <w:ilvl w:val="0"/>
          <w:numId w:val="19"/>
        </w:numPr>
        <w:rPr>
          <w:lang w:val="en-US" w:eastAsia="zh-CN"/>
        </w:rPr>
      </w:pPr>
      <w:r w:rsidRPr="00D817DF">
        <w:rPr>
          <w:lang w:val="en-US" w:eastAsia="zh-CN"/>
        </w:rPr>
        <w:t>DCI format 2_6</w:t>
      </w:r>
    </w:p>
    <w:p w14:paraId="68BA07FF" w14:textId="77777777" w:rsidR="00F713FE" w:rsidRPr="00D817DF" w:rsidRDefault="00853400" w:rsidP="00316516">
      <w:pPr>
        <w:pStyle w:val="aff3"/>
        <w:numPr>
          <w:ilvl w:val="1"/>
          <w:numId w:val="19"/>
        </w:numPr>
        <w:rPr>
          <w:lang w:val="en-US" w:eastAsia="zh-CN"/>
        </w:rPr>
      </w:pPr>
      <w:r w:rsidRPr="00D817DF">
        <w:rPr>
          <w:lang w:val="en-US" w:eastAsia="zh-CN"/>
        </w:rPr>
        <w:t xml:space="preserve">Follows Rel16 handling – </w:t>
      </w:r>
      <w:r w:rsidR="00D817DF">
        <w:rPr>
          <w:lang w:val="en-US" w:eastAsia="zh-CN"/>
        </w:rPr>
        <w:t>[2],[4],[9],[15],[16]</w:t>
      </w:r>
    </w:p>
    <w:p w14:paraId="43D1BCAB" w14:textId="77777777" w:rsidR="00F713FE" w:rsidRPr="00D817DF" w:rsidRDefault="00853400" w:rsidP="00316516">
      <w:pPr>
        <w:pStyle w:val="aff3"/>
        <w:numPr>
          <w:ilvl w:val="1"/>
          <w:numId w:val="19"/>
        </w:numPr>
        <w:rPr>
          <w:lang w:val="en-US" w:eastAsia="zh-CN"/>
        </w:rPr>
      </w:pPr>
      <w:r w:rsidRPr="00D817DF">
        <w:rPr>
          <w:lang w:val="en-US" w:eastAsia="zh-CN"/>
        </w:rPr>
        <w:t xml:space="preserve">Can be sent also on sSCell – </w:t>
      </w:r>
      <w:r w:rsidR="00D817DF">
        <w:rPr>
          <w:lang w:val="en-US" w:eastAsia="zh-CN"/>
        </w:rPr>
        <w:t>[10]</w:t>
      </w:r>
    </w:p>
    <w:p w14:paraId="603FCFB3" w14:textId="77777777" w:rsidR="00D817DF" w:rsidRPr="00D817DF" w:rsidRDefault="00D817DF" w:rsidP="00316516">
      <w:pPr>
        <w:pStyle w:val="aff3"/>
        <w:numPr>
          <w:ilvl w:val="0"/>
          <w:numId w:val="19"/>
        </w:numPr>
        <w:rPr>
          <w:lang w:val="en-US" w:eastAsia="zh-CN"/>
        </w:rPr>
      </w:pPr>
      <w:r w:rsidRPr="00D817DF">
        <w:rPr>
          <w:lang w:val="en-US" w:eastAsia="zh-CN"/>
        </w:rPr>
        <w:t xml:space="preserve">Use CIF for PCell non-fallback DCI when sSCell is configured – </w:t>
      </w:r>
      <w:r>
        <w:rPr>
          <w:lang w:val="en-US" w:eastAsia="zh-CN"/>
        </w:rPr>
        <w:t>[2],[8],</w:t>
      </w:r>
      <w:r w:rsidR="00793DD6">
        <w:rPr>
          <w:lang w:val="en-US" w:eastAsia="zh-CN"/>
        </w:rPr>
        <w:t>[12],</w:t>
      </w:r>
      <w:r>
        <w:rPr>
          <w:lang w:val="en-US" w:eastAsia="zh-CN"/>
        </w:rPr>
        <w:t>[17],[18],</w:t>
      </w:r>
    </w:p>
    <w:p w14:paraId="0B0FEF3B" w14:textId="77777777" w:rsidR="00F713FE" w:rsidRPr="00D817DF" w:rsidRDefault="00853400" w:rsidP="00316516">
      <w:pPr>
        <w:pStyle w:val="aff3"/>
        <w:numPr>
          <w:ilvl w:val="0"/>
          <w:numId w:val="19"/>
        </w:numPr>
        <w:rPr>
          <w:lang w:val="en-US" w:eastAsia="zh-CN"/>
        </w:rPr>
      </w:pPr>
      <w:r w:rsidRPr="00D817DF">
        <w:rPr>
          <w:lang w:val="en-US" w:eastAsia="zh-CN"/>
        </w:rPr>
        <w:t>SCell to PCell scheduling for unaligned CA</w:t>
      </w:r>
    </w:p>
    <w:p w14:paraId="7D595ECE" w14:textId="77777777" w:rsidR="00F713FE" w:rsidRPr="00D817DF" w:rsidRDefault="00853400" w:rsidP="00316516">
      <w:pPr>
        <w:pStyle w:val="aff3"/>
        <w:numPr>
          <w:ilvl w:val="1"/>
          <w:numId w:val="19"/>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689703C3" w14:textId="77777777" w:rsidR="00F713FE" w:rsidRPr="005031A9" w:rsidRDefault="00853400" w:rsidP="00316516">
      <w:pPr>
        <w:pStyle w:val="aff3"/>
        <w:numPr>
          <w:ilvl w:val="0"/>
          <w:numId w:val="19"/>
        </w:numPr>
        <w:rPr>
          <w:lang w:val="en-US" w:eastAsia="zh-CN"/>
        </w:rPr>
      </w:pPr>
      <w:r w:rsidRPr="005031A9">
        <w:rPr>
          <w:lang w:val="en-US" w:eastAsia="zh-CN"/>
        </w:rPr>
        <w:t>SCell to PCell scheduling for multicast</w:t>
      </w:r>
      <w:r w:rsidRPr="005031A9">
        <w:t xml:space="preserve"> </w:t>
      </w:r>
    </w:p>
    <w:p w14:paraId="047844A8" w14:textId="77777777" w:rsidR="00F713FE" w:rsidRPr="005031A9" w:rsidRDefault="00853400" w:rsidP="00316516">
      <w:pPr>
        <w:pStyle w:val="aff3"/>
        <w:numPr>
          <w:ilvl w:val="1"/>
          <w:numId w:val="19"/>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14:paraId="14EE9B54" w14:textId="77777777" w:rsidR="00F713FE" w:rsidRPr="005031A9" w:rsidRDefault="00853400" w:rsidP="00316516">
      <w:pPr>
        <w:pStyle w:val="aff3"/>
        <w:numPr>
          <w:ilvl w:val="1"/>
          <w:numId w:val="19"/>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14:paraId="20C9A522" w14:textId="77777777" w:rsidR="00F2202A" w:rsidRDefault="00F2202A" w:rsidP="00316516">
      <w:pPr>
        <w:pStyle w:val="aff3"/>
        <w:numPr>
          <w:ilvl w:val="0"/>
          <w:numId w:val="19"/>
        </w:numPr>
        <w:tabs>
          <w:tab w:val="left" w:pos="1440"/>
        </w:tabs>
        <w:rPr>
          <w:lang w:val="en-US" w:eastAsia="zh-CN"/>
        </w:rPr>
      </w:pPr>
      <w:r w:rsidRPr="00F2202A">
        <w:rPr>
          <w:lang w:val="en-US" w:eastAsia="zh-CN"/>
        </w:rPr>
        <w:t>Handling when sSCell is deactivated</w:t>
      </w:r>
      <w:r w:rsidR="00615D37">
        <w:rPr>
          <w:lang w:val="en-US" w:eastAsia="zh-CN"/>
        </w:rPr>
        <w:t>/dormant/not available</w:t>
      </w:r>
    </w:p>
    <w:p w14:paraId="72D0C4FE" w14:textId="77777777" w:rsidR="00A113D6" w:rsidRDefault="00A113D6" w:rsidP="00316516">
      <w:pPr>
        <w:pStyle w:val="aff3"/>
        <w:numPr>
          <w:ilvl w:val="1"/>
          <w:numId w:val="19"/>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Cell to the Rel-15/Rel-16 budget once sSCell is deactivated or switched to dormant BWP</w:t>
      </w:r>
      <w:r w:rsidR="00615D37">
        <w:rPr>
          <w:lang w:val="en-US" w:eastAsia="zh-CN"/>
        </w:rPr>
        <w:t xml:space="preserve">, </w:t>
      </w:r>
      <w:r w:rsidR="00615D37" w:rsidRPr="00615D37">
        <w:rPr>
          <w:lang w:val="en-US" w:eastAsia="zh-CN"/>
        </w:rPr>
        <w:t>Fallback to P(S)Cell self-carrier scheduling as if cross-carrier scheduling from sSCell to P(S)Cell is not configured</w:t>
      </w:r>
      <w:r>
        <w:rPr>
          <w:lang w:val="en-US" w:eastAsia="zh-CN"/>
        </w:rPr>
        <w:t xml:space="preserve"> – [2],[3]?,</w:t>
      </w:r>
      <w:r w:rsidR="00685A82">
        <w:rPr>
          <w:lang w:val="en-US" w:eastAsia="zh-CN"/>
        </w:rPr>
        <w:t>[6]</w:t>
      </w:r>
      <w:r w:rsidR="00615D37">
        <w:rPr>
          <w:lang w:val="en-US" w:eastAsia="zh-CN"/>
        </w:rPr>
        <w:t>,[11],[14],[15],</w:t>
      </w:r>
    </w:p>
    <w:p w14:paraId="4E223497" w14:textId="77777777" w:rsidR="00A113D6" w:rsidRDefault="00685A82" w:rsidP="00316516">
      <w:pPr>
        <w:pStyle w:val="aff3"/>
        <w:numPr>
          <w:ilvl w:val="1"/>
          <w:numId w:val="19"/>
        </w:numPr>
        <w:rPr>
          <w:lang w:val="en-US" w:eastAsia="zh-CN"/>
        </w:rPr>
      </w:pPr>
      <w:r>
        <w:rPr>
          <w:lang w:val="en-US" w:eastAsia="zh-CN"/>
        </w:rPr>
        <w:t>Some USS(s) (for monitoring non-fallback DCI formats) configured on P(S)Cell are monitored when sSCell is deactivated/dormant</w:t>
      </w:r>
      <w:r w:rsidR="006E6AD9">
        <w:rPr>
          <w:lang w:val="en-US" w:eastAsia="zh-CN"/>
        </w:rPr>
        <w:t>/not available</w:t>
      </w:r>
      <w:r>
        <w:rPr>
          <w:lang w:val="en-US" w:eastAsia="zh-CN"/>
        </w:rPr>
        <w:t xml:space="preserve"> and not monitored when sSCell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DCI formats on sSCell</w:t>
      </w:r>
      <w:r w:rsidR="00615D37">
        <w:rPr>
          <w:lang w:val="en-US" w:eastAsia="zh-CN"/>
        </w:rPr>
        <w:t xml:space="preserve">), </w:t>
      </w:r>
      <w:r>
        <w:rPr>
          <w:lang w:val="en-US" w:eastAsia="zh-CN"/>
        </w:rPr>
        <w:t>[4]</w:t>
      </w:r>
      <w:r w:rsidR="00615D37">
        <w:rPr>
          <w:lang w:val="en-US" w:eastAsia="zh-CN"/>
        </w:rPr>
        <w:t>, [17],[19]</w:t>
      </w:r>
    </w:p>
    <w:p w14:paraId="1148697D" w14:textId="77777777" w:rsidR="00685A82" w:rsidRPr="00685A82" w:rsidRDefault="00685A82" w:rsidP="00316516">
      <w:pPr>
        <w:pStyle w:val="aff3"/>
        <w:numPr>
          <w:ilvl w:val="1"/>
          <w:numId w:val="19"/>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220391B7" w14:textId="77777777" w:rsidR="00685A82" w:rsidRPr="00F2202A" w:rsidRDefault="00615D37" w:rsidP="00316516">
      <w:pPr>
        <w:pStyle w:val="aff3"/>
        <w:numPr>
          <w:ilvl w:val="1"/>
          <w:numId w:val="19"/>
        </w:numPr>
        <w:rPr>
          <w:lang w:val="en-US" w:eastAsia="zh-CN"/>
        </w:rPr>
      </w:pPr>
      <w:r w:rsidRPr="00615D37">
        <w:rPr>
          <w:lang w:val="en-US" w:eastAsia="zh-CN"/>
        </w:rPr>
        <w:t>UE (both Type A and Type B UE) monitors DCI formats 0_1, 1_1, 0_2, 1_2 on P(S)Cell as configured regardless of whether sSCell is activated or deactivated</w:t>
      </w:r>
      <w:r>
        <w:rPr>
          <w:lang w:val="en-US" w:eastAsia="zh-CN"/>
        </w:rPr>
        <w:t xml:space="preserve"> – </w:t>
      </w:r>
      <w:r w:rsidR="002A4E37">
        <w:rPr>
          <w:lang w:val="en-US" w:eastAsia="zh-CN"/>
        </w:rPr>
        <w:t>[5],</w:t>
      </w:r>
      <w:r>
        <w:rPr>
          <w:lang w:val="en-US" w:eastAsia="zh-CN"/>
        </w:rPr>
        <w:t>[12]</w:t>
      </w:r>
    </w:p>
    <w:p w14:paraId="7DF9E0E2" w14:textId="77777777" w:rsidR="002D076B" w:rsidRDefault="002D076B" w:rsidP="00316516">
      <w:pPr>
        <w:pStyle w:val="aff3"/>
        <w:numPr>
          <w:ilvl w:val="0"/>
          <w:numId w:val="19"/>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14:paraId="76354246" w14:textId="77777777" w:rsidR="00855D16" w:rsidRDefault="00855D16" w:rsidP="00316516">
      <w:pPr>
        <w:pStyle w:val="aff3"/>
        <w:numPr>
          <w:ilvl w:val="0"/>
          <w:numId w:val="19"/>
        </w:numPr>
        <w:tabs>
          <w:tab w:val="left" w:pos="1440"/>
        </w:tabs>
        <w:rPr>
          <w:lang w:val="en-US" w:eastAsia="zh-CN"/>
        </w:rPr>
      </w:pPr>
      <w:r w:rsidRPr="005031A9">
        <w:rPr>
          <w:lang w:val="en-US" w:eastAsia="zh-CN"/>
        </w:rPr>
        <w:lastRenderedPageBreak/>
        <w:t>Do not support P(S)Cell SCS &gt; sSCell SCS – [5], [7], [18]</w:t>
      </w:r>
    </w:p>
    <w:p w14:paraId="743C6127" w14:textId="77777777" w:rsidR="00CE7A98" w:rsidRPr="00CE7A98" w:rsidRDefault="00CE7A98" w:rsidP="00316516">
      <w:pPr>
        <w:pStyle w:val="aff3"/>
        <w:numPr>
          <w:ilvl w:val="0"/>
          <w:numId w:val="19"/>
        </w:numPr>
        <w:rPr>
          <w:lang w:val="en-US" w:eastAsia="zh-CN"/>
        </w:rPr>
      </w:pPr>
      <w:r w:rsidRPr="00D02A5E">
        <w:rPr>
          <w:lang w:val="en-US" w:eastAsia="zh-CN"/>
        </w:rPr>
        <w:t>Impact on DCI size budgets – [3]</w:t>
      </w:r>
    </w:p>
    <w:p w14:paraId="4B67FA65" w14:textId="77777777" w:rsidR="00F713FE" w:rsidRPr="00C354C5" w:rsidRDefault="00853400">
      <w:pPr>
        <w:pStyle w:val="3"/>
        <w:rPr>
          <w:lang w:val="en-US" w:eastAsia="zh-CN"/>
        </w:rPr>
      </w:pPr>
      <w:r w:rsidRPr="00C354C5">
        <w:rPr>
          <w:lang w:val="en-US" w:eastAsia="zh-CN"/>
        </w:rPr>
        <w:t>2.1.2</w:t>
      </w:r>
      <w:r w:rsidRPr="00C354C5">
        <w:rPr>
          <w:lang w:val="en-US" w:eastAsia="zh-CN"/>
        </w:rPr>
        <w:tab/>
        <w:t>Configuration details for CCS from sSCell to P(S)Cell</w:t>
      </w:r>
    </w:p>
    <w:p w14:paraId="6EFDDDD0" w14:textId="77777777" w:rsidR="00F713FE" w:rsidRPr="00C354C5" w:rsidRDefault="00853400">
      <w:pPr>
        <w:pStyle w:val="aff3"/>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1C336EB3" w14:textId="77777777" w:rsidR="00F713FE" w:rsidRPr="00C354C5" w:rsidRDefault="00853400">
      <w:pPr>
        <w:pStyle w:val="aff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7C2A7F7F" w14:textId="77777777" w:rsidR="00C354C5" w:rsidRDefault="00C354C5">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14:paraId="056A2D5E" w14:textId="77777777" w:rsidR="00DE62C6" w:rsidRPr="00DE62C6" w:rsidRDefault="00853400">
      <w:pPr>
        <w:pStyle w:val="aff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555B16EF" w14:textId="77777777" w:rsidR="00F713FE" w:rsidRPr="00C354C5" w:rsidRDefault="00853400" w:rsidP="00DE62C6">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PeriodicityAndOffset, SymbolsWithinSlot, and duration can be configured on linked PCell SS</w:t>
      </w:r>
    </w:p>
    <w:p w14:paraId="228BB9F9" w14:textId="77777777" w:rsidR="00DE62C6" w:rsidRDefault="00DE62C6" w:rsidP="00DE62C6">
      <w:pPr>
        <w:pStyle w:val="aff3"/>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656A558E" w14:textId="77777777" w:rsidR="00DE62C6" w:rsidRPr="00DE62C6" w:rsidRDefault="00DE62C6" w:rsidP="00DE62C6">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 xml:space="preserve">PeriodicityAndOffset, SymbolsWithinSlot, and duration </w:t>
      </w:r>
      <w:r w:rsidRPr="00DE62C6">
        <w:t>can be separate for sSCell self-scheduling and sSCell to P(S)Cell scheduling</w:t>
      </w:r>
    </w:p>
    <w:p w14:paraId="3B610918" w14:textId="77777777" w:rsidR="00DE62C6" w:rsidRDefault="00DE62C6" w:rsidP="00DE62C6">
      <w:pPr>
        <w:pStyle w:val="aff3"/>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r w:rsidR="00540287" w:rsidRPr="00540287">
        <w:t>monitoringSlotPeriodicityAndOffset</w:t>
      </w:r>
      <w:r w:rsidR="00540287">
        <w:t>)</w:t>
      </w:r>
    </w:p>
    <w:p w14:paraId="14A6B5C3" w14:textId="77777777" w:rsidR="00DE62C6" w:rsidRPr="00DE62C6" w:rsidRDefault="00DE62C6">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sSCell. Otherwise (if a SS set configuration includes all the IEs required for monitoring), UE monitors the SS set on P(S)Cell </w:t>
      </w:r>
    </w:p>
    <w:p w14:paraId="5A97BDB9" w14:textId="77777777" w:rsidR="00DE62C6" w:rsidRPr="00DE62C6" w:rsidRDefault="00DE62C6" w:rsidP="00DE62C6">
      <w:pPr>
        <w:pStyle w:val="aff3"/>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A5651C7" w14:textId="77777777" w:rsidR="00F713FE" w:rsidRPr="004E763F" w:rsidRDefault="00853400" w:rsidP="004E763F">
      <w:pPr>
        <w:pStyle w:val="aff3"/>
        <w:numPr>
          <w:ilvl w:val="0"/>
          <w:numId w:val="4"/>
        </w:numPr>
        <w:rPr>
          <w:lang w:val="en-US" w:eastAsia="zh-CN"/>
        </w:rPr>
      </w:pPr>
      <w:r w:rsidRPr="00C354C5">
        <w:rPr>
          <w:lang w:val="en-US" w:eastAsia="zh-CN"/>
        </w:rPr>
        <w:t>SCell to PCell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14:paraId="2C8C0487" w14:textId="77777777" w:rsidR="005031A9" w:rsidRPr="005031A9" w:rsidRDefault="005031A9" w:rsidP="005031A9">
      <w:pPr>
        <w:pStyle w:val="aff3"/>
        <w:numPr>
          <w:ilvl w:val="0"/>
          <w:numId w:val="4"/>
        </w:numPr>
        <w:rPr>
          <w:lang w:val="en-US" w:eastAsia="zh-CN"/>
        </w:rPr>
      </w:pPr>
      <w:r w:rsidRPr="005031A9">
        <w:t>Separate config of UL and DL DCI formats – [1</w:t>
      </w:r>
      <w:r>
        <w:t>7</w:t>
      </w:r>
      <w:r w:rsidRPr="005031A9">
        <w:t>]</w:t>
      </w:r>
    </w:p>
    <w:p w14:paraId="12968297" w14:textId="77777777" w:rsidR="006D3166" w:rsidRPr="006D3166" w:rsidRDefault="006D3166" w:rsidP="006D3166">
      <w:pPr>
        <w:pStyle w:val="aff3"/>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r w:rsidRPr="00BB54DF">
        <w:rPr>
          <w:rFonts w:eastAsia="MS Mincho"/>
          <w:i/>
          <w:iCs/>
          <w:lang w:eastAsia="ja-JP"/>
        </w:rPr>
        <w:t>SearchSpace</w:t>
      </w:r>
      <w:r w:rsidRPr="00BB54DF">
        <w:rPr>
          <w:rFonts w:eastAsia="MS Mincho"/>
          <w:lang w:eastAsia="ja-JP"/>
        </w:rPr>
        <w:t xml:space="preserve"> configured on P(S)Cell having linked </w:t>
      </w:r>
      <w:r w:rsidRPr="00BB54DF">
        <w:rPr>
          <w:rFonts w:eastAsia="MS Mincho"/>
          <w:i/>
          <w:iCs/>
          <w:lang w:eastAsia="ja-JP"/>
        </w:rPr>
        <w:t>SearchSpace</w:t>
      </w:r>
      <w:r w:rsidRPr="00BB54DF">
        <w:rPr>
          <w:rFonts w:eastAsia="MS Mincho"/>
          <w:lang w:eastAsia="ja-JP"/>
        </w:rPr>
        <w:t xml:space="preserve"> on sSCell in the same cell-group/PUCCH-group is not monitored on the P(S)Cell</w:t>
      </w:r>
      <w:r>
        <w:rPr>
          <w:rFonts w:eastAsia="MS Mincho"/>
          <w:lang w:eastAsia="ja-JP"/>
        </w:rPr>
        <w:t xml:space="preserve"> – [18]</w:t>
      </w:r>
    </w:p>
    <w:p w14:paraId="331CA2A3" w14:textId="77777777" w:rsidR="00F713FE" w:rsidRPr="00C354C5" w:rsidRDefault="00853400">
      <w:pPr>
        <w:pStyle w:val="aff3"/>
        <w:numPr>
          <w:ilvl w:val="0"/>
          <w:numId w:val="4"/>
        </w:numPr>
        <w:rPr>
          <w:lang w:val="en-US" w:eastAsia="zh-CN"/>
        </w:rPr>
      </w:pPr>
      <w:r w:rsidRPr="00C354C5">
        <w:rPr>
          <w:lang w:val="en-US" w:eastAsia="zh-CN"/>
        </w:rPr>
        <w:t xml:space="preserve">RRC configuration details for CCS from sSCell to PCell/PSCell (How to indicate using CrossCarrierSchedulingConfig)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6C982180" w14:textId="77777777" w:rsidR="00F713FE" w:rsidRPr="00556ABB" w:rsidRDefault="00853400">
      <w:pPr>
        <w:pStyle w:val="3"/>
        <w:rPr>
          <w:lang w:val="en-US" w:eastAsia="zh-CN"/>
        </w:rPr>
      </w:pPr>
      <w:r w:rsidRPr="00556ABB">
        <w:rPr>
          <w:lang w:val="en-US" w:eastAsia="zh-CN"/>
        </w:rPr>
        <w:t>2.1.3</w:t>
      </w:r>
      <w:r w:rsidRPr="00556ABB">
        <w:rPr>
          <w:lang w:val="en-US" w:eastAsia="zh-CN"/>
        </w:rPr>
        <w:tab/>
        <w:t xml:space="preserve">Remaining details on scheduling framework </w:t>
      </w:r>
    </w:p>
    <w:p w14:paraId="234A26FC" w14:textId="77777777" w:rsidR="00F713FE" w:rsidRPr="00556ABB" w:rsidRDefault="00853400">
      <w:pPr>
        <w:pStyle w:val="aff3"/>
        <w:numPr>
          <w:ilvl w:val="0"/>
          <w:numId w:val="5"/>
        </w:numPr>
        <w:rPr>
          <w:lang w:val="en-US" w:eastAsia="zh-CN"/>
        </w:rPr>
      </w:pPr>
      <w:r w:rsidRPr="00556ABB">
        <w:t xml:space="preserve">Dynamic activation/activation of </w:t>
      </w:r>
      <w:r w:rsidRPr="00556ABB">
        <w:rPr>
          <w:lang w:val="en-US" w:eastAsia="zh-CN"/>
        </w:rPr>
        <w:t>sSCell to P(S)Cell scheduling – [</w:t>
      </w:r>
      <w:r w:rsidR="00556ABB">
        <w:rPr>
          <w:lang w:val="en-US" w:eastAsia="zh-CN"/>
        </w:rPr>
        <w:t>2</w:t>
      </w:r>
      <w:r w:rsidRPr="00556ABB">
        <w:rPr>
          <w:lang w:val="en-US" w:eastAsia="zh-CN"/>
        </w:rPr>
        <w:t>]</w:t>
      </w:r>
    </w:p>
    <w:p w14:paraId="6EC65235" w14:textId="77777777" w:rsidR="00F713FE" w:rsidRPr="00556ABB" w:rsidRDefault="00853400">
      <w:pPr>
        <w:pStyle w:val="aff3"/>
        <w:numPr>
          <w:ilvl w:val="0"/>
          <w:numId w:val="5"/>
        </w:numPr>
        <w:rPr>
          <w:b/>
          <w:bCs/>
          <w:u w:val="single"/>
          <w:lang w:val="en-US" w:eastAsia="zh-CN"/>
        </w:rPr>
      </w:pPr>
      <w:r w:rsidRPr="00556ABB">
        <w:rPr>
          <w:lang w:val="en-US" w:eastAsia="zh-CN"/>
        </w:rPr>
        <w:t>simultaneous replacement of a deactivated/dormant sSCell by a new sSCell, or DCI/MAC CE based indication of sSCell – [</w:t>
      </w:r>
      <w:r w:rsidR="00556ABB">
        <w:rPr>
          <w:lang w:val="en-US" w:eastAsia="zh-CN"/>
        </w:rPr>
        <w:t>8</w:t>
      </w:r>
      <w:r w:rsidRPr="00556ABB">
        <w:rPr>
          <w:lang w:val="en-US" w:eastAsia="zh-CN"/>
        </w:rPr>
        <w:t>]</w:t>
      </w:r>
      <w:r w:rsidR="00615D37">
        <w:rPr>
          <w:lang w:val="en-US" w:eastAsia="zh-CN"/>
        </w:rPr>
        <w:t>,[14]?</w:t>
      </w:r>
    </w:p>
    <w:p w14:paraId="494CB217" w14:textId="77777777" w:rsidR="00F713FE" w:rsidRPr="00D02A5E" w:rsidRDefault="00853400">
      <w:pPr>
        <w:pStyle w:val="3"/>
        <w:rPr>
          <w:lang w:val="en-US" w:eastAsia="zh-CN"/>
        </w:rPr>
      </w:pPr>
      <w:r w:rsidRPr="00D02A5E">
        <w:rPr>
          <w:lang w:val="en-US" w:eastAsia="zh-CN"/>
        </w:rPr>
        <w:t>2.1.4</w:t>
      </w:r>
      <w:r w:rsidRPr="00D02A5E">
        <w:rPr>
          <w:lang w:val="en-US" w:eastAsia="zh-CN"/>
        </w:rPr>
        <w:tab/>
        <w:t>Other aspects</w:t>
      </w:r>
    </w:p>
    <w:p w14:paraId="1E58F97E" w14:textId="77777777" w:rsidR="00F713FE" w:rsidRPr="00D02A5E" w:rsidRDefault="00853400">
      <w:pPr>
        <w:pStyle w:val="aff3"/>
        <w:numPr>
          <w:ilvl w:val="0"/>
          <w:numId w:val="6"/>
        </w:numPr>
        <w:rPr>
          <w:lang w:val="en-US" w:eastAsia="zh-CN"/>
        </w:rPr>
      </w:pPr>
      <w:r w:rsidRPr="00D02A5E">
        <w:rPr>
          <w:lang w:val="en-US" w:eastAsia="zh-CN"/>
        </w:rPr>
        <w:t>SCell to PCell/PSCell scheduling has no impact on PUCCH or PUSCH/SRS for non-CA – [1</w:t>
      </w:r>
      <w:r w:rsidR="00D02A5E">
        <w:rPr>
          <w:lang w:val="en-US" w:eastAsia="zh-CN"/>
        </w:rPr>
        <w:t>9</w:t>
      </w:r>
      <w:r w:rsidRPr="00D02A5E">
        <w:rPr>
          <w:lang w:val="en-US" w:eastAsia="zh-CN"/>
        </w:rPr>
        <w:t>]</w:t>
      </w:r>
    </w:p>
    <w:p w14:paraId="56682825" w14:textId="77777777" w:rsidR="00F713FE" w:rsidRPr="00D9511D" w:rsidRDefault="00853400">
      <w:pPr>
        <w:pStyle w:val="aff3"/>
        <w:numPr>
          <w:ilvl w:val="0"/>
          <w:numId w:val="6"/>
        </w:numPr>
        <w:rPr>
          <w:lang w:val="en-US" w:eastAsia="zh-CN"/>
        </w:rPr>
      </w:pPr>
      <w:r w:rsidRPr="00D9511D">
        <w:rPr>
          <w:lang w:val="en-US" w:eastAsia="zh-CN"/>
        </w:rPr>
        <w:t>Whether sSCell can be unlicensed band? – [</w:t>
      </w:r>
      <w:r w:rsidR="00D9511D">
        <w:rPr>
          <w:lang w:val="en-US" w:eastAsia="zh-CN"/>
        </w:rPr>
        <w:t>14</w:t>
      </w:r>
      <w:r w:rsidRPr="00D9511D">
        <w:rPr>
          <w:lang w:val="en-US" w:eastAsia="zh-CN"/>
        </w:rPr>
        <w:t>]</w:t>
      </w:r>
    </w:p>
    <w:p w14:paraId="74D8F751" w14:textId="77777777" w:rsidR="00F713FE" w:rsidRPr="00D02A5E" w:rsidRDefault="00853400">
      <w:pPr>
        <w:pStyle w:val="aff3"/>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4294E380" w14:textId="77777777" w:rsidR="00F713FE" w:rsidRPr="00DB45B9" w:rsidRDefault="00F713FE">
      <w:pPr>
        <w:pStyle w:val="aff3"/>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64E86FC1" w14:textId="77777777" w:rsidR="00F713FE" w:rsidRPr="00D02A5E" w:rsidRDefault="00853400">
      <w:pPr>
        <w:rPr>
          <w:lang w:val="en-US" w:eastAsia="zh-CN"/>
        </w:rPr>
      </w:pPr>
      <w:r w:rsidRPr="00D02A5E">
        <w:rPr>
          <w:lang w:val="en-US" w:eastAsia="zh-CN"/>
        </w:rPr>
        <w:t>Below are some proposals for discussion</w:t>
      </w:r>
    </w:p>
    <w:p w14:paraId="4414192D" w14:textId="77777777" w:rsidR="00F713FE" w:rsidRDefault="00853400">
      <w:pPr>
        <w:pStyle w:val="2"/>
      </w:pPr>
      <w:r>
        <w:t>2.2</w:t>
      </w:r>
      <w:r>
        <w:tab/>
        <w:t>Proposals</w:t>
      </w:r>
    </w:p>
    <w:p w14:paraId="5216B9EC" w14:textId="77777777" w:rsidR="00F713FE" w:rsidRDefault="00853400">
      <w:pPr>
        <w:pStyle w:val="3"/>
        <w:rPr>
          <w:lang w:val="en-US" w:eastAsia="zh-CN"/>
        </w:rPr>
      </w:pPr>
      <w:r>
        <w:rPr>
          <w:lang w:val="en-US" w:eastAsia="zh-CN"/>
        </w:rPr>
        <w:t>Proposal 1</w:t>
      </w:r>
    </w:p>
    <w:p w14:paraId="4CE78620" w14:textId="77777777" w:rsidR="00D55301" w:rsidRDefault="00752280" w:rsidP="00D55301">
      <w:pPr>
        <w:pStyle w:val="aff3"/>
        <w:numPr>
          <w:ilvl w:val="0"/>
          <w:numId w:val="7"/>
        </w:numPr>
        <w:overflowPunct/>
        <w:autoSpaceDE/>
        <w:autoSpaceDN/>
        <w:adjustRightInd/>
        <w:spacing w:after="160" w:line="259" w:lineRule="auto"/>
        <w:jc w:val="both"/>
        <w:textAlignment w:val="auto"/>
      </w:pPr>
      <w:r w:rsidRPr="00752280">
        <w:t>At least for Type B UE, when the UE is configured for CCS from sSCell to P(S)Cell and when P(S)Cell SCS (μ) is less than or equal to sSCell SCS (μ1), and at least when UE is not provided monitoringCapabilityConfig for any cell</w:t>
      </w:r>
    </w:p>
    <w:p w14:paraId="691148F9" w14:textId="77777777" w:rsidR="00D55301" w:rsidRDefault="00752280" w:rsidP="00D5530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57296002" w14:textId="77777777" w:rsidR="00D55301" w:rsidRPr="00D55301" w:rsidRDefault="00752280" w:rsidP="00D55301">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PDCCH BD candidates per P(S)Cell slot</w:t>
      </w:r>
    </w:p>
    <w:p w14:paraId="6955079D" w14:textId="77777777" w:rsidR="00D55301" w:rsidRPr="00D55301" w:rsidRDefault="00752280" w:rsidP="00D5530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等线" w:hAnsi="Times"/>
          <w:szCs w:val="24"/>
        </w:rPr>
        <w:t>On sSCell (for cross-carrier scheduling to P(S)Cell)</w:t>
      </w:r>
    </w:p>
    <w:p w14:paraId="7E11F889" w14:textId="77777777" w:rsidR="00D55301" w:rsidRPr="00D55301" w:rsidRDefault="00752280" w:rsidP="001F24B9">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 PDCCH BD candidates per sSCell slot</w:t>
      </w:r>
    </w:p>
    <w:p w14:paraId="12788C32" w14:textId="77777777" w:rsidR="00D55301" w:rsidRPr="00D55301" w:rsidRDefault="00752280" w:rsidP="001733C9">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等线" w:hAnsi="Times"/>
          <w:szCs w:val="24"/>
        </w:rPr>
        <w:t xml:space="preserve"> PDCCH BD candidates per P(S)Cell slot</w:t>
      </w:r>
    </w:p>
    <w:p w14:paraId="35A70759" w14:textId="77777777" w:rsidR="00D55301" w:rsidRDefault="0091219F" w:rsidP="001F24B9">
      <w:pPr>
        <w:pStyle w:val="aff3"/>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63D1A91D" w14:textId="77777777" w:rsidR="00D55301" w:rsidRPr="00D55301" w:rsidRDefault="002A5D6C" w:rsidP="001F24B9">
      <w:pPr>
        <w:pStyle w:val="aff3"/>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is used for P(S)Cell overbooking procedure</w:t>
      </w:r>
    </w:p>
    <w:p w14:paraId="7D5197D2" w14:textId="77777777" w:rsidR="00D55301" w:rsidRDefault="0091219F" w:rsidP="00D5530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14:paraId="3E3A4EC5" w14:textId="77777777" w:rsidR="00D55301" w:rsidRDefault="0091219F" w:rsidP="001F24B9">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DECC297" w14:textId="77777777" w:rsidR="00D55301" w:rsidRPr="00D55301" w:rsidRDefault="0091219F" w:rsidP="001F24B9">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sidR="001733C9">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5EF211B1" w14:textId="77777777" w:rsidR="0093024F" w:rsidRPr="00D55301" w:rsidRDefault="0093024F" w:rsidP="001F24B9">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79D904A" w14:textId="77777777"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42B52A52" w14:textId="77777777"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14:paraId="3B25518C" w14:textId="77777777"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21B645D2" w14:textId="77777777"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68A15A96" w14:textId="77777777"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111D0968" w14:textId="77777777"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14:paraId="21FE9740" w14:textId="77777777" w:rsidR="0091219F" w:rsidRDefault="0091219F" w:rsidP="0091219F">
      <w:pPr>
        <w:pStyle w:val="aff3"/>
        <w:overflowPunct/>
        <w:autoSpaceDE/>
        <w:autoSpaceDN/>
        <w:adjustRightInd/>
        <w:spacing w:after="160" w:line="259" w:lineRule="auto"/>
        <w:ind w:left="2160"/>
        <w:textAlignment w:val="auto"/>
      </w:pPr>
    </w:p>
    <w:p w14:paraId="3EFD3C21" w14:textId="77777777"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aff1"/>
        <w:tblW w:w="9805" w:type="dxa"/>
        <w:tblLook w:val="04A0" w:firstRow="1" w:lastRow="0" w:firstColumn="1" w:lastColumn="0" w:noHBand="0" w:noVBand="1"/>
      </w:tblPr>
      <w:tblGrid>
        <w:gridCol w:w="1795"/>
        <w:gridCol w:w="8010"/>
      </w:tblGrid>
      <w:tr w:rsidR="0069601F" w14:paraId="0107F4DD"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13F89B94"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3752B39" w14:textId="77777777" w:rsidR="0069601F" w:rsidRDefault="0069601F">
            <w:pPr>
              <w:spacing w:after="120"/>
              <w:rPr>
                <w:b/>
                <w:bCs/>
                <w:lang w:val="en-US" w:eastAsia="zh-CN"/>
              </w:rPr>
            </w:pPr>
            <w:r>
              <w:rPr>
                <w:b/>
                <w:bCs/>
                <w:lang w:val="en-US" w:eastAsia="zh-CN"/>
              </w:rPr>
              <w:t>Comments (Proposal 1)</w:t>
            </w:r>
          </w:p>
        </w:tc>
      </w:tr>
      <w:tr w:rsidR="0069601F" w14:paraId="14115119" w14:textId="77777777" w:rsidTr="0069601F">
        <w:tc>
          <w:tcPr>
            <w:tcW w:w="1795" w:type="dxa"/>
            <w:tcBorders>
              <w:top w:val="single" w:sz="4" w:space="0" w:color="auto"/>
              <w:left w:val="single" w:sz="4" w:space="0" w:color="auto"/>
              <w:bottom w:val="single" w:sz="4" w:space="0" w:color="auto"/>
              <w:right w:val="single" w:sz="4" w:space="0" w:color="auto"/>
            </w:tcBorders>
          </w:tcPr>
          <w:p w14:paraId="29497CE1"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03489F3B" w14:textId="77777777"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5A96B657" w14:textId="77777777" w:rsidTr="0069601F">
        <w:tc>
          <w:tcPr>
            <w:tcW w:w="1795" w:type="dxa"/>
            <w:tcBorders>
              <w:top w:val="single" w:sz="4" w:space="0" w:color="auto"/>
              <w:left w:val="single" w:sz="4" w:space="0" w:color="auto"/>
              <w:bottom w:val="single" w:sz="4" w:space="0" w:color="auto"/>
              <w:right w:val="single" w:sz="4" w:space="0" w:color="auto"/>
            </w:tcBorders>
          </w:tcPr>
          <w:p w14:paraId="7760DFD2" w14:textId="77777777"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5A77692C" w14:textId="77777777" w:rsidR="0069601F" w:rsidRDefault="00861804">
            <w:pPr>
              <w:spacing w:line="240" w:lineRule="auto"/>
              <w:rPr>
                <w:rFonts w:eastAsia="MS Mincho"/>
                <w:lang w:val="en-US" w:eastAsia="ja-JP"/>
              </w:rPr>
            </w:pPr>
            <w:r>
              <w:rPr>
                <w:rFonts w:eastAsia="MS Mincho"/>
                <w:lang w:val="en-US" w:eastAsia="ja-JP"/>
              </w:rPr>
              <w:t xml:space="preserve">In princple, we are fine with proposal. We have the following comments </w:t>
            </w:r>
          </w:p>
          <w:p w14:paraId="320A922E" w14:textId="77777777" w:rsidR="00861804" w:rsidRPr="00E67D02" w:rsidRDefault="00861804" w:rsidP="00316516">
            <w:pPr>
              <w:pStyle w:val="aff3"/>
              <w:numPr>
                <w:ilvl w:val="0"/>
                <w:numId w:val="22"/>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7D21A85F" w14:textId="77777777" w:rsidTr="00CB6581">
        <w:tc>
          <w:tcPr>
            <w:tcW w:w="1795" w:type="dxa"/>
            <w:tcBorders>
              <w:top w:val="single" w:sz="4" w:space="0" w:color="auto"/>
              <w:left w:val="single" w:sz="4" w:space="0" w:color="auto"/>
              <w:bottom w:val="single" w:sz="4" w:space="0" w:color="auto"/>
              <w:right w:val="single" w:sz="4" w:space="0" w:color="auto"/>
            </w:tcBorders>
          </w:tcPr>
          <w:p w14:paraId="62DE1A5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7DA49925" w14:textId="77777777"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2E942D15" w14:textId="77777777" w:rsidR="00BF2F55" w:rsidRDefault="00BF2F55" w:rsidP="00CB658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05925639" w14:textId="77777777" w:rsidR="00BF2F55" w:rsidRDefault="00BF2F55" w:rsidP="00CB6581">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A028925" w14:textId="77777777" w:rsidR="00BF2F55" w:rsidRPr="00D55301" w:rsidRDefault="00BF2F55" w:rsidP="00CB6581">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2E543260" w14:textId="77777777" w:rsidR="00BF2F55" w:rsidRPr="00D55301" w:rsidRDefault="00BF2F55" w:rsidP="00CB6581">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6F1D4FDC"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28D9399"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1C6424FC" w14:textId="77777777" w:rsidR="00BF2F55" w:rsidRDefault="00BF2F55" w:rsidP="00CB6581">
            <w:pPr>
              <w:spacing w:line="240" w:lineRule="auto"/>
              <w:rPr>
                <w:rFonts w:eastAsia="MS Mincho"/>
                <w:lang w:eastAsia="ja-JP"/>
              </w:rPr>
            </w:pPr>
          </w:p>
          <w:p w14:paraId="48EB8733" w14:textId="77777777"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r w:rsidRPr="00090C81">
              <w:rPr>
                <w:rFonts w:eastAsia="MS Mincho"/>
                <w:i/>
                <w:iCs/>
                <w:lang w:eastAsia="ja-JP"/>
              </w:rPr>
              <w:t>pdcch-BlindDetectionCA</w:t>
            </w:r>
            <w:r>
              <w:rPr>
                <w:rFonts w:eastAsia="MS Mincho"/>
                <w:lang w:eastAsia="ja-JP"/>
              </w:rPr>
              <w:t xml:space="preserve">, the total BD budget for each SCS is unchanged between “with” and “without CCS from sSCell to PCell/PSCell”. </w:t>
            </w:r>
          </w:p>
          <w:p w14:paraId="0EAE9D73"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r w:rsidRPr="00EF2B4E">
              <w:rPr>
                <w:rFonts w:eastAsia="MS Mincho"/>
                <w:i/>
                <w:iCs/>
                <w:lang w:eastAsia="ja-JP"/>
              </w:rPr>
              <w:t>pdcch-BlindDetectionCA</w:t>
            </w:r>
            <w:r>
              <w:rPr>
                <w:rFonts w:eastAsia="MS Mincho"/>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r w:rsidRPr="00B87BE4">
              <w:rPr>
                <w:rFonts w:eastAsia="MS Mincho"/>
                <w:i/>
                <w:iCs/>
                <w:szCs w:val="24"/>
                <w:lang w:eastAsia="ja-JP"/>
              </w:rPr>
              <w:t>pdcch-BlindDetectionCA</w:t>
            </w:r>
            <w:r>
              <w:rPr>
                <w:rFonts w:eastAsia="MS Mincho"/>
                <w:szCs w:val="24"/>
                <w:lang w:eastAsia="ja-JP"/>
              </w:rPr>
              <w:t xml:space="preserve"> = 4 due to CCS from sSCell to PCell.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For </w:t>
            </w:r>
            <w:r>
              <w:rPr>
                <w:rFonts w:eastAsia="MS Mincho"/>
                <w:szCs w:val="24"/>
                <w:lang w:eastAsia="ja-JP"/>
              </w:rPr>
              <w:lastRenderedPageBreak/>
              <w:t xml:space="preserve">(s1,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r w:rsidRPr="00B07BB2">
              <w:rPr>
                <w:rFonts w:eastAsia="MS Mincho"/>
                <w:i/>
                <w:iCs/>
                <w:szCs w:val="24"/>
                <w:lang w:eastAsia="ja-JP"/>
              </w:rPr>
              <w:t>pdcch-BlindDetectionCA</w:t>
            </w:r>
            <w:r>
              <w:rPr>
                <w:rFonts w:eastAsia="MS Mincho"/>
                <w:szCs w:val="24"/>
                <w:lang w:eastAsia="ja-JP"/>
              </w:rPr>
              <w:t xml:space="preserve"> (and </w:t>
            </w:r>
            <w:r w:rsidRPr="00791BC0">
              <w:rPr>
                <w:i/>
                <w:iCs/>
              </w:rPr>
              <w:t>pdcch-BlindDetectionMCG-UE</w:t>
            </w:r>
            <w:r>
              <w:rPr>
                <w:i/>
                <w:iCs/>
              </w:rPr>
              <w:t xml:space="preserve"> </w:t>
            </w:r>
            <w:r>
              <w:t xml:space="preserve">/ </w:t>
            </w:r>
            <w:r w:rsidRPr="00791BC0">
              <w:rPr>
                <w:i/>
                <w:iCs/>
              </w:rPr>
              <w:t>pdcch-BlindDetectionSCG-UE</w:t>
            </w:r>
            <w:r>
              <w:t xml:space="preserve"> for NR-DC</w:t>
            </w:r>
            <w:r>
              <w:rPr>
                <w:rFonts w:eastAsia="MS Mincho"/>
                <w:szCs w:val="24"/>
                <w:lang w:eastAsia="ja-JP"/>
              </w:rPr>
              <w:t>) for the given DL-CA configuration without supporting more BDs for SCSs 15kHz and 30kHz.</w:t>
            </w:r>
          </w:p>
          <w:p w14:paraId="5BDB0A29"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2C7E3C72" w14:textId="77777777" w:rsidTr="0069601F">
        <w:tc>
          <w:tcPr>
            <w:tcW w:w="1795" w:type="dxa"/>
            <w:tcBorders>
              <w:top w:val="single" w:sz="4" w:space="0" w:color="auto"/>
              <w:left w:val="single" w:sz="4" w:space="0" w:color="auto"/>
              <w:bottom w:val="single" w:sz="4" w:space="0" w:color="auto"/>
              <w:right w:val="single" w:sz="4" w:space="0" w:color="auto"/>
            </w:tcBorders>
          </w:tcPr>
          <w:p w14:paraId="0F4550C8" w14:textId="77777777"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7138BD54" w14:textId="77777777"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28C433F5" w14:textId="77777777" w:rsidR="008227CC" w:rsidRPr="00572C7E" w:rsidRDefault="008227CC" w:rsidP="00A16F9A">
            <w:pPr>
              <w:pStyle w:val="aff3"/>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sSCell,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0A09FBF9" w14:textId="77777777" w:rsidR="008227CC" w:rsidRPr="00D066E1" w:rsidRDefault="008227CC" w:rsidP="00E87647">
            <w:pPr>
              <w:pStyle w:val="aff3"/>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 xml:space="preserve">When P(S)Cell and sSCell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14:paraId="3C143B40" w14:textId="77777777" w:rsidR="00D066E1" w:rsidRPr="004E6141" w:rsidRDefault="00D066E1" w:rsidP="00D066E1">
            <w:pPr>
              <w:pStyle w:val="aff3"/>
              <w:spacing w:line="240" w:lineRule="auto"/>
              <w:ind w:left="360"/>
              <w:rPr>
                <w:rFonts w:eastAsia="MS Mincho"/>
                <w:lang w:val="en-US" w:eastAsia="ja-JP"/>
              </w:rPr>
            </w:pPr>
          </w:p>
          <w:p w14:paraId="6F31DE23" w14:textId="77777777" w:rsidR="008227CC" w:rsidRDefault="008227CC" w:rsidP="00A16F9A">
            <w:pPr>
              <w:pStyle w:val="aff3"/>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14:paraId="6723E763" w14:textId="77777777" w:rsidR="008227CC" w:rsidRDefault="008227CC" w:rsidP="00A16F9A">
            <w:pPr>
              <w:pStyle w:val="aff3"/>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6770B8C6" w14:textId="77777777" w:rsidR="008227CC" w:rsidRPr="00D55301" w:rsidRDefault="008227CC" w:rsidP="00A16F9A">
            <w:pPr>
              <w:pStyle w:val="aff3"/>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6A6D6EC6" w14:textId="77777777" w:rsidR="008227CC" w:rsidRPr="00D55301" w:rsidRDefault="008227CC" w:rsidP="00A16F9A">
            <w:pPr>
              <w:pStyle w:val="aff3"/>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33FA2E3"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3B5882BB" w14:textId="77777777"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 </w:t>
            </w:r>
            <w:r>
              <w:rPr>
                <w:rFonts w:ascii="Times" w:eastAsia="Batang" w:hAnsi="Times"/>
                <w:color w:val="FF0000"/>
                <w:szCs w:val="24"/>
              </w:rPr>
              <w:t>? and s2 = ? (allow for RRC to not provide s1 and s2 – it is not a mandatory signalling)</w:t>
            </w:r>
            <w:r w:rsidR="00B40ED3" w:rsidRPr="00B40ED3">
              <w:rPr>
                <w:rFonts w:ascii="Times" w:eastAsia="Batang" w:hAnsi="Times"/>
                <w:color w:val="FF0000"/>
                <w:szCs w:val="24"/>
              </w:rPr>
              <w:t>.</w:t>
            </w:r>
          </w:p>
          <w:p w14:paraId="4D9C167A" w14:textId="77777777"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78172F4B" w14:textId="77777777" w:rsidR="0069601F" w:rsidRPr="00B40ED3" w:rsidRDefault="008227CC" w:rsidP="00B40ED3">
            <w:pPr>
              <w:pStyle w:val="aff3"/>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14:paraId="3346CA3E" w14:textId="77777777" w:rsidTr="0069601F">
        <w:tc>
          <w:tcPr>
            <w:tcW w:w="1795" w:type="dxa"/>
            <w:tcBorders>
              <w:top w:val="single" w:sz="4" w:space="0" w:color="auto"/>
              <w:left w:val="single" w:sz="4" w:space="0" w:color="auto"/>
              <w:bottom w:val="single" w:sz="4" w:space="0" w:color="auto"/>
              <w:right w:val="single" w:sz="4" w:space="0" w:color="auto"/>
            </w:tcBorders>
          </w:tcPr>
          <w:p w14:paraId="01E19FFC" w14:textId="77777777"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47C32D5C" w14:textId="77777777" w:rsidR="00BF2F55" w:rsidRDefault="000224CD">
            <w:pPr>
              <w:spacing w:line="240" w:lineRule="auto"/>
              <w:rPr>
                <w:rFonts w:eastAsia="MS Mincho"/>
                <w:lang w:val="en-US" w:eastAsia="ja-JP"/>
              </w:rPr>
            </w:pPr>
            <w:r>
              <w:rPr>
                <w:rFonts w:eastAsia="MS Mincho"/>
                <w:lang w:val="en-US" w:eastAsia="ja-JP"/>
              </w:rPr>
              <w:t xml:space="preserve">The FL proposal is [based on Option A/C]. however,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25AFFFB6" w14:textId="777777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sSCell as </w:t>
            </w:r>
            <m:oMath>
              <m:r>
                <w:rPr>
                  <w:rFonts w:ascii="Cambria Math" w:hAnsi="Cambria Math"/>
                </w:rPr>
                <m:t>β</m:t>
              </m:r>
            </m:oMath>
            <w:r w:rsidRPr="00161998">
              <w:t xml:space="preserve"> cell. </w:t>
            </w:r>
          </w:p>
          <w:p w14:paraId="6BF1B910" w14:textId="77777777" w:rsidR="003D51A3" w:rsidRPr="008E0447" w:rsidRDefault="003D51A3" w:rsidP="00316516">
            <w:pPr>
              <w:pStyle w:val="aff3"/>
              <w:numPr>
                <w:ilvl w:val="1"/>
                <w:numId w:val="24"/>
              </w:numPr>
              <w:overflowPunct/>
              <w:autoSpaceDE/>
              <w:autoSpaceDN/>
              <w:adjustRightInd/>
              <w:spacing w:after="0" w:line="276" w:lineRule="auto"/>
              <w:jc w:val="both"/>
              <w:textAlignment w:val="auto"/>
              <w:rPr>
                <w:bCs/>
              </w:rPr>
            </w:pPr>
            <w:r w:rsidRPr="008E0447">
              <w:rPr>
                <w:bCs/>
              </w:rPr>
              <w:t>On P(S)Cell (for self-scheduling)</w:t>
            </w:r>
          </w:p>
          <w:p w14:paraId="335593BF" w14:textId="77777777" w:rsidR="003D51A3" w:rsidRPr="00D97BF9" w:rsidRDefault="003D51A3" w:rsidP="00316516">
            <w:pPr>
              <w:pStyle w:val="aff3"/>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7511E6D1" w14:textId="77777777" w:rsidR="003D51A3" w:rsidRPr="008E0447" w:rsidRDefault="003D51A3" w:rsidP="00316516">
            <w:pPr>
              <w:pStyle w:val="aff3"/>
              <w:numPr>
                <w:ilvl w:val="1"/>
                <w:numId w:val="24"/>
              </w:numPr>
              <w:overflowPunct/>
              <w:autoSpaceDE/>
              <w:autoSpaceDN/>
              <w:adjustRightInd/>
              <w:spacing w:after="0" w:line="276" w:lineRule="auto"/>
              <w:jc w:val="both"/>
              <w:textAlignment w:val="auto"/>
              <w:rPr>
                <w:bCs/>
              </w:rPr>
            </w:pPr>
            <w:r w:rsidRPr="008E0447">
              <w:rPr>
                <w:bCs/>
              </w:rPr>
              <w:t>On sSCell (for cross-carrier scheduling to P(S)Cell)</w:t>
            </w:r>
          </w:p>
          <w:p w14:paraId="4AD0D75C" w14:textId="77777777" w:rsidR="003D51A3" w:rsidRPr="00D97BF9" w:rsidRDefault="003D51A3" w:rsidP="00316516">
            <w:pPr>
              <w:pStyle w:val="aff3"/>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r>
              <w:rPr>
                <w:bCs/>
              </w:rPr>
              <w:t>sS</w:t>
            </w:r>
            <w:r w:rsidRPr="008E0447">
              <w:rPr>
                <w:bCs/>
              </w:rPr>
              <w:t>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48E2D2F1" w14:textId="77777777" w:rsidR="003D51A3" w:rsidRPr="00F5630A" w:rsidRDefault="003D51A3" w:rsidP="00316516">
            <w:pPr>
              <w:pStyle w:val="aff3"/>
              <w:numPr>
                <w:ilvl w:val="2"/>
                <w:numId w:val="24"/>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等线"/>
              </w:rPr>
              <w:t xml:space="preserve"> per P(S)Cell slot</w:t>
            </w:r>
          </w:p>
          <w:p w14:paraId="40C33E51" w14:textId="77777777"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s</w:t>
            </w:r>
            <w:r>
              <w:rPr>
                <w:rFonts w:eastAsia="MS Mincho"/>
                <w:lang w:eastAsia="ja-JP"/>
              </w:rPr>
              <w:t>SCell, i.e.</w:t>
            </w:r>
          </w:p>
          <w:p w14:paraId="1D3A904E" w14:textId="77777777" w:rsidR="00B00958" w:rsidRPr="00D55301" w:rsidRDefault="00B00958" w:rsidP="00B00958">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w:t>
            </w:r>
            <w:r>
              <w:rPr>
                <w:rFonts w:ascii="Times" w:eastAsia="Batang"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Batang" w:hAnsi="Times"/>
                <w:szCs w:val="24"/>
              </w:rPr>
              <w:t xml:space="preserve"> </w:t>
            </w:r>
            <w:r w:rsidRPr="00B00958">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B00958">
              <w:rPr>
                <w:rFonts w:ascii="Times" w:eastAsia="等线"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等线" w:hAnsi="Times"/>
                <w:strike/>
                <w:color w:val="FF0000"/>
                <w:szCs w:val="24"/>
              </w:rPr>
              <w:t>]</w:t>
            </w:r>
            <w:r w:rsidRPr="00D55301">
              <w:rPr>
                <w:rFonts w:ascii="Times" w:eastAsia="等线" w:hAnsi="Times"/>
                <w:szCs w:val="24"/>
              </w:rPr>
              <w:t xml:space="preserve"> PDCCH BD candidates per sSCell slot</w:t>
            </w:r>
          </w:p>
          <w:p w14:paraId="6ABEC2DF" w14:textId="77777777"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14:paraId="487AB8BE" w14:textId="77777777" w:rsidTr="0069601F">
        <w:tc>
          <w:tcPr>
            <w:tcW w:w="1795" w:type="dxa"/>
            <w:tcBorders>
              <w:top w:val="single" w:sz="4" w:space="0" w:color="auto"/>
              <w:left w:val="single" w:sz="4" w:space="0" w:color="auto"/>
              <w:bottom w:val="single" w:sz="4" w:space="0" w:color="auto"/>
              <w:right w:val="single" w:sz="4" w:space="0" w:color="auto"/>
            </w:tcBorders>
          </w:tcPr>
          <w:p w14:paraId="3DC96F36" w14:textId="77777777" w:rsidR="00751F81" w:rsidRPr="00BF2F55" w:rsidRDefault="00751F81" w:rsidP="00751F81">
            <w:pPr>
              <w:spacing w:after="120"/>
              <w:jc w:val="both"/>
              <w:rPr>
                <w:rFonts w:eastAsia="MS Mincho"/>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14:paraId="73BC376A" w14:textId="77777777"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(s1,s2) is defined, the distributed BDs would be more than the benchmark limit for one group while less than the benchmark limit for another. We don’t think it is reasonable and should be avoided.</w:t>
            </w:r>
          </w:p>
          <w:tbl>
            <w:tblPr>
              <w:tblStyle w:val="aff1"/>
              <w:tblW w:w="0" w:type="auto"/>
              <w:tblLook w:val="04A0" w:firstRow="1" w:lastRow="0" w:firstColumn="1" w:lastColumn="0" w:noHBand="0" w:noVBand="1"/>
            </w:tblPr>
            <w:tblGrid>
              <w:gridCol w:w="1222"/>
              <w:gridCol w:w="1330"/>
              <w:gridCol w:w="1330"/>
              <w:gridCol w:w="1263"/>
              <w:gridCol w:w="1326"/>
              <w:gridCol w:w="1313"/>
            </w:tblGrid>
            <w:tr w:rsidR="00751F81" w14:paraId="4BF1C79A" w14:textId="77777777" w:rsidTr="00812B35">
              <w:tc>
                <w:tcPr>
                  <w:tcW w:w="1382" w:type="dxa"/>
                  <w:vMerge w:val="restart"/>
                  <w:shd w:val="clear" w:color="auto" w:fill="ED7D31" w:themeFill="accent2"/>
                </w:tcPr>
                <w:p w14:paraId="16A6E4AE" w14:textId="77777777" w:rsidR="00751F81" w:rsidRDefault="0007762E"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PCell</w:t>
                  </w:r>
                </w:p>
                <w:p w14:paraId="1B9FB4C4" w14:textId="77777777" w:rsidR="00751F81" w:rsidRDefault="0007762E"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sSCell</w:t>
                  </w:r>
                </w:p>
              </w:tc>
              <w:tc>
                <w:tcPr>
                  <w:tcW w:w="2976" w:type="dxa"/>
                  <w:gridSpan w:val="2"/>
                  <w:shd w:val="clear" w:color="auto" w:fill="ED7D31" w:themeFill="accent2"/>
                </w:tcPr>
                <w:p w14:paraId="58E6769A" w14:textId="77777777" w:rsidR="00751F81" w:rsidRDefault="00751F81" w:rsidP="005E1D6A">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14:paraId="1C60E304" w14:textId="77777777" w:rsidR="00751F81" w:rsidRDefault="00751F81" w:rsidP="005E1D6A">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14:paraId="233EAB09" w14:textId="77777777" w:rsidTr="00812B35">
              <w:tc>
                <w:tcPr>
                  <w:tcW w:w="1382" w:type="dxa"/>
                  <w:vMerge/>
                </w:tcPr>
                <w:p w14:paraId="15832CCC" w14:textId="77777777" w:rsidR="00751F81" w:rsidRDefault="00751F81" w:rsidP="005E1D6A">
                  <w:pPr>
                    <w:spacing w:beforeLines="50" w:before="120"/>
                    <w:rPr>
                      <w:color w:val="000000"/>
                      <w:sz w:val="21"/>
                      <w:szCs w:val="22"/>
                      <w:lang w:eastAsia="zh-CN"/>
                    </w:rPr>
                  </w:pPr>
                </w:p>
              </w:tc>
              <w:tc>
                <w:tcPr>
                  <w:tcW w:w="1488" w:type="dxa"/>
                  <w:shd w:val="clear" w:color="auto" w:fill="F4B083" w:themeFill="accent2" w:themeFillTint="99"/>
                </w:tcPr>
                <w:p w14:paraId="645A5D62" w14:textId="77777777" w:rsidR="00751F81" w:rsidRDefault="00751F81" w:rsidP="005E1D6A">
                  <w:pPr>
                    <w:spacing w:beforeLines="50" w:before="120"/>
                    <w:rPr>
                      <w:color w:val="000000"/>
                      <w:sz w:val="21"/>
                      <w:szCs w:val="22"/>
                      <w:lang w:eastAsia="zh-CN"/>
                    </w:rPr>
                  </w:pPr>
                  <w:r>
                    <w:rPr>
                      <w:color w:val="000000"/>
                      <w:sz w:val="21"/>
                      <w:szCs w:val="22"/>
                      <w:lang w:eastAsia="zh-CN"/>
                    </w:rPr>
                    <w:t>sSCell not counted</w:t>
                  </w:r>
                </w:p>
              </w:tc>
              <w:tc>
                <w:tcPr>
                  <w:tcW w:w="1488" w:type="dxa"/>
                  <w:shd w:val="clear" w:color="auto" w:fill="F4B083" w:themeFill="accent2" w:themeFillTint="99"/>
                </w:tcPr>
                <w:p w14:paraId="79BD592E"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s</w:t>
                  </w:r>
                  <w:r>
                    <w:rPr>
                      <w:color w:val="000000"/>
                      <w:sz w:val="21"/>
                      <w:szCs w:val="22"/>
                      <w:lang w:eastAsia="zh-CN"/>
                    </w:rPr>
                    <w:t>SCell is counted</w:t>
                  </w:r>
                </w:p>
              </w:tc>
              <w:tc>
                <w:tcPr>
                  <w:tcW w:w="1455" w:type="dxa"/>
                  <w:shd w:val="clear" w:color="auto" w:fill="F4B083" w:themeFill="accent2" w:themeFillTint="99"/>
                </w:tcPr>
                <w:p w14:paraId="70133F15" w14:textId="77777777" w:rsidR="00751F81" w:rsidRDefault="00751F81" w:rsidP="005E1D6A">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14:paraId="2D67EEC2" w14:textId="77777777" w:rsidR="00751F81" w:rsidRDefault="00751F81" w:rsidP="005E1D6A">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14:paraId="073F5223" w14:textId="77777777" w:rsidR="00751F81" w:rsidRDefault="00751F81" w:rsidP="005E1D6A">
                  <w:pPr>
                    <w:spacing w:beforeLines="50" w:before="120"/>
                    <w:rPr>
                      <w:color w:val="000000"/>
                      <w:sz w:val="21"/>
                      <w:szCs w:val="22"/>
                      <w:lang w:eastAsia="zh-CN"/>
                    </w:rPr>
                  </w:pPr>
                  <w:r>
                    <w:rPr>
                      <w:color w:val="000000"/>
                      <w:sz w:val="21"/>
                      <w:szCs w:val="22"/>
                      <w:lang w:eastAsia="zh-CN"/>
                    </w:rPr>
                    <w:t>S1=1, S2=0.5</w:t>
                  </w:r>
                </w:p>
              </w:tc>
            </w:tr>
            <w:tr w:rsidR="00751F81" w14:paraId="145C1E0D" w14:textId="77777777" w:rsidTr="00812B35">
              <w:tc>
                <w:tcPr>
                  <w:tcW w:w="1382" w:type="dxa"/>
                  <w:shd w:val="clear" w:color="auto" w:fill="ED7D31" w:themeFill="accent2"/>
                </w:tcPr>
                <w:p w14:paraId="36343317" w14:textId="77777777" w:rsidR="00751F81" w:rsidRDefault="00751F81" w:rsidP="005E1D6A">
                  <w:pPr>
                    <w:spacing w:beforeLines="50" w:before="120"/>
                    <w:rPr>
                      <w:color w:val="000000"/>
                      <w:sz w:val="21"/>
                      <w:szCs w:val="22"/>
                      <w:lang w:eastAsia="zh-CN"/>
                    </w:rPr>
                  </w:pPr>
                  <w:r>
                    <w:rPr>
                      <w:color w:val="000000"/>
                      <w:sz w:val="21"/>
                      <w:szCs w:val="22"/>
                      <w:lang w:eastAsia="zh-CN"/>
                    </w:rPr>
                    <w:t>BD</w:t>
                  </w:r>
                </w:p>
              </w:tc>
              <w:tc>
                <w:tcPr>
                  <w:tcW w:w="1488" w:type="dxa"/>
                </w:tcPr>
                <w:p w14:paraId="0B98C363"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E8C721F"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D030233"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77850F2"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4DC6157A"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332C0B0"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0D16F1D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44866AC"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2897BCB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602F5EFE"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33F7CD47" w14:textId="77777777" w:rsidTr="00812B35">
              <w:tc>
                <w:tcPr>
                  <w:tcW w:w="1382" w:type="dxa"/>
                  <w:shd w:val="clear" w:color="auto" w:fill="ED7D31" w:themeFill="accent2"/>
                </w:tcPr>
                <w:p w14:paraId="2CF9A227"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14:paraId="7FCE8C4E"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E979E2"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4F59C28"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D748831"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3A999B97"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F2B6E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475F03CC"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321811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5761992E"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63E6D66"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2C787551" w14:textId="77777777" w:rsidTr="00812B35">
              <w:tc>
                <w:tcPr>
                  <w:tcW w:w="8784" w:type="dxa"/>
                  <w:gridSpan w:val="6"/>
                </w:tcPr>
                <w:p w14:paraId="448AF3DC" w14:textId="77777777" w:rsidR="00751F81" w:rsidRPr="00642FB5" w:rsidRDefault="00751F81" w:rsidP="005E1D6A">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14:paraId="21BA1B50"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floor(4*44*1/5)= 35</w:t>
                  </w:r>
                </w:p>
                <w:p w14:paraId="7BB67E1C"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floor(4*36*4/5)= 115</w:t>
                  </w:r>
                </w:p>
                <w:p w14:paraId="23110544" w14:textId="77777777" w:rsidR="00751F81" w:rsidRPr="00642FB5" w:rsidRDefault="00751F81" w:rsidP="005E1D6A">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floor(4*56*1/5)= 44</w:t>
                  </w:r>
                  <w:bookmarkEnd w:id="3"/>
                  <w:bookmarkEnd w:id="4"/>
                </w:p>
                <w:p w14:paraId="5F03B660"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floor(4*56*4/5)= 179</w:t>
                  </w:r>
                </w:p>
              </w:tc>
            </w:tr>
          </w:tbl>
          <w:p w14:paraId="2439623E" w14:textId="77777777" w:rsidR="00751F81" w:rsidRDefault="00751F81" w:rsidP="00751F81">
            <w:pPr>
              <w:spacing w:line="240" w:lineRule="auto"/>
              <w:rPr>
                <w:rFonts w:eastAsia="MS Mincho"/>
                <w:lang w:val="en-US" w:eastAsia="ja-JP"/>
              </w:rPr>
            </w:pPr>
          </w:p>
        </w:tc>
      </w:tr>
      <w:tr w:rsidR="008C2807" w14:paraId="5ADF1CD0" w14:textId="77777777" w:rsidTr="0069601F">
        <w:tc>
          <w:tcPr>
            <w:tcW w:w="1795" w:type="dxa"/>
            <w:tcBorders>
              <w:top w:val="single" w:sz="4" w:space="0" w:color="auto"/>
              <w:left w:val="single" w:sz="4" w:space="0" w:color="auto"/>
              <w:bottom w:val="single" w:sz="4" w:space="0" w:color="auto"/>
              <w:right w:val="single" w:sz="4" w:space="0" w:color="auto"/>
            </w:tcBorders>
          </w:tcPr>
          <w:p w14:paraId="270E3129" w14:textId="77777777"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14:paraId="6680A717" w14:textId="77777777" w:rsidR="008C2807" w:rsidRDefault="008C2807" w:rsidP="008C2807">
            <w:pPr>
              <w:spacing w:line="240" w:lineRule="auto"/>
              <w:rPr>
                <w:rFonts w:ascii="Times" w:eastAsia="等线"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scell scheduling Pcell is configured. In our opinion, s1=1 and s2=0. Another missing part in the proposal is the PDCCH candidates for sScell scheduling Pcell will be subject to which total BD/CCE limit. From the discussion, it is apparently that </w:t>
            </w:r>
            <w:r w:rsidRPr="009631B6">
              <w:rPr>
                <w:rFonts w:eastAsiaTheme="minorEastAsia"/>
              </w:rPr>
              <w:t>the PDCCH candidates from sScell to Pcell</w:t>
            </w:r>
            <w:r>
              <w:rPr>
                <w:rFonts w:eastAsiaTheme="minorEastAsia"/>
                <w:lang w:val="en-US" w:eastAsia="zh-CN"/>
              </w:rPr>
              <w:t xml:space="preserve">  are counted as scheduling cell with</w:t>
            </w:r>
            <m:oMath>
              <m:r>
                <m:rPr>
                  <m:sty m:val="p"/>
                </m:rPr>
                <w:rPr>
                  <w:rFonts w:ascii="Cambria Math" w:eastAsiaTheme="minorEastAsia" w:hAnsi="Cambria Math"/>
                  <w:lang w:val="en-US" w:eastAsia="zh-CN"/>
                </w:rPr>
                <m:t xml:space="preserve"> </m:t>
              </m:r>
              <m:r>
                <m:rPr>
                  <m:sty m:val="p"/>
                </m:rPr>
                <w:rPr>
                  <w:rFonts w:ascii="Cambria Math" w:eastAsia="MS Mincho"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w:t>
            </w:r>
          </w:p>
          <w:p w14:paraId="70971C35" w14:textId="77777777" w:rsidR="008C2807" w:rsidRDefault="008C2807" w:rsidP="00316516">
            <w:pPr>
              <w:pStyle w:val="aff3"/>
              <w:numPr>
                <w:ilvl w:val="0"/>
                <w:numId w:val="8"/>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sScell to Pcell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r>
              <w:rPr>
                <w:rFonts w:eastAsiaTheme="minorEastAsia"/>
              </w:rPr>
              <w:t>sS</w:t>
            </w:r>
            <w:r w:rsidRPr="009631B6">
              <w:rPr>
                <w:rFonts w:eastAsiaTheme="minorEastAsia"/>
              </w:rPr>
              <w:t xml:space="preserve">cell SCS </w:t>
            </w:r>
            <m:oMath>
              <m:r>
                <m:rPr>
                  <m:sty m:val="p"/>
                </m:rPr>
                <w:rPr>
                  <w:rFonts w:ascii="Cambria Math" w:eastAsia="MS Mincho"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max,slot,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total,slot,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14:paraId="70220AF2" w14:textId="77777777" w:rsidR="008C2807" w:rsidRPr="00920399" w:rsidRDefault="008C2807" w:rsidP="00316516">
            <w:pPr>
              <w:pStyle w:val="aff3"/>
              <w:numPr>
                <w:ilvl w:val="0"/>
                <w:numId w:val="8"/>
              </w:numPr>
              <w:spacing w:after="120" w:line="240" w:lineRule="auto"/>
              <w:jc w:val="both"/>
              <w:rPr>
                <w:rFonts w:eastAsiaTheme="minorEastAsia"/>
              </w:rPr>
            </w:pPr>
            <w:r>
              <w:rPr>
                <w:rFonts w:eastAsiaTheme="minorEastAsia" w:hint="eastAsia"/>
              </w:rPr>
              <w:lastRenderedPageBreak/>
              <w:t>A</w:t>
            </w:r>
            <w:r>
              <w:rPr>
                <w:rFonts w:eastAsiaTheme="minorEastAsia"/>
              </w:rPr>
              <w:t xml:space="preserve">lt. b: </w:t>
            </w:r>
            <w:r w:rsidRPr="009631B6">
              <w:rPr>
                <w:rFonts w:eastAsiaTheme="minorEastAsia"/>
              </w:rPr>
              <w:t xml:space="preserve">the PDCCH candidates from sScell to Pcell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r>
              <w:rPr>
                <w:rFonts w:eastAsiaTheme="minorEastAsia"/>
              </w:rPr>
              <w:t>sS</w:t>
            </w:r>
            <w:r w:rsidRPr="009631B6">
              <w:rPr>
                <w:rFonts w:eastAsiaTheme="minorEastAsia"/>
              </w:rPr>
              <w:t xml:space="preserve">cell SCS </w:t>
            </w:r>
            <m:oMath>
              <m:r>
                <m:rPr>
                  <m:sty m:val="p"/>
                </m:rPr>
                <w:rPr>
                  <w:rFonts w:ascii="Cambria Math" w:eastAsia="MS Mincho"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14:paraId="650AE31E" w14:textId="77777777" w:rsidR="008C2807" w:rsidRPr="0084763C" w:rsidRDefault="008C2807" w:rsidP="008C2807">
            <w:pPr>
              <w:pStyle w:val="a5"/>
              <w:rPr>
                <w:rFonts w:eastAsia="宋体"/>
                <w:szCs w:val="16"/>
              </w:rPr>
            </w:pPr>
            <w:r>
              <w:rPr>
                <w:rFonts w:eastAsia="宋体"/>
                <w:szCs w:val="16"/>
              </w:rPr>
              <w:t>O</w:t>
            </w:r>
            <w:r w:rsidRPr="0084763C">
              <w:rPr>
                <w:rFonts w:eastAsia="宋体"/>
                <w:szCs w:val="16"/>
              </w:rPr>
              <w:t xml:space="preserve">ne example is provided assuming 1 PCell with 15KHz SCS, 4 SCells S1-S4 with 30kHz SCS and 1 Scell S5 with </w:t>
            </w:r>
            <w:r>
              <w:rPr>
                <w:rFonts w:eastAsia="宋体"/>
                <w:szCs w:val="16"/>
              </w:rPr>
              <w:t>15</w:t>
            </w:r>
            <w:r w:rsidRPr="0084763C">
              <w:rPr>
                <w:rFonts w:eastAsia="宋体"/>
                <w:szCs w:val="16"/>
              </w:rPr>
              <w:t xml:space="preserve">KHz SCS. UE reports pdcch-BlindDetectionCA =4, </w:t>
            </w:r>
            <m:oMath>
              <m:r>
                <m:rPr>
                  <m:sty m:val="p"/>
                </m:rPr>
                <w:rPr>
                  <w:rFonts w:ascii="Cambria Math" w:eastAsia="宋体" w:hAnsi="Cambria Math"/>
                  <w:szCs w:val="16"/>
                </w:rPr>
                <m:t>α=0.5 and β=0.5</m:t>
              </m:r>
            </m:oMath>
            <w:r w:rsidRPr="0084763C">
              <w:rPr>
                <w:rFonts w:eastAsia="宋体" w:hint="eastAsia"/>
                <w:szCs w:val="16"/>
              </w:rPr>
              <w:t>,</w:t>
            </w:r>
            <w:r w:rsidRPr="0084763C">
              <w:rPr>
                <w:rFonts w:eastAsia="宋体"/>
                <w:szCs w:val="16"/>
              </w:rPr>
              <w:t xml:space="preserve"> </w:t>
            </w:r>
            <m:oMath>
              <m:sSubSup>
                <m:sSubSupPr>
                  <m:ctrlPr>
                    <w:rPr>
                      <w:rFonts w:ascii="Cambria Math" w:eastAsia="宋体" w:hAnsi="Cambria Math"/>
                      <w:szCs w:val="16"/>
                    </w:rPr>
                  </m:ctrlPr>
                </m:sSubSupPr>
                <m:e>
                  <m:r>
                    <w:rPr>
                      <w:rFonts w:ascii="Cambria Math" w:eastAsia="宋体" w:hAnsi="Cambria Math"/>
                      <w:szCs w:val="16"/>
                    </w:rPr>
                    <m:t>M</m:t>
                  </m:r>
                </m:e>
                <m:sub>
                  <m:r>
                    <m:rPr>
                      <m:nor/>
                    </m:rPr>
                    <w:rPr>
                      <w:rFonts w:eastAsia="宋体"/>
                      <w:szCs w:val="16"/>
                    </w:rPr>
                    <m:t>PDCCH</m:t>
                  </m:r>
                </m:sub>
                <m:sup>
                  <m:r>
                    <m:rPr>
                      <m:nor/>
                    </m:rPr>
                    <w:rPr>
                      <w:rFonts w:eastAsia="宋体"/>
                      <w:szCs w:val="16"/>
                    </w:rPr>
                    <m:t>total,slot,</m:t>
                  </m:r>
                  <m:r>
                    <w:rPr>
                      <w:rFonts w:ascii="Cambria Math" w:eastAsia="宋体" w:hAnsi="Cambria Math"/>
                      <w:szCs w:val="16"/>
                    </w:rPr>
                    <m:t>μ</m:t>
                  </m:r>
                </m:sup>
              </m:sSubSup>
            </m:oMath>
            <w:r w:rsidRPr="0084763C">
              <w:rPr>
                <w:rFonts w:eastAsia="宋体" w:hint="eastAsia"/>
                <w:szCs w:val="16"/>
              </w:rPr>
              <w:t>=</w:t>
            </w:r>
            <m:oMath>
              <m:d>
                <m:dPr>
                  <m:begChr m:val="⌊"/>
                  <m:endChr m:val="⌋"/>
                  <m:ctrlPr>
                    <w:rPr>
                      <w:rFonts w:ascii="Cambria Math" w:eastAsia="宋体" w:hAnsi="Cambria Math"/>
                      <w:szCs w:val="16"/>
                    </w:rPr>
                  </m:ctrlPr>
                </m:dPr>
                <m:e>
                  <m:r>
                    <m:rPr>
                      <m:sty m:val="p"/>
                    </m:rPr>
                    <w:rPr>
                      <w:rFonts w:ascii="Cambria Math" w:eastAsia="宋体" w:hAnsi="Cambria Math"/>
                      <w:szCs w:val="16"/>
                    </w:rPr>
                    <m:t>4</m:t>
                  </m:r>
                  <m:r>
                    <m:rPr>
                      <m:sty m:val="p"/>
                    </m:rPr>
                    <w:rPr>
                      <w:rFonts w:ascii="Cambria Math" w:eastAsia="宋体" w:hAnsi="Cambria Math" w:cs="Cambria Math"/>
                      <w:szCs w:val="16"/>
                    </w:rPr>
                    <m:t>⋅</m:t>
                  </m:r>
                  <m:r>
                    <m:rPr>
                      <m:sty m:val="p"/>
                    </m:rPr>
                    <w:rPr>
                      <w:rFonts w:ascii="Cambria Math" w:eastAsia="宋体" w:hAnsi="Cambria Math"/>
                      <w:szCs w:val="16"/>
                    </w:rPr>
                    <m:t>44</m:t>
                  </m:r>
                  <m:r>
                    <m:rPr>
                      <m:sty m:val="p"/>
                    </m:rPr>
                    <w:rPr>
                      <w:rFonts w:ascii="Cambria Math" w:eastAsia="宋体" w:hAnsi="Cambria Math" w:cs="Cambria Math"/>
                      <w:szCs w:val="16"/>
                    </w:rPr>
                    <m:t>⋅</m:t>
                  </m:r>
                  <m:f>
                    <m:fPr>
                      <m:type m:val="lin"/>
                      <m:ctrlPr>
                        <w:rPr>
                          <w:rFonts w:ascii="Cambria Math" w:eastAsia="宋体" w:hAnsi="Cambria Math"/>
                          <w:szCs w:val="16"/>
                        </w:rPr>
                      </m:ctrlPr>
                    </m:fPr>
                    <m:num>
                      <m:d>
                        <m:dPr>
                          <m:ctrlPr>
                            <w:rPr>
                              <w:rFonts w:ascii="Cambria Math" w:eastAsia="宋体" w:hAnsi="Cambria Math"/>
                              <w:szCs w:val="16"/>
                            </w:rPr>
                          </m:ctrlPr>
                        </m:dPr>
                        <m:e>
                          <m:r>
                            <m:rPr>
                              <m:sty m:val="p"/>
                            </m:rPr>
                            <w:rPr>
                              <w:rFonts w:ascii="Cambria Math" w:eastAsia="宋体" w:hAnsi="Cambria Math"/>
                              <w:szCs w:val="16"/>
                            </w:rPr>
                            <m:t>2</m:t>
                          </m:r>
                        </m:e>
                      </m:d>
                    </m:num>
                    <m:den>
                      <m:r>
                        <m:rPr>
                          <m:sty m:val="p"/>
                        </m:rPr>
                        <w:rPr>
                          <w:rFonts w:ascii="Cambria Math" w:eastAsia="宋体" w:hAnsi="Cambria Math"/>
                          <w:szCs w:val="16"/>
                        </w:rPr>
                        <m:t>6</m:t>
                      </m:r>
                    </m:den>
                  </m:f>
                </m:e>
              </m:d>
            </m:oMath>
            <w:r w:rsidRPr="0084763C">
              <w:rPr>
                <w:rFonts w:eastAsia="宋体" w:hint="eastAsia"/>
                <w:szCs w:val="16"/>
              </w:rPr>
              <w:t>=</w:t>
            </w:r>
            <w:r w:rsidRPr="0084763C">
              <w:rPr>
                <w:rFonts w:eastAsia="宋体"/>
                <w:szCs w:val="16"/>
              </w:rPr>
              <w:t xml:space="preserve">58 and </w:t>
            </w:r>
            <m:oMath>
              <m:sSubSup>
                <m:sSubSupPr>
                  <m:ctrlPr>
                    <w:rPr>
                      <w:rFonts w:ascii="Cambria Math" w:eastAsia="宋体" w:hAnsi="Cambria Math"/>
                      <w:szCs w:val="16"/>
                    </w:rPr>
                  </m:ctrlPr>
                </m:sSubSupPr>
                <m:e>
                  <m:r>
                    <w:rPr>
                      <w:rFonts w:ascii="Cambria Math" w:eastAsia="宋体" w:hAnsi="Cambria Math"/>
                      <w:szCs w:val="16"/>
                    </w:rPr>
                    <m:t>M</m:t>
                  </m:r>
                </m:e>
                <m:sub>
                  <m:r>
                    <m:rPr>
                      <m:nor/>
                    </m:rPr>
                    <w:rPr>
                      <w:rFonts w:eastAsia="宋体"/>
                      <w:szCs w:val="16"/>
                    </w:rPr>
                    <m:t>PDCCH</m:t>
                  </m:r>
                </m:sub>
                <m:sup>
                  <m:r>
                    <m:rPr>
                      <m:nor/>
                    </m:rPr>
                    <w:rPr>
                      <w:rFonts w:eastAsia="宋体"/>
                      <w:szCs w:val="16"/>
                    </w:rPr>
                    <m:t>total,slot,</m:t>
                  </m:r>
                  <m:r>
                    <w:rPr>
                      <w:rFonts w:ascii="Cambria Math" w:eastAsia="宋体" w:hAnsi="Cambria Math"/>
                      <w:szCs w:val="16"/>
                    </w:rPr>
                    <m:t>μ</m:t>
                  </m:r>
                  <m:r>
                    <m:rPr>
                      <m:sty m:val="p"/>
                    </m:rPr>
                    <w:rPr>
                      <w:rFonts w:ascii="Cambria Math" w:eastAsia="宋体" w:hAnsi="Cambria Math"/>
                      <w:szCs w:val="16"/>
                    </w:rPr>
                    <m:t>1</m:t>
                  </m:r>
                </m:sup>
              </m:sSubSup>
            </m:oMath>
            <w:r w:rsidRPr="0084763C">
              <w:rPr>
                <w:rFonts w:eastAsia="宋体" w:hint="eastAsia"/>
                <w:szCs w:val="16"/>
              </w:rPr>
              <w:t>=</w:t>
            </w:r>
            <m:oMath>
              <m:d>
                <m:dPr>
                  <m:begChr m:val="⌊"/>
                  <m:endChr m:val="⌋"/>
                  <m:ctrlPr>
                    <w:rPr>
                      <w:rFonts w:ascii="Cambria Math" w:eastAsia="宋体" w:hAnsi="Cambria Math"/>
                      <w:szCs w:val="16"/>
                    </w:rPr>
                  </m:ctrlPr>
                </m:dPr>
                <m:e>
                  <m:r>
                    <m:rPr>
                      <m:sty m:val="p"/>
                    </m:rPr>
                    <w:rPr>
                      <w:rFonts w:ascii="Cambria Math" w:eastAsia="宋体" w:hAnsi="Cambria Math"/>
                      <w:szCs w:val="16"/>
                    </w:rPr>
                    <m:t>4</m:t>
                  </m:r>
                  <m:r>
                    <m:rPr>
                      <m:sty m:val="p"/>
                    </m:rPr>
                    <w:rPr>
                      <w:rFonts w:ascii="Cambria Math" w:eastAsia="宋体" w:hAnsi="Cambria Math" w:cs="Cambria Math"/>
                      <w:szCs w:val="16"/>
                    </w:rPr>
                    <m:t>⋅</m:t>
                  </m:r>
                  <m:r>
                    <m:rPr>
                      <m:sty m:val="p"/>
                    </m:rPr>
                    <w:rPr>
                      <w:rFonts w:ascii="Cambria Math" w:eastAsia="宋体" w:hAnsi="Cambria Math"/>
                      <w:szCs w:val="16"/>
                    </w:rPr>
                    <m:t>36</m:t>
                  </m:r>
                  <m:r>
                    <m:rPr>
                      <m:sty m:val="p"/>
                    </m:rPr>
                    <w:rPr>
                      <w:rFonts w:ascii="Cambria Math" w:eastAsia="宋体" w:hAnsi="Cambria Math" w:cs="Cambria Math"/>
                      <w:szCs w:val="16"/>
                    </w:rPr>
                    <m:t>⋅</m:t>
                  </m:r>
                  <m:f>
                    <m:fPr>
                      <m:type m:val="lin"/>
                      <m:ctrlPr>
                        <w:rPr>
                          <w:rFonts w:ascii="Cambria Math" w:eastAsia="宋体" w:hAnsi="Cambria Math"/>
                          <w:szCs w:val="16"/>
                        </w:rPr>
                      </m:ctrlPr>
                    </m:fPr>
                    <m:num>
                      <m:d>
                        <m:dPr>
                          <m:ctrlPr>
                            <w:rPr>
                              <w:rFonts w:ascii="Cambria Math" w:eastAsia="宋体" w:hAnsi="Cambria Math"/>
                              <w:szCs w:val="16"/>
                            </w:rPr>
                          </m:ctrlPr>
                        </m:dPr>
                        <m:e>
                          <m:r>
                            <m:rPr>
                              <m:sty m:val="p"/>
                            </m:rPr>
                            <w:rPr>
                              <w:rFonts w:ascii="Cambria Math" w:eastAsia="宋体" w:hAnsi="Cambria Math"/>
                              <w:szCs w:val="16"/>
                            </w:rPr>
                            <m:t>4</m:t>
                          </m:r>
                        </m:e>
                      </m:d>
                    </m:num>
                    <m:den>
                      <m:r>
                        <m:rPr>
                          <m:sty m:val="p"/>
                        </m:rPr>
                        <w:rPr>
                          <w:rFonts w:ascii="Cambria Math" w:eastAsia="宋体" w:hAnsi="Cambria Math"/>
                          <w:szCs w:val="16"/>
                        </w:rPr>
                        <m:t>6</m:t>
                      </m:r>
                    </m:den>
                  </m:f>
                </m:e>
              </m:d>
            </m:oMath>
            <w:r w:rsidRPr="0084763C">
              <w:rPr>
                <w:rFonts w:eastAsia="宋体" w:hint="eastAsia"/>
                <w:szCs w:val="16"/>
              </w:rPr>
              <w:t>=</w:t>
            </w:r>
            <w:r w:rsidRPr="0084763C">
              <w:rPr>
                <w:rFonts w:eastAsia="宋体"/>
                <w:szCs w:val="16"/>
              </w:rPr>
              <w:t>96. The</w:t>
            </w:r>
            <w:r>
              <w:rPr>
                <w:rFonts w:eastAsia="宋体"/>
                <w:szCs w:val="16"/>
              </w:rPr>
              <w:t>n the</w:t>
            </w:r>
            <w:r w:rsidRPr="0084763C">
              <w:rPr>
                <w:rFonts w:eastAsia="宋体"/>
                <w:szCs w:val="16"/>
              </w:rPr>
              <w:t xml:space="preserve"> details on BD/CCE limit in difference cases are </w:t>
            </w:r>
            <w:r>
              <w:rPr>
                <w:rFonts w:eastAsia="宋体"/>
                <w:szCs w:val="16"/>
              </w:rPr>
              <w:t>illustrated</w:t>
            </w:r>
            <w:r w:rsidRPr="0084763C">
              <w:rPr>
                <w:rFonts w:eastAsia="宋体"/>
                <w:szCs w:val="16"/>
              </w:rPr>
              <w:t xml:space="preserve"> below:</w:t>
            </w:r>
          </w:p>
          <w:p w14:paraId="6DB7E3D1" w14:textId="77777777" w:rsidR="008C2807" w:rsidRDefault="008C2807" w:rsidP="00316516">
            <w:pPr>
              <w:pStyle w:val="aff3"/>
              <w:numPr>
                <w:ilvl w:val="0"/>
                <w:numId w:val="8"/>
              </w:numPr>
              <w:spacing w:after="120" w:line="240" w:lineRule="auto"/>
              <w:jc w:val="both"/>
              <w:rPr>
                <w:rFonts w:eastAsiaTheme="minorEastAsia"/>
              </w:rPr>
            </w:pPr>
            <w:r>
              <w:rPr>
                <w:rFonts w:eastAsiaTheme="minorEastAsia" w:hint="eastAsia"/>
              </w:rPr>
              <w:t>W</w:t>
            </w:r>
            <w:r>
              <w:rPr>
                <w:rFonts w:eastAsiaTheme="minorEastAsia"/>
              </w:rPr>
              <w:t>hen sScell scheduling Pcell is not configured:</w:t>
            </w:r>
          </w:p>
          <w:tbl>
            <w:tblPr>
              <w:tblW w:w="5954" w:type="dxa"/>
              <w:jc w:val="center"/>
              <w:tblLook w:val="04A0" w:firstRow="1" w:lastRow="0" w:firstColumn="1" w:lastColumn="0" w:noHBand="0" w:noVBand="1"/>
            </w:tblPr>
            <w:tblGrid>
              <w:gridCol w:w="1501"/>
              <w:gridCol w:w="4453"/>
            </w:tblGrid>
            <w:tr w:rsidR="008C2807" w14:paraId="1DC0A860"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42ABB4A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14:paraId="503F0C1E"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14:paraId="2BBBB9D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3083DAD"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14:paraId="6E32BE4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14:paraId="12C061A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BD52F1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14:paraId="1C7D6CB7"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3D5D3ED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96F0DD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14:paraId="347310E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5B116F1D"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D41C4A2"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14:paraId="1F21499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2541279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0810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14:paraId="2DC2CD0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7D3EC64D" w14:textId="77777777" w:rsidTr="00812B35">
              <w:trPr>
                <w:trHeight w:val="300"/>
                <w:jc w:val="center"/>
              </w:trPr>
              <w:tc>
                <w:tcPr>
                  <w:tcW w:w="1501" w:type="dxa"/>
                  <w:tcBorders>
                    <w:top w:val="nil"/>
                    <w:left w:val="single" w:sz="8" w:space="0" w:color="auto"/>
                    <w:right w:val="single" w:sz="8" w:space="0" w:color="auto"/>
                  </w:tcBorders>
                  <w:noWrap/>
                  <w:vAlign w:val="center"/>
                </w:tcPr>
                <w:p w14:paraId="4F98AAB7"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14:paraId="2EDA06AC"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14:paraId="0A8D6ABF" w14:textId="77777777" w:rsidTr="00812B35">
              <w:trPr>
                <w:trHeight w:val="300"/>
                <w:jc w:val="center"/>
              </w:trPr>
              <w:tc>
                <w:tcPr>
                  <w:tcW w:w="1501" w:type="dxa"/>
                  <w:tcBorders>
                    <w:right w:val="single" w:sz="4" w:space="0" w:color="auto"/>
                  </w:tcBorders>
                  <w:noWrap/>
                  <w:vAlign w:val="center"/>
                </w:tcPr>
                <w:p w14:paraId="6C4A85A9" w14:textId="77777777"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14:paraId="01F690D2"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B1E757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=b0+2*(b1+b2+b3+b4)+b5&lt;=58+2*96=250</w:t>
                  </w:r>
                </w:p>
              </w:tc>
            </w:tr>
          </w:tbl>
          <w:p w14:paraId="6E44C606" w14:textId="77777777" w:rsidR="008C2807" w:rsidRDefault="008C2807" w:rsidP="008C2807">
            <w:pPr>
              <w:spacing w:after="120"/>
              <w:contextualSpacing/>
              <w:textAlignment w:val="baseline"/>
              <w:rPr>
                <w:rFonts w:eastAsiaTheme="minorEastAsia"/>
              </w:rPr>
            </w:pPr>
          </w:p>
          <w:p w14:paraId="5F6DCD90" w14:textId="77777777" w:rsidR="008C2807" w:rsidRDefault="008C2807" w:rsidP="00316516">
            <w:pPr>
              <w:pStyle w:val="aff3"/>
              <w:numPr>
                <w:ilvl w:val="0"/>
                <w:numId w:val="8"/>
              </w:numPr>
              <w:spacing w:after="120" w:line="240" w:lineRule="auto"/>
              <w:jc w:val="both"/>
              <w:rPr>
                <w:rFonts w:eastAsiaTheme="minorEastAsia"/>
              </w:rPr>
            </w:pPr>
            <w:r>
              <w:rPr>
                <w:rFonts w:eastAsiaTheme="minorEastAsia" w:hint="eastAsia"/>
              </w:rPr>
              <w:t>W</w:t>
            </w:r>
            <w:r>
              <w:rPr>
                <w:rFonts w:eastAsiaTheme="minorEastAsia"/>
              </w:rPr>
              <w:t>hen sScell scheduling Pcell is configured and Alt. a is used:</w:t>
            </w:r>
          </w:p>
          <w:tbl>
            <w:tblPr>
              <w:tblW w:w="7078" w:type="dxa"/>
              <w:jc w:val="center"/>
              <w:tblLook w:val="04A0" w:firstRow="1" w:lastRow="0" w:firstColumn="1" w:lastColumn="0" w:noHBand="0" w:noVBand="1"/>
            </w:tblPr>
            <w:tblGrid>
              <w:gridCol w:w="1501"/>
              <w:gridCol w:w="5577"/>
            </w:tblGrid>
            <w:tr w:rsidR="008C2807" w14:paraId="79E46F0F"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1273F10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04F303C6"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68A617C2"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B859220"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5E43C33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796D8943"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A5F7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285C567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2B535EA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A37C97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493903C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14:paraId="031E00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864348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7740919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14:paraId="3A640E3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FACD7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20AA2542"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064C257C" w14:textId="77777777" w:rsidTr="00812B35">
              <w:trPr>
                <w:trHeight w:val="300"/>
                <w:jc w:val="center"/>
              </w:trPr>
              <w:tc>
                <w:tcPr>
                  <w:tcW w:w="1501" w:type="dxa"/>
                  <w:tcBorders>
                    <w:top w:val="nil"/>
                    <w:left w:val="single" w:sz="8" w:space="0" w:color="auto"/>
                    <w:right w:val="single" w:sz="8" w:space="0" w:color="auto"/>
                  </w:tcBorders>
                  <w:noWrap/>
                  <w:vAlign w:val="center"/>
                </w:tcPr>
                <w:p w14:paraId="2B8271DB"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656AD8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6477AE00" w14:textId="77777777" w:rsidTr="00812B35">
              <w:trPr>
                <w:trHeight w:val="300"/>
                <w:jc w:val="center"/>
              </w:trPr>
              <w:tc>
                <w:tcPr>
                  <w:tcW w:w="1501" w:type="dxa"/>
                  <w:tcBorders>
                    <w:top w:val="nil"/>
                    <w:left w:val="single" w:sz="8" w:space="0" w:color="auto"/>
                    <w:right w:val="single" w:sz="8" w:space="0" w:color="auto"/>
                  </w:tcBorders>
                  <w:noWrap/>
                  <w:vAlign w:val="center"/>
                </w:tcPr>
                <w:p w14:paraId="3246A8D1"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5BC7183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14:paraId="7FF7E77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lastRenderedPageBreak/>
                    <w:t>2</w:t>
                  </w:r>
                  <w:r>
                    <w:rPr>
                      <w:rFonts w:ascii="Calibri" w:eastAsiaTheme="minorEastAsia" w:hAnsi="Calibri" w:cs="Calibri"/>
                      <w:color w:val="000000"/>
                      <w:lang w:eastAsia="zh-CN"/>
                    </w:rPr>
                    <w:t>*b6&lt;=beta*44=22 per 1ms such that b0+b5+2*b6&lt;=58</w:t>
                  </w:r>
                </w:p>
              </w:tc>
            </w:tr>
            <w:tr w:rsidR="008C2807" w14:paraId="26A26DC0" w14:textId="77777777" w:rsidTr="00812B35">
              <w:trPr>
                <w:trHeight w:val="300"/>
                <w:jc w:val="center"/>
              </w:trPr>
              <w:tc>
                <w:tcPr>
                  <w:tcW w:w="1501" w:type="dxa"/>
                  <w:tcBorders>
                    <w:right w:val="single" w:sz="4" w:space="0" w:color="auto"/>
                  </w:tcBorders>
                  <w:noWrap/>
                  <w:vAlign w:val="center"/>
                </w:tcPr>
                <w:p w14:paraId="5E5B13E2"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6716B5C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D490DC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=b0+2*(b1+b2+b3+b4)+b5+2*b6&lt;=250-2*b6</w:t>
                  </w:r>
                </w:p>
              </w:tc>
            </w:tr>
          </w:tbl>
          <w:p w14:paraId="40592C4D" w14:textId="77777777" w:rsidR="008C2807" w:rsidRDefault="008C2807" w:rsidP="00316516">
            <w:pPr>
              <w:pStyle w:val="aff3"/>
              <w:numPr>
                <w:ilvl w:val="0"/>
                <w:numId w:val="8"/>
              </w:numPr>
              <w:spacing w:beforeLines="50" w:before="120" w:after="120" w:line="240" w:lineRule="auto"/>
              <w:jc w:val="both"/>
              <w:rPr>
                <w:rFonts w:eastAsiaTheme="minorEastAsia"/>
              </w:rPr>
            </w:pPr>
            <w:r>
              <w:rPr>
                <w:rFonts w:eastAsiaTheme="minorEastAsia" w:hint="eastAsia"/>
              </w:rPr>
              <w:t>W</w:t>
            </w:r>
            <w:r>
              <w:rPr>
                <w:rFonts w:eastAsiaTheme="minorEastAsia"/>
              </w:rPr>
              <w:t>hen sScell scheduling Pcell is configured and Alt. b is used:</w:t>
            </w:r>
          </w:p>
          <w:tbl>
            <w:tblPr>
              <w:tblW w:w="7078" w:type="dxa"/>
              <w:jc w:val="center"/>
              <w:tblLook w:val="04A0" w:firstRow="1" w:lastRow="0" w:firstColumn="1" w:lastColumn="0" w:noHBand="0" w:noVBand="1"/>
            </w:tblPr>
            <w:tblGrid>
              <w:gridCol w:w="1501"/>
              <w:gridCol w:w="5577"/>
            </w:tblGrid>
            <w:tr w:rsidR="008C2807" w14:paraId="67B2ED4B"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8055FB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4136A05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53AC25A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6464A75"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61A36024"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1936A071"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E2DA36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07E28C8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4A238B1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FB5D0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5D16AE24"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2E23D8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09C06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0CBC4806"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0A5D90EB"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2A54C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630322D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6E576024" w14:textId="77777777" w:rsidTr="00812B35">
              <w:trPr>
                <w:trHeight w:val="300"/>
                <w:jc w:val="center"/>
              </w:trPr>
              <w:tc>
                <w:tcPr>
                  <w:tcW w:w="1501" w:type="dxa"/>
                  <w:tcBorders>
                    <w:top w:val="nil"/>
                    <w:left w:val="single" w:sz="8" w:space="0" w:color="auto"/>
                    <w:right w:val="single" w:sz="8" w:space="0" w:color="auto"/>
                  </w:tcBorders>
                  <w:noWrap/>
                  <w:vAlign w:val="center"/>
                </w:tcPr>
                <w:p w14:paraId="428D3AEC"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3F1A486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5386417B" w14:textId="77777777" w:rsidTr="00812B35">
              <w:trPr>
                <w:trHeight w:val="300"/>
                <w:jc w:val="center"/>
              </w:trPr>
              <w:tc>
                <w:tcPr>
                  <w:tcW w:w="1501" w:type="dxa"/>
                  <w:tcBorders>
                    <w:top w:val="nil"/>
                    <w:left w:val="single" w:sz="8" w:space="0" w:color="auto"/>
                    <w:right w:val="single" w:sz="8" w:space="0" w:color="auto"/>
                  </w:tcBorders>
                  <w:noWrap/>
                  <w:vAlign w:val="center"/>
                </w:tcPr>
                <w:p w14:paraId="29103A0B"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6E8F804D"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14:paraId="1239EEA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14:paraId="698C8200" w14:textId="77777777" w:rsidTr="00812B35">
              <w:trPr>
                <w:trHeight w:val="300"/>
                <w:jc w:val="center"/>
              </w:trPr>
              <w:tc>
                <w:tcPr>
                  <w:tcW w:w="1501" w:type="dxa"/>
                  <w:tcBorders>
                    <w:right w:val="single" w:sz="4" w:space="0" w:color="auto"/>
                  </w:tcBorders>
                  <w:noWrap/>
                  <w:vAlign w:val="center"/>
                </w:tcPr>
                <w:p w14:paraId="608AF555"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4DF29C1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F59F803"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w:t>
                  </w:r>
                </w:p>
              </w:tc>
            </w:tr>
          </w:tbl>
          <w:p w14:paraId="4E641E07" w14:textId="77777777" w:rsidR="008C2807" w:rsidRDefault="008C2807" w:rsidP="005E1D6A">
            <w:pPr>
              <w:spacing w:beforeLines="50" w:before="120" w:after="120"/>
              <w:contextualSpacing/>
              <w:textAlignment w:val="baseline"/>
              <w:rPr>
                <w:rFonts w:eastAsiaTheme="minorEastAsia"/>
              </w:rPr>
            </w:pPr>
          </w:p>
          <w:p w14:paraId="71E0DF30" w14:textId="77777777"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ased on the above evaluation results, it is clearly observed that Alt. a would result in total BD decrease per 1ms after sScell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r w:rsidR="00812B35" w14:paraId="06665DC0" w14:textId="77777777" w:rsidTr="0069601F">
        <w:tc>
          <w:tcPr>
            <w:tcW w:w="1795" w:type="dxa"/>
            <w:tcBorders>
              <w:top w:val="single" w:sz="4" w:space="0" w:color="auto"/>
              <w:left w:val="single" w:sz="4" w:space="0" w:color="auto"/>
              <w:bottom w:val="single" w:sz="4" w:space="0" w:color="auto"/>
              <w:right w:val="single" w:sz="4" w:space="0" w:color="auto"/>
            </w:tcBorders>
          </w:tcPr>
          <w:p w14:paraId="3C613273" w14:textId="77777777" w:rsidR="00812B35" w:rsidRDefault="00812B35" w:rsidP="008C2807">
            <w:pPr>
              <w:spacing w:after="12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10" w:type="dxa"/>
            <w:tcBorders>
              <w:top w:val="single" w:sz="4" w:space="0" w:color="auto"/>
              <w:left w:val="single" w:sz="4" w:space="0" w:color="auto"/>
              <w:bottom w:val="single" w:sz="4" w:space="0" w:color="auto"/>
              <w:right w:val="single" w:sz="4" w:space="0" w:color="auto"/>
            </w:tcBorders>
          </w:tcPr>
          <w:p w14:paraId="77D94C47"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new Option A:</w:t>
            </w:r>
          </w:p>
          <w:p w14:paraId="66502C36" w14:textId="77777777" w:rsidR="00812B35" w:rsidRDefault="00812B35" w:rsidP="008C2807">
            <w:pPr>
              <w:spacing w:line="240" w:lineRule="auto"/>
              <w:rPr>
                <w:rFonts w:eastAsiaTheme="minorEastAsia"/>
                <w:lang w:val="en-US" w:eastAsia="zh-CN"/>
              </w:rPr>
            </w:pPr>
            <w:r>
              <w:rPr>
                <w:rFonts w:eastAsiaTheme="minorEastAsia"/>
                <w:lang w:val="en-US" w:eastAsia="zh-CN"/>
              </w:rPr>
              <w:t>1) As also commented by other companies, s1=1 and s2=0 may be more appropriate;</w:t>
            </w:r>
          </w:p>
          <w:p w14:paraId="2CBD0D87" w14:textId="77777777" w:rsidR="00812B35" w:rsidRDefault="00812B35" w:rsidP="008C2807">
            <w:pPr>
              <w:spacing w:line="240" w:lineRule="auto"/>
              <w:rPr>
                <w:rFonts w:eastAsiaTheme="minorEastAsia"/>
                <w:lang w:val="en-US" w:eastAsia="zh-CN"/>
              </w:rPr>
            </w:pPr>
            <w:r>
              <w:rPr>
                <w:rFonts w:eastAsiaTheme="minorEastAsia"/>
                <w:lang w:val="en-US" w:eastAsia="zh-CN"/>
              </w:rPr>
              <w:t xml:space="preserve">2) Regarding the square brackets in the second sub-bullets, our understanding is that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used.</w:t>
            </w:r>
            <w:r w:rsidR="0084400D">
              <w:rPr>
                <w:rFonts w:eastAsiaTheme="minorEastAsia"/>
                <w:lang w:eastAsia="zh-CN"/>
              </w:rPr>
              <w:t xml:space="preserve"> The principle of Option A is to split the BD/CCE from PCell to two parts, one for PCell self-scheduling and another part for sSCell scheduling PCell.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in which case it will lead to even smaller BD/CCE budget compared with Rel-15 UE.</w:t>
            </w:r>
          </w:p>
          <w:p w14:paraId="6BBCBBD2"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previous Option C</w:t>
            </w:r>
            <w:r w:rsidR="0084400D">
              <w:rPr>
                <w:rFonts w:eastAsiaTheme="minorEastAsia"/>
                <w:lang w:val="en-US" w:eastAsia="zh-CN"/>
              </w:rPr>
              <w:t>:</w:t>
            </w:r>
          </w:p>
          <w:p w14:paraId="427E67F1" w14:textId="77777777" w:rsidR="0084400D" w:rsidRDefault="0084400D" w:rsidP="008C2807">
            <w:pPr>
              <w:spacing w:line="240" w:lineRule="auto"/>
              <w:rPr>
                <w:rFonts w:eastAsiaTheme="minorEastAsia"/>
                <w:lang w:val="en-US" w:eastAsia="zh-CN"/>
              </w:rPr>
            </w:pPr>
            <w:r>
              <w:rPr>
                <w:rFonts w:eastAsiaTheme="minorEastAsia"/>
                <w:lang w:val="en-US" w:eastAsia="zh-CN"/>
              </w:rPr>
              <w:lastRenderedPageBreak/>
              <w:t xml:space="preserve">From our perspective, the previous </w:t>
            </w:r>
            <w:r w:rsidRPr="0084400D">
              <w:rPr>
                <w:rFonts w:eastAsiaTheme="minorEastAsia"/>
                <w:lang w:val="en-US" w:eastAsia="zh-CN"/>
              </w:rPr>
              <w:t>[based on Option C]</w:t>
            </w:r>
            <w:r>
              <w:rPr>
                <w:rFonts w:eastAsiaTheme="minorEastAsia"/>
                <w:lang w:val="en-US" w:eastAsia="zh-CN"/>
              </w:rPr>
              <w:t xml:space="preserve"> is a complete solution already. We can use it as baseline to compare the new Option A and Option C.</w:t>
            </w:r>
          </w:p>
        </w:tc>
      </w:tr>
      <w:tr w:rsidR="004F76ED" w14:paraId="6EFBDAFB" w14:textId="77777777" w:rsidTr="0069601F">
        <w:tc>
          <w:tcPr>
            <w:tcW w:w="1795" w:type="dxa"/>
            <w:tcBorders>
              <w:top w:val="single" w:sz="4" w:space="0" w:color="auto"/>
              <w:left w:val="single" w:sz="4" w:space="0" w:color="auto"/>
              <w:bottom w:val="single" w:sz="4" w:space="0" w:color="auto"/>
              <w:right w:val="single" w:sz="4" w:space="0" w:color="auto"/>
            </w:tcBorders>
          </w:tcPr>
          <w:p w14:paraId="20273005" w14:textId="77777777" w:rsidR="004F76ED" w:rsidRDefault="004F76ED" w:rsidP="008C2807">
            <w:pPr>
              <w:spacing w:after="120"/>
              <w:jc w:val="both"/>
              <w:rPr>
                <w:rFonts w:eastAsiaTheme="minorEastAsia"/>
                <w:lang w:eastAsia="zh-CN"/>
              </w:rPr>
            </w:pPr>
            <w:r>
              <w:rPr>
                <w:rFonts w:eastAsiaTheme="minorEastAsia"/>
                <w:lang w:eastAsia="zh-CN"/>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1A69FC2C" w14:textId="77777777" w:rsidR="004F76ED" w:rsidRDefault="004F76ED" w:rsidP="008C2807">
            <w:pPr>
              <w:spacing w:line="240" w:lineRule="auto"/>
              <w:rPr>
                <w:rFonts w:eastAsiaTheme="minorEastAsia"/>
                <w:lang w:val="en-US" w:eastAsia="zh-CN"/>
              </w:rPr>
            </w:pPr>
            <w:r>
              <w:rPr>
                <w:rFonts w:eastAsiaTheme="minorEastAsia"/>
                <w:lang w:val="en-US" w:eastAsia="zh-CN"/>
              </w:rPr>
              <w:t>We support the FL proposal except that we prefer to set s1=1 and s2=0 as mentioned by QC, Xiaomi. If the s1/s2 values are still controversial, we can also accept to put the s1/s2 related paragraph in FFS.</w:t>
            </w:r>
          </w:p>
        </w:tc>
      </w:tr>
      <w:tr w:rsidR="0042275B" w:rsidRPr="00B94C40" w14:paraId="63435137" w14:textId="77777777" w:rsidTr="0042275B">
        <w:tc>
          <w:tcPr>
            <w:tcW w:w="1795" w:type="dxa"/>
          </w:tcPr>
          <w:p w14:paraId="4F0CB576" w14:textId="77777777" w:rsidR="0042275B" w:rsidRDefault="0042275B" w:rsidP="001B5C32">
            <w:pPr>
              <w:spacing w:after="120"/>
              <w:jc w:val="both"/>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8010" w:type="dxa"/>
          </w:tcPr>
          <w:p w14:paraId="359A4776" w14:textId="77777777" w:rsidR="0042275B" w:rsidRDefault="0042275B" w:rsidP="001B5C32">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don’t agree on Option A (in short of Option A/C) as cannot see any technical benefits to adopt that so far. There were several comments raised during the GTW on why not Option C, however none is correct:</w:t>
            </w:r>
          </w:p>
          <w:p w14:paraId="7AB43A4D"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1</w:t>
            </w:r>
            <w:r w:rsidRPr="00B94C40">
              <w:rPr>
                <w:rFonts w:eastAsiaTheme="minorEastAsia"/>
                <w:b/>
                <w:lang w:val="en-US" w:eastAsia="zh-CN"/>
              </w:rPr>
              <w:t>. Option A is the current mechanism while Option C is not, given that the BD capability is handled per scheduled cell?</w:t>
            </w:r>
          </w:p>
          <w:p w14:paraId="6F2DA444"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 xml:space="preserve">&gt;&gt;This is not accurate. </w:t>
            </w:r>
            <w:r>
              <w:rPr>
                <w:rFonts w:eastAsiaTheme="minorEastAsia"/>
                <w:lang w:val="en-US" w:eastAsia="zh-CN"/>
              </w:rPr>
              <w:t>Option C is more in line with the current specification that concerns the SCS of each scheduling cell, for a scheduled cell. Obviously in both Option A and Option C, there is only one scheduled cell – this is the same. However the quoted spec texts in [7] actually indicate that SCS of scheduling cell should be accounted for. Option A does not meet this.</w:t>
            </w:r>
          </w:p>
          <w:p w14:paraId="4503AE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2. Option A has better flexibility as the BD distribution within one larger slot and Option C require split per slot</w:t>
            </w:r>
            <w:r w:rsidRPr="00B94C40">
              <w:rPr>
                <w:rFonts w:eastAsiaTheme="minorEastAsia" w:hint="eastAsia"/>
                <w:b/>
                <w:lang w:val="en-US" w:eastAsia="zh-CN"/>
              </w:rPr>
              <w:t>?</w:t>
            </w:r>
          </w:p>
          <w:p w14:paraId="393BF158"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&gt;&gt;</w:t>
            </w:r>
            <w:r w:rsidRPr="00B94C40">
              <w:rPr>
                <w:rFonts w:eastAsiaTheme="minorEastAsia"/>
                <w:color w:val="FF0000"/>
                <w:lang w:val="en-US" w:eastAsia="zh-CN"/>
              </w:rPr>
              <w:t>This is not accurate.</w:t>
            </w:r>
            <w:r w:rsidRPr="00B94C40">
              <w:rPr>
                <w:rFonts w:eastAsiaTheme="minorEastAsia"/>
                <w:lang w:val="en-US" w:eastAsia="zh-CN"/>
              </w:rPr>
              <w:t xml:space="preserve"> </w:t>
            </w:r>
            <w:r>
              <w:rPr>
                <w:rFonts w:eastAsiaTheme="minorEastAsia"/>
                <w:lang w:val="en-US" w:eastAsia="zh-CN"/>
              </w:rPr>
              <w:t xml:space="preserve">As basic capability we would take </w:t>
            </w:r>
            <w:r w:rsidRPr="00B94C40">
              <w:rPr>
                <w:rFonts w:eastAsiaTheme="minorEastAsia"/>
                <w:lang w:val="en-US" w:eastAsia="zh-CN"/>
              </w:rPr>
              <w:t>slot based scheduling</w:t>
            </w:r>
            <w:r>
              <w:rPr>
                <w:rFonts w:eastAsiaTheme="minorEastAsia"/>
                <w:lang w:val="en-US" w:eastAsia="zh-CN"/>
              </w:rPr>
              <w:t xml:space="preserve"> in most cases</w:t>
            </w:r>
            <w:r w:rsidRPr="00B94C40">
              <w:rPr>
                <w:rFonts w:eastAsiaTheme="minorEastAsia"/>
                <w:lang w:val="en-US" w:eastAsia="zh-CN"/>
              </w:rPr>
              <w:t xml:space="preserve">, </w:t>
            </w:r>
            <w:r>
              <w:rPr>
                <w:rFonts w:eastAsiaTheme="minorEastAsia"/>
                <w:lang w:val="en-US" w:eastAsia="zh-CN"/>
              </w:rPr>
              <w:t xml:space="preserve">then </w:t>
            </w:r>
            <w:r w:rsidRPr="00B94C40">
              <w:rPr>
                <w:rFonts w:eastAsiaTheme="minorEastAsia"/>
                <w:lang w:val="en-US" w:eastAsia="zh-CN"/>
              </w:rPr>
              <w:t>even in Option A the possible MO is limited to the first 3 OS within a slot.  It cannot be floating within a slot everywhere.</w:t>
            </w:r>
            <w:r>
              <w:rPr>
                <w:rFonts w:eastAsiaTheme="minorEastAsia"/>
                <w:lang w:val="en-US" w:eastAsia="zh-CN"/>
              </w:rPr>
              <w:t xml:space="preserve"> The flexibility does not exists unless span-based configuration is applied. But Option C can also do this.</w:t>
            </w:r>
          </w:p>
          <w:p w14:paraId="4BA69024"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3</w:t>
            </w:r>
            <w:r w:rsidRPr="00B94C40">
              <w:rPr>
                <w:rFonts w:eastAsiaTheme="minorEastAsia"/>
                <w:b/>
                <w:lang w:val="en-US" w:eastAsia="zh-CN"/>
              </w:rPr>
              <w:t>. Option C with split of BD per slot is more complicated considering larger SCS scheduling smaller SCS, e.g. FR2???</w:t>
            </w:r>
          </w:p>
          <w:p w14:paraId="4FF48061"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 xml:space="preserve">&gt;&gt; </w:t>
            </w:r>
            <w:r w:rsidRPr="00B94C40">
              <w:rPr>
                <w:rFonts w:eastAsiaTheme="minorEastAsia"/>
                <w:color w:val="FF0000"/>
                <w:lang w:val="en-US" w:eastAsia="zh-CN"/>
              </w:rPr>
              <w:t>No.</w:t>
            </w:r>
            <w:r>
              <w:rPr>
                <w:rFonts w:eastAsiaTheme="minorEastAsia"/>
                <w:lang w:val="en-US" w:eastAsia="zh-CN"/>
              </w:rPr>
              <w:t xml:space="preserve"> The handling per slot of scheduling cell using SCS of the scheduling CC is very similar to R16 higher SCS scheduling lower SCS, except for a scaling down operation, however this reduce the UE complexity. If preferred, the scaling factor can be disabled then it is the same as legacy for SCell. Needless to say it has nothing to do with FR2.</w:t>
            </w:r>
          </w:p>
          <w:p w14:paraId="71EDF8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4. Option A is more like CA framework while Option C is more about M-TRP?</w:t>
            </w:r>
          </w:p>
          <w:p w14:paraId="51550399"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&gt;&gt; Not accurate.</w:t>
            </w:r>
            <w:r>
              <w:rPr>
                <w:rFonts w:eastAsiaTheme="minorEastAsia"/>
                <w:lang w:val="en-US" w:eastAsia="zh-CN"/>
              </w:rPr>
              <w:t xml:space="preserve"> CA framework allows BD of SCell with different SCS, e.g. 30 kHz can have larger BD budget than the PCell with 15 kHz SCS. M-TRP does not allow different SCS between two TRPs so far. Option A disables that the BD on SCell can be as large as a UE should be capable of, since in Option A, the BD of SCell is determined as the remaining BD from PCell without considering different SCS. All the UE capability is considered as if there is only one scheduling cell, which is the PCell. In this sense, Option A is more like M-TRP with gamma=1 (total BD is the same as single cell, distributed by two scheduling points with the same SCS).</w:t>
            </w:r>
          </w:p>
          <w:p w14:paraId="4577D6EE" w14:textId="77777777" w:rsidR="0042275B" w:rsidRDefault="0042275B" w:rsidP="001B5C32">
            <w:pPr>
              <w:spacing w:line="240" w:lineRule="auto"/>
              <w:rPr>
                <w:rFonts w:eastAsiaTheme="minorEastAsia"/>
                <w:lang w:val="en-US" w:eastAsia="zh-CN"/>
              </w:rPr>
            </w:pPr>
            <w:r>
              <w:rPr>
                <w:rFonts w:eastAsiaTheme="minorEastAsia"/>
                <w:lang w:val="en-US" w:eastAsia="zh-CN"/>
              </w:rPr>
              <w:t>Also, if the total BD is the same as a single PCell, there is no benefit to use DSS – PCell self-scheduling is the same.</w:t>
            </w:r>
          </w:p>
          <w:p w14:paraId="217D33D7"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5. What Option C can do but Option A cannot?</w:t>
            </w:r>
          </w:p>
          <w:p w14:paraId="5B3A8E9A" w14:textId="77777777" w:rsidR="0042275B" w:rsidRDefault="0042275B" w:rsidP="001B5C32">
            <w:pPr>
              <w:spacing w:line="240" w:lineRule="auto"/>
              <w:rPr>
                <w:rFonts w:eastAsiaTheme="minorEastAsia"/>
                <w:lang w:val="en-US" w:eastAsia="zh-CN"/>
              </w:rPr>
            </w:pPr>
            <w:r w:rsidRPr="00B94C40">
              <w:rPr>
                <w:rFonts w:eastAsiaTheme="minorEastAsia"/>
                <w:lang w:val="en-US" w:eastAsia="zh-CN"/>
              </w:rPr>
              <w:t xml:space="preserve">&gt;&gt; </w:t>
            </w:r>
            <w:r>
              <w:rPr>
                <w:rFonts w:eastAsiaTheme="minorEastAsia"/>
                <w:lang w:val="en-US" w:eastAsia="zh-CN"/>
              </w:rPr>
              <w:t>Option A has problem that the derived BD on a slot of SCell</w:t>
            </w:r>
            <w:r>
              <w:rPr>
                <w:rFonts w:eastAsiaTheme="minorEastAsia" w:hint="eastAsia"/>
                <w:lang w:val="en-US" w:eastAsia="zh-CN"/>
              </w:rPr>
              <w:t xml:space="preserve"> </w:t>
            </w:r>
            <w:r>
              <w:rPr>
                <w:rFonts w:eastAsiaTheme="minorEastAsia"/>
                <w:lang w:val="en-US" w:eastAsia="zh-CN"/>
              </w:rPr>
              <w:t>overlapping with a slot of PCell may actually exceed the capability of BD on that SCell of R16, if the PDCCH on SCell are centralized to e.g. one edge of the slot.</w:t>
            </w:r>
          </w:p>
          <w:p w14:paraId="707D9F6E" w14:textId="77777777" w:rsidR="0042275B" w:rsidRDefault="0042275B" w:rsidP="001B5C32">
            <w:pPr>
              <w:spacing w:line="240" w:lineRule="auto"/>
              <w:rPr>
                <w:rFonts w:eastAsiaTheme="minorEastAsia"/>
                <w:lang w:val="en-US" w:eastAsia="zh-CN"/>
              </w:rPr>
            </w:pPr>
            <w:r>
              <w:rPr>
                <w:rFonts w:eastAsiaTheme="minorEastAsia"/>
                <w:lang w:val="en-US" w:eastAsia="zh-CN"/>
              </w:rPr>
              <w:t>Option A may also have problem to be directly applied to span-based PDCCH monitoring, since the spans among two cells with different SCS may not be aligned/matched, then it is not clear how to distribute the BD using reference SCS.</w:t>
            </w:r>
          </w:p>
          <w:p w14:paraId="1E5A37F9" w14:textId="77777777" w:rsidR="0042275B" w:rsidRDefault="0042275B" w:rsidP="001B5C32">
            <w:pPr>
              <w:spacing w:line="240" w:lineRule="auto"/>
              <w:rPr>
                <w:rFonts w:eastAsiaTheme="minorEastAsia"/>
                <w:lang w:val="en-US" w:eastAsia="zh-CN"/>
              </w:rPr>
            </w:pPr>
            <w:r>
              <w:rPr>
                <w:rFonts w:eastAsiaTheme="minorEastAsia"/>
                <w:lang w:val="en-US" w:eastAsia="zh-CN"/>
              </w:rPr>
              <w:t>Obviously, Option A has fewer BD than Option C.</w:t>
            </w:r>
          </w:p>
          <w:p w14:paraId="06220C6C" w14:textId="77777777" w:rsidR="0042275B" w:rsidRPr="00B94C40" w:rsidRDefault="0042275B" w:rsidP="001B5C32">
            <w:pPr>
              <w:spacing w:line="240" w:lineRule="auto"/>
              <w:rPr>
                <w:rFonts w:eastAsiaTheme="minorEastAsia"/>
                <w:lang w:val="en-US" w:eastAsia="zh-CN"/>
              </w:rPr>
            </w:pPr>
            <w:r>
              <w:rPr>
                <w:rFonts w:eastAsiaTheme="minorEastAsia"/>
                <w:lang w:val="en-US" w:eastAsia="zh-CN"/>
              </w:rPr>
              <w:lastRenderedPageBreak/>
              <w:t>Additionally, Option A is incomplete – companies are keeping putting restrictions on Option A and deferring some details to UE feature discussion. It would be good to be explained why we cannot just take Option C which is more implementation friendly and more future proof.</w:t>
            </w:r>
          </w:p>
        </w:tc>
      </w:tr>
      <w:tr w:rsidR="004E20A3" w:rsidRPr="00B94C40" w14:paraId="5DEB6E2B" w14:textId="77777777" w:rsidTr="0042275B">
        <w:tc>
          <w:tcPr>
            <w:tcW w:w="1795" w:type="dxa"/>
          </w:tcPr>
          <w:p w14:paraId="288F9DD9" w14:textId="77777777" w:rsidR="004E20A3" w:rsidRDefault="004E20A3" w:rsidP="001B5C32">
            <w:pPr>
              <w:spacing w:after="120"/>
              <w:jc w:val="both"/>
              <w:rPr>
                <w:rFonts w:eastAsiaTheme="minorEastAsia"/>
                <w:lang w:eastAsia="zh-CN"/>
              </w:rPr>
            </w:pPr>
            <w:r>
              <w:rPr>
                <w:rFonts w:eastAsiaTheme="minorEastAsia"/>
                <w:lang w:eastAsia="zh-CN"/>
              </w:rPr>
              <w:lastRenderedPageBreak/>
              <w:t>Nokia, NSB</w:t>
            </w:r>
          </w:p>
        </w:tc>
        <w:tc>
          <w:tcPr>
            <w:tcW w:w="8010" w:type="dxa"/>
          </w:tcPr>
          <w:p w14:paraId="28A752C5" w14:textId="77777777" w:rsidR="004E20A3" w:rsidRPr="004E20A3" w:rsidRDefault="004E20A3" w:rsidP="004E20A3">
            <w:pPr>
              <w:spacing w:line="240" w:lineRule="auto"/>
              <w:rPr>
                <w:rFonts w:eastAsiaTheme="minorEastAsia"/>
                <w:lang w:val="en-US" w:eastAsia="zh-CN"/>
              </w:rPr>
            </w:pPr>
            <w:r>
              <w:rPr>
                <w:rFonts w:eastAsiaTheme="minorEastAsia"/>
                <w:lang w:val="en-US" w:eastAsia="zh-CN"/>
              </w:rPr>
              <w:t>Although we do sh</w:t>
            </w:r>
            <w:r w:rsidRPr="004E20A3">
              <w:rPr>
                <w:rFonts w:eastAsiaTheme="minorEastAsia"/>
                <w:lang w:val="en-US" w:eastAsia="zh-CN"/>
              </w:rPr>
              <w:t xml:space="preserve">are </w:t>
            </w:r>
            <w:r>
              <w:rPr>
                <w:rFonts w:eastAsiaTheme="minorEastAsia"/>
                <w:lang w:val="en-US" w:eastAsia="zh-CN"/>
              </w:rPr>
              <w:t>similar</w:t>
            </w:r>
            <w:r w:rsidRPr="004E20A3">
              <w:rPr>
                <w:rFonts w:eastAsiaTheme="minorEastAsia"/>
                <w:lang w:val="en-US" w:eastAsia="zh-CN"/>
              </w:rPr>
              <w:t xml:space="preserve"> view with Samsung</w:t>
            </w:r>
            <w:r>
              <w:rPr>
                <w:rFonts w:eastAsiaTheme="minorEastAsia"/>
                <w:lang w:val="en-US" w:eastAsia="zh-CN"/>
              </w:rPr>
              <w:t>, we would be OK and move forward with this proposal with s1=1 and s2=0.</w:t>
            </w:r>
          </w:p>
          <w:p w14:paraId="361F073D" w14:textId="77777777" w:rsidR="004E20A3" w:rsidRPr="004E20A3" w:rsidRDefault="004E20A3" w:rsidP="004E20A3">
            <w:pPr>
              <w:spacing w:line="240" w:lineRule="auto"/>
              <w:rPr>
                <w:rFonts w:eastAsiaTheme="minorEastAsia"/>
                <w:lang w:val="en-US" w:eastAsia="zh-CN"/>
              </w:rPr>
            </w:pPr>
            <w:r w:rsidRPr="004E20A3">
              <w:rPr>
                <w:rFonts w:eastAsiaTheme="minorEastAsia"/>
                <w:lang w:val="en-US" w:eastAsia="zh-CN"/>
              </w:rPr>
              <w:t>Prefer to use the same RRC configured scaling factors for BD and CCE limits</w:t>
            </w:r>
          </w:p>
          <w:p w14:paraId="5F65876D" w14:textId="77777777" w:rsidR="004E20A3" w:rsidRDefault="004E20A3" w:rsidP="004E20A3">
            <w:pPr>
              <w:spacing w:line="240" w:lineRule="auto"/>
              <w:rPr>
                <w:rFonts w:eastAsiaTheme="minorEastAsia"/>
              </w:rPr>
            </w:pPr>
            <w:r>
              <w:rPr>
                <w:rFonts w:eastAsiaTheme="minorEastAsia"/>
                <w:lang w:val="en-US" w:eastAsia="zh-CN"/>
              </w:rPr>
              <w:t xml:space="preserve">For Alt.a/b for the PDCCH candidates, we prefer </w:t>
            </w:r>
            <w:r w:rsidRPr="2EA927F7">
              <w:rPr>
                <w:rFonts w:eastAsiaTheme="minorEastAsia"/>
              </w:rPr>
              <w:t>Alt. b</w:t>
            </w:r>
            <w:r>
              <w:rPr>
                <w:rFonts w:eastAsiaTheme="minorEastAsia"/>
              </w:rPr>
              <w:t xml:space="preserve"> (as well explained by vivo)</w:t>
            </w:r>
            <w:r w:rsidRPr="2EA927F7">
              <w:rPr>
                <w:rFonts w:eastAsiaTheme="minorEastAsia"/>
              </w:rPr>
              <w:t xml:space="preserve">: </w:t>
            </w:r>
          </w:p>
          <w:p w14:paraId="55093963" w14:textId="77777777" w:rsidR="004E20A3" w:rsidRPr="004E20A3" w:rsidRDefault="004E20A3" w:rsidP="00316516">
            <w:pPr>
              <w:pStyle w:val="aff3"/>
              <w:numPr>
                <w:ilvl w:val="0"/>
                <w:numId w:val="26"/>
              </w:numPr>
              <w:spacing w:line="240" w:lineRule="auto"/>
              <w:rPr>
                <w:rFonts w:eastAsiaTheme="minorEastAsia"/>
                <w:lang w:val="en-US" w:eastAsia="zh-CN"/>
              </w:rPr>
            </w:pPr>
            <w:r w:rsidRPr="004E20A3">
              <w:rPr>
                <w:rFonts w:eastAsiaTheme="minorEastAsia"/>
              </w:rPr>
              <w:t xml:space="preserve">the PDCCH candidates from sScell to Pcell are not additionally counted as scheduling cell with sScell SCS </w:t>
            </w:r>
            <m:oMath>
              <m:r>
                <m:rPr>
                  <m:sty m:val="p"/>
                </m:rPr>
                <w:rPr>
                  <w:rFonts w:ascii="Cambria Math" w:eastAsia="MS Mincho" w:hAnsi="Cambria Math"/>
                  <w:lang w:eastAsia="ja-JP"/>
                </w:rPr>
                <m:t xml:space="preserve">μ1 </m:t>
              </m:r>
            </m:oMath>
            <w:r w:rsidRPr="004E20A3">
              <w:rPr>
                <w:rFonts w:eastAsiaTheme="minorEastAsia"/>
              </w:rPr>
              <w:t xml:space="preserve"> </w:t>
            </w:r>
            <w:r w:rsidRPr="004E20A3">
              <w:rPr>
                <w:rFonts w:ascii="Wingdings" w:eastAsiaTheme="minorEastAsia" w:hAnsi="Wingdings" w:cs="Wingdings"/>
              </w:rPr>
              <w:t></w:t>
            </w:r>
            <w:r w:rsidRPr="004E20A3">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sidRPr="004E20A3">
              <w:rPr>
                <w:rFonts w:eastAsiaTheme="minorEastAsia"/>
                <w:sz w:val="18"/>
                <w:szCs w:val="18"/>
              </w:rPr>
              <w:t xml:space="preserve"> is selected.</w:t>
            </w:r>
          </w:p>
        </w:tc>
      </w:tr>
      <w:tr w:rsidR="00642174" w:rsidRPr="00B94C40" w14:paraId="28285D6F" w14:textId="77777777" w:rsidTr="0042275B">
        <w:tc>
          <w:tcPr>
            <w:tcW w:w="1795" w:type="dxa"/>
          </w:tcPr>
          <w:p w14:paraId="2BEE5458" w14:textId="77777777" w:rsidR="00642174" w:rsidRDefault="00642174" w:rsidP="00642174">
            <w:pPr>
              <w:spacing w:after="120"/>
              <w:jc w:val="both"/>
              <w:rPr>
                <w:rFonts w:eastAsiaTheme="minorEastAsia"/>
                <w:lang w:eastAsia="zh-CN"/>
              </w:rPr>
            </w:pPr>
            <w:r>
              <w:rPr>
                <w:rFonts w:eastAsiaTheme="minorEastAsia"/>
                <w:lang w:eastAsia="zh-CN"/>
              </w:rPr>
              <w:t>Intel2</w:t>
            </w:r>
          </w:p>
        </w:tc>
        <w:tc>
          <w:tcPr>
            <w:tcW w:w="8010" w:type="dxa"/>
          </w:tcPr>
          <w:p w14:paraId="71267CF2" w14:textId="77777777" w:rsidR="00642174" w:rsidRDefault="00642174" w:rsidP="00642174">
            <w:pPr>
              <w:spacing w:line="240" w:lineRule="auto"/>
              <w:rPr>
                <w:rFonts w:eastAsiaTheme="minorEastAsia"/>
                <w:lang w:val="en-US" w:eastAsia="zh-CN"/>
              </w:rPr>
            </w:pPr>
            <w:r>
              <w:rPr>
                <w:rFonts w:eastAsiaTheme="minorEastAsia"/>
                <w:lang w:val="en-US" w:eastAsia="zh-CN"/>
              </w:rPr>
              <w:t>We agree with the analysis from Huawei</w:t>
            </w:r>
          </w:p>
          <w:p w14:paraId="6C944CF8"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I’m not sure if I made my comments clear in the GTW session. The FL proposal 1 results in more than one cell for PDCCH decoding of P(S)Cell l. Let me repeat my comments using an extreme example. Such analysis generally applies to any scaling factor </w:t>
            </w:r>
            <m:oMath>
              <m:r>
                <m:rPr>
                  <m:sty m:val="p"/>
                </m:rPr>
                <w:rPr>
                  <w:rFonts w:ascii="Cambria Math" w:hAnsi="Cambria Math"/>
                </w:rPr>
                <m:t>α</m:t>
              </m:r>
            </m:oMath>
            <w:r>
              <w:rPr>
                <w:rFonts w:eastAsiaTheme="minorEastAsia"/>
              </w:rPr>
              <w:t xml:space="preserve"> too.</w:t>
            </w:r>
          </w:p>
          <w:p w14:paraId="1059A615"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It is 44 BD for PCell with SCS 15kHz. Assuming 8 BD are allocated to PDCCH on PCell and 36 BD are allocated to sSCell. The 36 BD may be cumulated into single sSCell slot. Then, the PDCCH detection on sSCell is exactly the decoding capability of one cell with SCS 30kHz. PDCCH detection on PCell can be considered as 8/44 cell. finally, the observation is that PCell is effectively modeled as 1 + 8/44 cells for PDCCH decoding. </w:t>
            </w:r>
          </w:p>
          <w:p w14:paraId="5A451AF7"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On the other hand, assuming s1+s2=1 in Option C, the PDCCH monitoring for PCell is exactly modeled as one cell. therefore, we prefer Option C. </w:t>
            </w:r>
          </w:p>
        </w:tc>
      </w:tr>
      <w:tr w:rsidR="00892CF4" w:rsidRPr="00B94C40" w14:paraId="56BCA628" w14:textId="77777777" w:rsidTr="0042275B">
        <w:tc>
          <w:tcPr>
            <w:tcW w:w="1795" w:type="dxa"/>
          </w:tcPr>
          <w:p w14:paraId="2F952DC9" w14:textId="77777777" w:rsidR="00892CF4" w:rsidRDefault="00892CF4" w:rsidP="00892CF4">
            <w:pPr>
              <w:spacing w:after="120"/>
              <w:jc w:val="both"/>
              <w:rPr>
                <w:rFonts w:eastAsiaTheme="minorEastAsia"/>
                <w:lang w:eastAsia="zh-CN"/>
              </w:rPr>
            </w:pPr>
            <w:r>
              <w:rPr>
                <w:rFonts w:eastAsia="Malgun Gothic" w:hint="eastAsia"/>
                <w:lang w:eastAsia="ko-KR"/>
              </w:rPr>
              <w:t>LG</w:t>
            </w:r>
            <w:r>
              <w:rPr>
                <w:rFonts w:eastAsia="Malgun Gothic"/>
                <w:lang w:eastAsia="ko-KR"/>
              </w:rPr>
              <w:t xml:space="preserve"> Electronics</w:t>
            </w:r>
          </w:p>
        </w:tc>
        <w:tc>
          <w:tcPr>
            <w:tcW w:w="8010" w:type="dxa"/>
          </w:tcPr>
          <w:p w14:paraId="090A5648" w14:textId="77777777" w:rsidR="00892CF4" w:rsidRDefault="00892CF4" w:rsidP="00892CF4">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still </w:t>
            </w:r>
            <w:r>
              <w:rPr>
                <w:rFonts w:eastAsia="Malgun Gothic" w:hint="eastAsia"/>
                <w:lang w:val="en-US" w:eastAsia="ko-KR"/>
              </w:rPr>
              <w:t xml:space="preserve">prefer </w:t>
            </w:r>
            <w:r>
              <w:rPr>
                <w:rFonts w:eastAsia="MS Mincho"/>
                <w:lang w:val="en-US" w:eastAsia="ja-JP"/>
              </w:rPr>
              <w:t>[based on Option C] which is a complete/clean solution and does not need further refinement different from [based on Option A/C] (as shown in other companies’ comments above).</w:t>
            </w:r>
          </w:p>
          <w:p w14:paraId="6C9CCEF6" w14:textId="77777777" w:rsidR="00892CF4" w:rsidRDefault="00892CF4" w:rsidP="00892CF4">
            <w:pPr>
              <w:spacing w:line="240" w:lineRule="auto"/>
              <w:rPr>
                <w:rFonts w:eastAsiaTheme="minorEastAsia"/>
                <w:lang w:val="en-US" w:eastAsia="zh-CN"/>
              </w:rPr>
            </w:pPr>
            <w:r>
              <w:rPr>
                <w:rFonts w:eastAsia="MS Mincho"/>
                <w:lang w:val="en-US" w:eastAsia="ja-JP"/>
              </w:rPr>
              <w:t xml:space="preserve">If we go with [based on Option A/C] as in FL proposal 1, s1 and s2 need to be introduced for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hint="eastAsia"/>
                <w:szCs w:val="24"/>
                <w:lang w:eastAsia="ko-KR"/>
              </w:rPr>
              <w:t xml:space="preserve">, on the other hand, </w:t>
            </w:r>
            <w:r>
              <w:rPr>
                <w:rFonts w:eastAsia="Malgun Gothic" w:hint="eastAsia"/>
                <w:lang w:val="en-US" w:eastAsia="ko-KR"/>
              </w:rPr>
              <w:t xml:space="preserve">scaling factor </w:t>
            </w:r>
            <m:oMath>
              <m:r>
                <m:rPr>
                  <m:sty m:val="p"/>
                </m:rPr>
                <w:rPr>
                  <w:rFonts w:ascii="Cambria Math" w:hAnsi="Cambria Math"/>
                </w:rPr>
                <m:t>α</m:t>
              </m:r>
            </m:oMath>
            <w:r>
              <w:rPr>
                <w:rFonts w:eastAsia="Malgun Gothic" w:hint="eastAsia"/>
                <w:lang w:eastAsia="ko-KR"/>
              </w:rPr>
              <w:t xml:space="preserve"> or </w:t>
            </w:r>
            <m:oMath>
              <m:r>
                <m:rPr>
                  <m:sty m:val="p"/>
                </m:rPr>
                <w:rPr>
                  <w:rFonts w:ascii="Cambria Math" w:eastAsia="Malgun Gothic" w:hAnsi="Cambria Math"/>
                  <w:lang w:eastAsia="ko-KR"/>
                </w:rPr>
                <m:t>(1-</m:t>
              </m:r>
              <m:r>
                <m:rPr>
                  <m:sty m:val="p"/>
                </m:rPr>
                <w:rPr>
                  <w:rFonts w:ascii="Cambria Math" w:hAnsi="Cambria Math"/>
                </w:rPr>
                <m:t>α)</m:t>
              </m:r>
            </m:oMath>
            <w:r>
              <w:rPr>
                <w:rFonts w:eastAsia="Malgun Gothic"/>
              </w:rPr>
              <w:t xml:space="preserve"> may not be necessary as Samsung commented. In addition, if companies have a concern on increment of a total BD/CCE budget (compared to PCell self-carrier scheduling), the concern can be handled by proper gNB’s configuration by setting s1 and s2 not to exceed the total BD/CCE budget.</w:t>
            </w:r>
          </w:p>
        </w:tc>
      </w:tr>
      <w:tr w:rsidR="001B5C32" w:rsidRPr="00B94C40" w14:paraId="7F20B927" w14:textId="77777777" w:rsidTr="0042275B">
        <w:tc>
          <w:tcPr>
            <w:tcW w:w="1795" w:type="dxa"/>
          </w:tcPr>
          <w:p w14:paraId="1E3F30DD"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010" w:type="dxa"/>
          </w:tcPr>
          <w:p w14:paraId="79424A13" w14:textId="77777777" w:rsidR="001B5C32" w:rsidRDefault="001B5C32" w:rsidP="00892CF4">
            <w:pPr>
              <w:spacing w:line="240" w:lineRule="auto"/>
              <w:rPr>
                <w:rFonts w:eastAsia="Malgun Gothic"/>
                <w:lang w:val="en-US" w:eastAsia="ko-KR"/>
              </w:rPr>
            </w:pPr>
            <w:r>
              <w:rPr>
                <w:rFonts w:eastAsia="Malgun Gothic" w:hint="eastAsia"/>
                <w:lang w:val="en-US" w:eastAsia="ko-KR"/>
              </w:rPr>
              <w:t>W</w:t>
            </w:r>
            <w:r>
              <w:rPr>
                <w:rFonts w:eastAsia="Malgun Gothic"/>
                <w:lang w:val="en-US" w:eastAsia="ko-KR"/>
              </w:rPr>
              <w:t xml:space="preserve">e prefer Option C which we consider is more aligned with Rel-15/16 principles. We also agree with LG that Option C is already a complete/clean solution. If we go with Option A/C, </w:t>
            </w:r>
            <w:r>
              <w:rPr>
                <w:rFonts w:eastAsiaTheme="minorEastAsia"/>
                <w:lang w:val="en-US" w:eastAsia="zh-CN"/>
              </w:rPr>
              <w:t>s1=1 and s2=0 is preferred.</w:t>
            </w:r>
          </w:p>
        </w:tc>
      </w:tr>
      <w:tr w:rsidR="00317590" w:rsidRPr="00B94C40" w14:paraId="77C81F9D" w14:textId="77777777" w:rsidTr="0042275B">
        <w:tc>
          <w:tcPr>
            <w:tcW w:w="1795" w:type="dxa"/>
          </w:tcPr>
          <w:p w14:paraId="256C0FEB" w14:textId="77777777" w:rsidR="00317590" w:rsidRPr="00317590" w:rsidRDefault="00317590" w:rsidP="00317590">
            <w:pPr>
              <w:spacing w:after="120"/>
              <w:jc w:val="both"/>
              <w:rPr>
                <w:rFonts w:eastAsia="Malgun Gothic"/>
                <w:lang w:eastAsia="ko-KR"/>
              </w:rPr>
            </w:pPr>
            <w:r>
              <w:rPr>
                <w:rFonts w:eastAsiaTheme="minorEastAsia" w:hint="eastAsia"/>
                <w:lang w:val="en-US" w:eastAsia="zh-CN"/>
              </w:rPr>
              <w:t>CMCC</w:t>
            </w:r>
          </w:p>
        </w:tc>
        <w:tc>
          <w:tcPr>
            <w:tcW w:w="8010" w:type="dxa"/>
          </w:tcPr>
          <w:p w14:paraId="3DAB82DD" w14:textId="77777777" w:rsidR="00317590" w:rsidRDefault="00317590" w:rsidP="00317590">
            <w:pPr>
              <w:spacing w:line="240" w:lineRule="auto"/>
              <w:rPr>
                <w:rFonts w:eastAsia="Malgun Gothic"/>
                <w:lang w:val="en-US" w:eastAsia="ko-KR"/>
              </w:rPr>
            </w:pPr>
            <w:r>
              <w:rPr>
                <w:rFonts w:eastAsiaTheme="minorEastAsia" w:hint="eastAsia"/>
                <w:lang w:val="en-US" w:eastAsia="zh-CN"/>
              </w:rPr>
              <w:t xml:space="preserve">In general, we are fine with the proposal except the part about </w:t>
            </w:r>
            <w:r>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eastAsiaTheme="minorEastAsia" w:hint="eastAsia"/>
                <w:lang w:val="en-US" w:eastAsia="zh-CN"/>
              </w:rPr>
              <w:t xml:space="preserve">. And </w:t>
            </w:r>
            <w:r>
              <w:rPr>
                <w:rFonts w:ascii="Times" w:hAnsi="Times" w:hint="eastAsia"/>
                <w:szCs w:val="24"/>
                <w:lang w:val="en-US" w:eastAsia="zh-CN"/>
              </w:rPr>
              <w:t>we think fixed value of</w:t>
            </w:r>
            <w:r>
              <w:rPr>
                <w:rFonts w:ascii="Times" w:eastAsia="Batang" w:hAnsi="Times"/>
                <w:szCs w:val="24"/>
              </w:rPr>
              <w:t xml:space="preserve"> scaling factor s1</w:t>
            </w:r>
            <w:r>
              <w:rPr>
                <w:rFonts w:ascii="Times" w:hAnsi="Times" w:hint="eastAsia"/>
                <w:szCs w:val="24"/>
                <w:lang w:val="en-US" w:eastAsia="zh-CN"/>
              </w:rPr>
              <w:t>=1</w:t>
            </w:r>
            <w:r>
              <w:rPr>
                <w:rFonts w:ascii="Times" w:eastAsia="Batang" w:hAnsi="Times"/>
                <w:szCs w:val="24"/>
              </w:rPr>
              <w:t xml:space="preserve"> </w:t>
            </w:r>
            <w:r>
              <w:rPr>
                <w:rFonts w:ascii="Times" w:hAnsi="Times" w:hint="eastAsia"/>
                <w:szCs w:val="24"/>
                <w:lang w:val="en-US" w:eastAsia="zh-CN"/>
              </w:rPr>
              <w:t xml:space="preserve">and s2=0 is more reasonable to calculate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hAnsi="Cambria Math" w:hint="eastAsia"/>
                <w:szCs w:val="24"/>
                <w:lang w:val="en-US" w:eastAsia="zh-CN"/>
              </w:rPr>
              <w:t xml:space="preserve"> as some companies analyzed previously.</w:t>
            </w:r>
          </w:p>
        </w:tc>
      </w:tr>
      <w:tr w:rsidR="005E1D6A" w:rsidRPr="00B94C40" w14:paraId="77DACBE7" w14:textId="77777777" w:rsidTr="0042275B">
        <w:tc>
          <w:tcPr>
            <w:tcW w:w="1795" w:type="dxa"/>
          </w:tcPr>
          <w:p w14:paraId="5371C73D" w14:textId="77777777" w:rsidR="005E1D6A" w:rsidRDefault="005E1D6A" w:rsidP="00317590">
            <w:pPr>
              <w:spacing w:after="120"/>
              <w:jc w:val="both"/>
              <w:rPr>
                <w:rFonts w:eastAsiaTheme="minorEastAsia"/>
                <w:lang w:val="en-US" w:eastAsia="zh-CN"/>
              </w:rPr>
            </w:pPr>
            <w:r>
              <w:rPr>
                <w:rFonts w:eastAsiaTheme="minorEastAsia"/>
                <w:lang w:val="en-US" w:eastAsia="zh-CN"/>
              </w:rPr>
              <w:t>OPPO</w:t>
            </w:r>
          </w:p>
        </w:tc>
        <w:tc>
          <w:tcPr>
            <w:tcW w:w="8010" w:type="dxa"/>
          </w:tcPr>
          <w:p w14:paraId="4EF55D14" w14:textId="77777777" w:rsidR="005E1D6A" w:rsidRDefault="005E1D6A" w:rsidP="005E1D6A">
            <w:pPr>
              <w:spacing w:line="240" w:lineRule="auto"/>
              <w:rPr>
                <w:rFonts w:eastAsia="Malgun Gothic"/>
                <w:lang w:val="en-US" w:eastAsia="ko-KR"/>
              </w:rPr>
            </w:pPr>
            <w:r>
              <w:rPr>
                <w:rFonts w:eastAsia="Malgun Gothic"/>
                <w:lang w:val="en-US" w:eastAsia="ko-KR"/>
              </w:rPr>
              <w:t xml:space="preserve">Our preference is Option C. </w:t>
            </w:r>
          </w:p>
          <w:p w14:paraId="3600B403" w14:textId="77777777" w:rsidR="005E1D6A" w:rsidRDefault="005E1D6A" w:rsidP="005E1D6A">
            <w:pPr>
              <w:spacing w:line="240" w:lineRule="auto"/>
              <w:rPr>
                <w:rFonts w:eastAsia="Malgun Gothic"/>
                <w:lang w:val="en-US" w:eastAsia="ko-KR"/>
              </w:rPr>
            </w:pPr>
            <w:r>
              <w:rPr>
                <w:rFonts w:eastAsia="Malgun Gothic"/>
                <w:lang w:val="en-US" w:eastAsia="ko-KR"/>
              </w:rPr>
              <w:t xml:space="preserve">Option A (formerly Option A/C) could be acceptable to us if the following changes are made: </w:t>
            </w:r>
          </w:p>
          <w:p w14:paraId="5406B892" w14:textId="77777777" w:rsidR="005E1D6A" w:rsidRDefault="005E1D6A" w:rsidP="00316516">
            <w:pPr>
              <w:pStyle w:val="aff3"/>
              <w:numPr>
                <w:ilvl w:val="0"/>
                <w:numId w:val="26"/>
              </w:numPr>
              <w:spacing w:line="240" w:lineRule="auto"/>
              <w:rPr>
                <w:rFonts w:eastAsia="Malgun Gothic"/>
                <w:lang w:val="en-US" w:eastAsia="ko-KR"/>
              </w:rPr>
            </w:pPr>
            <w:r>
              <w:rPr>
                <w:rFonts w:eastAsia="Malgun Gothic"/>
                <w:lang w:val="en-US" w:eastAsia="ko-KR"/>
              </w:rPr>
              <w:t xml:space="preserve">The proposal is re-formulated with s1=1 and s2=0, as suggested by chairman in GTW. </w:t>
            </w:r>
          </w:p>
          <w:p w14:paraId="20E39EF2" w14:textId="77777777" w:rsidR="005E1D6A" w:rsidRDefault="005E1D6A" w:rsidP="00316516">
            <w:pPr>
              <w:pStyle w:val="aff3"/>
              <w:numPr>
                <w:ilvl w:val="0"/>
                <w:numId w:val="26"/>
              </w:numPr>
              <w:spacing w:line="240" w:lineRule="auto"/>
              <w:rPr>
                <w:rFonts w:eastAsia="Malgun Gothic"/>
                <w:lang w:val="en-US" w:eastAsia="ko-KR"/>
              </w:rPr>
            </w:pPr>
            <w:r>
              <w:rPr>
                <w:rFonts w:eastAsia="Malgun Gothic"/>
                <w:lang w:val="en-US" w:eastAsia="ko-KR"/>
              </w:rPr>
              <w:t>For the following sub-bullet:</w:t>
            </w:r>
          </w:p>
          <w:p w14:paraId="57555E96" w14:textId="77777777" w:rsidR="005E1D6A" w:rsidRDefault="005E1D6A" w:rsidP="005E1D6A">
            <w:pPr>
              <w:overflowPunct/>
              <w:autoSpaceDE/>
              <w:autoSpaceDN/>
              <w:adjustRightInd/>
              <w:spacing w:after="160" w:line="259" w:lineRule="auto"/>
              <w:ind w:left="1085"/>
              <w:jc w:val="both"/>
              <w:rPr>
                <w:rFonts w:eastAsia="Malgun Gothic"/>
                <w:lang w:val="en-US" w:eastAsia="ko-KR"/>
              </w:rPr>
            </w:pPr>
            <w:r w:rsidRPr="00D55D23">
              <w:rPr>
                <w:rFonts w:eastAsia="Malgun Gothic"/>
                <w:lang w:val="en-US" w:eastAsia="ko-KR"/>
              </w:rPr>
              <w:t>“</w:t>
            </w:r>
            <w:r w:rsidRPr="00D55D23">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D23">
              <w:rPr>
                <w:rFonts w:ascii="Times" w:eastAsia="等线" w:hAnsi="Times"/>
                <w:szCs w:val="24"/>
              </w:rPr>
              <w:t xml:space="preserve"> PDCCH BD candidates per P(S)Cell slot</w:t>
            </w:r>
            <w:r w:rsidRPr="00D55D23">
              <w:rPr>
                <w:rFonts w:eastAsia="Malgun Gothic"/>
                <w:lang w:val="en-US" w:eastAsia="ko-KR"/>
              </w:rPr>
              <w:t xml:space="preserve">” </w:t>
            </w:r>
          </w:p>
          <w:p w14:paraId="011A94EF"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lastRenderedPageBreak/>
              <w:t xml:space="preserve">It would be more gNB-beneficial and UE-implementation friendly to count the complexity per sSCell slot, i.e., </w:t>
            </w:r>
          </w:p>
          <w:p w14:paraId="73D052A3"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t>
            </w:r>
            <w:r w:rsidRPr="00D55D23">
              <w:rPr>
                <w:rFonts w:ascii="Times" w:eastAsia="Batang" w:hAnsi="Times"/>
                <w:szCs w:val="24"/>
              </w:rPr>
              <w:t xml:space="preserve">UE is additionally not required to monitor more than </w:t>
            </w:r>
            <m:oMath>
              <m:d>
                <m:dPr>
                  <m:ctrlPr>
                    <w:rPr>
                      <w:rFonts w:ascii="Cambria Math" w:hAnsi="Cambria Math"/>
                    </w:rPr>
                  </m:ctrlPr>
                </m:dPr>
                <m:e>
                  <m:r>
                    <m:rPr>
                      <m:sty m:val="p"/>
                    </m:rPr>
                    <w:rPr>
                      <w:rFonts w:ascii="Cambria Math" w:hAnsi="Cambria Math"/>
                    </w:rPr>
                    <m:t>1-α</m:t>
                  </m:r>
                </m:e>
              </m:d>
              <m:r>
                <m:rPr>
                  <m:sty m:val="p"/>
                </m:rPr>
                <w:rPr>
                  <w:rFonts w:ascii="Cambria Math" w:hAnsi="Cambria Math"/>
                  <w:color w:val="FF0000"/>
                </w:rPr>
                <m:t>*</m:t>
              </m:r>
              <m:sSup>
                <m:sSupPr>
                  <m:ctrlPr>
                    <w:rPr>
                      <w:rFonts w:ascii="Cambria Math" w:hAnsi="Cambria Math"/>
                      <w:color w:val="FF0000"/>
                    </w:rPr>
                  </m:ctrlPr>
                </m:sSupPr>
                <m:e>
                  <m:r>
                    <m:rPr>
                      <m:sty m:val="p"/>
                    </m:rPr>
                    <w:rPr>
                      <w:rFonts w:ascii="Cambria Math" w:hAnsi="Cambria Math"/>
                      <w:color w:val="FF0000"/>
                    </w:rPr>
                    <m:t>2</m:t>
                  </m:r>
                </m:e>
                <m:sup>
                  <m:r>
                    <m:rPr>
                      <m:sty m:val="p"/>
                    </m:rPr>
                    <w:rPr>
                      <w:rFonts w:ascii="Cambria Math" w:hAnsi="Cambria Math"/>
                      <w:color w:val="FF0000"/>
                    </w:rPr>
                    <m:t>μ-</m:t>
                  </m:r>
                  <m:sSub>
                    <m:sSubPr>
                      <m:ctrlPr>
                        <w:rPr>
                          <w:rFonts w:ascii="Cambria Math" w:hAnsi="Cambria Math"/>
                          <w:color w:val="FF0000"/>
                        </w:rPr>
                      </m:ctrlPr>
                    </m:sSubPr>
                    <m:e>
                      <m:r>
                        <m:rPr>
                          <m:sty m:val="p"/>
                        </m:rPr>
                        <w:rPr>
                          <w:rFonts w:ascii="Cambria Math" w:hAnsi="Cambria Math"/>
                          <w:color w:val="FF0000"/>
                        </w:rPr>
                        <m:t>μ</m:t>
                      </m:r>
                    </m:e>
                    <m:sub>
                      <m:r>
                        <m:rPr>
                          <m:sty m:val="p"/>
                        </m:rPr>
                        <w:rPr>
                          <w:rFonts w:ascii="Cambria Math" w:hAnsi="Cambria Math"/>
                          <w:color w:val="FF0000"/>
                        </w:rPr>
                        <m:t>1</m:t>
                      </m:r>
                    </m:sub>
                  </m:sSub>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ascii="Times" w:eastAsia="等线" w:hAnsi="Times"/>
                <w:szCs w:val="24"/>
              </w:rPr>
              <w:t xml:space="preserve"> PDCCH BD candidates per </w:t>
            </w:r>
            <w:r w:rsidRPr="00D55D23">
              <w:rPr>
                <w:rFonts w:ascii="Times" w:eastAsia="等线" w:hAnsi="Times"/>
                <w:color w:val="FF0000"/>
                <w:szCs w:val="24"/>
              </w:rPr>
              <w:t>sSCell</w:t>
            </w:r>
            <w:r w:rsidRPr="00D55D23">
              <w:rPr>
                <w:rFonts w:ascii="Times" w:eastAsia="等线" w:hAnsi="Times"/>
                <w:szCs w:val="24"/>
              </w:rPr>
              <w:t xml:space="preserve"> slot</w:t>
            </w:r>
            <w:r>
              <w:rPr>
                <w:rFonts w:eastAsia="Malgun Gothic"/>
                <w:lang w:val="en-US" w:eastAsia="ko-KR"/>
              </w:rPr>
              <w:t xml:space="preserve">”. </w:t>
            </w:r>
          </w:p>
          <w:p w14:paraId="19FF31CD"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With the previous upper-bound per P(S)Cell, it seems the UE could have many ways to distribute the total BD budget to each sSCell slot. For example, the UE is not required to monitor more than 10 in a P(S)Cell slot which overlaps with 2 sSCell slots. How to distribute this BD budget in each of two sSCell slots? The bound set by UE for each sSCell slot is unknown to gNB, which may increase the gNB’s uncertainty of scheduling outcome.</w:t>
            </w:r>
          </w:p>
          <w:p w14:paraId="6E264AC7" w14:textId="77777777" w:rsidR="005E1D6A" w:rsidRDefault="005E1D6A" w:rsidP="00316516">
            <w:pPr>
              <w:pStyle w:val="aff3"/>
              <w:numPr>
                <w:ilvl w:val="0"/>
                <w:numId w:val="27"/>
              </w:numPr>
              <w:overflowPunct/>
              <w:autoSpaceDE/>
              <w:autoSpaceDN/>
              <w:adjustRightInd/>
              <w:spacing w:after="160" w:line="259" w:lineRule="auto"/>
              <w:ind w:left="725"/>
              <w:jc w:val="both"/>
              <w:rPr>
                <w:rFonts w:ascii="Times" w:eastAsia="Batang" w:hAnsi="Times"/>
                <w:szCs w:val="24"/>
              </w:rPr>
            </w:pPr>
            <w:r>
              <w:rPr>
                <w:rFonts w:ascii="Times" w:eastAsia="Batang" w:hAnsi="Times"/>
                <w:szCs w:val="24"/>
              </w:rPr>
              <w:t>For the following bullet:</w:t>
            </w:r>
          </w:p>
          <w:p w14:paraId="4E0FB52B" w14:textId="77777777" w:rsidR="005E1D6A" w:rsidRPr="0091219F" w:rsidRDefault="005E1D6A" w:rsidP="005E1D6A">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4BA61CA5" w14:textId="77777777" w:rsidR="005E1D6A" w:rsidRDefault="005E1D6A" w:rsidP="005E1D6A">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3EA5C09B" w14:textId="77777777" w:rsidR="005E1D6A" w:rsidRDefault="005E1D6A" w:rsidP="005E1D6A">
            <w:pPr>
              <w:spacing w:line="240" w:lineRule="auto"/>
              <w:ind w:left="815"/>
              <w:rPr>
                <w:rFonts w:eastAsiaTheme="minorEastAsia"/>
                <w:lang w:val="en-US" w:eastAsia="zh-CN"/>
              </w:rPr>
            </w:pPr>
            <w:r>
              <w:rPr>
                <w:rFonts w:ascii="Times" w:eastAsia="Batang" w:hAnsi="Times"/>
                <w:szCs w:val="24"/>
              </w:rPr>
              <w:t>We wonder whether it is premature to mention number “3”. It seems better to remove “3” from the bullet.</w:t>
            </w:r>
          </w:p>
        </w:tc>
      </w:tr>
      <w:tr w:rsidR="0080662E" w:rsidRPr="00B94C40" w14:paraId="5BB89A09" w14:textId="77777777" w:rsidTr="0042275B">
        <w:tc>
          <w:tcPr>
            <w:tcW w:w="1795" w:type="dxa"/>
          </w:tcPr>
          <w:p w14:paraId="1FCD55B4" w14:textId="77777777" w:rsidR="0080662E" w:rsidRDefault="0080662E" w:rsidP="00317590">
            <w:pPr>
              <w:spacing w:after="120"/>
              <w:jc w:val="both"/>
              <w:rPr>
                <w:rFonts w:eastAsiaTheme="minorEastAsia"/>
                <w:lang w:val="en-US" w:eastAsia="zh-CN"/>
              </w:rPr>
            </w:pPr>
            <w:r>
              <w:rPr>
                <w:rFonts w:eastAsiaTheme="minorEastAsia"/>
                <w:lang w:val="en-US" w:eastAsia="zh-CN"/>
              </w:rPr>
              <w:lastRenderedPageBreak/>
              <w:t>NTT DOCOMO</w:t>
            </w:r>
          </w:p>
        </w:tc>
        <w:tc>
          <w:tcPr>
            <w:tcW w:w="8010" w:type="dxa"/>
          </w:tcPr>
          <w:p w14:paraId="235DACBD" w14:textId="77777777" w:rsidR="0080662E" w:rsidRPr="0080662E" w:rsidRDefault="0080662E" w:rsidP="005E1D6A">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fine with the proposal with </w:t>
            </w:r>
            <w:r w:rsidRPr="0080662E">
              <w:rPr>
                <w:rFonts w:eastAsia="MS Mincho"/>
                <w:lang w:val="en-US" w:eastAsia="ja-JP"/>
              </w:rPr>
              <w:t>s1=1 and s2=0</w:t>
            </w:r>
            <w:r>
              <w:rPr>
                <w:rFonts w:eastAsia="MS Mincho"/>
                <w:lang w:val="en-US" w:eastAsia="ja-JP"/>
              </w:rPr>
              <w:t>.</w:t>
            </w:r>
          </w:p>
        </w:tc>
      </w:tr>
      <w:tr w:rsidR="000D11A0" w:rsidRPr="00B94C40" w14:paraId="0AAF2258" w14:textId="77777777" w:rsidTr="0042275B">
        <w:tc>
          <w:tcPr>
            <w:tcW w:w="1795" w:type="dxa"/>
          </w:tcPr>
          <w:p w14:paraId="662F2C24" w14:textId="4965FEC1" w:rsidR="000D11A0" w:rsidRDefault="000D11A0" w:rsidP="00317590">
            <w:pPr>
              <w:spacing w:after="120"/>
              <w:jc w:val="both"/>
              <w:rPr>
                <w:rFonts w:eastAsiaTheme="minorEastAsia"/>
                <w:lang w:val="en-US" w:eastAsia="zh-CN"/>
              </w:rPr>
            </w:pPr>
            <w:r>
              <w:rPr>
                <w:rFonts w:eastAsiaTheme="minorEastAsia"/>
                <w:lang w:val="en-US" w:eastAsia="zh-CN"/>
              </w:rPr>
              <w:t>Ericsson1</w:t>
            </w:r>
          </w:p>
        </w:tc>
        <w:tc>
          <w:tcPr>
            <w:tcW w:w="8010" w:type="dxa"/>
          </w:tcPr>
          <w:p w14:paraId="1AB68A76" w14:textId="77777777" w:rsidR="000D11A0" w:rsidRDefault="000D11A0" w:rsidP="000D11A0">
            <w:pPr>
              <w:spacing w:line="240" w:lineRule="auto"/>
              <w:rPr>
                <w:rFonts w:eastAsiaTheme="minorEastAsia"/>
                <w:lang w:val="en-US" w:eastAsia="zh-CN"/>
              </w:rPr>
            </w:pPr>
            <w:r>
              <w:rPr>
                <w:rFonts w:eastAsiaTheme="minorEastAsia"/>
                <w:lang w:val="en-US" w:eastAsia="zh-CN"/>
              </w:rPr>
              <w:t xml:space="preserve">We are OK with Proposal 1. Also OK with setting s1=1 and s2=0. </w:t>
            </w:r>
          </w:p>
          <w:p w14:paraId="67EA8970" w14:textId="77777777" w:rsidR="000D11A0" w:rsidRDefault="000D11A0" w:rsidP="000D11A0">
            <w:pPr>
              <w:spacing w:line="240" w:lineRule="auto"/>
              <w:rPr>
                <w:rFonts w:eastAsiaTheme="minorEastAsia"/>
                <w:lang w:val="en-US" w:eastAsia="zh-CN"/>
              </w:rPr>
            </w:pPr>
            <w:r>
              <w:rPr>
                <w:rFonts w:eastAsiaTheme="minorEastAsia"/>
                <w:lang w:val="en-US" w:eastAsia="zh-CN"/>
              </w:rPr>
              <w:t>On Option A vs. Option C</w:t>
            </w:r>
          </w:p>
          <w:p w14:paraId="2BA76CD9" w14:textId="1F5727F6" w:rsidR="000D11A0" w:rsidRDefault="000D11A0" w:rsidP="00316516">
            <w:pPr>
              <w:pStyle w:val="aff3"/>
              <w:numPr>
                <w:ilvl w:val="0"/>
                <w:numId w:val="26"/>
              </w:numPr>
              <w:spacing w:line="240" w:lineRule="auto"/>
              <w:rPr>
                <w:rFonts w:eastAsiaTheme="minorEastAsia"/>
                <w:lang w:val="en-US" w:eastAsia="zh-CN"/>
              </w:rPr>
            </w:pPr>
            <w:r>
              <w:rPr>
                <w:rFonts w:eastAsiaTheme="minorEastAsia"/>
                <w:lang w:val="en-US" w:eastAsia="zh-CN"/>
              </w:rPr>
              <w:t>The main difference is Option C results in more BDs than Option A (as also mentioned by HW). With Option C, UE will have to support more than 44BDs for P(S)Cell scheduling while Option A ensures that the 44 limit is not exceeded</w:t>
            </w:r>
            <w:r w:rsidR="003E4167">
              <w:rPr>
                <w:rFonts w:eastAsiaTheme="minorEastAsia"/>
                <w:lang w:val="en-US" w:eastAsia="zh-CN"/>
              </w:rPr>
              <w:t xml:space="preserve"> across slots.</w:t>
            </w:r>
          </w:p>
          <w:p w14:paraId="51078E88" w14:textId="77777777" w:rsidR="000D11A0" w:rsidRDefault="000D11A0" w:rsidP="00316516">
            <w:pPr>
              <w:pStyle w:val="aff3"/>
              <w:numPr>
                <w:ilvl w:val="0"/>
                <w:numId w:val="26"/>
              </w:numPr>
              <w:spacing w:line="240" w:lineRule="auto"/>
              <w:rPr>
                <w:rFonts w:eastAsiaTheme="minorEastAsia"/>
                <w:lang w:val="en-US" w:eastAsia="zh-CN"/>
              </w:rPr>
            </w:pPr>
            <w:r>
              <w:rPr>
                <w:rFonts w:eastAsiaTheme="minorEastAsia"/>
                <w:lang w:val="en-US" w:eastAsia="zh-CN"/>
              </w:rPr>
              <w:t>Option A (like Option C) also has per slot limits (i.e., the Rel16 ‘per slot of scheduling cell’ limits are not exceeded). The difference is there is additional constraint on top of the Rel16 limits to enforce the &lt;=44BDs constraint.</w:t>
            </w:r>
          </w:p>
          <w:p w14:paraId="29F3DF1C" w14:textId="77777777" w:rsidR="000D11A0" w:rsidRDefault="000D11A0" w:rsidP="00316516">
            <w:pPr>
              <w:pStyle w:val="aff3"/>
              <w:numPr>
                <w:ilvl w:val="0"/>
                <w:numId w:val="26"/>
              </w:numPr>
              <w:spacing w:line="240" w:lineRule="auto"/>
              <w:rPr>
                <w:rFonts w:eastAsiaTheme="minorEastAsia"/>
                <w:lang w:val="en-US" w:eastAsia="zh-CN"/>
              </w:rPr>
            </w:pPr>
            <w:r>
              <w:rPr>
                <w:rFonts w:eastAsiaTheme="minorEastAsia"/>
                <w:lang w:val="en-US" w:eastAsia="zh-CN"/>
              </w:rPr>
              <w:t xml:space="preserve">Which Option looks more like Rel16 m-TRP or Rel15 CA is a bit moot point in our view. Both Options are different from current specs. Current specs do not support N+1 scheduling combinations of {scheduling cell, scheduled cell} when N cells are configured. </w:t>
            </w:r>
          </w:p>
          <w:p w14:paraId="0BC2F7A3" w14:textId="1EB0FEC1" w:rsidR="000D11A0" w:rsidRDefault="000D11A0" w:rsidP="00316516">
            <w:pPr>
              <w:pStyle w:val="aff3"/>
              <w:numPr>
                <w:ilvl w:val="0"/>
                <w:numId w:val="26"/>
              </w:numPr>
              <w:spacing w:line="240" w:lineRule="auto"/>
              <w:rPr>
                <w:rFonts w:eastAsiaTheme="minorEastAsia"/>
                <w:lang w:val="en-US" w:eastAsia="zh-CN"/>
              </w:rPr>
            </w:pPr>
            <w:r>
              <w:rPr>
                <w:rFonts w:eastAsiaTheme="minorEastAsia"/>
                <w:lang w:val="en-US" w:eastAsia="zh-CN"/>
              </w:rPr>
              <w:t>If &lt;=44BDs per P(S)Cell slot is an important constraint for UE implementation, then Option A is the suitable alternative. If this is not a constraint, either Option works. As mentioned in GTW, an implementation that can handle Option C (i.e., &gt;44BDs) should be able to handle Option A.</w:t>
            </w:r>
          </w:p>
          <w:p w14:paraId="51A2E01C" w14:textId="77777777" w:rsidR="000D11A0" w:rsidRDefault="000D11A0" w:rsidP="000D11A0">
            <w:pPr>
              <w:spacing w:line="240" w:lineRule="auto"/>
              <w:rPr>
                <w:rFonts w:ascii="Times" w:eastAsia="等线" w:hAnsi="Times"/>
                <w:szCs w:val="24"/>
              </w:rPr>
            </w:pPr>
            <w:r>
              <w:rPr>
                <w:rFonts w:eastAsiaTheme="minorEastAsia"/>
                <w:lang w:val="en-US" w:eastAsia="zh-CN"/>
              </w:rPr>
              <w:t xml:space="preserve">On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 xml:space="preserve"> discussion, in the examples from Vivo, it is unclear to us which part of the proposal results in blue highlighted part below. Can Vivo please clarify?</w:t>
            </w:r>
          </w:p>
          <w:tbl>
            <w:tblPr>
              <w:tblW w:w="7078" w:type="dxa"/>
              <w:jc w:val="center"/>
              <w:tblLook w:val="04A0" w:firstRow="1" w:lastRow="0" w:firstColumn="1" w:lastColumn="0" w:noHBand="0" w:noVBand="1"/>
            </w:tblPr>
            <w:tblGrid>
              <w:gridCol w:w="1501"/>
              <w:gridCol w:w="5577"/>
            </w:tblGrid>
            <w:tr w:rsidR="000D11A0" w14:paraId="4B774A05" w14:textId="77777777" w:rsidTr="00B4044F">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707C7F57" w14:textId="77777777" w:rsidR="000D11A0" w:rsidRDefault="000D11A0" w:rsidP="000D11A0">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732E1F65" w14:textId="77777777" w:rsidR="000D11A0" w:rsidRDefault="000D11A0" w:rsidP="000D11A0">
                  <w:pPr>
                    <w:jc w:val="center"/>
                    <w:rPr>
                      <w:rFonts w:ascii="Arial" w:hAnsi="Arial" w:cs="Arial"/>
                      <w:color w:val="000000"/>
                      <w:lang w:eastAsia="ja-JP"/>
                    </w:rPr>
                  </w:pPr>
                  <w:r>
                    <w:rPr>
                      <w:rFonts w:ascii="Arial" w:hAnsi="Arial" w:cs="Arial"/>
                      <w:color w:val="000000"/>
                      <w:lang w:eastAsia="ja-JP"/>
                    </w:rPr>
                    <w:t xml:space="preserve"> PDCCH BDs</w:t>
                  </w:r>
                </w:p>
              </w:tc>
            </w:tr>
            <w:tr w:rsidR="000D11A0" w:rsidRPr="00E6548B" w14:paraId="723DFF88" w14:textId="77777777" w:rsidTr="00B4044F">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A5F840C" w14:textId="77777777" w:rsidR="000D11A0" w:rsidRPr="00E6548B" w:rsidRDefault="000D11A0" w:rsidP="000D11A0">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7D599F37" w14:textId="77777777" w:rsidR="000D11A0" w:rsidRPr="00E6548B" w:rsidRDefault="000D11A0" w:rsidP="000D11A0">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w:t>
                  </w:r>
                  <w:r w:rsidRPr="00B529E1">
                    <w:rPr>
                      <w:rFonts w:ascii="Calibri" w:hAnsi="Calibri" w:cs="Calibri"/>
                      <w:color w:val="000000"/>
                      <w:highlight w:val="cyan"/>
                      <w:lang w:eastAsia="ja-JP"/>
                    </w:rPr>
                    <w:t>+2*b6</w:t>
                  </w:r>
                  <w:r>
                    <w:rPr>
                      <w:rFonts w:ascii="Calibri" w:hAnsi="Calibri" w:cs="Calibri"/>
                      <w:color w:val="000000"/>
                      <w:lang w:eastAsia="ja-JP"/>
                    </w:rPr>
                    <w:t xml:space="preserve"> &lt;= 58</w:t>
                  </w:r>
                </w:p>
              </w:tc>
            </w:tr>
          </w:tbl>
          <w:p w14:paraId="3ABD493B" w14:textId="77777777" w:rsidR="000D11A0" w:rsidRDefault="000D11A0" w:rsidP="005E1D6A">
            <w:pPr>
              <w:spacing w:line="240" w:lineRule="auto"/>
              <w:rPr>
                <w:rFonts w:eastAsia="MS Mincho"/>
                <w:lang w:val="en-US" w:eastAsia="ja-JP"/>
              </w:rPr>
            </w:pPr>
          </w:p>
        </w:tc>
      </w:tr>
      <w:tr w:rsidR="00893B96" w:rsidRPr="00B94C40" w14:paraId="30ADE348" w14:textId="77777777" w:rsidTr="0042275B">
        <w:tc>
          <w:tcPr>
            <w:tcW w:w="1795" w:type="dxa"/>
          </w:tcPr>
          <w:p w14:paraId="339C8F72" w14:textId="0EDDC9C5" w:rsidR="00893B96" w:rsidRDefault="00893B96" w:rsidP="00317590">
            <w:pPr>
              <w:spacing w:after="120"/>
              <w:jc w:val="both"/>
              <w:rPr>
                <w:rFonts w:eastAsiaTheme="minorEastAsia"/>
                <w:lang w:val="en-US" w:eastAsia="zh-CN"/>
              </w:rPr>
            </w:pPr>
            <w:r>
              <w:rPr>
                <w:rFonts w:eastAsiaTheme="minorEastAsia"/>
                <w:lang w:val="en-US" w:eastAsia="zh-CN"/>
              </w:rPr>
              <w:t>Vivo2</w:t>
            </w:r>
          </w:p>
        </w:tc>
        <w:tc>
          <w:tcPr>
            <w:tcW w:w="8010" w:type="dxa"/>
          </w:tcPr>
          <w:p w14:paraId="3FA828A0" w14:textId="77777777" w:rsidR="00893B96" w:rsidRDefault="00893B96" w:rsidP="00893B96">
            <w:pPr>
              <w:spacing w:line="240" w:lineRule="auto"/>
              <w:rPr>
                <w:lang w:eastAsia="zh-CN"/>
              </w:rPr>
            </w:pPr>
            <w:r>
              <w:rPr>
                <w:rFonts w:eastAsiaTheme="minorEastAsia"/>
                <w:lang w:val="en-US" w:eastAsia="zh-CN"/>
              </w:rPr>
              <w:t xml:space="preserve">@Ericsson: The blue highlighted part is BD count for S1-&gt;P in terms of Pcell slot. For scheme based option A, BD for S1-&gt;P should be subject to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m:r>
                    <m:rPr>
                      <m:nor/>
                    </m:rPr>
                    <w:rPr>
                      <w:szCs w:val="16"/>
                    </w:rPr>
                    <m:t>total,slot,</m:t>
                  </m:r>
                  <m:r>
                    <w:rPr>
                      <w:rFonts w:ascii="Cambria Math" w:hAnsi="Cambria Math"/>
                      <w:szCs w:val="16"/>
                    </w:rPr>
                    <m:t>μ</m:t>
                  </m:r>
                </m:sup>
              </m:sSubSup>
            </m:oMath>
            <w:r>
              <w:rPr>
                <w:szCs w:val="16"/>
              </w:rPr>
              <w:t>=</w:t>
            </w:r>
            <m:oMath>
              <m:d>
                <m:dPr>
                  <m:begChr m:val="⌊"/>
                  <m:endChr m:val="⌋"/>
                  <m:ctrlPr>
                    <w:rPr>
                      <w:rFonts w:ascii="Cambria Math" w:hAnsi="Cambria Math"/>
                      <w:szCs w:val="16"/>
                    </w:rPr>
                  </m:ctrlPr>
                </m:dPr>
                <m:e>
                  <m:r>
                    <m:rPr>
                      <m:sty m:val="p"/>
                    </m:rPr>
                    <w:rPr>
                      <w:rFonts w:ascii="Cambria Math" w:hAnsi="Cambria Math"/>
                      <w:szCs w:val="16"/>
                    </w:rPr>
                    <m:t>4</m:t>
                  </m:r>
                  <m:r>
                    <m:rPr>
                      <m:sty m:val="p"/>
                    </m:rPr>
                    <w:rPr>
                      <w:rFonts w:ascii="Cambria Math" w:hAnsi="Cambria Math" w:cs="Cambria Math"/>
                      <w:szCs w:val="16"/>
                    </w:rPr>
                    <m:t>⋅</m:t>
                  </m:r>
                  <m:r>
                    <m:rPr>
                      <m:sty m:val="p"/>
                    </m:rPr>
                    <w:rPr>
                      <w:rFonts w:ascii="Cambria Math" w:hAnsi="Cambria Math"/>
                      <w:szCs w:val="16"/>
                    </w:rPr>
                    <m:t>44</m:t>
                  </m:r>
                  <m:r>
                    <m:rPr>
                      <m:sty m:val="p"/>
                    </m:rPr>
                    <w:rPr>
                      <w:rFonts w:ascii="Cambria Math" w:hAnsi="Cambria Math" w:cs="Cambria Math"/>
                      <w:szCs w:val="16"/>
                    </w:rPr>
                    <m:t>⋅</m:t>
                  </m:r>
                  <m:f>
                    <m:fPr>
                      <m:type m:val="lin"/>
                      <m:ctrlPr>
                        <w:rPr>
                          <w:rFonts w:ascii="Cambria Math" w:hAnsi="Cambria Math"/>
                          <w:szCs w:val="16"/>
                        </w:rPr>
                      </m:ctrlPr>
                    </m:fPr>
                    <m:num>
                      <m:d>
                        <m:dPr>
                          <m:ctrlPr>
                            <w:rPr>
                              <w:rFonts w:ascii="Cambria Math" w:hAnsi="Cambria Math"/>
                              <w:szCs w:val="16"/>
                            </w:rPr>
                          </m:ctrlPr>
                        </m:dPr>
                        <m:e>
                          <m:r>
                            <m:rPr>
                              <m:sty m:val="p"/>
                            </m:rPr>
                            <w:rPr>
                              <w:rFonts w:ascii="Cambria Math" w:hAnsi="Cambria Math"/>
                              <w:szCs w:val="16"/>
                            </w:rPr>
                            <m:t>2</m:t>
                          </m:r>
                        </m:e>
                      </m:d>
                    </m:num>
                    <m:den>
                      <m:r>
                        <m:rPr>
                          <m:sty m:val="p"/>
                        </m:rPr>
                        <w:rPr>
                          <w:rFonts w:ascii="Cambria Math" w:hAnsi="Cambria Math"/>
                          <w:szCs w:val="16"/>
                        </w:rPr>
                        <m:t>6</m:t>
                      </m:r>
                    </m:den>
                  </m:f>
                </m:e>
              </m:d>
            </m:oMath>
            <w:r>
              <w:rPr>
                <w:szCs w:val="16"/>
              </w:rPr>
              <w:t xml:space="preserve">=58 in terms of Pcell slot. In the example, it means total BD of P-&gt;P, S5-&gt;S5 and S1-&gt;P in terms of Pcell slot should not be larger than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m:r>
                    <m:rPr>
                      <m:nor/>
                    </m:rPr>
                    <w:rPr>
                      <w:szCs w:val="16"/>
                    </w:rPr>
                    <m:t>total,slot,</m:t>
                  </m:r>
                  <m:r>
                    <w:rPr>
                      <w:rFonts w:ascii="Cambria Math" w:hAnsi="Cambria Math"/>
                      <w:szCs w:val="16"/>
                    </w:rPr>
                    <m:t>μ</m:t>
                  </m:r>
                </m:sup>
              </m:sSubSup>
              <m:r>
                <m:rPr>
                  <m:sty m:val="p"/>
                </m:rPr>
                <w:rPr>
                  <w:rFonts w:ascii="Cambria Math" w:hAnsi="Cambria Math"/>
                  <w:szCs w:val="16"/>
                </w:rPr>
                <m:t>,</m:t>
              </m:r>
            </m:oMath>
            <w:r>
              <w:rPr>
                <w:szCs w:val="16"/>
                <w:lang w:eastAsia="zh-CN"/>
              </w:rPr>
              <w:t xml:space="preserve"> i.e. b0+b5+2*b6&lt;=58. Actually, how to apply</w:t>
            </w:r>
            <m:oMath>
              <m:r>
                <m:rPr>
                  <m:sty m:val="p"/>
                </m:rPr>
                <w:rPr>
                  <w:rFonts w:ascii="Cambria Math" w:hAnsi="Cambria Math"/>
                  <w:szCs w:val="16"/>
                  <w:lang w:eastAsia="zh-CN"/>
                </w:rPr>
                <m:t xml:space="preserve"> </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szCs w:val="16"/>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lang w:eastAsia="zh-CN"/>
              </w:rPr>
              <w:t xml:space="preserve">  when sScell scheduling Pcell is configured is missing in this proposal. Thus we propose to add the following bullet into the proposal:</w:t>
            </w:r>
          </w:p>
          <w:p w14:paraId="312B5A77" w14:textId="77777777" w:rsidR="00893B96" w:rsidRDefault="00893B96" w:rsidP="00316516">
            <w:pPr>
              <w:pStyle w:val="aff3"/>
              <w:numPr>
                <w:ilvl w:val="1"/>
                <w:numId w:val="31"/>
              </w:numPr>
              <w:overflowPunct/>
              <w:autoSpaceDE/>
              <w:adjustRightInd/>
              <w:spacing w:after="160" w:line="256" w:lineRule="auto"/>
              <w:jc w:val="both"/>
              <w:textAlignment w:val="auto"/>
              <w:rPr>
                <w:rFonts w:ascii="Times" w:eastAsia="Batang" w:hAnsi="Times"/>
                <w:szCs w:val="24"/>
              </w:rPr>
            </w:pPr>
            <w:r>
              <w:rPr>
                <w:rFonts w:ascii="Times" w:eastAsia="Batang" w:hAnsi="Times"/>
                <w:szCs w:val="24"/>
              </w:rPr>
              <w:t xml:space="preserve">When applying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p>
          <w:p w14:paraId="673A66FD" w14:textId="77777777" w:rsidR="00893B96" w:rsidRDefault="00893B96" w:rsidP="00316516">
            <w:pPr>
              <w:pStyle w:val="aff3"/>
              <w:numPr>
                <w:ilvl w:val="2"/>
                <w:numId w:val="31"/>
              </w:numPr>
              <w:overflowPunct/>
              <w:autoSpaceDE/>
              <w:adjustRightInd/>
              <w:spacing w:after="160" w:line="256" w:lineRule="auto"/>
              <w:jc w:val="both"/>
              <w:textAlignment w:val="auto"/>
              <w:rPr>
                <w:rFonts w:ascii="Cambria Math" w:eastAsiaTheme="minorEastAsia" w:hAnsi="Cambria Math"/>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Theme="minorEastAsia" w:hAnsi="Times"/>
                <w:szCs w:val="24"/>
                <w:lang w:eastAsia="zh-CN"/>
              </w:rPr>
              <w:t xml:space="preserve"> PDCCH candidates for scheduling cells with Pcell SCS </w:t>
            </w:r>
            <m:oMath>
              <m:r>
                <w:rPr>
                  <w:rFonts w:ascii="Cambria Math" w:eastAsia="Batang" w:hAnsi="Cambria Math"/>
                  <w:szCs w:val="24"/>
                </w:rPr>
                <m:t>μ</m:t>
              </m:r>
            </m:oMath>
            <w:r>
              <w:rPr>
                <w:rFonts w:ascii="Times" w:eastAsiaTheme="minorEastAsia" w:hAnsi="Times"/>
                <w:szCs w:val="24"/>
                <w:lang w:eastAsia="zh-CN"/>
              </w:rPr>
              <w:t xml:space="preserve"> and sScell scheduling Pcell per Pcell slot</w:t>
            </w:r>
          </w:p>
          <w:p w14:paraId="1837D332" w14:textId="468DD6FE" w:rsidR="00893B96" w:rsidRDefault="00893B96" w:rsidP="00893B96">
            <w:pPr>
              <w:spacing w:line="240" w:lineRule="auto"/>
              <w:rPr>
                <w:rFonts w:eastAsiaTheme="minorEastAsia"/>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 w:val="24"/>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Theme="minorEastAsia" w:hAnsi="Times"/>
                <w:szCs w:val="24"/>
                <w:lang w:eastAsia="zh-CN"/>
              </w:rPr>
              <w:t xml:space="preserve"> PDCCH candidates for scheduling cells with sScell SCS </w:t>
            </w:r>
            <m:oMath>
              <m:r>
                <w:rPr>
                  <w:rFonts w:ascii="Cambria Math" w:eastAsia="Batang" w:hAnsi="Cambria Math"/>
                  <w:szCs w:val="24"/>
                </w:rPr>
                <m:t>μ</m:t>
              </m:r>
            </m:oMath>
            <w:r>
              <w:rPr>
                <w:rFonts w:ascii="Times" w:eastAsiaTheme="minorEastAsia" w:hAnsi="Times"/>
                <w:szCs w:val="24"/>
                <w:lang w:eastAsia="zh-CN"/>
              </w:rPr>
              <w:t>1</w:t>
            </w:r>
          </w:p>
        </w:tc>
      </w:tr>
    </w:tbl>
    <w:p w14:paraId="53FA4121" w14:textId="69A1ED4D" w:rsidR="004E20A3" w:rsidRDefault="004E20A3">
      <w:pPr>
        <w:pStyle w:val="a5"/>
      </w:pPr>
    </w:p>
    <w:p w14:paraId="63348DF2" w14:textId="26295365" w:rsidR="00B4044F" w:rsidRDefault="00B4044F" w:rsidP="00B4044F">
      <w:pPr>
        <w:pStyle w:val="3"/>
        <w:rPr>
          <w:lang w:val="en-US" w:eastAsia="zh-CN"/>
        </w:rPr>
      </w:pPr>
      <w:bookmarkStart w:id="5" w:name="_GoBack"/>
      <w:bookmarkEnd w:id="5"/>
      <w:r w:rsidRPr="00A82923">
        <w:rPr>
          <w:highlight w:val="yellow"/>
          <w:lang w:val="en-US" w:eastAsia="zh-CN"/>
        </w:rPr>
        <w:t>Proposal 1v2</w:t>
      </w:r>
    </w:p>
    <w:p w14:paraId="10337C2B" w14:textId="1C1E64E3" w:rsidR="00E84D65" w:rsidRDefault="00E84D65" w:rsidP="00316516">
      <w:pPr>
        <w:numPr>
          <w:ilvl w:val="0"/>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 xml:space="preserve">At least for Type B UE, when the UE is configured for CCS from sSCell to P(S)Cell and </w:t>
      </w:r>
      <w:r w:rsidRPr="00E84D65">
        <w:rPr>
          <w:rFonts w:ascii="Times" w:eastAsia="Batang" w:hAnsi="Times"/>
          <w:szCs w:val="24"/>
          <w:lang w:eastAsia="zh-CN"/>
        </w:rPr>
        <w:t>when P(S)Cell SCS (</w:t>
      </w:r>
      <m:oMath>
        <m:r>
          <m:rPr>
            <m:sty m:val="p"/>
          </m:rPr>
          <w:rPr>
            <w:rFonts w:ascii="Cambria Math" w:hAnsi="Cambria Math"/>
          </w:rPr>
          <m:t>μ</m:t>
        </m:r>
      </m:oMath>
      <w:r w:rsidRPr="00E84D65">
        <w:rPr>
          <w:rFonts w:ascii="Times" w:eastAsia="Batang" w:hAnsi="Times"/>
          <w:szCs w:val="24"/>
          <w:lang w:eastAsia="zh-CN"/>
        </w:rPr>
        <w:t>) is less than or equal to sSCell SCS (</w:t>
      </w:r>
      <m:oMath>
        <m:r>
          <m:rPr>
            <m:sty m:val="p"/>
          </m:rPr>
          <w:rPr>
            <w:rFonts w:ascii="Cambria Math" w:hAnsi="Cambria Math"/>
          </w:rPr>
          <m:t>μ1</m:t>
        </m:r>
      </m:oMath>
      <w:r w:rsidRPr="00E84D65">
        <w:rPr>
          <w:rFonts w:ascii="Times" w:eastAsia="Batang" w:hAnsi="Times"/>
          <w:szCs w:val="24"/>
          <w:lang w:eastAsia="zh-CN"/>
        </w:rPr>
        <w:t>), and at least when UE is not provided</w:t>
      </w:r>
      <w:r w:rsidRPr="00E84D65">
        <w:rPr>
          <w:rFonts w:ascii="Times" w:eastAsia="Batang" w:hAnsi="Times"/>
          <w:szCs w:val="24"/>
        </w:rPr>
        <w:t xml:space="preserve"> monitoringCapabilityConfig for any cell, down select one from [Option A] or [Option C] below</w:t>
      </w:r>
    </w:p>
    <w:p w14:paraId="1A7104AA" w14:textId="36D92649" w:rsidR="00E84D65" w:rsidRDefault="00E84D65" w:rsidP="00316516">
      <w:pPr>
        <w:numPr>
          <w:ilvl w:val="1"/>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[Option A]</w:t>
      </w:r>
    </w:p>
    <w:p w14:paraId="2268D366" w14:textId="77777777" w:rsid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2A82BB96" w14:textId="77777777" w:rsidR="00E84D65" w:rsidRPr="00D55301"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PDCCH BD candidates per P(S)Cell slot</w:t>
      </w:r>
    </w:p>
    <w:p w14:paraId="74632090" w14:textId="77777777" w:rsidR="00E84D65" w:rsidRPr="00D55301"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等线" w:hAnsi="Times"/>
          <w:szCs w:val="24"/>
        </w:rPr>
        <w:t>On sSCell (for cross-carrier scheduling to P(S)Cell)</w:t>
      </w:r>
    </w:p>
    <w:p w14:paraId="19E52190" w14:textId="77777777" w:rsidR="00E84D65" w:rsidRPr="00D55301"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 PDCCH BD candidates per sSCell slot</w:t>
      </w:r>
    </w:p>
    <w:p w14:paraId="06453E80" w14:textId="77777777" w:rsidR="00E84D65" w:rsidRPr="00D55301"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等线" w:hAnsi="Times"/>
          <w:szCs w:val="24"/>
        </w:rPr>
        <w:t xml:space="preserve"> PDCCH BD candidates per P(S)Cell slot</w:t>
      </w:r>
    </w:p>
    <w:p w14:paraId="297B55EB" w14:textId="77777777" w:rsid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7B9BF2A8" w14:textId="77777777" w:rsidR="00E84D65" w:rsidRPr="00D55301"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is used for P(S)Cell overbooking procedure</w:t>
      </w:r>
    </w:p>
    <w:p w14:paraId="28B91284" w14:textId="77777777" w:rsid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5F08129D" w14:textId="77777777" w:rsidR="00E84D65"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3BF07DF" w14:textId="0A5D9EF2" w:rsidR="00E84D65" w:rsidRPr="00E84D65" w:rsidRDefault="00E84D65" w:rsidP="00316516">
      <w:pPr>
        <w:pStyle w:val="aff3"/>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44A76110" w14:textId="1DFD19BB" w:rsidR="00E84D65" w:rsidRPr="00E84D65" w:rsidRDefault="00E84D65" w:rsidP="00316516">
      <w:pPr>
        <w:pStyle w:val="aff3"/>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w:r w:rsidRPr="00E84D65">
        <w:rPr>
          <w:rFonts w:ascii="Times" w:eastAsia="Batang" w:hAnsi="Times"/>
          <w:color w:val="C45911" w:themeColor="accent2" w:themeShade="BF"/>
          <w:szCs w:val="24"/>
        </w:rPr>
        <w:t>s1=1 and s2=0</w:t>
      </w:r>
    </w:p>
    <w:p w14:paraId="629DD2FF" w14:textId="77777777" w:rsidR="00E84D65" w:rsidRPr="00E84D65" w:rsidRDefault="00E84D65" w:rsidP="00316516">
      <w:pPr>
        <w:pStyle w:val="aff3"/>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trike/>
          <w:szCs w:val="24"/>
          <w:lang w:val="en-US" w:eastAsia="zh-CN"/>
        </w:rPr>
      </w:pPr>
      <m:oMath>
        <m:r>
          <m:rPr>
            <m:sty m:val="p"/>
          </m:rPr>
          <w:rPr>
            <w:rFonts w:ascii="Cambria Math" w:hAnsi="Cambria Math"/>
            <w:strike/>
          </w:rPr>
          <m:t>0≤s1≤1</m:t>
        </m:r>
      </m:oMath>
      <w:r w:rsidRPr="00E84D65">
        <w:rPr>
          <w:rFonts w:ascii="Times" w:eastAsia="Batang" w:hAnsi="Times"/>
          <w:strike/>
          <w:szCs w:val="24"/>
        </w:rPr>
        <w:t xml:space="preserve">  and </w:t>
      </w:r>
      <m:oMath>
        <m:r>
          <m:rPr>
            <m:sty m:val="p"/>
          </m:rPr>
          <w:rPr>
            <w:rFonts w:ascii="Cambria Math" w:hAnsi="Cambria Math"/>
            <w:strike/>
          </w:rPr>
          <m:t>0≤s2≤1</m:t>
        </m:r>
      </m:oMath>
      <w:r w:rsidRPr="00E84D65">
        <w:rPr>
          <w:rFonts w:ascii="Times" w:eastAsia="Batang" w:hAnsi="Times"/>
          <w:strike/>
          <w:szCs w:val="24"/>
        </w:rPr>
        <w:t xml:space="preserve"> are based on RRC configuration</w:t>
      </w:r>
    </w:p>
    <w:p w14:paraId="5BB46A6F" w14:textId="77777777" w:rsidR="00E84D65" w:rsidRPr="00E84D65" w:rsidRDefault="00E84D65" w:rsidP="00316516">
      <w:pPr>
        <w:numPr>
          <w:ilvl w:val="4"/>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FFS: additional constraints on s1 and s2 e.g., </w:t>
      </w:r>
      <w:r w:rsidRPr="00E84D65">
        <w:rPr>
          <w:strike/>
          <w:lang w:val="en-US" w:eastAsia="zh-CN"/>
        </w:rPr>
        <w:t>1 ≤ s1+s2 ≤ 2</w:t>
      </w:r>
      <w:r w:rsidRPr="00E84D65">
        <w:rPr>
          <w:rFonts w:ascii="Times" w:eastAsia="Batang" w:hAnsi="Times"/>
          <w:strike/>
          <w:szCs w:val="24"/>
        </w:rPr>
        <w:t xml:space="preserve"> or </w:t>
      </w:r>
      <w:r w:rsidRPr="00E84D65">
        <w:rPr>
          <w:bCs/>
          <w:strike/>
          <w:lang w:eastAsia="zh-CN"/>
        </w:rPr>
        <w:t xml:space="preserve">s1 + s2 </w:t>
      </w:r>
      <m:oMath>
        <m:r>
          <m:rPr>
            <m:sty m:val="p"/>
          </m:rPr>
          <w:rPr>
            <w:rFonts w:ascii="Cambria Math" w:hAnsi="Cambria Math"/>
            <w:strike/>
            <w:lang w:eastAsia="zh-CN"/>
          </w:rPr>
          <m:t>≤</m:t>
        </m:r>
      </m:oMath>
      <w:r w:rsidRPr="00E84D65">
        <w:rPr>
          <w:bCs/>
          <w:strike/>
          <w:lang w:eastAsia="zh-CN"/>
        </w:rPr>
        <w:t xml:space="preserve"> 1</w:t>
      </w:r>
    </w:p>
    <w:p w14:paraId="33641072" w14:textId="77777777" w:rsidR="00E84D65" w:rsidRPr="00E84D65" w:rsidRDefault="00E84D65" w:rsidP="00316516">
      <w:pPr>
        <w:numPr>
          <w:ilvl w:val="3"/>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Note: </w:t>
      </w:r>
      <m:oMath>
        <m:sSubSup>
          <m:sSubSupPr>
            <m:ctrlPr>
              <w:rPr>
                <w:rFonts w:ascii="Cambria Math" w:hAnsi="Cambria Math"/>
                <w:strike/>
              </w:rPr>
            </m:ctrlPr>
          </m:sSubSupPr>
          <m:e>
            <m:r>
              <m:rPr>
                <m:sty m:val="p"/>
              </m:rPr>
              <w:rPr>
                <w:rFonts w:ascii="Cambria Math"/>
                <w:strike/>
              </w:rPr>
              <m:t>N</m:t>
            </m:r>
          </m:e>
          <m:sub>
            <m:r>
              <m:rPr>
                <m:nor/>
              </m:rPr>
              <w:rPr>
                <w:rFonts w:ascii="Cambria Math"/>
                <w:strike/>
              </w:rPr>
              <m:t>cells</m:t>
            </m:r>
          </m:sub>
          <m:sup>
            <m:r>
              <m:rPr>
                <m:nor/>
              </m:rPr>
              <w:rPr>
                <w:rFonts w:ascii="Cambria Math"/>
                <w:strike/>
              </w:rPr>
              <m:t>cap</m:t>
            </m:r>
          </m:sup>
        </m:sSubSup>
      </m:oMath>
      <w:r w:rsidRPr="00E84D65">
        <w:rPr>
          <w:rFonts w:ascii="Times" w:eastAsia="Batang" w:hAnsi="Times"/>
          <w:strike/>
        </w:rPr>
        <w:t xml:space="preserve"> is as in Rel16 </w:t>
      </w:r>
    </w:p>
    <w:p w14:paraId="20D7C360" w14:textId="77777777" w:rsidR="00E84D65" w:rsidRPr="0091219F"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106F0B2D" w14:textId="57493443"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 xml:space="preserve">All search space configurations monitored on sSCell for cross-carrier scheduling to P(S)Cell are within a single span of </w:t>
      </w:r>
      <w:r w:rsidR="00A82923" w:rsidRPr="00A82923">
        <w:rPr>
          <w:rFonts w:ascii="Times" w:eastAsia="Batang" w:hAnsi="Times"/>
          <w:color w:val="C45911" w:themeColor="accent2" w:themeShade="BF"/>
          <w:szCs w:val="24"/>
        </w:rPr>
        <w:t>[</w:t>
      </w:r>
      <w:r w:rsidRPr="00A82923">
        <w:rPr>
          <w:rFonts w:ascii="Times" w:eastAsia="Batang" w:hAnsi="Times"/>
          <w:color w:val="C45911" w:themeColor="accent2" w:themeShade="BF"/>
          <w:szCs w:val="24"/>
        </w:rPr>
        <w:t>3</w:t>
      </w:r>
      <w:r w:rsidR="00A82923" w:rsidRPr="00A82923">
        <w:rPr>
          <w:rFonts w:ascii="Times" w:eastAsia="Batang" w:hAnsi="Times"/>
          <w:color w:val="C45911" w:themeColor="accent2" w:themeShade="BF"/>
          <w:szCs w:val="24"/>
        </w:rPr>
        <w:t>]</w:t>
      </w:r>
      <w:r w:rsidRPr="00B3303F">
        <w:rPr>
          <w:rFonts w:ascii="Times" w:eastAsia="Batang" w:hAnsi="Times"/>
          <w:szCs w:val="24"/>
        </w:rPr>
        <w:t xml:space="preserve"> consecutive OFDM symbols within a duration spanning P(S)Cell slot</w:t>
      </w:r>
    </w:p>
    <w:p w14:paraId="0F0C73E6" w14:textId="77777777" w:rsidR="00E84D65"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6BC6FB05" w14:textId="460DF1FB"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Separate vs. same RRC configured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for BD and CCE limits.</w:t>
      </w:r>
    </w:p>
    <w:p w14:paraId="2009066C" w14:textId="54BB4F83" w:rsidR="00E84D65" w:rsidRDefault="00E84D65" w:rsidP="00316516">
      <w:pPr>
        <w:numPr>
          <w:ilvl w:val="1"/>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07A783C2" w14:textId="77777777" w:rsidR="00E84D65" w:rsidRP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40766D49" w14:textId="77777777" w:rsidR="00E84D65" w:rsidRPr="00E84D65"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1A4B721F" w14:textId="77777777" w:rsidR="00E84D65" w:rsidRP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sSCell (for cross-carrier scheduling to P(S)Cell)</w:t>
      </w:r>
    </w:p>
    <w:p w14:paraId="5B65D89D" w14:textId="77777777" w:rsidR="00E84D65" w:rsidRPr="00E84D65"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m:r>
                      <m:rPr>
                        <m:nor/>
                      </m:rPr>
                      <w:rPr>
                        <w:rFonts w:ascii="Times" w:eastAsia="Batang" w:hAnsi="Times"/>
                        <w:szCs w:val="24"/>
                      </w:rPr>
                      <m:t>max,slot,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6D33F891" w14:textId="77777777" w:rsidR="00E84D65" w:rsidRP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p>
    <w:p w14:paraId="7DD3C457" w14:textId="77777777" w:rsidR="00E84D65" w:rsidRPr="00E84D65"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40202C93" w14:textId="77777777" w:rsidR="00E84D65" w:rsidRPr="00E84D65"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sSCell to PCell scheduling is counted additionally (assuming SCS of sSCell) by applying scaling factor s2</w:t>
      </w:r>
    </w:p>
    <w:p w14:paraId="6300EEEB" w14:textId="77777777" w:rsidR="0086512A" w:rsidRPr="0086512A" w:rsidRDefault="0086512A" w:rsidP="00316516">
      <w:pPr>
        <w:pStyle w:val="aff3"/>
        <w:numPr>
          <w:ilvl w:val="2"/>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165C038D" w14:textId="52EBF985" w:rsidR="0086512A" w:rsidRPr="0086512A" w:rsidRDefault="0086512A" w:rsidP="00316516">
      <w:pPr>
        <w:numPr>
          <w:ilvl w:val="3"/>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11F7A46C" w14:textId="77777777" w:rsidR="00E84D65" w:rsidRPr="0086512A"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FFS the following</w:t>
      </w:r>
    </w:p>
    <w:p w14:paraId="646B83E5" w14:textId="77777777" w:rsidR="00E84D65" w:rsidRPr="0086512A"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Allowed combinations of s1 and s2 , and whether they are fixed or configured via RRC</w:t>
      </w:r>
    </w:p>
    <w:p w14:paraId="0BAFDF08" w14:textId="77777777" w:rsidR="00E84D65" w:rsidRPr="0086512A"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 xml:space="preserve">Whether/how the definition of </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m:r>
              <m:rPr>
                <m:nor/>
              </m:rPr>
              <w:rPr>
                <w:rFonts w:ascii="Times" w:eastAsia="Batang" w:hAnsi="Times"/>
                <w:strike/>
                <w:szCs w:val="24"/>
              </w:rPr>
              <m:t>total,slot,</m:t>
            </m:r>
            <m:r>
              <w:rPr>
                <w:rFonts w:ascii="Cambria Math" w:eastAsia="Batang" w:hAnsi="Cambria Math"/>
                <w:strike/>
                <w:szCs w:val="24"/>
              </w:rPr>
              <m:t>μ</m:t>
            </m:r>
          </m:sup>
        </m:sSubSup>
      </m:oMath>
      <w:r w:rsidRPr="0086512A">
        <w:rPr>
          <w:rFonts w:ascii="Times" w:eastAsia="Batang" w:hAnsi="Times"/>
          <w:strike/>
          <w:szCs w:val="24"/>
        </w:rPr>
        <w:t xml:space="preserve"> or</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m:r>
              <m:rPr>
                <m:nor/>
              </m:rPr>
              <w:rPr>
                <w:rFonts w:ascii="Times" w:eastAsia="Batang" w:hAnsi="Times"/>
                <w:strike/>
                <w:szCs w:val="24"/>
              </w:rPr>
              <m:t>total,slot,</m:t>
            </m:r>
            <m:r>
              <w:rPr>
                <w:rFonts w:ascii="Cambria Math" w:eastAsia="Batang" w:hAnsi="Cambria Math"/>
                <w:strike/>
                <w:szCs w:val="24"/>
              </w:rPr>
              <m:t>μ</m:t>
            </m:r>
            <m:r>
              <m:rPr>
                <m:sty m:val="p"/>
              </m:rPr>
              <w:rPr>
                <w:rFonts w:ascii="Cambria Math" w:eastAsia="Batang" w:hAnsi="Cambria Math"/>
                <w:strike/>
                <w:szCs w:val="24"/>
              </w:rPr>
              <m:t>1</m:t>
            </m:r>
          </m:sup>
        </m:sSubSup>
      </m:oMath>
      <w:r w:rsidRPr="0086512A">
        <w:rPr>
          <w:rFonts w:ascii="Times" w:eastAsia="Batang" w:hAnsi="Times"/>
          <w:strike/>
          <w:szCs w:val="24"/>
        </w:rPr>
        <w:t xml:space="preserve"> is modified compared to Rel16 when UE is configured with CCS from sSCell to P(S)Cell</w:t>
      </w:r>
    </w:p>
    <w:p w14:paraId="36491519" w14:textId="77777777" w:rsidR="00A316E3" w:rsidRPr="00A316E3" w:rsidRDefault="00A316E3" w:rsidP="00A316E3">
      <w:pPr>
        <w:rPr>
          <w:lang w:val="en-US" w:eastAsia="zh-CN"/>
        </w:rPr>
      </w:pPr>
      <w:r w:rsidRPr="00A316E3">
        <w:rPr>
          <w:lang w:val="en-US" w:eastAsia="zh-CN"/>
        </w:rPr>
        <w:t>Companies are requested to indicate their view on the above proposal in the Table below</w:t>
      </w:r>
    </w:p>
    <w:tbl>
      <w:tblPr>
        <w:tblStyle w:val="aff1"/>
        <w:tblW w:w="9805" w:type="dxa"/>
        <w:tblLook w:val="04A0" w:firstRow="1" w:lastRow="0" w:firstColumn="1" w:lastColumn="0" w:noHBand="0" w:noVBand="1"/>
      </w:tblPr>
      <w:tblGrid>
        <w:gridCol w:w="1795"/>
        <w:gridCol w:w="8010"/>
      </w:tblGrid>
      <w:tr w:rsidR="00E84D65" w14:paraId="6E7E40A5" w14:textId="77777777" w:rsidTr="00035322">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6C612D1E" w14:textId="77777777" w:rsidR="00E84D65" w:rsidRDefault="00E84D65" w:rsidP="00035322">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670CBB67" w14:textId="79FED1EC" w:rsidR="00E84D65" w:rsidRDefault="00E84D65" w:rsidP="00035322">
            <w:pPr>
              <w:spacing w:after="120"/>
              <w:rPr>
                <w:b/>
                <w:bCs/>
                <w:lang w:val="en-US" w:eastAsia="zh-CN"/>
              </w:rPr>
            </w:pPr>
            <w:r>
              <w:rPr>
                <w:b/>
                <w:bCs/>
                <w:lang w:val="en-US" w:eastAsia="zh-CN"/>
              </w:rPr>
              <w:t>Comments (Proposal 1v2)</w:t>
            </w:r>
          </w:p>
        </w:tc>
      </w:tr>
      <w:tr w:rsidR="00E84D65" w14:paraId="0266BB6B" w14:textId="77777777" w:rsidTr="00035322">
        <w:tc>
          <w:tcPr>
            <w:tcW w:w="1795" w:type="dxa"/>
            <w:tcBorders>
              <w:top w:val="single" w:sz="4" w:space="0" w:color="auto"/>
              <w:left w:val="single" w:sz="4" w:space="0" w:color="auto"/>
              <w:bottom w:val="single" w:sz="4" w:space="0" w:color="auto"/>
              <w:right w:val="single" w:sz="4" w:space="0" w:color="auto"/>
            </w:tcBorders>
          </w:tcPr>
          <w:p w14:paraId="7C82FF29" w14:textId="42E7BA48" w:rsidR="00E84D65" w:rsidRDefault="00E84D65" w:rsidP="00035322">
            <w:pPr>
              <w:spacing w:after="120"/>
              <w:jc w:val="both"/>
              <w:rPr>
                <w:rFonts w:eastAsia="MS Mincho"/>
                <w:lang w:val="en-US" w:eastAsia="ja-JP"/>
              </w:rPr>
            </w:pPr>
            <w:r>
              <w:rPr>
                <w:rFonts w:eastAsia="MS Mincho"/>
                <w:lang w:val="en-US" w:eastAsia="ja-JP"/>
              </w:rPr>
              <w:t>Moderator notes</w:t>
            </w:r>
            <w:r w:rsidR="00E969D7">
              <w:rPr>
                <w:rFonts w:eastAsia="MS Mincho"/>
                <w:lang w:val="en-US" w:eastAsia="ja-JP"/>
              </w:rPr>
              <w:t>2</w:t>
            </w:r>
          </w:p>
        </w:tc>
        <w:tc>
          <w:tcPr>
            <w:tcW w:w="8010" w:type="dxa"/>
            <w:tcBorders>
              <w:top w:val="single" w:sz="4" w:space="0" w:color="auto"/>
              <w:left w:val="single" w:sz="4" w:space="0" w:color="auto"/>
              <w:bottom w:val="single" w:sz="4" w:space="0" w:color="auto"/>
              <w:right w:val="single" w:sz="4" w:space="0" w:color="auto"/>
            </w:tcBorders>
          </w:tcPr>
          <w:p w14:paraId="01AD77DB" w14:textId="089DCF44" w:rsidR="00E84D65" w:rsidRDefault="00A82923" w:rsidP="00035322">
            <w:pPr>
              <w:spacing w:line="240" w:lineRule="auto"/>
              <w:rPr>
                <w:rFonts w:eastAsia="MS Mincho"/>
                <w:lang w:val="en-US" w:eastAsia="ja-JP"/>
              </w:rPr>
            </w:pPr>
            <w:r>
              <w:rPr>
                <w:rFonts w:eastAsia="MS Mincho"/>
                <w:lang w:val="en-US" w:eastAsia="ja-JP"/>
              </w:rPr>
              <w:t>U</w:t>
            </w:r>
            <w:r w:rsidR="00E84D65">
              <w:rPr>
                <w:rFonts w:eastAsia="MS Mincho"/>
                <w:lang w:val="en-US" w:eastAsia="ja-JP"/>
              </w:rPr>
              <w:t>pdated to Proposal 1v2 to reflect discussion from GTW and comments for proposal 1.</w:t>
            </w:r>
          </w:p>
          <w:p w14:paraId="2647FD5A" w14:textId="30E63AB8" w:rsidR="0086512A" w:rsidRPr="0086512A" w:rsidRDefault="00E84D65" w:rsidP="0086512A">
            <w:pPr>
              <w:spacing w:line="240" w:lineRule="auto"/>
              <w:rPr>
                <w:rFonts w:eastAsia="MS Mincho"/>
                <w:lang w:val="en-US" w:eastAsia="ja-JP"/>
              </w:rPr>
            </w:pPr>
            <w:r>
              <w:rPr>
                <w:rFonts w:eastAsia="MS Mincho"/>
                <w:lang w:val="en-US" w:eastAsia="ja-JP"/>
              </w:rPr>
              <w:t xml:space="preserve">For [Option A] </w:t>
            </w:r>
            <w:r w:rsidR="0086512A">
              <w:rPr>
                <w:rFonts w:eastAsia="MS Mincho"/>
                <w:lang w:val="en-US" w:eastAsia="ja-JP"/>
              </w:rPr>
              <w:t>-</w:t>
            </w:r>
            <w:r w:rsidRPr="0086512A">
              <w:rPr>
                <w:rFonts w:eastAsia="MS Mincho"/>
                <w:lang w:val="en-US" w:eastAsia="ja-JP"/>
              </w:rPr>
              <w:t xml:space="preserve">updated to s1=1 and s2=0 </w:t>
            </w:r>
            <w:r w:rsidR="0086512A" w:rsidRPr="0086512A">
              <w:rPr>
                <w:rFonts w:eastAsia="MS Mincho"/>
                <w:lang w:val="en-US" w:eastAsia="ja-JP"/>
              </w:rPr>
              <w:t>per GTW discussion</w:t>
            </w:r>
            <w:r w:rsidR="00A82923">
              <w:rPr>
                <w:rFonts w:eastAsia="MS Mincho"/>
                <w:lang w:val="en-US" w:eastAsia="ja-JP"/>
              </w:rPr>
              <w:t xml:space="preserve"> and added square brackets around 3 based on Oppo comment. </w:t>
            </w:r>
          </w:p>
          <w:p w14:paraId="078FB2D0" w14:textId="0B676E6D" w:rsidR="00E84D65" w:rsidRDefault="00E84D65" w:rsidP="00035322">
            <w:pPr>
              <w:spacing w:line="240" w:lineRule="auto"/>
              <w:rPr>
                <w:rFonts w:eastAsia="MS Mincho"/>
                <w:lang w:val="en-US" w:eastAsia="ja-JP"/>
              </w:rPr>
            </w:pPr>
            <w:r>
              <w:rPr>
                <w:rFonts w:eastAsia="MS Mincho"/>
                <w:lang w:val="en-US" w:eastAsia="ja-JP"/>
              </w:rPr>
              <w:t xml:space="preserve">For [Option C] – </w:t>
            </w:r>
            <w:r w:rsidR="00A82923">
              <w:rPr>
                <w:rFonts w:eastAsia="MS Mincho"/>
                <w:lang w:val="en-US" w:eastAsia="ja-JP"/>
              </w:rPr>
              <w:t xml:space="preserve">based on inputs received for this meeting, </w:t>
            </w:r>
            <w:r w:rsidR="0086512A">
              <w:rPr>
                <w:rFonts w:eastAsia="MS Mincho"/>
                <w:lang w:val="en-US" w:eastAsia="ja-JP"/>
              </w:rPr>
              <w:t xml:space="preserve">perhaps the FFS bullet from RAN1#106-e agreement can be modified as </w:t>
            </w:r>
            <w:r w:rsidR="00013F36">
              <w:rPr>
                <w:rFonts w:eastAsia="MS Mincho"/>
                <w:lang w:val="en-US" w:eastAsia="ja-JP"/>
              </w:rPr>
              <w:t>updated</w:t>
            </w:r>
            <w:r w:rsidR="0086512A">
              <w:rPr>
                <w:rFonts w:eastAsia="MS Mincho"/>
                <w:lang w:val="en-US" w:eastAsia="ja-JP"/>
              </w:rPr>
              <w:t>. Please check and comment.</w:t>
            </w:r>
          </w:p>
          <w:p w14:paraId="2A688D02" w14:textId="474E65FA" w:rsidR="00021058" w:rsidRPr="00C02672" w:rsidRDefault="00501B59" w:rsidP="00C02672">
            <w:pPr>
              <w:spacing w:line="240" w:lineRule="auto"/>
              <w:rPr>
                <w:rFonts w:eastAsiaTheme="minorEastAsia"/>
                <w:lang w:val="en-US" w:eastAsia="zh-CN"/>
              </w:rPr>
            </w:pPr>
            <w:r w:rsidRPr="00C02672">
              <w:rPr>
                <w:rFonts w:eastAsiaTheme="minorEastAsia"/>
                <w:lang w:val="en-US" w:eastAsia="zh-CN"/>
              </w:rPr>
              <w:t xml:space="preserve">On Option A vs. Option C discussion, </w:t>
            </w:r>
            <w:r w:rsidR="00C02672" w:rsidRPr="00C02672">
              <w:rPr>
                <w:rFonts w:eastAsiaTheme="minorEastAsia"/>
                <w:lang w:val="en-US" w:eastAsia="zh-CN"/>
              </w:rPr>
              <w:t xml:space="preserve">there is not much change in company preferences. </w:t>
            </w:r>
          </w:p>
          <w:p w14:paraId="5DFD3EA0" w14:textId="77777777" w:rsidR="00A82923" w:rsidRPr="00C02672" w:rsidRDefault="0086512A" w:rsidP="00C02672">
            <w:pPr>
              <w:spacing w:line="240" w:lineRule="auto"/>
              <w:rPr>
                <w:rFonts w:eastAsia="等线"/>
              </w:rPr>
            </w:pPr>
            <w:r w:rsidRPr="00C02672">
              <w:rPr>
                <w:rFonts w:eastAsiaTheme="minorEastAsia"/>
                <w:lang w:val="en-US" w:eastAsia="zh-CN"/>
              </w:rPr>
              <w:t xml:space="preserve">On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02672">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等线" w:hAnsi="Times"/>
                <w:szCs w:val="24"/>
              </w:rPr>
              <w:t>] discussion</w:t>
            </w:r>
            <w:r w:rsidR="00BE01BC" w:rsidRPr="00C02672">
              <w:rPr>
                <w:rFonts w:ascii="Times" w:eastAsia="等线" w:hAnsi="Times"/>
                <w:szCs w:val="24"/>
              </w:rPr>
              <w:t xml:space="preserve"> for Option A</w:t>
            </w:r>
            <w:r w:rsidR="00A82923" w:rsidRPr="00C02672">
              <w:rPr>
                <w:rFonts w:ascii="Times" w:eastAsia="等线" w:hAnsi="Times"/>
                <w:szCs w:val="24"/>
              </w:rPr>
              <w:t xml:space="preserve">, </w:t>
            </w:r>
            <w:r w:rsidR="00C02672" w:rsidRPr="00C02672">
              <w:rPr>
                <w:rFonts w:eastAsia="等线"/>
                <w:szCs w:val="24"/>
              </w:rPr>
              <w:t xml:space="preserve">more companies (among those who commented) seem to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C02672" w:rsidRPr="00C02672">
              <w:rPr>
                <w:rFonts w:eastAsia="等线"/>
              </w:rPr>
              <w:t xml:space="preserve"> but additional discussion seems to be useful.</w:t>
            </w:r>
          </w:p>
          <w:p w14:paraId="4883C699" w14:textId="7F44E982" w:rsidR="00C02672" w:rsidRPr="00C02672" w:rsidRDefault="00C02672" w:rsidP="00C02672">
            <w:pPr>
              <w:spacing w:line="240" w:lineRule="auto"/>
              <w:rPr>
                <w:rFonts w:eastAsia="MS Mincho"/>
                <w:lang w:val="en-US" w:eastAsia="ja-JP"/>
              </w:rPr>
            </w:pPr>
          </w:p>
        </w:tc>
      </w:tr>
      <w:tr w:rsidR="00501B59" w14:paraId="58800316" w14:textId="77777777" w:rsidTr="00035322">
        <w:tc>
          <w:tcPr>
            <w:tcW w:w="1795" w:type="dxa"/>
            <w:tcBorders>
              <w:top w:val="single" w:sz="4" w:space="0" w:color="auto"/>
              <w:left w:val="single" w:sz="4" w:space="0" w:color="auto"/>
              <w:bottom w:val="single" w:sz="4" w:space="0" w:color="auto"/>
              <w:right w:val="single" w:sz="4" w:space="0" w:color="auto"/>
            </w:tcBorders>
          </w:tcPr>
          <w:p w14:paraId="2EFF2175" w14:textId="7A38860A" w:rsidR="00501B59" w:rsidRPr="00035322" w:rsidRDefault="00035322" w:rsidP="00035322">
            <w:pPr>
              <w:spacing w:after="120"/>
              <w:jc w:val="both"/>
              <w:rPr>
                <w:rFonts w:eastAsia="Malgun Gothic"/>
                <w:lang w:val="en-US" w:eastAsia="ko-KR"/>
              </w:rPr>
            </w:pPr>
            <w:r>
              <w:rPr>
                <w:rFonts w:eastAsia="Malgun Gothic" w:hint="eastAsia"/>
                <w:lang w:val="en-US" w:eastAsia="ko-KR"/>
              </w:rPr>
              <w:t>L</w:t>
            </w:r>
            <w:r>
              <w:rPr>
                <w:rFonts w:eastAsia="Malgun Gothic"/>
                <w:lang w:val="en-US" w:eastAsia="ko-KR"/>
              </w:rPr>
              <w:t>G Electronics</w:t>
            </w:r>
          </w:p>
        </w:tc>
        <w:tc>
          <w:tcPr>
            <w:tcW w:w="8010" w:type="dxa"/>
            <w:tcBorders>
              <w:top w:val="single" w:sz="4" w:space="0" w:color="auto"/>
              <w:left w:val="single" w:sz="4" w:space="0" w:color="auto"/>
              <w:bottom w:val="single" w:sz="4" w:space="0" w:color="auto"/>
              <w:right w:val="single" w:sz="4" w:space="0" w:color="auto"/>
            </w:tcBorders>
          </w:tcPr>
          <w:p w14:paraId="657B2CEF" w14:textId="4CC5066C" w:rsidR="00501B59" w:rsidRDefault="00035322" w:rsidP="00035322">
            <w:pPr>
              <w:spacing w:line="240" w:lineRule="auto"/>
              <w:rPr>
                <w:rFonts w:eastAsia="Malgun Gothic"/>
                <w:lang w:val="en-US" w:eastAsia="ko-KR"/>
              </w:rPr>
            </w:pPr>
            <w:r>
              <w:rPr>
                <w:rFonts w:eastAsia="Malgun Gothic" w:hint="eastAsia"/>
                <w:lang w:val="en-US" w:eastAsia="ko-KR"/>
              </w:rPr>
              <w:t xml:space="preserve">We support [Option C]. </w:t>
            </w:r>
            <w:r>
              <w:rPr>
                <w:rFonts w:eastAsia="Malgun Gothic"/>
                <w:lang w:val="en-US" w:eastAsia="ko-KR"/>
              </w:rPr>
              <w:t>It is obvious that [Option C] is clearer than [Option A].</w:t>
            </w:r>
          </w:p>
          <w:p w14:paraId="6558409D" w14:textId="511BB6BE" w:rsidR="00035322" w:rsidRPr="00035322" w:rsidRDefault="00035322" w:rsidP="00035322">
            <w:pPr>
              <w:spacing w:line="240" w:lineRule="auto"/>
              <w:rPr>
                <w:rFonts w:eastAsia="Malgun Gothic"/>
                <w:lang w:val="en-US" w:eastAsia="ko-KR"/>
              </w:rPr>
            </w:pPr>
            <w:r>
              <w:rPr>
                <w:rFonts w:eastAsia="Malgun Gothic" w:hint="eastAsia"/>
                <w:lang w:val="en-US" w:eastAsia="ko-KR"/>
              </w:rPr>
              <w:t xml:space="preserve">@ Ericsson: </w:t>
            </w:r>
            <w:r>
              <w:rPr>
                <w:rFonts w:eastAsia="Malgun Gothic"/>
                <w:lang w:val="en-US" w:eastAsia="ko-KR"/>
              </w:rPr>
              <w:t xml:space="preserve">We disagree that </w:t>
            </w:r>
            <w:r>
              <w:rPr>
                <w:rFonts w:eastAsiaTheme="minorEastAsia"/>
                <w:lang w:val="en-US" w:eastAsia="zh-CN"/>
              </w:rPr>
              <w:t>UE will have to support more than 44BDs for P(S)Cell</w:t>
            </w:r>
            <w:r w:rsidR="00FD49BE">
              <w:rPr>
                <w:rFonts w:eastAsiaTheme="minorEastAsia"/>
                <w:lang w:val="en-US" w:eastAsia="zh-CN"/>
              </w:rPr>
              <w:t xml:space="preserve"> with Option C</w:t>
            </w:r>
            <w:r>
              <w:rPr>
                <w:rFonts w:eastAsiaTheme="minorEastAsia"/>
                <w:lang w:val="en-US" w:eastAsia="zh-CN"/>
              </w:rPr>
              <w:t>. For s1&lt;1, UE is not required to monitor more than 44.</w:t>
            </w:r>
          </w:p>
          <w:p w14:paraId="5F8CD0FA" w14:textId="7A799A77" w:rsidR="00035322" w:rsidRDefault="00035322" w:rsidP="00035322">
            <w:pPr>
              <w:spacing w:line="240" w:lineRule="auto"/>
              <w:rPr>
                <w:rFonts w:eastAsia="Malgun Gothic"/>
                <w:lang w:val="en-US" w:eastAsia="ko-KR"/>
              </w:rPr>
            </w:pPr>
            <w:r>
              <w:rPr>
                <w:rFonts w:eastAsia="Malgun Gothic"/>
                <w:lang w:val="en-US" w:eastAsia="ko-KR"/>
              </w:rPr>
              <w:t xml:space="preserve">If the main concern for [Option C] is </w:t>
            </w:r>
            <w:r>
              <w:rPr>
                <w:rFonts w:eastAsia="Malgun Gothic"/>
              </w:rPr>
              <w:t>increment of a total BD/CCE budget (compared to PCell self-carrier scheduling), the concern can be handled by proper gNB’s configuration by setting s1 and s2 not to exceed the total BD/CCE budget and we can add a NOTE, as follows:</w:t>
            </w:r>
          </w:p>
          <w:p w14:paraId="6048916A" w14:textId="77777777" w:rsidR="00035322" w:rsidRDefault="00035322" w:rsidP="00035322">
            <w:pPr>
              <w:spacing w:line="240" w:lineRule="auto"/>
              <w:rPr>
                <w:rFonts w:eastAsia="Malgun Gothic"/>
              </w:rPr>
            </w:pPr>
          </w:p>
          <w:p w14:paraId="6F5BB350" w14:textId="77777777" w:rsidR="00035322" w:rsidRDefault="00035322" w:rsidP="00035322">
            <w:pPr>
              <w:numPr>
                <w:ilvl w:val="0"/>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2BFB059D" w14:textId="77777777" w:rsidR="00035322" w:rsidRPr="00E84D65" w:rsidRDefault="00035322" w:rsidP="00035322">
            <w:pPr>
              <w:pStyle w:val="aff3"/>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5813341F" w14:textId="77777777" w:rsidR="00035322" w:rsidRPr="00E84D65" w:rsidRDefault="00035322" w:rsidP="00035322">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73C36C2A" w14:textId="77777777" w:rsidR="00035322" w:rsidRPr="00E84D65" w:rsidRDefault="00035322" w:rsidP="00035322">
            <w:pPr>
              <w:pStyle w:val="aff3"/>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sSCell (for cross-carrier scheduling to P(S)Cell)</w:t>
            </w:r>
          </w:p>
          <w:p w14:paraId="2B197E78" w14:textId="77777777" w:rsidR="00035322" w:rsidRPr="00E84D65" w:rsidRDefault="00035322" w:rsidP="00035322">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m:r>
                            <m:rPr>
                              <m:nor/>
                            </m:rPr>
                            <w:rPr>
                              <w:rFonts w:ascii="Times" w:eastAsia="Batang" w:hAnsi="Times"/>
                              <w:szCs w:val="24"/>
                            </w:rPr>
                            <m:t>max,slot,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0C159B23" w14:textId="77777777" w:rsidR="00035322" w:rsidRPr="00E84D65" w:rsidRDefault="00035322" w:rsidP="00035322">
            <w:pPr>
              <w:pStyle w:val="aff3"/>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p>
          <w:p w14:paraId="33ED4384" w14:textId="77777777" w:rsidR="00035322" w:rsidRPr="00E84D65" w:rsidRDefault="00035322" w:rsidP="00035322">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3043E277" w14:textId="77777777" w:rsidR="00035322" w:rsidRPr="00E84D65" w:rsidRDefault="00035322" w:rsidP="00035322">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sSCell to PCell scheduling is counted additionally (assuming SCS of sSCell) by applying scaling factor s2</w:t>
            </w:r>
          </w:p>
          <w:p w14:paraId="3753BBF5" w14:textId="77777777" w:rsidR="00035322" w:rsidRPr="0086512A" w:rsidRDefault="00035322" w:rsidP="00035322">
            <w:pPr>
              <w:pStyle w:val="aff3"/>
              <w:numPr>
                <w:ilvl w:val="1"/>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225E7FD8" w14:textId="77777777" w:rsidR="00035322" w:rsidRPr="00035322" w:rsidRDefault="00035322" w:rsidP="00035322">
            <w:pPr>
              <w:numPr>
                <w:ilvl w:val="2"/>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7D2A8ADB" w14:textId="641DE440" w:rsidR="00035322" w:rsidRPr="00035322" w:rsidRDefault="00035322" w:rsidP="00035322">
            <w:pPr>
              <w:numPr>
                <w:ilvl w:val="1"/>
                <w:numId w:val="30"/>
              </w:numPr>
              <w:overflowPunct/>
              <w:autoSpaceDE/>
              <w:autoSpaceDN/>
              <w:adjustRightInd/>
              <w:spacing w:after="160" w:line="259" w:lineRule="auto"/>
              <w:contextualSpacing/>
              <w:jc w:val="both"/>
              <w:rPr>
                <w:ins w:id="6" w:author="김선욱/책임연구원/미래기술센터 C&amp;M표준(연)5G무선통신표준Task(seonwook.kim@lge.com)" w:date="2021-10-14T18:46:00Z"/>
                <w:rFonts w:ascii="Times" w:eastAsia="Batang" w:hAnsi="Times"/>
                <w:szCs w:val="24"/>
              </w:rPr>
            </w:pPr>
            <w:ins w:id="7" w:author="김선욱/책임연구원/미래기술센터 C&amp;M표준(연)5G무선통신표준Task(seonwook.kim@lge.com)" w:date="2021-10-14T18:46:00Z">
              <w:r w:rsidRPr="00035322">
                <w:rPr>
                  <w:rFonts w:ascii="Times" w:eastAsia="Batang" w:hAnsi="Times"/>
                  <w:szCs w:val="24"/>
                </w:rPr>
                <w:t xml:space="preserve">UE does not expect the total BD/CCE budget will exceed the </w:t>
              </w:r>
              <w:r>
                <w:rPr>
                  <w:rFonts w:ascii="Times" w:eastAsia="Batang" w:hAnsi="Times"/>
                  <w:szCs w:val="24"/>
                </w:rPr>
                <w:t xml:space="preserve">total </w:t>
              </w:r>
              <w:r w:rsidRPr="00035322">
                <w:rPr>
                  <w:rFonts w:ascii="Times" w:eastAsia="Batang" w:hAnsi="Times"/>
                  <w:szCs w:val="24"/>
                </w:rPr>
                <w:t>budget based on Rel-16 specification.</w:t>
              </w:r>
            </w:ins>
          </w:p>
          <w:p w14:paraId="5AFF848B" w14:textId="77777777" w:rsidR="00035322" w:rsidRPr="00035322" w:rsidRDefault="00035322" w:rsidP="00035322">
            <w:pPr>
              <w:spacing w:line="240" w:lineRule="auto"/>
              <w:rPr>
                <w:rFonts w:eastAsia="Malgun Gothic"/>
              </w:rPr>
            </w:pPr>
          </w:p>
          <w:p w14:paraId="0CB3603F" w14:textId="2627CF4D" w:rsidR="00035322" w:rsidRPr="00035322" w:rsidRDefault="00035322" w:rsidP="00035322">
            <w:pPr>
              <w:spacing w:line="240" w:lineRule="auto"/>
              <w:rPr>
                <w:rFonts w:eastAsia="Malgun Gothic"/>
                <w:lang w:eastAsia="ko-KR"/>
              </w:rPr>
            </w:pPr>
          </w:p>
        </w:tc>
      </w:tr>
      <w:tr w:rsidR="00202993" w14:paraId="74FB3EF2" w14:textId="77777777" w:rsidTr="00035322">
        <w:tc>
          <w:tcPr>
            <w:tcW w:w="1795" w:type="dxa"/>
            <w:tcBorders>
              <w:top w:val="single" w:sz="4" w:space="0" w:color="auto"/>
              <w:left w:val="single" w:sz="4" w:space="0" w:color="auto"/>
              <w:bottom w:val="single" w:sz="4" w:space="0" w:color="auto"/>
              <w:right w:val="single" w:sz="4" w:space="0" w:color="auto"/>
            </w:tcBorders>
          </w:tcPr>
          <w:p w14:paraId="2753B6B9" w14:textId="4757CAD5" w:rsidR="00202993" w:rsidRDefault="00202993" w:rsidP="00202993">
            <w:pPr>
              <w:spacing w:after="120"/>
              <w:jc w:val="both"/>
              <w:rPr>
                <w:rFonts w:eastAsia="Malgun Gothic"/>
                <w:lang w:val="en-US" w:eastAsia="ko-KR"/>
              </w:rPr>
            </w:pPr>
            <w:r>
              <w:rPr>
                <w:rFonts w:eastAsia="MS Mincho"/>
                <w:lang w:val="en-US" w:eastAsia="ja-JP"/>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5195A582" w14:textId="0E0D389B" w:rsidR="00202993" w:rsidRDefault="00202993" w:rsidP="00202993">
            <w:pPr>
              <w:spacing w:line="240" w:lineRule="auto"/>
              <w:rPr>
                <w:rFonts w:eastAsia="Malgun Gothic"/>
                <w:lang w:val="en-US" w:eastAsia="ko-KR"/>
              </w:rPr>
            </w:pPr>
            <w:r>
              <w:rPr>
                <w:rFonts w:eastAsia="MS Mincho"/>
                <w:lang w:val="en-US" w:eastAsia="ja-JP"/>
              </w:rPr>
              <w:t xml:space="preserve">We are fine with </w:t>
            </w:r>
            <w:r w:rsidRPr="00300202">
              <w:rPr>
                <w:rFonts w:eastAsia="MS Mincho"/>
                <w:highlight w:val="yellow"/>
                <w:lang w:val="en-US" w:eastAsia="ja-JP"/>
              </w:rPr>
              <w:t>Proposal 1v2</w:t>
            </w:r>
            <w:r w:rsidRPr="00CF2829">
              <w:rPr>
                <w:rFonts w:eastAsia="MS Mincho"/>
                <w:lang w:val="en-US" w:eastAsia="ja-JP"/>
              </w:rPr>
              <w:t xml:space="preserve"> and</w:t>
            </w:r>
            <w:r>
              <w:rPr>
                <w:rFonts w:eastAsia="MS Mincho"/>
                <w:lang w:val="en-US" w:eastAsia="ja-JP"/>
              </w:rPr>
              <w:t xml:space="preserve"> prefer Option A. As mentioned by moderator, o</w:t>
            </w:r>
            <w:r w:rsidRPr="00CF2829">
              <w:rPr>
                <w:rFonts w:eastAsia="MS Mincho"/>
                <w:lang w:val="en-US" w:eastAsia="ja-JP"/>
              </w:rPr>
              <w:t>n Option A vs. Option C discussion, there is not much change in company preferences.</w:t>
            </w:r>
            <w:r>
              <w:rPr>
                <w:rFonts w:eastAsia="MS Mincho"/>
                <w:lang w:val="en-US" w:eastAsia="ja-JP"/>
              </w:rPr>
              <w:t xml:space="preserve"> We should find a way to pick one and move on.</w:t>
            </w:r>
          </w:p>
        </w:tc>
      </w:tr>
      <w:tr w:rsidR="00DF354D" w14:paraId="3E752EA8" w14:textId="77777777" w:rsidTr="00035322">
        <w:tc>
          <w:tcPr>
            <w:tcW w:w="1795" w:type="dxa"/>
            <w:tcBorders>
              <w:top w:val="single" w:sz="4" w:space="0" w:color="auto"/>
              <w:left w:val="single" w:sz="4" w:space="0" w:color="auto"/>
              <w:bottom w:val="single" w:sz="4" w:space="0" w:color="auto"/>
              <w:right w:val="single" w:sz="4" w:space="0" w:color="auto"/>
            </w:tcBorders>
          </w:tcPr>
          <w:p w14:paraId="3ADFF5B4" w14:textId="1C019007" w:rsidR="00DF354D" w:rsidRDefault="00DF354D" w:rsidP="00202993">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3CE1D355" w14:textId="3F187027" w:rsidR="00DF354D" w:rsidRDefault="00DF354D" w:rsidP="00202993">
            <w:pPr>
              <w:spacing w:line="240" w:lineRule="auto"/>
              <w:rPr>
                <w:rFonts w:eastAsia="MS Mincho"/>
                <w:lang w:val="en-US" w:eastAsia="ja-JP"/>
              </w:rPr>
            </w:pPr>
            <w:r>
              <w:rPr>
                <w:rFonts w:eastAsia="MS Mincho"/>
                <w:lang w:val="en-US" w:eastAsia="ja-JP"/>
              </w:rPr>
              <w:t>We prefer Option A</w:t>
            </w:r>
          </w:p>
        </w:tc>
      </w:tr>
      <w:tr w:rsidR="00230775" w14:paraId="1F63F9F9" w14:textId="77777777" w:rsidTr="00035322">
        <w:tc>
          <w:tcPr>
            <w:tcW w:w="1795" w:type="dxa"/>
            <w:tcBorders>
              <w:top w:val="single" w:sz="4" w:space="0" w:color="auto"/>
              <w:left w:val="single" w:sz="4" w:space="0" w:color="auto"/>
              <w:bottom w:val="single" w:sz="4" w:space="0" w:color="auto"/>
              <w:right w:val="single" w:sz="4" w:space="0" w:color="auto"/>
            </w:tcBorders>
          </w:tcPr>
          <w:p w14:paraId="187624C9" w14:textId="0AFA5DA8" w:rsidR="00230775" w:rsidRDefault="00230775" w:rsidP="00202993">
            <w:pPr>
              <w:spacing w:after="120"/>
              <w:jc w:val="both"/>
              <w:rPr>
                <w:rFonts w:eastAsia="MS Mincho"/>
                <w:lang w:val="en-US" w:eastAsia="ja-JP"/>
              </w:rPr>
            </w:pPr>
            <w:r>
              <w:rPr>
                <w:rFonts w:eastAsia="MS Mincho"/>
                <w:lang w:val="en-US" w:eastAsia="ja-JP"/>
              </w:rPr>
              <w:t>Nokia, NSB</w:t>
            </w:r>
          </w:p>
        </w:tc>
        <w:tc>
          <w:tcPr>
            <w:tcW w:w="8010" w:type="dxa"/>
            <w:tcBorders>
              <w:top w:val="single" w:sz="4" w:space="0" w:color="auto"/>
              <w:left w:val="single" w:sz="4" w:space="0" w:color="auto"/>
              <w:bottom w:val="single" w:sz="4" w:space="0" w:color="auto"/>
              <w:right w:val="single" w:sz="4" w:space="0" w:color="auto"/>
            </w:tcBorders>
          </w:tcPr>
          <w:p w14:paraId="076DEE84" w14:textId="330B6FCE" w:rsidR="00230775" w:rsidRDefault="00977A98" w:rsidP="00202993">
            <w:pPr>
              <w:spacing w:line="240" w:lineRule="auto"/>
              <w:rPr>
                <w:rFonts w:eastAsia="MS Mincho"/>
                <w:lang w:val="en-US" w:eastAsia="ja-JP"/>
              </w:rPr>
            </w:pPr>
            <w:r>
              <w:rPr>
                <w:rFonts w:eastAsia="MS Mincho"/>
                <w:lang w:val="en-US" w:eastAsia="ja-JP"/>
              </w:rPr>
              <w:t>We are fine with Proposal 1v2 and would prefer option A. As commented by MTek, we should squeeze out a decision in this meeting, there is little help in additional rounds of debate</w:t>
            </w:r>
          </w:p>
        </w:tc>
      </w:tr>
      <w:tr w:rsidR="00D0070B" w14:paraId="54EF7C90" w14:textId="77777777" w:rsidTr="00035322">
        <w:tc>
          <w:tcPr>
            <w:tcW w:w="1795" w:type="dxa"/>
            <w:tcBorders>
              <w:top w:val="single" w:sz="4" w:space="0" w:color="auto"/>
              <w:left w:val="single" w:sz="4" w:space="0" w:color="auto"/>
              <w:bottom w:val="single" w:sz="4" w:space="0" w:color="auto"/>
              <w:right w:val="single" w:sz="4" w:space="0" w:color="auto"/>
            </w:tcBorders>
          </w:tcPr>
          <w:p w14:paraId="1210FA7B" w14:textId="47B265FA" w:rsidR="00D0070B" w:rsidRDefault="00D0070B" w:rsidP="00D0070B">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010" w:type="dxa"/>
            <w:tcBorders>
              <w:top w:val="single" w:sz="4" w:space="0" w:color="auto"/>
              <w:left w:val="single" w:sz="4" w:space="0" w:color="auto"/>
              <w:bottom w:val="single" w:sz="4" w:space="0" w:color="auto"/>
              <w:right w:val="single" w:sz="4" w:space="0" w:color="auto"/>
            </w:tcBorders>
          </w:tcPr>
          <w:p w14:paraId="21FF00B0" w14:textId="77777777" w:rsidR="00D0070B" w:rsidRDefault="00D0070B" w:rsidP="00D0070B">
            <w:pPr>
              <w:spacing w:line="240" w:lineRule="auto"/>
              <w:rPr>
                <w:rFonts w:eastAsiaTheme="minorEastAsia"/>
                <w:lang w:val="en-US" w:eastAsia="zh-CN"/>
              </w:rPr>
            </w:pPr>
            <w:r>
              <w:rPr>
                <w:rFonts w:eastAsiaTheme="minorEastAsia"/>
                <w:lang w:val="en-US" w:eastAsia="zh-CN"/>
              </w:rPr>
              <w:t>One general question for the updated proposal: comparing to the agreement achieved in the last meeting, the progress is a little bit pessimistic as only some details are updated. Down-selection between two options is needed anyway. I am wondering what the plan on this issue is.</w:t>
            </w:r>
          </w:p>
          <w:p w14:paraId="4ECA23BF" w14:textId="77777777" w:rsidR="00D0070B" w:rsidRDefault="00D0070B" w:rsidP="00D0070B">
            <w:pPr>
              <w:spacing w:line="240" w:lineRule="auto"/>
              <w:rPr>
                <w:rFonts w:eastAsiaTheme="minorEastAsia"/>
                <w:lang w:val="en-US" w:eastAsia="zh-CN"/>
              </w:rPr>
            </w:pPr>
            <w:r>
              <w:rPr>
                <w:rFonts w:eastAsiaTheme="minorEastAsia"/>
                <w:lang w:val="en-US" w:eastAsia="zh-CN"/>
              </w:rPr>
              <w:t xml:space="preserve">Regarding to option A and option C, we prefer option A. Regarding to HW’s response, we have different understanding. Either option A or option C provides some detail solution for BD/CCE distribution among cells. Although the PCell/PSCell is scheduled via two serving cells, there is only one scheduled PCell/PSCell. Distributing BD/CCEs among serving cells from perspective of scheduled cell is reasonable. In the current specification, the BD/CCE limit is defined per scheduled cell. From this point of view, option A is align with the current procedure. </w:t>
            </w:r>
          </w:p>
          <w:p w14:paraId="3BCA3EFD" w14:textId="77777777" w:rsidR="00D0070B" w:rsidRDefault="00D0070B" w:rsidP="00D0070B">
            <w:pPr>
              <w:spacing w:line="240" w:lineRule="auto"/>
              <w:rPr>
                <w:rFonts w:eastAsiaTheme="minorEastAsia"/>
                <w:lang w:val="en-US" w:eastAsia="zh-CN"/>
              </w:rPr>
            </w:pPr>
            <w:r>
              <w:rPr>
                <w:rFonts w:eastAsiaTheme="minorEastAsia"/>
                <w:lang w:val="en-US" w:eastAsia="zh-CN"/>
              </w:rPr>
              <w:t>On the other hand, option C is actually distributing BD/CCE from scheduling cell perspective, which is not desired. As mentioned by several companies, also analyzed in our contribution, option C would result in an unbalanced situation for BD/CCE distribution for the cell groups including PCell/PSCell and sSCell respectively.</w:t>
            </w:r>
          </w:p>
          <w:p w14:paraId="3066058B" w14:textId="58DF3944" w:rsidR="00D0070B" w:rsidRDefault="00D0070B" w:rsidP="00D0070B">
            <w:pPr>
              <w:spacing w:line="240" w:lineRule="auto"/>
              <w:rPr>
                <w:rFonts w:eastAsia="MS Mincho"/>
                <w:lang w:val="en-US" w:eastAsia="ja-JP"/>
              </w:rPr>
            </w:pPr>
            <w:r>
              <w:rPr>
                <w:rFonts w:eastAsiaTheme="minorEastAsia"/>
                <w:lang w:val="en-US" w:eastAsia="zh-CN"/>
              </w:rPr>
              <w:t>The current formulation of option A is fine to us. We also support vivo’s suggestion of determining the BD upper bound per sSCell slot.</w:t>
            </w:r>
          </w:p>
        </w:tc>
      </w:tr>
      <w:tr w:rsidR="00D43768" w14:paraId="6206A7D2" w14:textId="77777777" w:rsidTr="00035322">
        <w:tc>
          <w:tcPr>
            <w:tcW w:w="1795" w:type="dxa"/>
            <w:tcBorders>
              <w:top w:val="single" w:sz="4" w:space="0" w:color="auto"/>
              <w:left w:val="single" w:sz="4" w:space="0" w:color="auto"/>
              <w:bottom w:val="single" w:sz="4" w:space="0" w:color="auto"/>
              <w:right w:val="single" w:sz="4" w:space="0" w:color="auto"/>
            </w:tcBorders>
          </w:tcPr>
          <w:p w14:paraId="7F27494D" w14:textId="25153918"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010" w:type="dxa"/>
            <w:tcBorders>
              <w:top w:val="single" w:sz="4" w:space="0" w:color="auto"/>
              <w:left w:val="single" w:sz="4" w:space="0" w:color="auto"/>
              <w:bottom w:val="single" w:sz="4" w:space="0" w:color="auto"/>
              <w:right w:val="single" w:sz="4" w:space="0" w:color="auto"/>
            </w:tcBorders>
          </w:tcPr>
          <w:p w14:paraId="34611721" w14:textId="77777777" w:rsidR="00D43768" w:rsidRDefault="00D43768" w:rsidP="00D43768">
            <w:pPr>
              <w:spacing w:line="240" w:lineRule="auto"/>
              <w:rPr>
                <w:rFonts w:eastAsia="Malgun Gothic"/>
                <w:lang w:val="en-US" w:eastAsia="ko-KR"/>
              </w:rPr>
            </w:pPr>
            <w:r>
              <w:rPr>
                <w:rFonts w:eastAsia="Malgun Gothic"/>
                <w:lang w:val="en-US" w:eastAsia="ko-KR"/>
              </w:rPr>
              <w:t>We are fine with the proposal and OK with either Option A or Option C (still prefer Option C).</w:t>
            </w:r>
            <w:r>
              <w:rPr>
                <w:rFonts w:eastAsia="Malgun Gothic"/>
                <w:lang w:val="en-US" w:eastAsia="ko-KR"/>
              </w:rPr>
              <w:br/>
              <w:t xml:space="preserve">For Option A, for the square bracket part, we also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algun Gothic"/>
                <w:lang w:val="en-US" w:eastAsia="ko-KR"/>
              </w:rPr>
              <w:t xml:space="preserve"> given that s2=0. And s1 and s2 can now be removed in the FFS of the last bullet (about CCE limit).</w:t>
            </w:r>
          </w:p>
          <w:p w14:paraId="2133F9E6" w14:textId="0BC11FCA" w:rsidR="00D43768" w:rsidRDefault="00D43768" w:rsidP="00D43768">
            <w:pPr>
              <w:spacing w:line="240" w:lineRule="auto"/>
              <w:rPr>
                <w:rFonts w:eastAsiaTheme="minorEastAsia"/>
                <w:lang w:val="en-US" w:eastAsia="zh-CN"/>
              </w:rPr>
            </w:pPr>
            <w:r>
              <w:rPr>
                <w:rFonts w:eastAsia="Malgun Gothic"/>
                <w:lang w:val="en-US" w:eastAsia="ko-KR"/>
              </w:rPr>
              <w:t>For Option C FFS part, we prefer to allow s1+s2&gt;1 to allow flexibility to boost the PDCCH capacity for P(S)Cell.</w:t>
            </w:r>
          </w:p>
        </w:tc>
      </w:tr>
      <w:tr w:rsidR="00CF47F0" w14:paraId="55BF6C36" w14:textId="77777777" w:rsidTr="00035322">
        <w:tc>
          <w:tcPr>
            <w:tcW w:w="1795" w:type="dxa"/>
            <w:tcBorders>
              <w:top w:val="single" w:sz="4" w:space="0" w:color="auto"/>
              <w:left w:val="single" w:sz="4" w:space="0" w:color="auto"/>
              <w:bottom w:val="single" w:sz="4" w:space="0" w:color="auto"/>
              <w:right w:val="single" w:sz="4" w:space="0" w:color="auto"/>
            </w:tcBorders>
          </w:tcPr>
          <w:p w14:paraId="7D05EF74" w14:textId="40289B9F"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8010" w:type="dxa"/>
            <w:tcBorders>
              <w:top w:val="single" w:sz="4" w:space="0" w:color="auto"/>
              <w:left w:val="single" w:sz="4" w:space="0" w:color="auto"/>
              <w:bottom w:val="single" w:sz="4" w:space="0" w:color="auto"/>
              <w:right w:val="single" w:sz="4" w:space="0" w:color="auto"/>
            </w:tcBorders>
          </w:tcPr>
          <w:p w14:paraId="70E6FE65" w14:textId="77777777" w:rsidR="00CF47F0" w:rsidRDefault="00CF47F0" w:rsidP="00CF47F0">
            <w:pPr>
              <w:spacing w:line="240" w:lineRule="auto"/>
              <w:rPr>
                <w:rFonts w:eastAsiaTheme="minorEastAsia"/>
                <w:lang w:val="en-US" w:eastAsia="zh-CN"/>
              </w:rPr>
            </w:pPr>
            <w:r>
              <w:rPr>
                <w:rFonts w:eastAsiaTheme="minorEastAsia"/>
                <w:lang w:val="en-US" w:eastAsia="zh-CN"/>
              </w:rPr>
              <w:t>Regarding the comparison between Option A and Option C, our first preference is Option C considering that it is more aligned with legacy operation, where BD/CCE budget is determined per PCell slot on PCell and per sSCell slot on sSCell. We can also accept Option A for progress.</w:t>
            </w:r>
          </w:p>
          <w:p w14:paraId="68BA6E83" w14:textId="77777777" w:rsidR="00CF47F0" w:rsidRDefault="00CF47F0" w:rsidP="00CF47F0">
            <w:pPr>
              <w:spacing w:line="240" w:lineRule="auto"/>
              <w:rPr>
                <w:rFonts w:eastAsiaTheme="minorEastAsia"/>
                <w:lang w:eastAsia="zh-CN"/>
              </w:rPr>
            </w:pPr>
            <w:r>
              <w:rPr>
                <w:rFonts w:eastAsiaTheme="minorEastAsia"/>
                <w:lang w:val="en-US" w:eastAsia="zh-CN"/>
              </w:rPr>
              <w:t xml:space="preserve">Regarding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02672">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等线" w:hAnsi="Times"/>
                <w:szCs w:val="24"/>
              </w:rPr>
              <w:t>]</w:t>
            </w:r>
            <w:r>
              <w:rPr>
                <w:rFonts w:ascii="Times" w:eastAsia="等线" w:hAnsi="Times"/>
                <w:szCs w:val="24"/>
              </w:rPr>
              <w:t xml:space="preserve">, our understanding is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ascii="Times" w:eastAsia="等线" w:hAnsi="Times"/>
                <w:szCs w:val="24"/>
              </w:rPr>
              <w:t xml:space="preserve">. As we commented previously, </w:t>
            </w:r>
            <w:r>
              <w:rPr>
                <w:rFonts w:eastAsiaTheme="minorEastAsia"/>
                <w:lang w:eastAsia="zh-CN"/>
              </w:rPr>
              <w:t xml:space="preserve">The principle of Option A is to split the BD/CCE from PCell to two parts, one for PCell self-scheduling and another part for sSCell scheduling PCell.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oMath>
            <w:r>
              <w:rPr>
                <w:rFonts w:eastAsiaTheme="minorEastAsia"/>
                <w:lang w:eastAsia="zh-CN"/>
              </w:rPr>
              <w:t>, in which case it will lead to even smaller BD/CCE budget compared with Rel-15 UE.</w:t>
            </w:r>
          </w:p>
          <w:p w14:paraId="67C04261" w14:textId="532E8150" w:rsidR="00CF47F0" w:rsidRDefault="00CF47F0" w:rsidP="00CF47F0">
            <w:pPr>
              <w:spacing w:line="240" w:lineRule="auto"/>
              <w:rPr>
                <w:rFonts w:eastAsia="Malgun Gothic"/>
                <w:lang w:val="en-US" w:eastAsia="ko-KR"/>
              </w:rPr>
            </w:pPr>
            <w:r>
              <w:rPr>
                <w:rFonts w:eastAsiaTheme="minorEastAsia"/>
                <w:lang w:eastAsia="zh-CN"/>
              </w:rPr>
              <w:lastRenderedPageBreak/>
              <w:t>Regarding “</w:t>
            </w:r>
            <w:r w:rsidRPr="00B3303F">
              <w:rPr>
                <w:rFonts w:ascii="Times" w:eastAsia="Batang" w:hAnsi="Times"/>
                <w:szCs w:val="24"/>
              </w:rPr>
              <w:t xml:space="preserve">All search space configurations monitored on sSCell for cross-carrier scheduling to P(S)Cell are within a single span of </w:t>
            </w:r>
            <w:r w:rsidRPr="00A82923">
              <w:rPr>
                <w:rFonts w:ascii="Times" w:eastAsia="Batang" w:hAnsi="Times"/>
                <w:color w:val="C45911" w:themeColor="accent2" w:themeShade="BF"/>
                <w:szCs w:val="24"/>
              </w:rPr>
              <w:t>[3]</w:t>
            </w:r>
            <w:r w:rsidRPr="00B3303F">
              <w:rPr>
                <w:rFonts w:ascii="Times" w:eastAsia="Batang" w:hAnsi="Times"/>
                <w:szCs w:val="24"/>
              </w:rPr>
              <w:t xml:space="preserve"> consecutive OFDM symbols within a duration spanning P(S)Cell slot</w:t>
            </w:r>
            <w:r>
              <w:rPr>
                <w:rFonts w:eastAsiaTheme="minorEastAsia"/>
                <w:lang w:eastAsia="zh-CN"/>
              </w:rPr>
              <w:t xml:space="preserve">”, we don’t think this UE capability is needed at all since it will </w:t>
            </w:r>
            <w:r w:rsidRPr="008A012E">
              <w:rPr>
                <w:rFonts w:eastAsiaTheme="minorEastAsia"/>
                <w:lang w:eastAsia="zh-CN"/>
              </w:rPr>
              <w:t>make PDCCH off-loading to sSCell inefficiently</w:t>
            </w:r>
            <w:r>
              <w:rPr>
                <w:rFonts w:eastAsiaTheme="minorEastAsia"/>
                <w:lang w:eastAsia="zh-CN"/>
              </w:rPr>
              <w:t xml:space="preserve"> and difficult to use. But we can accept to further discuss this in UE capability session.</w:t>
            </w:r>
          </w:p>
        </w:tc>
      </w:tr>
      <w:tr w:rsidR="00282A51" w14:paraId="341031AB" w14:textId="77777777" w:rsidTr="00035322">
        <w:tc>
          <w:tcPr>
            <w:tcW w:w="1795" w:type="dxa"/>
            <w:tcBorders>
              <w:top w:val="single" w:sz="4" w:space="0" w:color="auto"/>
              <w:left w:val="single" w:sz="4" w:space="0" w:color="auto"/>
              <w:bottom w:val="single" w:sz="4" w:space="0" w:color="auto"/>
              <w:right w:val="single" w:sz="4" w:space="0" w:color="auto"/>
            </w:tcBorders>
          </w:tcPr>
          <w:p w14:paraId="450FEF45" w14:textId="4F00D153" w:rsidR="00282A51" w:rsidRDefault="00282A51" w:rsidP="00282A51">
            <w:pPr>
              <w:spacing w:after="120"/>
              <w:jc w:val="both"/>
              <w:rPr>
                <w:rFonts w:eastAsiaTheme="minorEastAsia" w:hint="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10" w:type="dxa"/>
            <w:tcBorders>
              <w:top w:val="single" w:sz="4" w:space="0" w:color="auto"/>
              <w:left w:val="single" w:sz="4" w:space="0" w:color="auto"/>
              <w:bottom w:val="single" w:sz="4" w:space="0" w:color="auto"/>
              <w:right w:val="single" w:sz="4" w:space="0" w:color="auto"/>
            </w:tcBorders>
          </w:tcPr>
          <w:p w14:paraId="6D6B2EE6" w14:textId="77777777" w:rsidR="00282A51" w:rsidRDefault="00282A51" w:rsidP="00282A51">
            <w:pPr>
              <w:spacing w:line="240" w:lineRule="auto"/>
              <w:rPr>
                <w:rFonts w:eastAsiaTheme="minorEastAsia"/>
                <w:lang w:eastAsia="zh-CN"/>
              </w:rPr>
            </w:pPr>
            <w:r>
              <w:rPr>
                <w:rFonts w:eastAsiaTheme="minorEastAsia" w:hint="eastAsia"/>
                <w:lang w:val="en-US" w:eastAsia="zh-CN"/>
              </w:rPr>
              <w:t>W</w:t>
            </w:r>
            <w:r>
              <w:rPr>
                <w:rFonts w:eastAsiaTheme="minorEastAsia"/>
                <w:lang w:val="en-US" w:eastAsia="zh-CN"/>
              </w:rPr>
              <w:t xml:space="preserve">e are fine with the proposal. Among Option A or Option C, both of them works technically and we have no strong view. However, if looking at current WID which </w:t>
            </w:r>
            <w:r>
              <w:rPr>
                <w:rFonts w:eastAsiaTheme="minorEastAsia"/>
                <w:lang w:eastAsia="zh-CN"/>
              </w:rPr>
              <w:t>explicitly says “</w:t>
            </w:r>
            <w:r w:rsidRPr="00B20917">
              <w:rPr>
                <w:rFonts w:eastAsiaTheme="minorEastAsia"/>
                <w:lang w:eastAsia="zh-CN"/>
              </w:rPr>
              <w:t xml:space="preserve">Note: The total PDCCH blind decoding budget </w:t>
            </w:r>
            <w:r w:rsidRPr="00072B23">
              <w:rPr>
                <w:rFonts w:eastAsiaTheme="minorEastAsia"/>
                <w:color w:val="FF0000"/>
                <w:lang w:eastAsia="zh-CN"/>
              </w:rPr>
              <w:t>should not be changed</w:t>
            </w:r>
            <w:r w:rsidRPr="00B20917">
              <w:rPr>
                <w:rFonts w:eastAsiaTheme="minorEastAsia"/>
                <w:lang w:eastAsia="zh-CN"/>
              </w:rPr>
              <w:t xml:space="preserve"> as a result of this work</w:t>
            </w:r>
            <w:r>
              <w:rPr>
                <w:rFonts w:eastAsiaTheme="minorEastAsia"/>
                <w:lang w:eastAsia="zh-CN"/>
              </w:rPr>
              <w:t>”, Option A could achieve this while Option C is hard to do so. Considering this, we suggest to respect WID and select Option A to move on.</w:t>
            </w:r>
          </w:p>
          <w:p w14:paraId="43F30DEA" w14:textId="77777777" w:rsidR="00282A51" w:rsidRDefault="00282A51" w:rsidP="00282A51">
            <w:pPr>
              <w:spacing w:line="240" w:lineRule="auto"/>
              <w:rPr>
                <w:rFonts w:eastAsiaTheme="minorEastAsia"/>
                <w:lang w:eastAsia="zh-CN"/>
              </w:rPr>
            </w:pPr>
            <w:r>
              <w:rPr>
                <w:rFonts w:eastAsiaTheme="minorEastAsia" w:hint="eastAsia"/>
                <w:lang w:val="en-US" w:eastAsia="zh-CN"/>
              </w:rPr>
              <w:t>R</w:t>
            </w:r>
            <w:r>
              <w:rPr>
                <w:rFonts w:eastAsiaTheme="minorEastAsia"/>
                <w:lang w:val="en-US" w:eastAsia="zh-CN"/>
              </w:rPr>
              <w:t>egarding the bracket, as we commented in 1</w:t>
            </w:r>
            <w:r w:rsidRPr="00072B23">
              <w:rPr>
                <w:rFonts w:eastAsiaTheme="minorEastAsia"/>
                <w:vertAlign w:val="superscript"/>
                <w:lang w:val="en-US" w:eastAsia="zh-CN"/>
              </w:rPr>
              <w:t>st</w:t>
            </w:r>
            <w:r>
              <w:rPr>
                <w:rFonts w:eastAsiaTheme="minorEastAsia"/>
                <w:lang w:val="en-US" w:eastAsia="zh-CN"/>
              </w:rPr>
              <w:t xml:space="preserve"> round,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selected to maintain the same total BD/CCE budget.</w:t>
            </w:r>
          </w:p>
          <w:p w14:paraId="5E699443" w14:textId="77777777" w:rsidR="00282A51" w:rsidRPr="00072B23" w:rsidRDefault="00282A51" w:rsidP="00282A51">
            <w:pPr>
              <w:spacing w:line="240" w:lineRule="auto"/>
              <w:rPr>
                <w:rFonts w:eastAsiaTheme="minorEastAsia"/>
                <w:lang w:val="en-US" w:eastAsia="zh-CN"/>
              </w:rPr>
            </w:pPr>
            <w:r>
              <w:rPr>
                <w:rFonts w:eastAsiaTheme="minorEastAsia" w:hint="eastAsia"/>
                <w:lang w:val="en-US" w:eastAsia="zh-CN"/>
              </w:rPr>
              <w:t>B</w:t>
            </w:r>
            <w:r>
              <w:rPr>
                <w:rFonts w:eastAsiaTheme="minorEastAsia"/>
                <w:lang w:val="en-US" w:eastAsia="zh-CN"/>
              </w:rPr>
              <w:t xml:space="preserve">esides, </w:t>
            </w:r>
            <w:r>
              <w:rPr>
                <w:szCs w:val="16"/>
                <w:lang w:eastAsia="zh-CN"/>
              </w:rPr>
              <w:t xml:space="preserve"> how to apply</w:t>
            </w:r>
            <m:oMath>
              <m:r>
                <m:rPr>
                  <m:sty m:val="p"/>
                </m:rPr>
                <w:rPr>
                  <w:rFonts w:ascii="Cambria Math" w:hAnsi="Cambria Math"/>
                  <w:szCs w:val="16"/>
                  <w:lang w:eastAsia="zh-CN"/>
                </w:rPr>
                <m:t xml:space="preserve"> </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szCs w:val="16"/>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lang w:eastAsia="zh-CN"/>
              </w:rPr>
              <w:t xml:space="preserve">  when sScell scheduling Pcell is configured is missing in this proposal. Thus we propose to add the following bullet into the proposal:</w:t>
            </w:r>
          </w:p>
          <w:p w14:paraId="1369A868" w14:textId="77777777" w:rsidR="00282A51" w:rsidRDefault="00282A51" w:rsidP="00282A51">
            <w:pPr>
              <w:pStyle w:val="aff3"/>
              <w:numPr>
                <w:ilvl w:val="1"/>
                <w:numId w:val="7"/>
              </w:numPr>
              <w:overflowPunct/>
              <w:autoSpaceDE/>
              <w:adjustRightInd/>
              <w:spacing w:after="160" w:line="256" w:lineRule="auto"/>
              <w:jc w:val="both"/>
              <w:textAlignment w:val="auto"/>
              <w:rPr>
                <w:rFonts w:ascii="Times" w:eastAsia="Batang" w:hAnsi="Times"/>
                <w:szCs w:val="24"/>
              </w:rPr>
            </w:pPr>
            <w:r>
              <w:rPr>
                <w:rFonts w:ascii="Times" w:eastAsia="Batang" w:hAnsi="Times"/>
                <w:szCs w:val="24"/>
              </w:rPr>
              <w:t xml:space="preserve">When applying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p>
          <w:p w14:paraId="576E5DFE" w14:textId="77777777" w:rsidR="00282A51" w:rsidRPr="00072B23" w:rsidRDefault="00282A51" w:rsidP="00282A51">
            <w:pPr>
              <w:pStyle w:val="aff3"/>
              <w:numPr>
                <w:ilvl w:val="2"/>
                <w:numId w:val="7"/>
              </w:numPr>
              <w:overflowPunct/>
              <w:autoSpaceDE/>
              <w:adjustRightInd/>
              <w:spacing w:after="160" w:line="256" w:lineRule="auto"/>
              <w:jc w:val="both"/>
              <w:textAlignment w:val="auto"/>
              <w:rPr>
                <w:rFonts w:ascii="Cambria Math" w:eastAsiaTheme="minorEastAsia" w:hAnsi="Cambria Math"/>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Theme="minorEastAsia" w:hAnsi="Times"/>
                <w:szCs w:val="24"/>
                <w:lang w:eastAsia="zh-CN"/>
              </w:rPr>
              <w:t xml:space="preserve"> PDCCH candidates for scheduling cells with Pcell SCS </w:t>
            </w:r>
            <m:oMath>
              <m:r>
                <w:rPr>
                  <w:rFonts w:ascii="Cambria Math" w:eastAsia="Batang" w:hAnsi="Cambria Math"/>
                  <w:szCs w:val="24"/>
                </w:rPr>
                <m:t>μ</m:t>
              </m:r>
            </m:oMath>
            <w:r>
              <w:rPr>
                <w:rFonts w:ascii="Times" w:eastAsiaTheme="minorEastAsia" w:hAnsi="Times"/>
                <w:szCs w:val="24"/>
                <w:lang w:eastAsia="zh-CN"/>
              </w:rPr>
              <w:t xml:space="preserve"> and sScell scheduling Pcell per Pcell slot</w:t>
            </w:r>
          </w:p>
          <w:p w14:paraId="0F5B13B8" w14:textId="4018CCAA" w:rsidR="00282A51" w:rsidRDefault="00282A51" w:rsidP="00282A51">
            <w:pPr>
              <w:spacing w:line="240" w:lineRule="auto"/>
              <w:rPr>
                <w:rFonts w:eastAsiaTheme="minorEastAsia"/>
                <w:lang w:val="en-US" w:eastAsia="zh-CN"/>
              </w:rPr>
            </w:pPr>
            <w:r w:rsidRPr="00072B23">
              <w:rPr>
                <w:rFonts w:ascii="Times" w:eastAsia="Batang" w:hAnsi="Times"/>
                <w:szCs w:val="24"/>
              </w:rPr>
              <w:t xml:space="preserve">UE is not required to monitor more than </w:t>
            </w:r>
            <m:oMath>
              <m:sSubSup>
                <m:sSubSupPr>
                  <m:ctrlPr>
                    <w:rPr>
                      <w:rFonts w:ascii="Cambria Math" w:eastAsia="Batang" w:hAnsi="Cambria Math"/>
                      <w:sz w:val="24"/>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072B23">
              <w:rPr>
                <w:rFonts w:ascii="Times" w:eastAsiaTheme="minorEastAsia" w:hAnsi="Times"/>
                <w:szCs w:val="24"/>
                <w:lang w:eastAsia="zh-CN"/>
              </w:rPr>
              <w:t xml:space="preserve"> PDCCH candidates for scheduling cells with sScell SCS </w:t>
            </w:r>
            <m:oMath>
              <m:r>
                <w:rPr>
                  <w:rFonts w:ascii="Cambria Math" w:eastAsia="Batang" w:hAnsi="Cambria Math"/>
                  <w:szCs w:val="24"/>
                </w:rPr>
                <m:t>μ</m:t>
              </m:r>
            </m:oMath>
            <w:r w:rsidRPr="00072B23">
              <w:rPr>
                <w:rFonts w:ascii="Times" w:eastAsiaTheme="minorEastAsia" w:hAnsi="Times"/>
                <w:szCs w:val="24"/>
                <w:lang w:eastAsia="zh-CN"/>
              </w:rPr>
              <w:t>1</w:t>
            </w:r>
          </w:p>
        </w:tc>
      </w:tr>
    </w:tbl>
    <w:p w14:paraId="324946B3" w14:textId="4177BE0B" w:rsidR="00B4044F" w:rsidRPr="00B4044F" w:rsidRDefault="00B4044F" w:rsidP="00B4044F">
      <w:pPr>
        <w:rPr>
          <w:lang w:val="en-US" w:eastAsia="zh-CN"/>
        </w:rPr>
      </w:pPr>
    </w:p>
    <w:p w14:paraId="04198CA0" w14:textId="77777777" w:rsidR="00B4044F" w:rsidRPr="0042275B" w:rsidRDefault="00B4044F">
      <w:pPr>
        <w:pStyle w:val="a5"/>
      </w:pPr>
    </w:p>
    <w:p w14:paraId="42A1847A" w14:textId="77777777" w:rsidR="00A64B67" w:rsidRDefault="00A64B67" w:rsidP="00A64B67">
      <w:pPr>
        <w:pStyle w:val="3"/>
        <w:rPr>
          <w:lang w:val="en-US" w:eastAsia="zh-CN"/>
        </w:rPr>
      </w:pPr>
      <w:r>
        <w:rPr>
          <w:lang w:val="en-US" w:eastAsia="zh-CN"/>
        </w:rPr>
        <w:t>Discussion Point 2</w:t>
      </w:r>
    </w:p>
    <w:p w14:paraId="49640EF7" w14:textId="77777777" w:rsidR="00A64B67" w:rsidRDefault="00A64B67" w:rsidP="00331FC7">
      <w:pPr>
        <w:pStyle w:val="aff3"/>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1E9F00FC" w14:textId="77777777" w:rsidR="00FD3AF4" w:rsidRDefault="00FD3AF4" w:rsidP="00331FC7">
      <w:pPr>
        <w:pStyle w:val="aff3"/>
        <w:numPr>
          <w:ilvl w:val="1"/>
          <w:numId w:val="7"/>
        </w:numPr>
        <w:overflowPunct/>
        <w:autoSpaceDE/>
        <w:autoSpaceDN/>
        <w:adjustRightInd/>
        <w:spacing w:after="160" w:line="259" w:lineRule="auto"/>
        <w:textAlignment w:val="auto"/>
      </w:pPr>
      <w:r>
        <w:t>Possible Approach 1</w:t>
      </w:r>
    </w:p>
    <w:p w14:paraId="54F58290" w14:textId="77777777" w:rsidR="00983B38" w:rsidRDefault="00FD1016" w:rsidP="00331FC7">
      <w:pPr>
        <w:pStyle w:val="aff3"/>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s (supporting cross-carrier scheduling from SCell to PCell)</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sSCell’</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699E9EEF" w14:textId="77777777" w:rsidR="003B7449" w:rsidRDefault="0078453E" w:rsidP="00331FC7">
      <w:pPr>
        <w:pStyle w:val="aff3"/>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054421C0" w14:textId="77777777" w:rsidR="00F05176" w:rsidRDefault="00331FC7" w:rsidP="00331FC7">
      <w:pPr>
        <w:pStyle w:val="aff3"/>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8"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sSCell’</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8"/>
    <w:p w14:paraId="21CF7DF2" w14:textId="77777777" w:rsidR="007C6472" w:rsidRDefault="007C6472" w:rsidP="00331FC7">
      <w:pPr>
        <w:pStyle w:val="aff3"/>
        <w:numPr>
          <w:ilvl w:val="1"/>
          <w:numId w:val="7"/>
        </w:numPr>
        <w:overflowPunct/>
        <w:autoSpaceDE/>
        <w:autoSpaceDN/>
        <w:adjustRightInd/>
        <w:spacing w:after="160" w:line="259" w:lineRule="auto"/>
        <w:textAlignment w:val="auto"/>
      </w:pPr>
      <w:r>
        <w:t xml:space="preserve">Possible Approach 2 </w:t>
      </w:r>
    </w:p>
    <w:p w14:paraId="301F736C" w14:textId="77777777" w:rsidR="007C6472" w:rsidRDefault="007C6472" w:rsidP="00331FC7">
      <w:pPr>
        <w:pStyle w:val="aff3"/>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419BCD27" w14:textId="77777777" w:rsidR="003B7449" w:rsidRDefault="003B7449" w:rsidP="00331FC7">
      <w:pPr>
        <w:pStyle w:val="aff3"/>
        <w:numPr>
          <w:ilvl w:val="2"/>
          <w:numId w:val="7"/>
        </w:numPr>
        <w:overflowPunct/>
        <w:autoSpaceDE/>
        <w:autoSpaceDN/>
        <w:adjustRightInd/>
        <w:spacing w:after="160" w:line="259" w:lineRule="auto"/>
        <w:textAlignment w:val="auto"/>
      </w:pPr>
      <w:r>
        <w:t>Type A UEs drop the USS set(s) on sSCell</w:t>
      </w:r>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111A1F9F" w14:textId="77777777" w:rsidR="007B697A" w:rsidRDefault="007B697A" w:rsidP="004976B0">
      <w:pPr>
        <w:pStyle w:val="aff3"/>
        <w:numPr>
          <w:ilvl w:val="3"/>
          <w:numId w:val="7"/>
        </w:numPr>
        <w:overflowPunct/>
        <w:autoSpaceDE/>
        <w:autoSpaceDN/>
        <w:adjustRightInd/>
        <w:spacing w:after="160" w:line="259" w:lineRule="auto"/>
        <w:textAlignment w:val="auto"/>
      </w:pPr>
      <w:r>
        <w:t>Separate UE capability is introduced for the Type A UEs</w:t>
      </w:r>
    </w:p>
    <w:p w14:paraId="323BD10F" w14:textId="77777777" w:rsidR="00A7315B" w:rsidRDefault="003B7449" w:rsidP="00A7315B">
      <w:pPr>
        <w:pStyle w:val="aff3"/>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3BCFEC10" w14:textId="77777777" w:rsidR="00914BE7" w:rsidRDefault="00914BE7" w:rsidP="00A7315B">
      <w:pPr>
        <w:pStyle w:val="aff3"/>
        <w:numPr>
          <w:ilvl w:val="3"/>
          <w:numId w:val="7"/>
        </w:numPr>
        <w:overflowPunct/>
        <w:autoSpaceDE/>
        <w:autoSpaceDN/>
        <w:adjustRightInd/>
        <w:spacing w:after="160" w:line="259" w:lineRule="auto"/>
        <w:textAlignment w:val="auto"/>
      </w:pPr>
      <w:r>
        <w:t>Option B (discussed earlier for Type B UEs)</w:t>
      </w:r>
    </w:p>
    <w:p w14:paraId="32A003D2" w14:textId="77777777" w:rsidR="00A7315B" w:rsidRDefault="00A7315B" w:rsidP="00A7315B">
      <w:pPr>
        <w:pStyle w:val="aff3"/>
        <w:numPr>
          <w:ilvl w:val="3"/>
          <w:numId w:val="7"/>
        </w:numPr>
        <w:overflowPunct/>
        <w:autoSpaceDE/>
        <w:autoSpaceDN/>
        <w:adjustRightInd/>
        <w:spacing w:after="160" w:line="259" w:lineRule="auto"/>
        <w:textAlignment w:val="auto"/>
      </w:pPr>
      <w:r>
        <w:t>Option D</w:t>
      </w:r>
    </w:p>
    <w:p w14:paraId="3FBF593E" w14:textId="77777777" w:rsidR="00A7315B" w:rsidRPr="00A7315B" w:rsidRDefault="00A7315B" w:rsidP="00914BE7">
      <w:pPr>
        <w:pStyle w:val="aff3"/>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2ACF8414" w14:textId="77777777" w:rsidR="00A7315B" w:rsidRPr="00A7315B" w:rsidRDefault="00914BE7" w:rsidP="00914BE7">
      <w:pPr>
        <w:pStyle w:val="aff3"/>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sSCell,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based on the sSCell configurations</w:t>
      </w:r>
    </w:p>
    <w:p w14:paraId="760AC3F6" w14:textId="77777777" w:rsidR="00A7315B" w:rsidRPr="00914BE7" w:rsidRDefault="00A7315B" w:rsidP="00914BE7">
      <w:pPr>
        <w:pStyle w:val="aff3"/>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160CA643" w14:textId="77777777" w:rsidR="00914BE7" w:rsidRPr="00914BE7" w:rsidRDefault="00914BE7" w:rsidP="00914BE7">
      <w:pPr>
        <w:pStyle w:val="aff3"/>
        <w:numPr>
          <w:ilvl w:val="3"/>
          <w:numId w:val="7"/>
        </w:numPr>
        <w:overflowPunct/>
        <w:autoSpaceDE/>
        <w:autoSpaceDN/>
        <w:adjustRightInd/>
        <w:spacing w:after="160" w:line="259" w:lineRule="auto"/>
        <w:textAlignment w:val="auto"/>
      </w:pPr>
      <w:r>
        <w:rPr>
          <w:rFonts w:eastAsia="Times New Roman"/>
          <w:lang w:eastAsia="ja-JP"/>
        </w:rPr>
        <w:lastRenderedPageBreak/>
        <w:t>Option E</w:t>
      </w:r>
    </w:p>
    <w:p w14:paraId="7E530F69" w14:textId="77777777" w:rsidR="00914BE7" w:rsidRDefault="00914BE7" w:rsidP="00914BE7">
      <w:pPr>
        <w:pStyle w:val="aff3"/>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3831C64" w14:textId="77777777" w:rsidR="00914BE7" w:rsidRDefault="00914BE7" w:rsidP="00914BE7">
      <w:pPr>
        <w:pStyle w:val="aff3"/>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14:paraId="67E4FBDF" w14:textId="77777777" w:rsidR="00914BE7" w:rsidRDefault="00914BE7" w:rsidP="00914BE7">
      <w:pPr>
        <w:pStyle w:val="aff3"/>
        <w:numPr>
          <w:ilvl w:val="2"/>
          <w:numId w:val="7"/>
        </w:numPr>
        <w:overflowPunct/>
        <w:autoSpaceDE/>
        <w:autoSpaceDN/>
        <w:adjustRightInd/>
        <w:spacing w:after="160" w:line="259" w:lineRule="auto"/>
        <w:textAlignment w:val="auto"/>
      </w:pPr>
      <w:r>
        <w:t>For Possible Approach 1</w:t>
      </w:r>
    </w:p>
    <w:p w14:paraId="569F8828" w14:textId="77777777" w:rsidR="00914BE7" w:rsidRDefault="00914BE7" w:rsidP="00914BE7">
      <w:pPr>
        <w:pStyle w:val="aff3"/>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sSCell</w:t>
      </w:r>
      <w:r w:rsidR="000B0414">
        <w:t>’</w:t>
      </w:r>
      <w:r w:rsidR="00A423D6">
        <w:t xml:space="preserve"> support</w:t>
      </w:r>
      <w:r w:rsidR="008A336C">
        <w:t xml:space="preserve"> </w:t>
      </w:r>
      <w:r w:rsidR="00A423D6">
        <w:t>monitoring of non-fallback USS on P(S)Cell when configured for SCell to P(S)cell scheduling</w:t>
      </w:r>
    </w:p>
    <w:p w14:paraId="413740D2" w14:textId="77777777" w:rsidR="00914BE7" w:rsidRDefault="00914BE7" w:rsidP="00914BE7">
      <w:pPr>
        <w:pStyle w:val="aff3"/>
        <w:numPr>
          <w:ilvl w:val="2"/>
          <w:numId w:val="7"/>
        </w:numPr>
        <w:overflowPunct/>
        <w:autoSpaceDE/>
        <w:autoSpaceDN/>
        <w:adjustRightInd/>
        <w:spacing w:after="160" w:line="259" w:lineRule="auto"/>
        <w:textAlignment w:val="auto"/>
      </w:pPr>
      <w:r>
        <w:t>For Possible Approach 2</w:t>
      </w:r>
    </w:p>
    <w:p w14:paraId="7FBE8D67" w14:textId="77777777" w:rsidR="00331FC7" w:rsidRDefault="00914BE7" w:rsidP="007B697A">
      <w:pPr>
        <w:pStyle w:val="aff3"/>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non-fallback USS on P(S)Cell when configured for SCell to P(S)cell scheduling</w:t>
      </w:r>
    </w:p>
    <w:p w14:paraId="4C43B5CF" w14:textId="77777777" w:rsidR="00983B38" w:rsidRDefault="00983B38" w:rsidP="00983B38">
      <w:pPr>
        <w:pStyle w:val="aff3"/>
        <w:numPr>
          <w:ilvl w:val="1"/>
          <w:numId w:val="7"/>
        </w:numPr>
        <w:overflowPunct/>
        <w:autoSpaceDE/>
        <w:autoSpaceDN/>
        <w:adjustRightInd/>
        <w:spacing w:after="160" w:line="259" w:lineRule="auto"/>
        <w:textAlignment w:val="auto"/>
      </w:pPr>
      <w:r>
        <w:t>Note</w:t>
      </w:r>
    </w:p>
    <w:p w14:paraId="5CA296BF" w14:textId="77777777" w:rsidR="00983B38" w:rsidRDefault="00983B38" w:rsidP="00983B38">
      <w:pPr>
        <w:pStyle w:val="aff3"/>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647E0157" w14:textId="77777777" w:rsidR="00983B38" w:rsidRPr="00A423D6" w:rsidRDefault="00983B38" w:rsidP="00983B38">
      <w:pPr>
        <w:pStyle w:val="aff3"/>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aff1"/>
        <w:tblW w:w="10075" w:type="dxa"/>
        <w:tblLook w:val="04A0" w:firstRow="1" w:lastRow="0" w:firstColumn="1" w:lastColumn="0" w:noHBand="0" w:noVBand="1"/>
      </w:tblPr>
      <w:tblGrid>
        <w:gridCol w:w="1615"/>
        <w:gridCol w:w="8460"/>
      </w:tblGrid>
      <w:tr w:rsidR="007B697A" w14:paraId="6FD4AB1B"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1064C48"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9A952A6" w14:textId="77777777" w:rsidR="007B697A" w:rsidRDefault="007B697A" w:rsidP="00914BE7">
            <w:pPr>
              <w:spacing w:after="120"/>
              <w:rPr>
                <w:b/>
                <w:bCs/>
                <w:lang w:val="en-US" w:eastAsia="zh-CN"/>
              </w:rPr>
            </w:pPr>
            <w:r>
              <w:rPr>
                <w:b/>
                <w:bCs/>
                <w:lang w:val="en-US" w:eastAsia="zh-CN"/>
              </w:rPr>
              <w:t>Comments (Discussion Point 2)</w:t>
            </w:r>
          </w:p>
        </w:tc>
      </w:tr>
      <w:tr w:rsidR="007B697A" w14:paraId="39BA1A7B" w14:textId="77777777" w:rsidTr="00914BE7">
        <w:tc>
          <w:tcPr>
            <w:tcW w:w="1615" w:type="dxa"/>
            <w:tcBorders>
              <w:top w:val="single" w:sz="4" w:space="0" w:color="auto"/>
              <w:left w:val="single" w:sz="4" w:space="0" w:color="auto"/>
              <w:bottom w:val="single" w:sz="4" w:space="0" w:color="auto"/>
              <w:right w:val="single" w:sz="4" w:space="0" w:color="auto"/>
            </w:tcBorders>
          </w:tcPr>
          <w:p w14:paraId="4CB50DF0"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8E49604" w14:textId="77777777" w:rsidR="004C65DD" w:rsidRDefault="004C65DD" w:rsidP="00914BE7">
            <w:pPr>
              <w:pStyle w:val="aff3"/>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14:paraId="545BEB86" w14:textId="77777777" w:rsidR="004C65DD" w:rsidRDefault="004C65DD" w:rsidP="00914BE7">
            <w:pPr>
              <w:pStyle w:val="aff3"/>
              <w:overflowPunct/>
              <w:autoSpaceDE/>
              <w:autoSpaceDN/>
              <w:adjustRightInd/>
              <w:spacing w:after="160" w:line="259" w:lineRule="auto"/>
              <w:ind w:left="0"/>
              <w:textAlignment w:val="auto"/>
              <w:rPr>
                <w:rFonts w:eastAsiaTheme="minorHAnsi"/>
              </w:rPr>
            </w:pPr>
          </w:p>
          <w:p w14:paraId="656745E0" w14:textId="77777777" w:rsidR="00EF1865" w:rsidRDefault="00966F6F" w:rsidP="00EF1865">
            <w:pPr>
              <w:pStyle w:val="aff3"/>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45F0862E" w14:textId="77777777" w:rsidR="00EF1865" w:rsidRDefault="00EF1865" w:rsidP="00914BE7">
            <w:pPr>
              <w:pStyle w:val="aff3"/>
              <w:overflowPunct/>
              <w:autoSpaceDE/>
              <w:autoSpaceDN/>
              <w:adjustRightInd/>
              <w:spacing w:after="160" w:line="259" w:lineRule="auto"/>
              <w:ind w:left="0"/>
              <w:textAlignment w:val="auto"/>
              <w:rPr>
                <w:rFonts w:eastAsiaTheme="minorHAnsi"/>
              </w:rPr>
            </w:pPr>
          </w:p>
          <w:p w14:paraId="37586A74" w14:textId="77777777" w:rsidR="000549C5" w:rsidRDefault="000549C5"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55F8B284" w14:textId="77777777" w:rsidR="00A423D6" w:rsidRPr="001C5B67" w:rsidRDefault="00A02B59" w:rsidP="00316516">
            <w:pPr>
              <w:pStyle w:val="aff3"/>
              <w:numPr>
                <w:ilvl w:val="0"/>
                <w:numId w:val="20"/>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14:paraId="40E54BA4" w14:textId="77777777" w:rsidR="00A02B59" w:rsidRPr="00A02B59" w:rsidRDefault="00A423D6" w:rsidP="00316516">
            <w:pPr>
              <w:pStyle w:val="aff3"/>
              <w:numPr>
                <w:ilvl w:val="1"/>
                <w:numId w:val="20"/>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4 SCells with 30kHz SCS can be used as an example scenario (</w:t>
            </w:r>
            <w:r w:rsidR="001C5B67">
              <w:t>same scenarios used</w:t>
            </w:r>
            <w:r w:rsidR="00A02B59">
              <w:t xml:space="preserve"> in Type B UE discussions)</w:t>
            </w:r>
          </w:p>
          <w:p w14:paraId="3793BCAD" w14:textId="77777777" w:rsidR="00A02B59" w:rsidRPr="00A02B59" w:rsidRDefault="00CB715E" w:rsidP="00316516">
            <w:pPr>
              <w:pStyle w:val="aff3"/>
              <w:numPr>
                <w:ilvl w:val="0"/>
                <w:numId w:val="20"/>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14:paraId="5379AE20" w14:textId="77777777" w:rsidTr="00914BE7">
        <w:tc>
          <w:tcPr>
            <w:tcW w:w="1615" w:type="dxa"/>
            <w:tcBorders>
              <w:top w:val="single" w:sz="4" w:space="0" w:color="auto"/>
              <w:left w:val="single" w:sz="4" w:space="0" w:color="auto"/>
              <w:bottom w:val="single" w:sz="4" w:space="0" w:color="auto"/>
              <w:right w:val="single" w:sz="4" w:space="0" w:color="auto"/>
            </w:tcBorders>
          </w:tcPr>
          <w:p w14:paraId="3396AE29" w14:textId="77777777" w:rsidR="00A02B59" w:rsidRDefault="00527CCF"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A42DB1" w14:textId="77777777" w:rsidR="00A02B59" w:rsidRDefault="00527CCF"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I believe we agreed that fallback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4D4F3404" w14:textId="77777777" w:rsidTr="00CB6581">
        <w:tc>
          <w:tcPr>
            <w:tcW w:w="1615" w:type="dxa"/>
            <w:tcBorders>
              <w:top w:val="single" w:sz="4" w:space="0" w:color="auto"/>
              <w:left w:val="single" w:sz="4" w:space="0" w:color="auto"/>
              <w:bottom w:val="single" w:sz="4" w:space="0" w:color="auto"/>
              <w:right w:val="single" w:sz="4" w:space="0" w:color="auto"/>
            </w:tcBorders>
          </w:tcPr>
          <w:p w14:paraId="7E19DEC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183B036"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740BEBA5"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p>
          <w:p w14:paraId="085C0597" w14:textId="77777777" w:rsidR="00BF2F55" w:rsidRPr="0021421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behavior on “dropping USS set(s) on sSCell” and with 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 xml:space="preserve">for each SCS for a given DL-CA configuration and the </w:t>
            </w:r>
            <w:r>
              <w:rPr>
                <w:rFonts w:eastAsia="MS Mincho"/>
                <w:lang w:eastAsia="ja-JP"/>
              </w:rPr>
              <w:t xml:space="preserve">reported value of </w:t>
            </w:r>
            <w:r w:rsidRPr="0078313D">
              <w:rPr>
                <w:rFonts w:eastAsia="MS Mincho"/>
                <w:i/>
                <w:iCs/>
                <w:lang w:eastAsia="ja-JP"/>
              </w:rPr>
              <w:t>pdcch-BlindDetectionCA</w:t>
            </w:r>
            <w:r>
              <w:rPr>
                <w:rFonts w:eastAsia="MS Mincho"/>
                <w:lang w:eastAsia="ja-JP"/>
              </w:rPr>
              <w:t xml:space="preserve"> are unclear</w:t>
            </w:r>
            <w:r>
              <w:rPr>
                <w:rFonts w:eastAsia="MS Mincho"/>
                <w:iCs/>
                <w:lang w:eastAsia="ja-JP"/>
              </w:rPr>
              <w:t xml:space="preserve">. </w:t>
            </w:r>
          </w:p>
        </w:tc>
      </w:tr>
      <w:tr w:rsidR="00BF2F55" w14:paraId="673B2C18" w14:textId="77777777" w:rsidTr="00914BE7">
        <w:tc>
          <w:tcPr>
            <w:tcW w:w="1615" w:type="dxa"/>
            <w:tcBorders>
              <w:top w:val="single" w:sz="4" w:space="0" w:color="auto"/>
              <w:left w:val="single" w:sz="4" w:space="0" w:color="auto"/>
              <w:bottom w:val="single" w:sz="4" w:space="0" w:color="auto"/>
              <w:right w:val="single" w:sz="4" w:space="0" w:color="auto"/>
            </w:tcBorders>
          </w:tcPr>
          <w:p w14:paraId="728B6633"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68DCB02E" w14:textId="77777777" w:rsidR="009504D4" w:rsidRDefault="009504D4" w:rsidP="009504D4">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P(S)Ce</w:t>
            </w:r>
            <w:r w:rsidR="00CB6581">
              <w:rPr>
                <w:rFonts w:eastAsia="MS Mincho"/>
                <w:lang w:val="en-US" w:eastAsia="ja-JP"/>
              </w:rPr>
              <w:t>ll</w:t>
            </w:r>
            <w:r>
              <w:rPr>
                <w:rFonts w:eastAsia="MS Mincho"/>
                <w:lang w:val="en-US" w:eastAsia="ja-JP"/>
              </w:rPr>
              <w:t xml:space="preserve"> and sSCell).</w:t>
            </w:r>
          </w:p>
          <w:p w14:paraId="755FC613" w14:textId="77777777" w:rsidR="009504D4" w:rsidRDefault="009504D4" w:rsidP="009504D4">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 xml:space="preserve">As in </w:t>
            </w:r>
            <w:r w:rsidR="00350E3D">
              <w:rPr>
                <w:rFonts w:eastAsia="MS Mincho"/>
                <w:lang w:val="en-US" w:eastAsia="ja-JP"/>
              </w:rPr>
              <w:lastRenderedPageBreak/>
              <w:t>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763EC048" w14:textId="77777777" w:rsidR="009504D4" w:rsidRDefault="009504D4" w:rsidP="009504D4">
            <w:pPr>
              <w:pStyle w:val="aff3"/>
              <w:overflowPunct/>
              <w:autoSpaceDE/>
              <w:autoSpaceDN/>
              <w:adjustRightInd/>
              <w:spacing w:after="160" w:line="259" w:lineRule="auto"/>
              <w:ind w:left="0"/>
              <w:textAlignment w:val="auto"/>
              <w:rPr>
                <w:rFonts w:eastAsia="MS Mincho"/>
                <w:lang w:val="en-US" w:eastAsia="ja-JP"/>
              </w:rPr>
            </w:pPr>
          </w:p>
          <w:p w14:paraId="6063943F" w14:textId="77777777" w:rsidR="00BF2F55" w:rsidRDefault="009504D4" w:rsidP="00CB6581">
            <w:pPr>
              <w:pStyle w:val="aff3"/>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66DBA286" w14:textId="77777777" w:rsidTr="00914BE7">
        <w:tc>
          <w:tcPr>
            <w:tcW w:w="1615" w:type="dxa"/>
            <w:tcBorders>
              <w:top w:val="single" w:sz="4" w:space="0" w:color="auto"/>
              <w:left w:val="single" w:sz="4" w:space="0" w:color="auto"/>
              <w:bottom w:val="single" w:sz="4" w:space="0" w:color="auto"/>
              <w:right w:val="single" w:sz="4" w:space="0" w:color="auto"/>
            </w:tcBorders>
          </w:tcPr>
          <w:p w14:paraId="6417948B" w14:textId="77777777" w:rsidR="00BF2F55" w:rsidRDefault="00BD4333" w:rsidP="00914BE7">
            <w:pPr>
              <w:spacing w:after="120"/>
              <w:jc w:val="both"/>
              <w:rPr>
                <w:rFonts w:eastAsia="MS Mincho"/>
                <w:lang w:val="en-US" w:eastAsia="ja-JP"/>
              </w:rPr>
            </w:pPr>
            <w:r>
              <w:rPr>
                <w:rFonts w:eastAsia="MS Mincho"/>
                <w:lang w:val="en-US" w:eastAsia="ja-JP"/>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77AA940D" w14:textId="77777777" w:rsidR="00BF2F55" w:rsidRDefault="00BD4333" w:rsidP="00914BE7">
            <w:pPr>
              <w:pStyle w:val="aff3"/>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65FEA4B7" w14:textId="77777777" w:rsidR="000224CD" w:rsidRDefault="000224CD" w:rsidP="00914BE7">
            <w:pPr>
              <w:pStyle w:val="aff3"/>
              <w:overflowPunct/>
              <w:autoSpaceDE/>
              <w:autoSpaceDN/>
              <w:adjustRightInd/>
              <w:spacing w:after="160" w:line="259" w:lineRule="auto"/>
              <w:ind w:left="0"/>
              <w:textAlignment w:val="auto"/>
              <w:rPr>
                <w:rFonts w:eastAsiaTheme="minorHAnsi"/>
              </w:rPr>
            </w:pPr>
          </w:p>
          <w:p w14:paraId="7501F331" w14:textId="77777777" w:rsidR="000224CD" w:rsidRDefault="000224CD"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on the other hand, a Type A UE may only support s1+s2=1 cell PDCCH decoding capability. This is not reasonable since Type A UE is targeted low end UE type. </w:t>
            </w:r>
          </w:p>
        </w:tc>
      </w:tr>
      <w:tr w:rsidR="00751F81" w14:paraId="778FC72E" w14:textId="77777777" w:rsidTr="00914BE7">
        <w:tc>
          <w:tcPr>
            <w:tcW w:w="1615" w:type="dxa"/>
            <w:tcBorders>
              <w:top w:val="single" w:sz="4" w:space="0" w:color="auto"/>
              <w:left w:val="single" w:sz="4" w:space="0" w:color="auto"/>
              <w:bottom w:val="single" w:sz="4" w:space="0" w:color="auto"/>
              <w:right w:val="single" w:sz="4" w:space="0" w:color="auto"/>
            </w:tcBorders>
          </w:tcPr>
          <w:p w14:paraId="12F6D5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225A5243" w14:textId="77777777" w:rsidR="00751F81" w:rsidRDefault="00751F81"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14:paraId="7E12ABED" w14:textId="77777777" w:rsidR="00751F81" w:rsidRDefault="00751F81" w:rsidP="00751F81">
            <w:pPr>
              <w:pStyle w:val="aff3"/>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P(S)Cell</w:t>
            </w:r>
            <w:r>
              <w:t xml:space="preserve"> at least for broadcast DCI formats’. The intention is to include alt3 but we don’t think it should be the case for type A UE.</w:t>
            </w:r>
          </w:p>
          <w:p w14:paraId="2D5AB044" w14:textId="77777777" w:rsidR="00751F81" w:rsidRDefault="00751F81" w:rsidP="00751F81">
            <w:pPr>
              <w:pStyle w:val="aff3"/>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P(S)Cell</w:t>
            </w:r>
            <w:r>
              <w:t>’, i.e. no restrictions on the DCI formats.</w:t>
            </w:r>
          </w:p>
          <w:p w14:paraId="0B28DC46" w14:textId="77777777" w:rsidR="00751F81" w:rsidRDefault="00751F81" w:rsidP="00751F81">
            <w:pPr>
              <w:pStyle w:val="aff3"/>
              <w:overflowPunct/>
              <w:autoSpaceDE/>
              <w:autoSpaceDN/>
              <w:adjustRightInd/>
              <w:spacing w:after="160" w:line="259" w:lineRule="auto"/>
              <w:ind w:left="0"/>
              <w:textAlignment w:val="auto"/>
            </w:pPr>
          </w:p>
          <w:p w14:paraId="39972C6B" w14:textId="77777777" w:rsidR="00751F81" w:rsidRDefault="00751F81" w:rsidP="00751F81">
            <w:pPr>
              <w:pStyle w:val="aff3"/>
              <w:overflowPunct/>
              <w:autoSpaceDE/>
              <w:autoSpaceDN/>
              <w:adjustRightInd/>
              <w:spacing w:after="160" w:line="259" w:lineRule="auto"/>
              <w:ind w:left="0"/>
              <w:textAlignment w:val="auto"/>
              <w:rPr>
                <w:rFonts w:eastAsiaTheme="minorHAnsi"/>
              </w:rPr>
            </w:pPr>
            <w:r>
              <w:t xml:space="preserve">Considering we are discussing type A UE, it is already clear that UE does not monitor DCI scheduling PCell/PSCell on both sSCell and PCell/PSCell simultaneously. We share the same views with apple that there is no issue for a UE to simultaneously monitor DCI formats scheduling PCell/PSCell on sSCell and DCI formats scheduling broadcast on PCell/PSCell simultaneously. </w:t>
            </w:r>
          </w:p>
        </w:tc>
      </w:tr>
      <w:tr w:rsidR="008C2807" w14:paraId="1E62657D" w14:textId="77777777" w:rsidTr="00914BE7">
        <w:tc>
          <w:tcPr>
            <w:tcW w:w="1615" w:type="dxa"/>
            <w:tcBorders>
              <w:top w:val="single" w:sz="4" w:space="0" w:color="auto"/>
              <w:left w:val="single" w:sz="4" w:space="0" w:color="auto"/>
              <w:bottom w:val="single" w:sz="4" w:space="0" w:color="auto"/>
              <w:right w:val="single" w:sz="4" w:space="0" w:color="auto"/>
            </w:tcBorders>
          </w:tcPr>
          <w:p w14:paraId="61D92665" w14:textId="77777777"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A2E61A"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r w:rsidR="0084400D" w14:paraId="3EE2E1ED" w14:textId="77777777" w:rsidTr="00914BE7">
        <w:tc>
          <w:tcPr>
            <w:tcW w:w="1615" w:type="dxa"/>
            <w:tcBorders>
              <w:top w:val="single" w:sz="4" w:space="0" w:color="auto"/>
              <w:left w:val="single" w:sz="4" w:space="0" w:color="auto"/>
              <w:bottom w:val="single" w:sz="4" w:space="0" w:color="auto"/>
              <w:right w:val="single" w:sz="4" w:space="0" w:color="auto"/>
            </w:tcBorders>
          </w:tcPr>
          <w:p w14:paraId="3FDC316B" w14:textId="77777777" w:rsidR="0084400D" w:rsidRDefault="0084400D"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D60BADF" w14:textId="77777777" w:rsidR="0084400D" w:rsidRDefault="0084400D"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A</w:t>
            </w:r>
            <w:r>
              <w:rPr>
                <w:rFonts w:eastAsiaTheme="minorEastAsia"/>
                <w:lang w:eastAsia="zh-CN"/>
              </w:rPr>
              <w:t xml:space="preserve">s we discussed online, for </w:t>
            </w:r>
            <w:r w:rsidRPr="0084400D">
              <w:rPr>
                <w:rFonts w:eastAsiaTheme="minorEastAsia"/>
                <w:lang w:eastAsia="zh-CN"/>
              </w:rPr>
              <w:t>Possible Approach 1</w:t>
            </w:r>
            <w:r>
              <w:rPr>
                <w:rFonts w:eastAsiaTheme="minorEastAsia"/>
                <w:lang w:eastAsia="zh-CN"/>
              </w:rPr>
              <w:t>, the difference between Type A UE and Type B UE is not clear and it is not clear why we need to split it into two different types of UE.</w:t>
            </w:r>
          </w:p>
          <w:p w14:paraId="02EDF786" w14:textId="77777777" w:rsidR="0084400D" w:rsidRDefault="0084400D"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For </w:t>
            </w:r>
            <w:r w:rsidRPr="0084400D">
              <w:rPr>
                <w:rFonts w:eastAsiaTheme="minorEastAsia"/>
                <w:lang w:eastAsia="zh-CN"/>
              </w:rPr>
              <w:t>Possible Approach 2</w:t>
            </w:r>
            <w:r>
              <w:rPr>
                <w:rFonts w:eastAsiaTheme="minorEastAsia"/>
                <w:lang w:eastAsia="zh-CN"/>
              </w:rPr>
              <w:t>, the discussion may be lengthy considering that companies have different views on the Option B, Option D and Option E. Especially, Option D will result with dynamic change of BD/CCE budget per slot, which should be avoided.</w:t>
            </w:r>
          </w:p>
          <w:p w14:paraId="7E3D828D" w14:textId="77777777" w:rsidR="0084400D"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Considering that, we would suggest to define the same UE behaviour for both type A and type B UE by following what we have for type B UE. However, we can define or configure different scaling factors type A and type B UE.</w:t>
            </w:r>
          </w:p>
          <w:p w14:paraId="18C6683E"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p>
          <w:p w14:paraId="0E99D73C"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the </w:t>
            </w:r>
            <w:r w:rsidRPr="00914BE7">
              <w:rPr>
                <w:i/>
                <w:iCs/>
              </w:rPr>
              <w:t>“…DCI formats 0_1,1_1,0_2,1_2 (if supported for Type A UE).</w:t>
            </w:r>
            <w:r w:rsidRPr="00914BE7">
              <w:t>.” part in RAN1#105e agreement and the WA from RAN1#104-e</w:t>
            </w:r>
            <w:r>
              <w:rPr>
                <w:rFonts w:eastAsiaTheme="minorEastAsia"/>
                <w:lang w:eastAsia="zh-CN"/>
              </w:rPr>
              <w:t>, our understanding is that non-fallback DCI can be monitored on PCell as long as they are not overlapped with USS on sSCell scheduling PCell.</w:t>
            </w:r>
          </w:p>
        </w:tc>
      </w:tr>
      <w:tr w:rsidR="004F76ED" w14:paraId="448701DB" w14:textId="77777777" w:rsidTr="00914BE7">
        <w:tc>
          <w:tcPr>
            <w:tcW w:w="1615" w:type="dxa"/>
            <w:tcBorders>
              <w:top w:val="single" w:sz="4" w:space="0" w:color="auto"/>
              <w:left w:val="single" w:sz="4" w:space="0" w:color="auto"/>
              <w:bottom w:val="single" w:sz="4" w:space="0" w:color="auto"/>
              <w:right w:val="single" w:sz="4" w:space="0" w:color="auto"/>
            </w:tcBorders>
          </w:tcPr>
          <w:p w14:paraId="210225BB" w14:textId="77777777" w:rsidR="004F76ED" w:rsidRDefault="004F76ED"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A6E283C" w14:textId="77777777" w:rsidR="004F76ED" w:rsidRDefault="004F76ED"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Same view as Samsung. We prefer </w:t>
            </w:r>
            <w:r>
              <w:rPr>
                <w:rFonts w:eastAsia="MS Mincho"/>
                <w:lang w:val="en-US" w:eastAsia="ja-JP"/>
              </w:rPr>
              <w:t>Approach 2.</w:t>
            </w:r>
          </w:p>
          <w:p w14:paraId="1F0A7392" w14:textId="77777777" w:rsidR="004F76ED" w:rsidRDefault="004F76ED" w:rsidP="004F76ED">
            <w:pPr>
              <w:pStyle w:val="aff3"/>
              <w:overflowPunct/>
              <w:autoSpaceDE/>
              <w:autoSpaceDN/>
              <w:adjustRightInd/>
              <w:spacing w:after="160" w:line="259" w:lineRule="auto"/>
              <w:ind w:left="0"/>
              <w:textAlignment w:val="auto"/>
              <w:rPr>
                <w:rFonts w:eastAsia="MS Mincho"/>
                <w:lang w:val="en-US" w:eastAsia="ja-JP"/>
              </w:rPr>
            </w:pPr>
            <w:r>
              <w:t>For BD/CCE limit handling of Type A UE in Possible Approach 2:</w:t>
            </w:r>
          </w:p>
          <w:p w14:paraId="6F005F7C" w14:textId="77777777" w:rsidR="004F76ED" w:rsidRDefault="004F76ED" w:rsidP="00316516">
            <w:pPr>
              <w:pStyle w:val="aff3"/>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Determination of overlap should be on slot level (for the smallest SCS between P(S)Cell and sSCell).</w:t>
            </w:r>
          </w:p>
          <w:p w14:paraId="7C5C01C4" w14:textId="77777777" w:rsidR="004F76ED" w:rsidRDefault="004F76ED" w:rsidP="00316516">
            <w:pPr>
              <w:pStyle w:val="aff3"/>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BD/CCE limits are based on Rel-16 – i.e. Option E. The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Pr>
                <w:rFonts w:eastAsia="MS Mincho"/>
                <w:lang w:val="en-US" w:eastAsia="ja-JP"/>
              </w:rPr>
              <w:t xml:space="preserve"> </w:t>
            </w:r>
          </w:p>
          <w:p w14:paraId="70BCC7CB" w14:textId="77777777" w:rsidR="004F76ED" w:rsidRDefault="004F76ED" w:rsidP="00316516">
            <w:pPr>
              <w:pStyle w:val="aff3"/>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As in Rel-16, there is no re-computation of BD/CCE limits when, based on search space set configurations, a first scheduling cell is not active in a first slot and a second scheduling cell is not active in a second slot. </w:t>
            </w:r>
          </w:p>
          <w:p w14:paraId="15499FE0" w14:textId="77777777" w:rsidR="004F76ED" w:rsidRPr="004F76ED" w:rsidRDefault="004F76ED" w:rsidP="008C2807">
            <w:pPr>
              <w:pStyle w:val="aff3"/>
              <w:overflowPunct/>
              <w:autoSpaceDE/>
              <w:autoSpaceDN/>
              <w:adjustRightInd/>
              <w:spacing w:after="160" w:line="259" w:lineRule="auto"/>
              <w:ind w:left="0"/>
              <w:textAlignment w:val="auto"/>
              <w:rPr>
                <w:rFonts w:eastAsiaTheme="minorEastAsia"/>
                <w:lang w:val="en-US" w:eastAsia="zh-CN"/>
              </w:rPr>
            </w:pPr>
            <w:r>
              <w:rPr>
                <w:rFonts w:eastAsiaTheme="minorEastAsia"/>
                <w:lang w:eastAsia="zh-CN"/>
              </w:rPr>
              <w:t>There is no much difference for Type A and Type B UEs if approach 1 is adopted.</w:t>
            </w:r>
          </w:p>
        </w:tc>
      </w:tr>
      <w:tr w:rsidR="0042275B" w:rsidRPr="006746CF" w14:paraId="53C7A2A3" w14:textId="77777777" w:rsidTr="0042275B">
        <w:tc>
          <w:tcPr>
            <w:tcW w:w="1615" w:type="dxa"/>
          </w:tcPr>
          <w:p w14:paraId="0A5F1238" w14:textId="77777777" w:rsidR="0042275B" w:rsidRPr="006746CF" w:rsidRDefault="0042275B" w:rsidP="001B5C32">
            <w:pPr>
              <w:spacing w:after="120"/>
              <w:jc w:val="both"/>
              <w:rPr>
                <w:rFonts w:eastAsiaTheme="minorEastAsia"/>
                <w:lang w:val="en-US" w:eastAsia="zh-CN"/>
              </w:rPr>
            </w:pPr>
            <w:r w:rsidRPr="006746CF">
              <w:rPr>
                <w:rFonts w:eastAsiaTheme="minorEastAsia"/>
                <w:lang w:val="en-US" w:eastAsia="zh-CN"/>
              </w:rPr>
              <w:lastRenderedPageBreak/>
              <w:t>Huawei, HiSilicon</w:t>
            </w:r>
          </w:p>
        </w:tc>
        <w:tc>
          <w:tcPr>
            <w:tcW w:w="8460" w:type="dxa"/>
          </w:tcPr>
          <w:p w14:paraId="7C4A91C8" w14:textId="77777777" w:rsidR="0042275B" w:rsidRPr="006746CF" w:rsidRDefault="0042275B" w:rsidP="001B5C32">
            <w:pPr>
              <w:pStyle w:val="aff3"/>
              <w:overflowPunct/>
              <w:autoSpaceDE/>
              <w:autoSpaceDN/>
              <w:adjustRightInd/>
              <w:spacing w:after="160" w:line="259" w:lineRule="auto"/>
              <w:ind w:left="0"/>
              <w:textAlignment w:val="auto"/>
              <w:rPr>
                <w:rFonts w:eastAsiaTheme="minorEastAsia"/>
                <w:lang w:val="en-US" w:eastAsia="zh-CN"/>
              </w:rPr>
            </w:pPr>
            <w:r w:rsidRPr="006746CF">
              <w:rPr>
                <w:rFonts w:eastAsiaTheme="minorEastAsia" w:hint="eastAsia"/>
                <w:lang w:val="en-US" w:eastAsia="zh-CN"/>
              </w:rPr>
              <w:t xml:space="preserve">We are OK with approach 2. </w:t>
            </w:r>
            <w:r w:rsidRPr="006746CF">
              <w:rPr>
                <w:rFonts w:eastAsiaTheme="minorEastAsia"/>
                <w:lang w:val="en-US" w:eastAsia="zh-CN"/>
              </w:rPr>
              <w:t xml:space="preserve">RNTI is not a differing factor for PDCCH monitoring. </w:t>
            </w:r>
            <w:r w:rsidRPr="006746CF">
              <w:rPr>
                <w:rFonts w:eastAsiaTheme="minorEastAsia" w:hint="eastAsia"/>
                <w:lang w:val="en-US" w:eastAsia="zh-CN"/>
              </w:rPr>
              <w:t>The intention of introducing Type A UE is not to monitor PDCCH on PCell and sSCell in overlapping time</w:t>
            </w:r>
            <w:r w:rsidRPr="006746CF">
              <w:rPr>
                <w:rFonts w:eastAsiaTheme="minorEastAsia"/>
                <w:lang w:val="en-US" w:eastAsia="zh-CN"/>
              </w:rPr>
              <w:t xml:space="preserve"> and is already reflected.</w:t>
            </w:r>
            <w:r w:rsidRPr="006746CF">
              <w:rPr>
                <w:rFonts w:eastAsiaTheme="minorEastAsia" w:hint="eastAsia"/>
                <w:lang w:val="en-US" w:eastAsia="zh-CN"/>
              </w:rPr>
              <w:br/>
              <w:t xml:space="preserve">For the BD/CCE limit for Type A UE with approach 2, both Option D and Option E are OK. </w:t>
            </w:r>
          </w:p>
        </w:tc>
      </w:tr>
      <w:tr w:rsidR="004E20A3" w:rsidRPr="006746CF" w14:paraId="6929E02D" w14:textId="77777777" w:rsidTr="0042275B">
        <w:tc>
          <w:tcPr>
            <w:tcW w:w="1615" w:type="dxa"/>
          </w:tcPr>
          <w:p w14:paraId="2CB72028"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08596950" w14:textId="77777777" w:rsidR="004E20A3" w:rsidRPr="004E20A3" w:rsidRDefault="004E20A3" w:rsidP="004E20A3">
            <w:pPr>
              <w:pStyle w:val="aff3"/>
              <w:overflowPunct/>
              <w:autoSpaceDE/>
              <w:autoSpaceDN/>
              <w:adjustRightInd/>
              <w:spacing w:after="160" w:line="259" w:lineRule="auto"/>
              <w:ind w:left="0"/>
              <w:textAlignment w:val="auto"/>
              <w:rPr>
                <w:rFonts w:eastAsiaTheme="minorEastAsia"/>
                <w:lang w:val="en-US" w:eastAsia="zh-CN"/>
              </w:rPr>
            </w:pPr>
            <w:r w:rsidRPr="004E20A3">
              <w:rPr>
                <w:rFonts w:eastAsiaTheme="minorEastAsia"/>
                <w:lang w:eastAsia="zh-CN"/>
              </w:rPr>
              <w:t>Share the Intel view, tuning the approach 1 to be based on Alt 3.</w:t>
            </w:r>
          </w:p>
        </w:tc>
      </w:tr>
      <w:tr w:rsidR="00892CF4" w:rsidRPr="006746CF" w14:paraId="5FE4B416" w14:textId="77777777" w:rsidTr="0042275B">
        <w:tc>
          <w:tcPr>
            <w:tcW w:w="1615" w:type="dxa"/>
          </w:tcPr>
          <w:p w14:paraId="068A0E72"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8460" w:type="dxa"/>
          </w:tcPr>
          <w:p w14:paraId="7958D4B2" w14:textId="77777777" w:rsidR="00892CF4" w:rsidRPr="004E20A3" w:rsidRDefault="00892CF4" w:rsidP="00892CF4">
            <w:pPr>
              <w:pStyle w:val="aff3"/>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We prefer Approach 2 in order to differentiate Type A UE from Type B UE. </w:t>
            </w:r>
            <w:r>
              <w:rPr>
                <w:rFonts w:eastAsia="Malgun Gothic"/>
                <w:lang w:eastAsia="ko-KR"/>
              </w:rPr>
              <w:t>If we select Approach 1, it may eventually imply that we won’t define Type A UE.</w:t>
            </w:r>
          </w:p>
        </w:tc>
      </w:tr>
      <w:tr w:rsidR="001B5C32" w:rsidRPr="006746CF" w14:paraId="792A6C6F" w14:textId="77777777" w:rsidTr="0042275B">
        <w:tc>
          <w:tcPr>
            <w:tcW w:w="1615" w:type="dxa"/>
          </w:tcPr>
          <w:p w14:paraId="63DDA0E8" w14:textId="77777777"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872DA38" w14:textId="77777777" w:rsidR="001B5C32" w:rsidRDefault="00AD3B39" w:rsidP="00892CF4">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We a</w:t>
            </w:r>
            <w:r w:rsidR="001B5C32">
              <w:rPr>
                <w:rFonts w:eastAsia="Malgun Gothic"/>
                <w:lang w:eastAsia="ko-KR"/>
              </w:rPr>
              <w:t>gree with Intel. Prefer to modify Approach 1 to reflect Alt 3 more precisely.</w:t>
            </w:r>
          </w:p>
        </w:tc>
      </w:tr>
      <w:tr w:rsidR="00317590" w:rsidRPr="006746CF" w14:paraId="617B7A74" w14:textId="77777777" w:rsidTr="0042275B">
        <w:tc>
          <w:tcPr>
            <w:tcW w:w="1615" w:type="dxa"/>
          </w:tcPr>
          <w:p w14:paraId="6B8ED336" w14:textId="77777777"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8460" w:type="dxa"/>
          </w:tcPr>
          <w:p w14:paraId="6149A63E" w14:textId="77777777" w:rsidR="00317590" w:rsidRPr="00317590" w:rsidRDefault="00317590" w:rsidP="00317590">
            <w:pPr>
              <w:pStyle w:val="aff3"/>
              <w:overflowPunct/>
              <w:autoSpaceDE/>
              <w:autoSpaceDN/>
              <w:adjustRightInd/>
              <w:spacing w:after="160" w:line="259" w:lineRule="auto"/>
              <w:ind w:left="0"/>
              <w:textAlignment w:val="auto"/>
              <w:rPr>
                <w:lang w:val="en-US" w:eastAsia="zh-CN"/>
              </w:rPr>
            </w:pPr>
            <w:r>
              <w:rPr>
                <w:rFonts w:eastAsiaTheme="minorEastAsia" w:hint="eastAsia"/>
                <w:lang w:val="en-US" w:eastAsia="zh-CN"/>
              </w:rPr>
              <w:t>We are fine with the Possible Approach 2. The illustration in Possible Approach 2 makes the behavior of Type A UE just similar to Type B UE. We prefer Approach 2 that</w:t>
            </w:r>
            <w:r>
              <w:rPr>
                <w:rFonts w:hint="eastAsia"/>
                <w:lang w:val="en-US" w:eastAsia="zh-CN"/>
              </w:rPr>
              <w:t xml:space="preserve"> clearly distinguish the two types of UE. </w:t>
            </w:r>
          </w:p>
        </w:tc>
      </w:tr>
      <w:tr w:rsidR="005E1D6A" w:rsidRPr="006746CF" w14:paraId="31C7F551" w14:textId="77777777" w:rsidTr="0042275B">
        <w:tc>
          <w:tcPr>
            <w:tcW w:w="1615" w:type="dxa"/>
          </w:tcPr>
          <w:p w14:paraId="59159D7D"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8460" w:type="dxa"/>
          </w:tcPr>
          <w:p w14:paraId="2D47AD16" w14:textId="77777777" w:rsidR="005E1D6A" w:rsidRPr="00197FC3" w:rsidRDefault="005E1D6A" w:rsidP="00B4044F">
            <w:pPr>
              <w:pStyle w:val="aff3"/>
              <w:overflowPunct/>
              <w:autoSpaceDE/>
              <w:autoSpaceDN/>
              <w:adjustRightInd/>
              <w:spacing w:after="160" w:line="259" w:lineRule="auto"/>
              <w:ind w:left="0"/>
              <w:textAlignment w:val="auto"/>
              <w:rPr>
                <w:rFonts w:eastAsiaTheme="minorHAnsi"/>
              </w:rPr>
            </w:pPr>
            <w:r>
              <w:rPr>
                <w:rFonts w:eastAsiaTheme="minorHAnsi"/>
              </w:rPr>
              <w:t xml:space="preserve">OK with approach 2 in principle. </w:t>
            </w:r>
          </w:p>
        </w:tc>
      </w:tr>
      <w:tr w:rsidR="000D11A0" w:rsidRPr="006746CF" w14:paraId="68B1F52F" w14:textId="77777777" w:rsidTr="0042275B">
        <w:tc>
          <w:tcPr>
            <w:tcW w:w="1615" w:type="dxa"/>
          </w:tcPr>
          <w:p w14:paraId="7570955C" w14:textId="134666DF" w:rsidR="000D11A0" w:rsidRDefault="000D11A0" w:rsidP="00B4044F">
            <w:pPr>
              <w:spacing w:after="120"/>
              <w:jc w:val="both"/>
              <w:rPr>
                <w:rFonts w:eastAsia="Malgun Gothic"/>
                <w:lang w:val="en-US" w:eastAsia="ko-KR"/>
              </w:rPr>
            </w:pPr>
            <w:r>
              <w:rPr>
                <w:rFonts w:eastAsia="Malgun Gothic"/>
                <w:lang w:val="en-US" w:eastAsia="ko-KR"/>
              </w:rPr>
              <w:t>Ericsson1</w:t>
            </w:r>
          </w:p>
        </w:tc>
        <w:tc>
          <w:tcPr>
            <w:tcW w:w="8460" w:type="dxa"/>
          </w:tcPr>
          <w:p w14:paraId="0B25EA7F" w14:textId="77777777" w:rsidR="000D11A0" w:rsidRDefault="000D11A0" w:rsidP="000D11A0">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‘Possible Approach 1’, as mentioned in GTW session, our view also is that further discussion on capability/incapability indications can happen as part of UE feature discussions. </w:t>
            </w:r>
          </w:p>
          <w:p w14:paraId="48A1BE5D" w14:textId="77777777" w:rsidR="000D11A0" w:rsidRDefault="000D11A0" w:rsidP="000D11A0">
            <w:pPr>
              <w:pStyle w:val="aff3"/>
              <w:overflowPunct/>
              <w:autoSpaceDE/>
              <w:autoSpaceDN/>
              <w:adjustRightInd/>
              <w:spacing w:after="160" w:line="259" w:lineRule="auto"/>
              <w:ind w:left="0"/>
              <w:textAlignment w:val="auto"/>
              <w:rPr>
                <w:rFonts w:eastAsiaTheme="minorEastAsia"/>
                <w:lang w:eastAsia="zh-CN"/>
              </w:rPr>
            </w:pPr>
          </w:p>
          <w:p w14:paraId="0010C06B" w14:textId="77777777" w:rsidR="000D11A0" w:rsidRDefault="000D11A0" w:rsidP="000D11A0">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Regarding ‘Possible Approach 2’, our concerns are summarized below</w:t>
            </w:r>
          </w:p>
          <w:p w14:paraId="1DB2790D" w14:textId="1E3D1302" w:rsidR="000D11A0" w:rsidRPr="0038710B" w:rsidRDefault="000D11A0" w:rsidP="00316516">
            <w:pPr>
              <w:pStyle w:val="aff3"/>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One key principle is that it should be possible to schedule broadcast and unicast transmissions to the UE in the same PCell slot. Type A+Alt2 removes this possibility. As a consequence, scheduling of broadcast transmissions (e.g. SI, paging) across all UEs in a e.g. FDD PCell have to reprovisioned, i.e. they are constrained to follow </w:t>
            </w:r>
            <w:r w:rsidR="003E4167">
              <w:rPr>
                <w:rFonts w:eastAsiaTheme="minorEastAsia"/>
                <w:lang w:eastAsia="zh-CN"/>
              </w:rPr>
              <w:t xml:space="preserve">the </w:t>
            </w:r>
            <w:r>
              <w:rPr>
                <w:rFonts w:eastAsiaTheme="minorEastAsia"/>
                <w:lang w:eastAsia="zh-CN"/>
              </w:rPr>
              <w:t xml:space="preserve">TDM pattern </w:t>
            </w:r>
            <w:r w:rsidR="003E4167">
              <w:rPr>
                <w:rFonts w:eastAsiaTheme="minorEastAsia"/>
                <w:lang w:eastAsia="zh-CN"/>
              </w:rPr>
              <w:t xml:space="preserve">that is </w:t>
            </w:r>
            <w:r>
              <w:rPr>
                <w:rFonts w:eastAsiaTheme="minorEastAsia"/>
                <w:lang w:eastAsia="zh-CN"/>
              </w:rPr>
              <w:t xml:space="preserve">required to support sSCell USS for even a single TypeA+Alt2 UE. </w:t>
            </w:r>
          </w:p>
          <w:p w14:paraId="62DAB9B2" w14:textId="54E5790D" w:rsidR="000D11A0" w:rsidRPr="0038710B" w:rsidRDefault="000D11A0" w:rsidP="00316516">
            <w:pPr>
              <w:pStyle w:val="aff3"/>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RACH procedure is impacted since RA-RNTI monitoring also has to follow a TDM pattern. It was suggested that a different BWP can be used for Type A UEs so that at least legacy UEs are spared the slower RACH, but this requires the NW to support different RACH timelines for different UEs in the same cell. It also assumes </w:t>
            </w:r>
            <w:r>
              <w:t xml:space="preserve">UE support of optional BWP capabilities </w:t>
            </w:r>
            <w:r w:rsidR="003E4167">
              <w:t>for at least for some BWP0 configuration options</w:t>
            </w:r>
            <w:r>
              <w:t xml:space="preserve">. </w:t>
            </w:r>
          </w:p>
          <w:p w14:paraId="7C12BE32" w14:textId="7F153AF9" w:rsidR="000D11A0" w:rsidRDefault="000D11A0" w:rsidP="00316516">
            <w:pPr>
              <w:pStyle w:val="aff3"/>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Then considering BD limits for the TypeA+Alt2 UEs, applying the Rel16 limits for (30kHz scheduling cell, 15kHz scheduled cell) would be as below. This is significantly higher complexity for Type A+Alt2 UE compared to Type B UE. </w:t>
            </w:r>
            <w:r w:rsidR="003E4167">
              <w:rPr>
                <w:rFonts w:eastAsiaTheme="minorEastAsia"/>
                <w:lang w:eastAsia="zh-CN"/>
              </w:rPr>
              <w:t>Unless</w:t>
            </w:r>
            <w:r>
              <w:rPr>
                <w:rFonts w:eastAsiaTheme="minorEastAsia"/>
                <w:lang w:eastAsia="zh-CN"/>
              </w:rPr>
              <w:t xml:space="preserve"> BD handling like Option A is also applied for Type A+Alt2 UE (which is not ‘based on Rel16’), it is not clear to us how such UEs are expected to result in a simpler implementation from BD handling perspective. TypeA+Alt2+Option A results in the worst possible combination (among all options discussed) from scheduling flexibility perspective (the PCell can never be scheduled with 44BDs as shown below).</w:t>
            </w:r>
          </w:p>
          <w:p w14:paraId="761790E0" w14:textId="77777777" w:rsidR="000D11A0" w:rsidRDefault="000D11A0" w:rsidP="000D11A0">
            <w:pPr>
              <w:pStyle w:val="aff3"/>
              <w:overflowPunct/>
              <w:autoSpaceDE/>
              <w:autoSpaceDN/>
              <w:adjustRightInd/>
              <w:spacing w:after="160" w:line="259" w:lineRule="auto"/>
              <w:textAlignment w:val="auto"/>
              <w:rPr>
                <w:rFonts w:eastAsiaTheme="minorEastAsia"/>
                <w:lang w:eastAsia="zh-CN"/>
              </w:rPr>
            </w:pPr>
            <w:r>
              <w:rPr>
                <w:rFonts w:eastAsiaTheme="minorEastAsia"/>
                <w:lang w:eastAsia="zh-CN"/>
              </w:rPr>
              <w:lastRenderedPageBreak/>
              <w:br/>
              <w:t xml:space="preserve"> </w:t>
            </w:r>
            <w:r w:rsidRPr="005827B4">
              <w:rPr>
                <w:rFonts w:eastAsiaTheme="minorEastAsia"/>
                <w:noProof/>
                <w:lang w:val="en-US" w:eastAsia="zh-CN"/>
              </w:rPr>
              <w:drawing>
                <wp:inline distT="0" distB="0" distL="0" distR="0" wp14:anchorId="1938D86E" wp14:editId="34D3BF91">
                  <wp:extent cx="3200400" cy="2387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5422" cy="2399165"/>
                          </a:xfrm>
                          <a:prstGeom prst="rect">
                            <a:avLst/>
                          </a:prstGeom>
                          <a:noFill/>
                          <a:ln>
                            <a:noFill/>
                          </a:ln>
                        </pic:spPr>
                      </pic:pic>
                    </a:graphicData>
                  </a:graphic>
                </wp:inline>
              </w:drawing>
            </w:r>
            <w:r w:rsidRPr="0038710B">
              <w:rPr>
                <w:rFonts w:eastAsiaTheme="minorEastAsia"/>
                <w:lang w:eastAsia="zh-CN"/>
              </w:rPr>
              <w:br/>
            </w:r>
            <w:r w:rsidRPr="005827B4">
              <w:rPr>
                <w:rFonts w:eastAsiaTheme="minorEastAsia"/>
                <w:lang w:eastAsia="zh-CN"/>
              </w:rPr>
              <w:br/>
            </w:r>
            <w:r w:rsidRPr="005827B4">
              <w:rPr>
                <w:noProof/>
                <w:lang w:val="en-US" w:eastAsia="zh-CN"/>
              </w:rPr>
              <w:drawing>
                <wp:inline distT="0" distB="0" distL="0" distR="0" wp14:anchorId="3A68DBB8" wp14:editId="63C1E49A">
                  <wp:extent cx="3251200" cy="1136297"/>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110" cy="1139062"/>
                          </a:xfrm>
                          <a:prstGeom prst="rect">
                            <a:avLst/>
                          </a:prstGeom>
                          <a:noFill/>
                          <a:ln>
                            <a:noFill/>
                          </a:ln>
                        </pic:spPr>
                      </pic:pic>
                    </a:graphicData>
                  </a:graphic>
                </wp:inline>
              </w:drawing>
            </w:r>
          </w:p>
          <w:p w14:paraId="011DE660" w14:textId="77777777" w:rsidR="000D11A0" w:rsidRDefault="000D11A0" w:rsidP="000D11A0">
            <w:pPr>
              <w:pStyle w:val="aff3"/>
              <w:overflowPunct/>
              <w:autoSpaceDE/>
              <w:autoSpaceDN/>
              <w:adjustRightInd/>
              <w:spacing w:after="160" w:line="259" w:lineRule="auto"/>
              <w:textAlignment w:val="auto"/>
              <w:rPr>
                <w:rFonts w:eastAsiaTheme="minorEastAsia"/>
                <w:lang w:eastAsia="zh-CN"/>
              </w:rPr>
            </w:pPr>
          </w:p>
          <w:p w14:paraId="731BB43C" w14:textId="77777777" w:rsidR="000D11A0" w:rsidRPr="005827B4" w:rsidRDefault="000D11A0" w:rsidP="000D11A0">
            <w:pPr>
              <w:pStyle w:val="aff3"/>
              <w:overflowPunct/>
              <w:autoSpaceDE/>
              <w:autoSpaceDN/>
              <w:adjustRightInd/>
              <w:spacing w:after="160" w:line="259" w:lineRule="auto"/>
              <w:textAlignment w:val="auto"/>
              <w:rPr>
                <w:rFonts w:eastAsiaTheme="minorEastAsia"/>
                <w:lang w:eastAsia="zh-CN"/>
              </w:rPr>
            </w:pPr>
            <w:r w:rsidRPr="00A11E3A">
              <w:rPr>
                <w:rFonts w:eastAsiaTheme="minorEastAsia"/>
                <w:noProof/>
                <w:lang w:val="en-US" w:eastAsia="zh-CN"/>
              </w:rPr>
              <w:drawing>
                <wp:inline distT="0" distB="0" distL="0" distR="0" wp14:anchorId="206BE215" wp14:editId="65CCF5F3">
                  <wp:extent cx="3408934" cy="129887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8222" cy="1302411"/>
                          </a:xfrm>
                          <a:prstGeom prst="rect">
                            <a:avLst/>
                          </a:prstGeom>
                          <a:noFill/>
                          <a:ln>
                            <a:noFill/>
                          </a:ln>
                        </pic:spPr>
                      </pic:pic>
                    </a:graphicData>
                  </a:graphic>
                </wp:inline>
              </w:drawing>
            </w:r>
          </w:p>
          <w:p w14:paraId="08DE46F4" w14:textId="7CCFA048" w:rsidR="000D11A0" w:rsidRDefault="000D11A0" w:rsidP="00316516">
            <w:pPr>
              <w:pStyle w:val="aff3"/>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We also note that all UEs (including TypeA+Alt2) have to support ‘simultaneous monitoring of PDCCH on P(S)Cell and sSCell’ (i.e., no constraint on (p-p)+(s-s) scheduling). So, it is unclear how imposing a TDM constraint on just (p-p)+(s-p) results in significant UE complexity reduction. </w:t>
            </w:r>
            <w:r w:rsidR="003E4167">
              <w:rPr>
                <w:rFonts w:eastAsiaTheme="minorEastAsia"/>
                <w:lang w:eastAsia="zh-CN"/>
              </w:rPr>
              <w:t>If the</w:t>
            </w:r>
            <w:r>
              <w:rPr>
                <w:rFonts w:eastAsiaTheme="minorEastAsia"/>
                <w:lang w:eastAsia="zh-CN"/>
              </w:rPr>
              <w:t xml:space="preserve"> UE vendor argument </w:t>
            </w:r>
            <w:r w:rsidR="003E4167">
              <w:rPr>
                <w:rFonts w:eastAsiaTheme="minorEastAsia"/>
                <w:lang w:eastAsia="zh-CN"/>
              </w:rPr>
              <w:t xml:space="preserve">is </w:t>
            </w:r>
            <w:r>
              <w:rPr>
                <w:rFonts w:eastAsiaTheme="minorEastAsia"/>
                <w:lang w:eastAsia="zh-CN"/>
              </w:rPr>
              <w:t xml:space="preserve">that ‘simultaneous processing of the detected </w:t>
            </w:r>
            <w:r w:rsidR="003E4167">
              <w:rPr>
                <w:rFonts w:eastAsiaTheme="minorEastAsia"/>
                <w:lang w:eastAsia="zh-CN"/>
              </w:rPr>
              <w:t xml:space="preserve">unicast </w:t>
            </w:r>
            <w:r>
              <w:rPr>
                <w:rFonts w:eastAsiaTheme="minorEastAsia"/>
                <w:lang w:eastAsia="zh-CN"/>
              </w:rPr>
              <w:t>DCI formats from different scheduling cells’ is the reason for complexity</w:t>
            </w:r>
            <w:r w:rsidR="003E4167">
              <w:rPr>
                <w:rFonts w:eastAsiaTheme="minorEastAsia"/>
                <w:lang w:eastAsia="zh-CN"/>
              </w:rPr>
              <w:t xml:space="preserve"> and avoiding it can simplify implementation, it is</w:t>
            </w:r>
            <w:r>
              <w:rPr>
                <w:rFonts w:eastAsiaTheme="minorEastAsia"/>
                <w:lang w:eastAsia="zh-CN"/>
              </w:rPr>
              <w:t xml:space="preserve"> already addressed by Possible Approach 1.</w:t>
            </w:r>
          </w:p>
          <w:p w14:paraId="2C319182" w14:textId="77777777" w:rsidR="003E4167" w:rsidRDefault="003E4167" w:rsidP="000D11A0">
            <w:pPr>
              <w:pStyle w:val="aff3"/>
              <w:overflowPunct/>
              <w:autoSpaceDE/>
              <w:autoSpaceDN/>
              <w:adjustRightInd/>
              <w:spacing w:after="160" w:line="259" w:lineRule="auto"/>
              <w:ind w:left="0"/>
              <w:textAlignment w:val="auto"/>
              <w:rPr>
                <w:rFonts w:eastAsiaTheme="minorEastAsia"/>
                <w:lang w:eastAsia="zh-CN"/>
              </w:rPr>
            </w:pPr>
          </w:p>
          <w:p w14:paraId="7B1ED3D8" w14:textId="6397EDA4" w:rsidR="000D11A0" w:rsidRDefault="000D11A0" w:rsidP="000D11A0">
            <w:pPr>
              <w:pStyle w:val="aff3"/>
              <w:overflowPunct/>
              <w:autoSpaceDE/>
              <w:autoSpaceDN/>
              <w:adjustRightInd/>
              <w:spacing w:after="160" w:line="259" w:lineRule="auto"/>
              <w:ind w:left="0"/>
              <w:textAlignment w:val="auto"/>
              <w:rPr>
                <w:rFonts w:eastAsiaTheme="minorHAnsi"/>
              </w:rPr>
            </w:pPr>
            <w:r>
              <w:rPr>
                <w:rFonts w:eastAsiaTheme="minorEastAsia"/>
                <w:lang w:eastAsia="zh-CN"/>
              </w:rPr>
              <w:t xml:space="preserve">Overall, we are not OK with Possible Approach 2. We are open to supporting a simplified UE type compared to Type B, and </w:t>
            </w:r>
            <w:r w:rsidR="003E4167">
              <w:rPr>
                <w:rFonts w:eastAsiaTheme="minorEastAsia"/>
                <w:lang w:eastAsia="zh-CN"/>
              </w:rPr>
              <w:t xml:space="preserve">OK with </w:t>
            </w:r>
            <w:r>
              <w:rPr>
                <w:rFonts w:eastAsiaTheme="minorEastAsia"/>
                <w:lang w:eastAsia="zh-CN"/>
              </w:rPr>
              <w:t>Possible Approach 1.</w:t>
            </w:r>
          </w:p>
        </w:tc>
      </w:tr>
    </w:tbl>
    <w:p w14:paraId="5F1AF379" w14:textId="669A58B3" w:rsidR="007B697A" w:rsidRDefault="007B697A" w:rsidP="00633834">
      <w:pPr>
        <w:overflowPunct/>
        <w:autoSpaceDE/>
        <w:autoSpaceDN/>
        <w:adjustRightInd/>
        <w:spacing w:after="160" w:line="259" w:lineRule="auto"/>
      </w:pPr>
    </w:p>
    <w:p w14:paraId="0B0F333B" w14:textId="51A83705" w:rsidR="00633834" w:rsidRDefault="00B91277" w:rsidP="00633834">
      <w:pPr>
        <w:pStyle w:val="3"/>
        <w:rPr>
          <w:lang w:val="en-US" w:eastAsia="zh-CN"/>
        </w:rPr>
      </w:pPr>
      <w:r w:rsidRPr="009B64A8">
        <w:rPr>
          <w:highlight w:val="yellow"/>
          <w:lang w:val="en-US" w:eastAsia="zh-CN"/>
        </w:rPr>
        <w:t>Proposal</w:t>
      </w:r>
      <w:r w:rsidR="00633834" w:rsidRPr="009B64A8">
        <w:rPr>
          <w:highlight w:val="yellow"/>
          <w:lang w:val="en-US" w:eastAsia="zh-CN"/>
        </w:rPr>
        <w:t xml:space="preserve"> 2v2-1</w:t>
      </w:r>
    </w:p>
    <w:p w14:paraId="612D1A99" w14:textId="76037C3D" w:rsidR="00633834" w:rsidRDefault="00B91277" w:rsidP="00633834">
      <w:pPr>
        <w:pStyle w:val="aff3"/>
        <w:numPr>
          <w:ilvl w:val="0"/>
          <w:numId w:val="7"/>
        </w:numPr>
        <w:overflowPunct/>
        <w:autoSpaceDE/>
        <w:autoSpaceDN/>
        <w:adjustRightInd/>
        <w:spacing w:after="160" w:line="259" w:lineRule="auto"/>
        <w:textAlignment w:val="auto"/>
      </w:pPr>
      <w:r>
        <w:t>Down-select from following approaches for PDCCH monitoring and BD limit handling for</w:t>
      </w:r>
      <w:r w:rsidR="00633834">
        <w:t xml:space="preserve"> Type A UE</w:t>
      </w:r>
    </w:p>
    <w:p w14:paraId="1A625A51" w14:textId="77777777" w:rsidR="00633834" w:rsidRDefault="00633834" w:rsidP="00633834">
      <w:pPr>
        <w:pStyle w:val="aff3"/>
        <w:numPr>
          <w:ilvl w:val="1"/>
          <w:numId w:val="7"/>
        </w:numPr>
        <w:overflowPunct/>
        <w:autoSpaceDE/>
        <w:autoSpaceDN/>
        <w:adjustRightInd/>
        <w:spacing w:after="160" w:line="259" w:lineRule="auto"/>
        <w:textAlignment w:val="auto"/>
      </w:pPr>
      <w:r>
        <w:t>Possible Approach 1</w:t>
      </w:r>
    </w:p>
    <w:p w14:paraId="4A2F9D22" w14:textId="77777777" w:rsidR="00633834" w:rsidRPr="00633834" w:rsidRDefault="00633834" w:rsidP="00633834">
      <w:pPr>
        <w:pStyle w:val="aff3"/>
        <w:numPr>
          <w:ilvl w:val="2"/>
          <w:numId w:val="7"/>
        </w:numPr>
        <w:overflowPunct/>
        <w:autoSpaceDE/>
        <w:autoSpaceDN/>
        <w:adjustRightInd/>
        <w:spacing w:after="160" w:line="259" w:lineRule="auto"/>
        <w:textAlignment w:val="auto"/>
        <w:rPr>
          <w:strike/>
        </w:rPr>
      </w:pPr>
      <w:r w:rsidRPr="00633834">
        <w:rPr>
          <w:strike/>
        </w:rPr>
        <w:t>All UEs (supporting cross-carrier scheduling from SCell to PCell) can simultaneously monitor ‘USS sets (for P(S)Cell scheduling) on sSCell’ and ‘Type 0/0A/1/2/CSS sets on P(S)Cell at least for broadcast DCI formats’</w:t>
      </w:r>
    </w:p>
    <w:p w14:paraId="1FABF4AD" w14:textId="5609A0B4" w:rsidR="00633834" w:rsidRPr="00633834" w:rsidRDefault="00633834" w:rsidP="00633834">
      <w:pPr>
        <w:pStyle w:val="aff3"/>
        <w:numPr>
          <w:ilvl w:val="2"/>
          <w:numId w:val="7"/>
        </w:numPr>
        <w:overflowPunct/>
        <w:autoSpaceDE/>
        <w:autoSpaceDN/>
        <w:adjustRightInd/>
        <w:spacing w:after="160" w:line="259" w:lineRule="auto"/>
        <w:textAlignment w:val="auto"/>
        <w:rPr>
          <w:color w:val="C45911" w:themeColor="accent2" w:themeShade="BF"/>
        </w:rPr>
      </w:pPr>
      <w:r>
        <w:lastRenderedPageBreak/>
        <w:t xml:space="preserve">BD/CCE limits for Type B UEs are applicable for all UEs </w:t>
      </w:r>
      <w:r w:rsidRPr="00633834">
        <w:rPr>
          <w:color w:val="C45911" w:themeColor="accent2" w:themeShade="BF"/>
        </w:rPr>
        <w:t>supporting cross-carrier scheduling from sSCell to P(S)Cell</w:t>
      </w:r>
    </w:p>
    <w:p w14:paraId="5B7AEBE7" w14:textId="7F55A549" w:rsidR="00633834" w:rsidRDefault="00633834" w:rsidP="00633834">
      <w:pPr>
        <w:pStyle w:val="aff3"/>
        <w:numPr>
          <w:ilvl w:val="2"/>
          <w:numId w:val="7"/>
        </w:numPr>
        <w:overflowPunct/>
        <w:autoSpaceDE/>
        <w:autoSpaceDN/>
        <w:adjustRightInd/>
        <w:spacing w:after="160" w:line="259" w:lineRule="auto"/>
        <w:textAlignment w:val="auto"/>
        <w:rPr>
          <w:color w:val="C45911" w:themeColor="accent2" w:themeShade="BF"/>
        </w:rPr>
      </w:pPr>
      <w:r w:rsidRPr="00633834">
        <w:rPr>
          <w:color w:val="C45911" w:themeColor="accent2" w:themeShade="BF"/>
        </w:rPr>
        <w:t xml:space="preserve">Additional simplifications </w:t>
      </w:r>
      <w:r w:rsidR="00EB7C1D">
        <w:rPr>
          <w:color w:val="C45911" w:themeColor="accent2" w:themeShade="BF"/>
        </w:rPr>
        <w:t>to PDCCH monitoring</w:t>
      </w:r>
      <w:r w:rsidRPr="00633834">
        <w:rPr>
          <w:color w:val="C45911" w:themeColor="accent2" w:themeShade="BF"/>
        </w:rPr>
        <w:t xml:space="preserve"> can be discussed during UE capabilities discussions</w:t>
      </w:r>
      <w:r w:rsidR="00B91277">
        <w:rPr>
          <w:color w:val="C45911" w:themeColor="accent2" w:themeShade="BF"/>
        </w:rPr>
        <w:t xml:space="preserve"> including the following</w:t>
      </w:r>
    </w:p>
    <w:p w14:paraId="516B223B" w14:textId="2AA0F2E4" w:rsidR="00B91277" w:rsidRDefault="00B91277" w:rsidP="00B91277">
      <w:pPr>
        <w:pStyle w:val="aff3"/>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620F1D6C" w14:textId="70619F31" w:rsidR="00B91277" w:rsidRDefault="00B91277" w:rsidP="00B91277">
      <w:pPr>
        <w:pStyle w:val="aff3"/>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simultaneous monitoring of ‘USS sets (for P(S)Cell scheduling) on sSCell’ and ‘Type 0/0A/1/2/CSS sets on P(S)Cell</w:t>
      </w:r>
      <w:r w:rsidR="0021391C">
        <w:rPr>
          <w:color w:val="C45911" w:themeColor="accent2" w:themeShade="BF"/>
        </w:rPr>
        <w:t>’</w:t>
      </w:r>
      <w:r w:rsidRPr="00B91277">
        <w:rPr>
          <w:color w:val="C45911" w:themeColor="accent2" w:themeShade="BF"/>
        </w:rPr>
        <w:t xml:space="preserve"> </w:t>
      </w:r>
    </w:p>
    <w:p w14:paraId="657F3CB2" w14:textId="1F74E93B" w:rsidR="00B91277" w:rsidRDefault="00B91277" w:rsidP="00B91277">
      <w:pPr>
        <w:pStyle w:val="aff3"/>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5D485EDD" w14:textId="5FB2135C" w:rsidR="00B91277" w:rsidRDefault="00B91277" w:rsidP="00B91277">
      <w:pPr>
        <w:pStyle w:val="aff3"/>
        <w:numPr>
          <w:ilvl w:val="4"/>
          <w:numId w:val="7"/>
        </w:numPr>
        <w:overflowPunct/>
        <w:autoSpaceDE/>
        <w:autoSpaceDN/>
        <w:adjustRightInd/>
        <w:spacing w:after="160" w:line="259" w:lineRule="auto"/>
        <w:textAlignment w:val="auto"/>
        <w:rPr>
          <w:color w:val="C45911" w:themeColor="accent2" w:themeShade="BF"/>
        </w:rPr>
      </w:pPr>
      <w:r>
        <w:rPr>
          <w:color w:val="C45911" w:themeColor="accent2" w:themeShade="BF"/>
        </w:rPr>
        <w:t xml:space="preserve">no </w:t>
      </w:r>
      <w:r w:rsidRPr="00B91277">
        <w:rPr>
          <w:color w:val="C45911" w:themeColor="accent2" w:themeShade="BF"/>
        </w:rPr>
        <w:t xml:space="preserve">simultaneous monitoring </w:t>
      </w:r>
      <w:r w:rsidR="0021391C">
        <w:rPr>
          <w:color w:val="C45911" w:themeColor="accent2" w:themeShade="BF"/>
        </w:rPr>
        <w:t>between</w:t>
      </w:r>
      <w:r w:rsidRPr="00B91277">
        <w:rPr>
          <w:color w:val="C45911" w:themeColor="accent2" w:themeShade="BF"/>
        </w:rPr>
        <w:t xml:space="preserve"> ‘USS sets (for P(S)Cell scheduling) on sSCell’ and ‘Type 0/0A/1/2/CSS sets on P(S)Cell </w:t>
      </w:r>
      <w:r w:rsidR="0021391C">
        <w:rPr>
          <w:color w:val="C45911" w:themeColor="accent2" w:themeShade="BF"/>
        </w:rPr>
        <w:t>for</w:t>
      </w:r>
      <w:r>
        <w:rPr>
          <w:color w:val="C45911" w:themeColor="accent2" w:themeShade="BF"/>
        </w:rPr>
        <w:t xml:space="preserve"> </w:t>
      </w:r>
      <w:r w:rsidRPr="00B91277">
        <w:rPr>
          <w:color w:val="C45911" w:themeColor="accent2" w:themeShade="BF"/>
        </w:rPr>
        <w:t>DCI formats</w:t>
      </w:r>
      <w:r>
        <w:rPr>
          <w:color w:val="C45911" w:themeColor="accent2" w:themeShade="BF"/>
        </w:rPr>
        <w:t xml:space="preserve"> with CRC scrambled by </w:t>
      </w:r>
      <w:r w:rsidRPr="00B91277">
        <w:rPr>
          <w:color w:val="C45911" w:themeColor="accent2" w:themeShade="BF"/>
        </w:rPr>
        <w:t>C-RNTI/MCS-C-RNTI/CS-RNTI</w:t>
      </w:r>
      <w:r w:rsidR="0021391C">
        <w:rPr>
          <w:color w:val="C45911" w:themeColor="accent2" w:themeShade="BF"/>
        </w:rPr>
        <w:t>’</w:t>
      </w:r>
      <w:r w:rsidRPr="00B91277">
        <w:rPr>
          <w:color w:val="C45911" w:themeColor="accent2" w:themeShade="BF"/>
        </w:rPr>
        <w:t xml:space="preserve"> </w:t>
      </w:r>
    </w:p>
    <w:p w14:paraId="052E8A60" w14:textId="7393549B" w:rsidR="00B91277" w:rsidRPr="00B91277" w:rsidRDefault="00B91277" w:rsidP="00B91277">
      <w:pPr>
        <w:pStyle w:val="aff3"/>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 xml:space="preserve">simultaneous monitoring of ‘USS sets (for P(S)Cell scheduling) on sSCell’ and ‘Type 0/0A/1/2/CSS sets on P(S)Cell </w:t>
      </w:r>
      <w:r>
        <w:rPr>
          <w:color w:val="C45911" w:themeColor="accent2" w:themeShade="BF"/>
        </w:rPr>
        <w:t xml:space="preserve">for DCI formats </w:t>
      </w:r>
      <w:r w:rsidR="0021391C">
        <w:rPr>
          <w:color w:val="C45911" w:themeColor="accent2" w:themeShade="BF"/>
        </w:rPr>
        <w:t xml:space="preserve">with CRC not scrambled by </w:t>
      </w:r>
      <w:r w:rsidR="0021391C" w:rsidRPr="00B91277">
        <w:rPr>
          <w:color w:val="C45911" w:themeColor="accent2" w:themeShade="BF"/>
        </w:rPr>
        <w:t>C-RNTI/MCS-C-RNTI/CS-RNTI</w:t>
      </w:r>
      <w:r w:rsidR="0021391C">
        <w:rPr>
          <w:color w:val="C45911" w:themeColor="accent2" w:themeShade="BF"/>
        </w:rPr>
        <w:t>’</w:t>
      </w:r>
    </w:p>
    <w:p w14:paraId="22D643BA" w14:textId="77777777" w:rsidR="00633834" w:rsidRPr="00633834" w:rsidRDefault="00633834" w:rsidP="00633834">
      <w:pPr>
        <w:pStyle w:val="aff3"/>
        <w:numPr>
          <w:ilvl w:val="2"/>
          <w:numId w:val="7"/>
        </w:numPr>
        <w:overflowPunct/>
        <w:autoSpaceDE/>
        <w:autoSpaceDN/>
        <w:adjustRightInd/>
        <w:spacing w:after="160" w:line="259" w:lineRule="auto"/>
        <w:textAlignment w:val="auto"/>
        <w:rPr>
          <w:strike/>
        </w:rPr>
      </w:pPr>
      <w:r w:rsidRPr="00633834">
        <w:rPr>
          <w:strike/>
        </w:rPr>
        <w:t>Separate UE capability/incapability is introduced to indicate support/no support of simultaneous monitoring of ‘USS sets (for P(S)Cell scheduling) on sSCell’ and ‘Type 0/0A/1/2/CSS sets on P(S)Cell for unicast DCI formats’</w:t>
      </w:r>
    </w:p>
    <w:p w14:paraId="10F0F6DD" w14:textId="77777777" w:rsidR="00633834" w:rsidRDefault="00633834" w:rsidP="00633834">
      <w:pPr>
        <w:pStyle w:val="aff3"/>
        <w:numPr>
          <w:ilvl w:val="1"/>
          <w:numId w:val="7"/>
        </w:numPr>
        <w:overflowPunct/>
        <w:autoSpaceDE/>
        <w:autoSpaceDN/>
        <w:adjustRightInd/>
        <w:spacing w:after="160" w:line="259" w:lineRule="auto"/>
        <w:textAlignment w:val="auto"/>
      </w:pPr>
      <w:r>
        <w:t xml:space="preserve">Possible Approach 2 </w:t>
      </w:r>
    </w:p>
    <w:p w14:paraId="073B29EC" w14:textId="77777777" w:rsidR="00633834" w:rsidRDefault="00633834" w:rsidP="00633834">
      <w:pPr>
        <w:pStyle w:val="aff3"/>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with </w:t>
      </w:r>
      <w:r w:rsidRPr="00FD3AF4">
        <w:t xml:space="preserve">Type 0/0A/1/2/CSS </w:t>
      </w:r>
      <w:r>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03C3E79A" w14:textId="77777777" w:rsidR="00633834" w:rsidRDefault="00633834" w:rsidP="00633834">
      <w:pPr>
        <w:pStyle w:val="aff3"/>
        <w:numPr>
          <w:ilvl w:val="2"/>
          <w:numId w:val="7"/>
        </w:numPr>
        <w:overflowPunct/>
        <w:autoSpaceDE/>
        <w:autoSpaceDN/>
        <w:adjustRightInd/>
        <w:spacing w:after="160" w:line="259" w:lineRule="auto"/>
        <w:textAlignment w:val="auto"/>
      </w:pPr>
      <w:r>
        <w:t xml:space="preserve">Type A UEs drop the USS set(s) on sSCell </w:t>
      </w:r>
      <w:r w:rsidRPr="00FD3AF4">
        <w:t>(for P</w:t>
      </w:r>
      <w:r>
        <w:t>(S)</w:t>
      </w:r>
      <w:r w:rsidRPr="00FD3AF4">
        <w:t>Cell scheduling)</w:t>
      </w:r>
      <w:r>
        <w:t xml:space="preserve"> that overlap in same [symbol/slot] as </w:t>
      </w:r>
      <w:r w:rsidRPr="00FD3AF4">
        <w:t xml:space="preserve">Type 0/0A/1/2/CSS </w:t>
      </w:r>
      <w:r>
        <w:t xml:space="preserve">sets </w:t>
      </w:r>
      <w:r w:rsidRPr="00FD3AF4">
        <w:t>on P(S)Cell</w:t>
      </w:r>
    </w:p>
    <w:p w14:paraId="0D98C083" w14:textId="77777777" w:rsidR="00633834" w:rsidRDefault="00633834" w:rsidP="00633834">
      <w:pPr>
        <w:pStyle w:val="aff3"/>
        <w:numPr>
          <w:ilvl w:val="3"/>
          <w:numId w:val="7"/>
        </w:numPr>
        <w:overflowPunct/>
        <w:autoSpaceDE/>
        <w:autoSpaceDN/>
        <w:adjustRightInd/>
        <w:spacing w:after="160" w:line="259" w:lineRule="auto"/>
        <w:textAlignment w:val="auto"/>
      </w:pPr>
      <w:r>
        <w:t>Separate UE capability is introduced for the Type A UEs</w:t>
      </w:r>
    </w:p>
    <w:p w14:paraId="381E1298" w14:textId="77777777" w:rsidR="00633834" w:rsidRDefault="00633834" w:rsidP="00633834">
      <w:pPr>
        <w:pStyle w:val="aff3"/>
        <w:numPr>
          <w:ilvl w:val="2"/>
          <w:numId w:val="7"/>
        </w:numPr>
        <w:overflowPunct/>
        <w:autoSpaceDE/>
        <w:autoSpaceDN/>
        <w:adjustRightInd/>
        <w:spacing w:after="160" w:line="259" w:lineRule="auto"/>
        <w:textAlignment w:val="auto"/>
      </w:pPr>
      <w:r>
        <w:t>BD/CCE limit for Type A UE is based on one of the following approaches</w:t>
      </w:r>
    </w:p>
    <w:p w14:paraId="74BC231D" w14:textId="77777777" w:rsidR="00633834" w:rsidRDefault="00633834" w:rsidP="00633834">
      <w:pPr>
        <w:pStyle w:val="aff3"/>
        <w:numPr>
          <w:ilvl w:val="3"/>
          <w:numId w:val="7"/>
        </w:numPr>
        <w:overflowPunct/>
        <w:autoSpaceDE/>
        <w:autoSpaceDN/>
        <w:adjustRightInd/>
        <w:spacing w:after="160" w:line="259" w:lineRule="auto"/>
        <w:textAlignment w:val="auto"/>
      </w:pPr>
      <w:r>
        <w:t>Option B (discussed earlier for Type B UEs)</w:t>
      </w:r>
    </w:p>
    <w:p w14:paraId="709BFDD4" w14:textId="77777777" w:rsidR="00633834" w:rsidRPr="003C072E" w:rsidRDefault="00633834" w:rsidP="00633834">
      <w:pPr>
        <w:pStyle w:val="aff3"/>
        <w:numPr>
          <w:ilvl w:val="3"/>
          <w:numId w:val="7"/>
        </w:numPr>
        <w:overflowPunct/>
        <w:autoSpaceDE/>
        <w:autoSpaceDN/>
        <w:adjustRightInd/>
        <w:spacing w:after="160" w:line="259" w:lineRule="auto"/>
        <w:textAlignment w:val="auto"/>
      </w:pPr>
      <w:r w:rsidRPr="003C072E">
        <w:t>Option D</w:t>
      </w:r>
    </w:p>
    <w:p w14:paraId="2B65963E" w14:textId="77777777" w:rsidR="00633834" w:rsidRPr="003C072E" w:rsidRDefault="00633834" w:rsidP="00633834">
      <w:pPr>
        <w:pStyle w:val="aff3"/>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only configured on P(S)Cell, the BD/CCE limit on this slot is determined </w:t>
      </w:r>
      <w:r w:rsidRPr="003C072E">
        <w:rPr>
          <w:rFonts w:eastAsia="MS Mincho"/>
          <w:lang w:eastAsia="ja-JP"/>
        </w:rPr>
        <w:t>based on the P(S)Cell configurations</w:t>
      </w:r>
    </w:p>
    <w:p w14:paraId="73419579" w14:textId="77777777" w:rsidR="00633834" w:rsidRPr="003C072E" w:rsidRDefault="00633834" w:rsidP="00633834">
      <w:pPr>
        <w:pStyle w:val="aff3"/>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configured only on sSCell, the BD/CCE limit on this slot is determined </w:t>
      </w:r>
      <w:r w:rsidRPr="003C072E">
        <w:rPr>
          <w:rFonts w:eastAsia="MS Mincho"/>
          <w:lang w:eastAsia="ja-JP"/>
        </w:rPr>
        <w:t>based on the sSCell configurations</w:t>
      </w:r>
    </w:p>
    <w:p w14:paraId="361031B4" w14:textId="77777777" w:rsidR="00633834" w:rsidRPr="003C072E" w:rsidRDefault="00633834" w:rsidP="00633834">
      <w:pPr>
        <w:pStyle w:val="aff3"/>
        <w:numPr>
          <w:ilvl w:val="4"/>
          <w:numId w:val="7"/>
        </w:numPr>
        <w:overflowPunct/>
        <w:autoSpaceDE/>
        <w:autoSpaceDN/>
        <w:adjustRightInd/>
        <w:spacing w:after="160" w:line="259" w:lineRule="auto"/>
        <w:textAlignment w:val="auto"/>
      </w:pPr>
      <w:r w:rsidRPr="003C072E">
        <w:rPr>
          <w:rFonts w:eastAsia="Times New Roman"/>
          <w:lang w:eastAsia="ja-JP"/>
        </w:rPr>
        <w:t>The limit of Rel-16 UE capability is applied without further restrictions</w:t>
      </w:r>
    </w:p>
    <w:p w14:paraId="264F8BDA" w14:textId="77777777" w:rsidR="00633834" w:rsidRPr="00914BE7" w:rsidRDefault="00633834" w:rsidP="00633834">
      <w:pPr>
        <w:pStyle w:val="aff3"/>
        <w:numPr>
          <w:ilvl w:val="3"/>
          <w:numId w:val="7"/>
        </w:numPr>
        <w:overflowPunct/>
        <w:autoSpaceDE/>
        <w:autoSpaceDN/>
        <w:adjustRightInd/>
        <w:spacing w:after="160" w:line="259" w:lineRule="auto"/>
        <w:textAlignment w:val="auto"/>
      </w:pPr>
      <w:r>
        <w:rPr>
          <w:rFonts w:eastAsia="Times New Roman"/>
          <w:lang w:eastAsia="ja-JP"/>
        </w:rPr>
        <w:t>Option E</w:t>
      </w:r>
    </w:p>
    <w:p w14:paraId="54B4EC48" w14:textId="5F9CFFA9" w:rsidR="00633834" w:rsidRPr="0041491C" w:rsidRDefault="00633834" w:rsidP="00633834">
      <w:pPr>
        <w:pStyle w:val="aff3"/>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FFB0B57" w14:textId="2495FA24" w:rsidR="00A316E3" w:rsidRPr="00A316E3" w:rsidRDefault="00A316E3" w:rsidP="00A316E3">
      <w:pPr>
        <w:rPr>
          <w:lang w:val="en-US" w:eastAsia="zh-CN"/>
        </w:rPr>
      </w:pPr>
      <w:r w:rsidRPr="00A316E3">
        <w:rPr>
          <w:lang w:val="en-US" w:eastAsia="zh-CN"/>
        </w:rPr>
        <w:t xml:space="preserve">Companies are requested to indicate their view on the above </w:t>
      </w:r>
      <w:r w:rsidR="008F7355">
        <w:rPr>
          <w:lang w:val="en-US" w:eastAsia="zh-CN"/>
        </w:rPr>
        <w:t>Proposal</w:t>
      </w:r>
      <w:r w:rsidRPr="00A316E3">
        <w:rPr>
          <w:lang w:val="en-US" w:eastAsia="zh-CN"/>
        </w:rPr>
        <w:t xml:space="preserve"> in the Table below</w:t>
      </w:r>
    </w:p>
    <w:tbl>
      <w:tblPr>
        <w:tblStyle w:val="aff1"/>
        <w:tblW w:w="10075" w:type="dxa"/>
        <w:tblLook w:val="04A0" w:firstRow="1" w:lastRow="0" w:firstColumn="1" w:lastColumn="0" w:noHBand="0" w:noVBand="1"/>
      </w:tblPr>
      <w:tblGrid>
        <w:gridCol w:w="1615"/>
        <w:gridCol w:w="8460"/>
      </w:tblGrid>
      <w:tr w:rsidR="0041491C" w14:paraId="59294F76"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41085E2" w14:textId="77777777" w:rsidR="0041491C" w:rsidRDefault="0041491C"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ED0D70" w14:textId="5E570525" w:rsidR="0041491C" w:rsidRDefault="0041491C" w:rsidP="00035322">
            <w:pPr>
              <w:spacing w:after="120"/>
              <w:rPr>
                <w:b/>
                <w:bCs/>
                <w:lang w:val="en-US" w:eastAsia="zh-CN"/>
              </w:rPr>
            </w:pPr>
            <w:r>
              <w:rPr>
                <w:b/>
                <w:bCs/>
                <w:lang w:val="en-US" w:eastAsia="zh-CN"/>
              </w:rPr>
              <w:t>Comments (Discussion Point 2v2-1)</w:t>
            </w:r>
          </w:p>
        </w:tc>
      </w:tr>
      <w:tr w:rsidR="0041491C" w14:paraId="5D6CC05F" w14:textId="77777777" w:rsidTr="00035322">
        <w:tc>
          <w:tcPr>
            <w:tcW w:w="1615" w:type="dxa"/>
            <w:tcBorders>
              <w:top w:val="single" w:sz="4" w:space="0" w:color="auto"/>
              <w:left w:val="single" w:sz="4" w:space="0" w:color="auto"/>
              <w:bottom w:val="single" w:sz="4" w:space="0" w:color="auto"/>
              <w:right w:val="single" w:sz="4" w:space="0" w:color="auto"/>
            </w:tcBorders>
          </w:tcPr>
          <w:p w14:paraId="20DA508A" w14:textId="67A9030E" w:rsidR="0041491C" w:rsidRDefault="0041491C"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56B1F567" w14:textId="77777777" w:rsidR="0041491C" w:rsidRDefault="00EB7C1D" w:rsidP="0041491C">
            <w:pPr>
              <w:overflowPunct/>
              <w:autoSpaceDE/>
              <w:autoSpaceDN/>
              <w:adjustRightInd/>
              <w:spacing w:after="160" w:line="259" w:lineRule="auto"/>
              <w:rPr>
                <w:rFonts w:eastAsiaTheme="minorHAnsi"/>
              </w:rPr>
            </w:pPr>
            <w:r>
              <w:rPr>
                <w:rFonts w:eastAsiaTheme="minorHAnsi"/>
              </w:rPr>
              <w:t xml:space="preserve">Updated Possible Approach 1 based on comments and discussion in GTW session. </w:t>
            </w:r>
          </w:p>
          <w:p w14:paraId="23DFD7F6" w14:textId="3405F13D" w:rsidR="003C072E" w:rsidRPr="0041491C" w:rsidRDefault="00513A37" w:rsidP="0041491C">
            <w:pPr>
              <w:overflowPunct/>
              <w:autoSpaceDE/>
              <w:autoSpaceDN/>
              <w:adjustRightInd/>
              <w:spacing w:after="160" w:line="259" w:lineRule="auto"/>
              <w:rPr>
                <w:rFonts w:eastAsiaTheme="minorHAnsi"/>
              </w:rPr>
            </w:pPr>
            <w:r>
              <w:rPr>
                <w:rFonts w:eastAsiaTheme="minorHAnsi"/>
              </w:rPr>
              <w:t>Please provide further comments based on this proposal</w:t>
            </w:r>
            <w:r w:rsidR="003C072E">
              <w:rPr>
                <w:rFonts w:eastAsiaTheme="minorHAnsi"/>
              </w:rPr>
              <w:t xml:space="preserve"> (e.g., how to further clarify the BD options for Possible Approach 2 as </w:t>
            </w:r>
            <w:r w:rsidR="00466858">
              <w:rPr>
                <w:rFonts w:eastAsiaTheme="minorHAnsi"/>
              </w:rPr>
              <w:t xml:space="preserve">also </w:t>
            </w:r>
            <w:r w:rsidR="003C072E">
              <w:rPr>
                <w:rFonts w:eastAsiaTheme="minorHAnsi"/>
              </w:rPr>
              <w:t>discussed in GTW session.)</w:t>
            </w:r>
          </w:p>
        </w:tc>
      </w:tr>
      <w:tr w:rsidR="00513A37" w14:paraId="23206E36" w14:textId="77777777" w:rsidTr="00035322">
        <w:tc>
          <w:tcPr>
            <w:tcW w:w="1615" w:type="dxa"/>
            <w:tcBorders>
              <w:top w:val="single" w:sz="4" w:space="0" w:color="auto"/>
              <w:left w:val="single" w:sz="4" w:space="0" w:color="auto"/>
              <w:bottom w:val="single" w:sz="4" w:space="0" w:color="auto"/>
              <w:right w:val="single" w:sz="4" w:space="0" w:color="auto"/>
            </w:tcBorders>
          </w:tcPr>
          <w:p w14:paraId="7C73B5F9" w14:textId="4630010F"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7E1913FB" w14:textId="648A0352" w:rsidR="00513A37" w:rsidRPr="0071533A" w:rsidRDefault="0071533A" w:rsidP="0041491C">
            <w:pPr>
              <w:overflowPunct/>
              <w:autoSpaceDE/>
              <w:autoSpaceDN/>
              <w:adjustRightInd/>
              <w:spacing w:after="160" w:line="259" w:lineRule="auto"/>
              <w:rPr>
                <w:rFonts w:eastAsia="Malgun Gothic"/>
                <w:lang w:eastAsia="ko-KR"/>
              </w:rPr>
            </w:pPr>
            <w:r>
              <w:rPr>
                <w:rFonts w:eastAsia="Malgun Gothic" w:hint="eastAsia"/>
                <w:lang w:eastAsia="ko-KR"/>
              </w:rPr>
              <w:t>Su</w:t>
            </w:r>
            <w:r>
              <w:rPr>
                <w:rFonts w:eastAsia="Malgun Gothic"/>
                <w:lang w:eastAsia="ko-KR"/>
              </w:rPr>
              <w:t>pport the proposal and we prefer Approach 2.</w:t>
            </w:r>
          </w:p>
        </w:tc>
      </w:tr>
      <w:tr w:rsidR="00202993" w14:paraId="3077E727" w14:textId="77777777" w:rsidTr="00035322">
        <w:tc>
          <w:tcPr>
            <w:tcW w:w="1615" w:type="dxa"/>
            <w:tcBorders>
              <w:top w:val="single" w:sz="4" w:space="0" w:color="auto"/>
              <w:left w:val="single" w:sz="4" w:space="0" w:color="auto"/>
              <w:bottom w:val="single" w:sz="4" w:space="0" w:color="auto"/>
              <w:right w:val="single" w:sz="4" w:space="0" w:color="auto"/>
            </w:tcBorders>
          </w:tcPr>
          <w:p w14:paraId="20039BC5" w14:textId="4CF2086E" w:rsidR="00202993" w:rsidRDefault="00202993" w:rsidP="00202993">
            <w:pPr>
              <w:spacing w:after="120"/>
              <w:jc w:val="both"/>
              <w:rPr>
                <w:rFonts w:eastAsia="Malgun Gothic"/>
                <w:lang w:val="en-US" w:eastAsia="ko-KR"/>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7C3A35EE"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We are fine with </w:t>
            </w:r>
            <w:r w:rsidRPr="009B64A8">
              <w:rPr>
                <w:highlight w:val="yellow"/>
                <w:lang w:val="en-US" w:eastAsia="zh-CN"/>
              </w:rPr>
              <w:t>Proposal 2v2-1</w:t>
            </w:r>
            <w:r>
              <w:rPr>
                <w:rFonts w:eastAsiaTheme="minorEastAsia"/>
                <w:lang w:eastAsia="zh-CN"/>
              </w:rPr>
              <w:t xml:space="preserve"> and prefer Approach 2. For </w:t>
            </w:r>
            <w:r w:rsidRPr="00300202">
              <w:rPr>
                <w:rFonts w:eastAsiaTheme="minorEastAsia"/>
                <w:lang w:eastAsia="zh-CN"/>
              </w:rPr>
              <w:t>BD options for Possible Approach 2</w:t>
            </w:r>
            <w:r>
              <w:rPr>
                <w:rFonts w:eastAsiaTheme="minorEastAsia"/>
                <w:lang w:eastAsia="zh-CN"/>
              </w:rPr>
              <w:t xml:space="preserve">, the nice figures drawn by moderator seem correct but would still depend on which option (Option A or Option C) is adopted in </w:t>
            </w:r>
            <w:r w:rsidRPr="00300202">
              <w:rPr>
                <w:rFonts w:eastAsia="MS Mincho"/>
                <w:highlight w:val="yellow"/>
                <w:lang w:val="en-US" w:eastAsia="ja-JP"/>
              </w:rPr>
              <w:t>Proposal 1v2</w:t>
            </w:r>
            <w:r>
              <w:rPr>
                <w:rFonts w:eastAsia="MS Mincho"/>
                <w:lang w:val="en-US" w:eastAsia="ja-JP"/>
              </w:rPr>
              <w:t>.</w:t>
            </w:r>
          </w:p>
          <w:p w14:paraId="6033E0B9"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For issues of Approach 2 mentioned by Ericsson: </w:t>
            </w:r>
          </w:p>
          <w:p w14:paraId="4140FD63" w14:textId="77777777" w:rsidR="00202993" w:rsidRPr="00300202" w:rsidRDefault="00202993" w:rsidP="00202993">
            <w:pPr>
              <w:pStyle w:val="aff3"/>
              <w:numPr>
                <w:ilvl w:val="0"/>
                <w:numId w:val="33"/>
              </w:numPr>
              <w:overflowPunct/>
              <w:autoSpaceDE/>
              <w:autoSpaceDN/>
              <w:adjustRightInd/>
              <w:spacing w:after="160" w:line="259" w:lineRule="auto"/>
              <w:rPr>
                <w:rFonts w:eastAsiaTheme="minorHAnsi"/>
              </w:rPr>
            </w:pPr>
            <w:r w:rsidRPr="00300202">
              <w:rPr>
                <w:rFonts w:eastAsiaTheme="minorEastAsia"/>
                <w:lang w:eastAsia="zh-CN"/>
              </w:rPr>
              <w:t>scheduling of broadcast transmissions (e.g. SI, paging) across all UEs in a e.g. FDD PCell have to reprovisioned</w:t>
            </w:r>
          </w:p>
          <w:p w14:paraId="7545932E" w14:textId="77777777" w:rsidR="00202993" w:rsidRPr="00300202" w:rsidRDefault="00202993" w:rsidP="00202993">
            <w:pPr>
              <w:pStyle w:val="aff3"/>
              <w:numPr>
                <w:ilvl w:val="0"/>
                <w:numId w:val="33"/>
              </w:numPr>
              <w:overflowPunct/>
              <w:autoSpaceDE/>
              <w:autoSpaceDN/>
              <w:adjustRightInd/>
              <w:spacing w:after="160" w:line="259" w:lineRule="auto"/>
              <w:rPr>
                <w:rFonts w:eastAsiaTheme="minorHAnsi"/>
              </w:rPr>
            </w:pPr>
            <w:r>
              <w:rPr>
                <w:rFonts w:eastAsiaTheme="minorEastAsia"/>
                <w:lang w:eastAsia="zh-CN"/>
              </w:rPr>
              <w:t>RACH procedure is impacted since RA-RNTI monitoring also has to follow a TDM pattern</w:t>
            </w:r>
          </w:p>
          <w:p w14:paraId="092C5236" w14:textId="77777777" w:rsidR="00202993" w:rsidRDefault="00202993" w:rsidP="00202993">
            <w:pPr>
              <w:overflowPunct/>
              <w:autoSpaceDE/>
              <w:autoSpaceDN/>
              <w:adjustRightInd/>
              <w:spacing w:after="160" w:line="259" w:lineRule="auto"/>
              <w:rPr>
                <w:rFonts w:eastAsiaTheme="minorHAnsi"/>
              </w:rPr>
            </w:pPr>
            <w:r>
              <w:rPr>
                <w:rFonts w:eastAsiaTheme="minorHAnsi"/>
              </w:rPr>
              <w:lastRenderedPageBreak/>
              <w:t xml:space="preserve">We are open to hear views from more companies. </w:t>
            </w:r>
          </w:p>
          <w:p w14:paraId="045A96E5" w14:textId="77777777" w:rsidR="00202993" w:rsidRDefault="00202993" w:rsidP="00202993">
            <w:pPr>
              <w:overflowPunct/>
              <w:autoSpaceDE/>
              <w:autoSpaceDN/>
              <w:adjustRightInd/>
              <w:spacing w:after="160" w:line="259" w:lineRule="auto"/>
              <w:rPr>
                <w:rFonts w:eastAsiaTheme="minorHAnsi"/>
              </w:rPr>
            </w:pPr>
            <w:r>
              <w:rPr>
                <w:rFonts w:eastAsiaTheme="minorHAnsi"/>
              </w:rPr>
              <w:t xml:space="preserve">Besides, for the first issue, does it mean </w:t>
            </w:r>
          </w:p>
          <w:p w14:paraId="225B884A" w14:textId="77777777" w:rsidR="00202993" w:rsidRPr="0015363A" w:rsidRDefault="00202993" w:rsidP="00202993">
            <w:pPr>
              <w:pStyle w:val="aff3"/>
              <w:numPr>
                <w:ilvl w:val="0"/>
                <w:numId w:val="32"/>
              </w:numPr>
              <w:overflowPunct/>
              <w:autoSpaceDE/>
              <w:autoSpaceDN/>
              <w:adjustRightInd/>
              <w:spacing w:after="160" w:line="259" w:lineRule="auto"/>
              <w:rPr>
                <w:rFonts w:eastAsiaTheme="minorHAnsi"/>
              </w:rPr>
            </w:pPr>
            <w:r w:rsidRPr="0015363A">
              <w:rPr>
                <w:rFonts w:eastAsiaTheme="minorHAnsi"/>
              </w:rPr>
              <w:t xml:space="preserve">UE has to monitor </w:t>
            </w:r>
            <w:r w:rsidRPr="0015363A">
              <w:rPr>
                <w:rFonts w:eastAsiaTheme="minorEastAsia"/>
                <w:lang w:eastAsia="zh-CN"/>
              </w:rPr>
              <w:t>broadcast transmissions (e.g. SI, paging) in each slot for FDD PCell?</w:t>
            </w:r>
          </w:p>
          <w:p w14:paraId="2C884218" w14:textId="77777777" w:rsidR="00202993" w:rsidRDefault="00202993" w:rsidP="00202993">
            <w:pPr>
              <w:overflowPunct/>
              <w:autoSpaceDE/>
              <w:autoSpaceDN/>
              <w:adjustRightInd/>
              <w:spacing w:after="160" w:line="259" w:lineRule="auto"/>
              <w:rPr>
                <w:rFonts w:eastAsia="PMingLiU"/>
                <w:lang w:eastAsia="zh-TW"/>
              </w:rPr>
            </w:pPr>
            <w:r>
              <w:rPr>
                <w:rFonts w:eastAsia="PMingLiU" w:hint="eastAsia"/>
                <w:lang w:eastAsia="zh-TW"/>
              </w:rPr>
              <w:t>For the second issue, since the RNTI is computed according to the formula in 38.321</w:t>
            </w:r>
          </w:p>
          <w:p w14:paraId="025C69F0" w14:textId="77777777" w:rsidR="00202993" w:rsidRDefault="00202993" w:rsidP="00202993">
            <w:pPr>
              <w:overflowPunct/>
              <w:autoSpaceDE/>
              <w:autoSpaceDN/>
              <w:adjustRightInd/>
              <w:spacing w:after="160" w:line="259" w:lineRule="auto"/>
              <w:rPr>
                <w:rFonts w:eastAsia="PMingLiU"/>
                <w:lang w:eastAsia="zh-TW"/>
              </w:rPr>
            </w:pPr>
            <w:r>
              <w:rPr>
                <w:rFonts w:eastAsia="PMingLiU"/>
                <w:lang w:eastAsia="zh-TW"/>
              </w:rPr>
              <w:t xml:space="preserve">       </w:t>
            </w:r>
            <w:r>
              <w:rPr>
                <w:noProof/>
                <w:lang w:val="en-US" w:eastAsia="zh-CN"/>
              </w:rPr>
              <w:drawing>
                <wp:inline distT="0" distB="0" distL="0" distR="0" wp14:anchorId="229BE1FC" wp14:editId="5139324C">
                  <wp:extent cx="4034293" cy="954362"/>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6153" cy="959533"/>
                          </a:xfrm>
                          <a:prstGeom prst="rect">
                            <a:avLst/>
                          </a:prstGeom>
                        </pic:spPr>
                      </pic:pic>
                    </a:graphicData>
                  </a:graphic>
                </wp:inline>
              </w:drawing>
            </w:r>
          </w:p>
          <w:p w14:paraId="457B9109" w14:textId="2E58E026" w:rsidR="00202993" w:rsidRDefault="00202993" w:rsidP="00202993">
            <w:pPr>
              <w:overflowPunct/>
              <w:autoSpaceDE/>
              <w:autoSpaceDN/>
              <w:adjustRightInd/>
              <w:spacing w:after="160" w:line="259" w:lineRule="auto"/>
              <w:rPr>
                <w:rFonts w:eastAsia="Malgun Gothic"/>
                <w:lang w:eastAsia="ko-KR"/>
              </w:rPr>
            </w:pPr>
            <w:r>
              <w:rPr>
                <w:rFonts w:eastAsia="PMingLiU"/>
                <w:lang w:eastAsia="zh-TW"/>
              </w:rPr>
              <w:t>we are wondering why this is an issue?</w:t>
            </w:r>
          </w:p>
        </w:tc>
      </w:tr>
      <w:tr w:rsidR="007E2D10" w14:paraId="604F4B8A" w14:textId="77777777" w:rsidTr="00035322">
        <w:tc>
          <w:tcPr>
            <w:tcW w:w="1615" w:type="dxa"/>
            <w:tcBorders>
              <w:top w:val="single" w:sz="4" w:space="0" w:color="auto"/>
              <w:left w:val="single" w:sz="4" w:space="0" w:color="auto"/>
              <w:bottom w:val="single" w:sz="4" w:space="0" w:color="auto"/>
              <w:right w:val="single" w:sz="4" w:space="0" w:color="auto"/>
            </w:tcBorders>
          </w:tcPr>
          <w:p w14:paraId="570C68DC" w14:textId="2D9CADED" w:rsidR="007E2D10" w:rsidRDefault="007E2D10" w:rsidP="00202993">
            <w:pPr>
              <w:spacing w:after="120"/>
              <w:jc w:val="both"/>
              <w:rPr>
                <w:rFonts w:eastAsia="MS Mincho"/>
                <w:lang w:val="en-US" w:eastAsia="ja-JP"/>
              </w:rPr>
            </w:pPr>
            <w:r>
              <w:rPr>
                <w:rFonts w:eastAsia="MS Mincho"/>
                <w:lang w:val="en-US" w:eastAsia="ja-JP"/>
              </w:rPr>
              <w:lastRenderedPageBreak/>
              <w:t>Apple</w:t>
            </w:r>
          </w:p>
        </w:tc>
        <w:tc>
          <w:tcPr>
            <w:tcW w:w="8460" w:type="dxa"/>
            <w:tcBorders>
              <w:top w:val="single" w:sz="4" w:space="0" w:color="auto"/>
              <w:left w:val="single" w:sz="4" w:space="0" w:color="auto"/>
              <w:bottom w:val="single" w:sz="4" w:space="0" w:color="auto"/>
              <w:right w:val="single" w:sz="4" w:space="0" w:color="auto"/>
            </w:tcBorders>
          </w:tcPr>
          <w:p w14:paraId="70A97647" w14:textId="77777777"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t>We are fine with Approach 1</w:t>
            </w:r>
          </w:p>
          <w:p w14:paraId="121F92CC" w14:textId="059BF6B4"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t>Our understanding of Approach 2</w:t>
            </w:r>
            <w:r w:rsidR="008A0E6F">
              <w:rPr>
                <w:rFonts w:eastAsiaTheme="minorEastAsia"/>
                <w:lang w:eastAsia="zh-CN"/>
              </w:rPr>
              <w:t xml:space="preserve"> is that it is purely a TDM PDCCH monitoring between SpCell and sSCell which simply the specification</w:t>
            </w:r>
            <w:r w:rsidR="00886E2F">
              <w:rPr>
                <w:rFonts w:eastAsiaTheme="minorEastAsia"/>
                <w:lang w:eastAsia="zh-CN"/>
              </w:rPr>
              <w:t xml:space="preserve"> initially</w:t>
            </w:r>
            <w:r w:rsidR="008A0E6F">
              <w:rPr>
                <w:rFonts w:eastAsiaTheme="minorEastAsia"/>
                <w:lang w:eastAsia="zh-CN"/>
              </w:rPr>
              <w:t xml:space="preserve">. </w:t>
            </w:r>
            <w:r w:rsidR="00886E2F">
              <w:rPr>
                <w:rFonts w:eastAsiaTheme="minorEastAsia"/>
                <w:lang w:eastAsia="zh-CN"/>
              </w:rPr>
              <w:t xml:space="preserve">However, due to the Type B UE, 38.213 will need to handle BD/CCE as proposal 1 anyway. </w:t>
            </w:r>
            <w:r w:rsidR="008A0E6F">
              <w:rPr>
                <w:rFonts w:eastAsiaTheme="minorEastAsia"/>
                <w:lang w:eastAsia="zh-CN"/>
              </w:rPr>
              <w:t>There might be some simplification to UE, but for sSCell with different SCS, the benefit is also questionable.</w:t>
            </w:r>
            <w:r w:rsidR="00886E2F">
              <w:rPr>
                <w:rFonts w:eastAsiaTheme="minorEastAsia"/>
                <w:lang w:eastAsia="zh-CN"/>
              </w:rPr>
              <w:t xml:space="preserve"> </w:t>
            </w:r>
            <w:r w:rsidR="000F2940">
              <w:rPr>
                <w:rFonts w:eastAsiaTheme="minorEastAsia"/>
                <w:lang w:eastAsia="zh-CN"/>
              </w:rPr>
              <w:t>Monitoring PDCCH on a single cell is not the same as monitoring PDCCH on two cells in TDM way, otherwise, we would not restrict that each scheduled cell can only have one scheduling cell in Rel-15.</w:t>
            </w:r>
          </w:p>
        </w:tc>
      </w:tr>
      <w:tr w:rsidR="00977A98" w14:paraId="503027E9" w14:textId="77777777" w:rsidTr="00035322">
        <w:tc>
          <w:tcPr>
            <w:tcW w:w="1615" w:type="dxa"/>
            <w:tcBorders>
              <w:top w:val="single" w:sz="4" w:space="0" w:color="auto"/>
              <w:left w:val="single" w:sz="4" w:space="0" w:color="auto"/>
              <w:bottom w:val="single" w:sz="4" w:space="0" w:color="auto"/>
              <w:right w:val="single" w:sz="4" w:space="0" w:color="auto"/>
            </w:tcBorders>
          </w:tcPr>
          <w:p w14:paraId="1BA15F4F" w14:textId="11A618E4" w:rsidR="00977A98" w:rsidRDefault="00977A98" w:rsidP="00202993">
            <w:pPr>
              <w:spacing w:after="120"/>
              <w:jc w:val="both"/>
              <w:rPr>
                <w:rFonts w:eastAsia="MS Mincho"/>
                <w:lang w:val="en-US" w:eastAsia="ja-JP"/>
              </w:rPr>
            </w:pPr>
            <w:r>
              <w:rPr>
                <w:rFonts w:eastAsia="MS Mincho"/>
                <w:lang w:val="en-US" w:eastAsia="ja-JP"/>
              </w:rPr>
              <w:t>Nokia, NSB</w:t>
            </w:r>
          </w:p>
        </w:tc>
        <w:tc>
          <w:tcPr>
            <w:tcW w:w="8460" w:type="dxa"/>
            <w:tcBorders>
              <w:top w:val="single" w:sz="4" w:space="0" w:color="auto"/>
              <w:left w:val="single" w:sz="4" w:space="0" w:color="auto"/>
              <w:bottom w:val="single" w:sz="4" w:space="0" w:color="auto"/>
              <w:right w:val="single" w:sz="4" w:space="0" w:color="auto"/>
            </w:tcBorders>
          </w:tcPr>
          <w:p w14:paraId="5E5AD836" w14:textId="77777777"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We’d be fine with Approach 1.</w:t>
            </w:r>
          </w:p>
          <w:p w14:paraId="18D2205C" w14:textId="76233E60"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For the record, UE monitoring cells in a TDM manner for scheduling maybe nice to implement on legacy platforms, but useless for the system and such a UE could just as well indicate no support for the feature.</w:t>
            </w:r>
          </w:p>
        </w:tc>
      </w:tr>
      <w:tr w:rsidR="00D0070B" w14:paraId="3BE679DB" w14:textId="77777777" w:rsidTr="00035322">
        <w:tc>
          <w:tcPr>
            <w:tcW w:w="1615" w:type="dxa"/>
            <w:tcBorders>
              <w:top w:val="single" w:sz="4" w:space="0" w:color="auto"/>
              <w:left w:val="single" w:sz="4" w:space="0" w:color="auto"/>
              <w:bottom w:val="single" w:sz="4" w:space="0" w:color="auto"/>
              <w:right w:val="single" w:sz="4" w:space="0" w:color="auto"/>
            </w:tcBorders>
          </w:tcPr>
          <w:p w14:paraId="02C4D6D4" w14:textId="219029F2" w:rsidR="00D0070B" w:rsidRDefault="00D0070B" w:rsidP="00D0070B">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5472319F" w14:textId="32A5E59B" w:rsidR="00D0070B" w:rsidRDefault="00D0070B" w:rsidP="00D0070B">
            <w:pPr>
              <w:overflowPunct/>
              <w:autoSpaceDE/>
              <w:autoSpaceDN/>
              <w:adjustRightInd/>
              <w:spacing w:after="160" w:line="259" w:lineRule="auto"/>
              <w:rPr>
                <w:rFonts w:eastAsiaTheme="minorEastAsia"/>
                <w:lang w:eastAsia="zh-CN"/>
              </w:rPr>
            </w:pPr>
            <w:r>
              <w:rPr>
                <w:rFonts w:eastAsiaTheme="minorEastAsia" w:hint="eastAsia"/>
                <w:lang w:eastAsia="zh-CN"/>
              </w:rPr>
              <w:t>W</w:t>
            </w:r>
            <w:r>
              <w:rPr>
                <w:rFonts w:eastAsiaTheme="minorEastAsia"/>
                <w:lang w:eastAsia="zh-CN"/>
              </w:rPr>
              <w:t xml:space="preserve">e support approach 1. Companies argued that approach 1 results in no difference between type A UE and type B UE, which we don’t agree. Type A UE and Type B UE are defined from the perspective whether it can monitor USS/Type3 CSS associated with C-RNTI/CS-RNTI/MCS-C-RNTI on PCell/PSCell and SCell simultaneously. There is nothing about USS on SCell and type-0/0a/1/2 CSS when we define type A UE. For type A UE, we don’t think there is any issue to monitor USS on PCell/PSCell and Type-0/0a/1/2 simultaneously. </w:t>
            </w:r>
          </w:p>
        </w:tc>
      </w:tr>
      <w:tr w:rsidR="00D43768" w14:paraId="6DE31580" w14:textId="77777777" w:rsidTr="00035322">
        <w:tc>
          <w:tcPr>
            <w:tcW w:w="1615" w:type="dxa"/>
            <w:tcBorders>
              <w:top w:val="single" w:sz="4" w:space="0" w:color="auto"/>
              <w:left w:val="single" w:sz="4" w:space="0" w:color="auto"/>
              <w:bottom w:val="single" w:sz="4" w:space="0" w:color="auto"/>
              <w:right w:val="single" w:sz="4" w:space="0" w:color="auto"/>
            </w:tcBorders>
          </w:tcPr>
          <w:p w14:paraId="3A024A07" w14:textId="4508779F"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Borders>
              <w:top w:val="single" w:sz="4" w:space="0" w:color="auto"/>
              <w:left w:val="single" w:sz="4" w:space="0" w:color="auto"/>
              <w:bottom w:val="single" w:sz="4" w:space="0" w:color="auto"/>
              <w:right w:val="single" w:sz="4" w:space="0" w:color="auto"/>
            </w:tcBorders>
          </w:tcPr>
          <w:p w14:paraId="04DEAEC3" w14:textId="38F6A49E" w:rsidR="00D43768" w:rsidRPr="00D43768" w:rsidRDefault="00D43768" w:rsidP="00D0070B">
            <w:pPr>
              <w:overflowPunct/>
              <w:autoSpaceDE/>
              <w:autoSpaceDN/>
              <w:adjustRightInd/>
              <w:spacing w:after="160" w:line="259" w:lineRule="auto"/>
              <w:rPr>
                <w:rFonts w:eastAsia="Malgun Gothic"/>
                <w:lang w:eastAsia="ko-KR"/>
              </w:rPr>
            </w:pPr>
            <w:r>
              <w:rPr>
                <w:rFonts w:eastAsia="Malgun Gothic" w:hint="eastAsia"/>
                <w:lang w:eastAsia="ko-KR"/>
              </w:rPr>
              <w:t>W</w:t>
            </w:r>
            <w:r>
              <w:rPr>
                <w:rFonts w:eastAsia="Malgun Gothic"/>
                <w:lang w:eastAsia="ko-KR"/>
              </w:rPr>
              <w:t>e are OK with Approach 1.</w:t>
            </w:r>
          </w:p>
        </w:tc>
      </w:tr>
      <w:tr w:rsidR="00CF47F0" w14:paraId="3528F11E" w14:textId="77777777" w:rsidTr="00035322">
        <w:tc>
          <w:tcPr>
            <w:tcW w:w="1615" w:type="dxa"/>
            <w:tcBorders>
              <w:top w:val="single" w:sz="4" w:space="0" w:color="auto"/>
              <w:left w:val="single" w:sz="4" w:space="0" w:color="auto"/>
              <w:bottom w:val="single" w:sz="4" w:space="0" w:color="auto"/>
              <w:right w:val="single" w:sz="4" w:space="0" w:color="auto"/>
            </w:tcBorders>
          </w:tcPr>
          <w:p w14:paraId="2B4278EC" w14:textId="41A7E178"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608189AA"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F</w:t>
            </w:r>
            <w:r>
              <w:rPr>
                <w:rFonts w:eastAsiaTheme="minorEastAsia"/>
                <w:lang w:eastAsia="zh-CN"/>
              </w:rPr>
              <w:t xml:space="preserve">or progress, we can support the previous Alt.3, which is now under the first sub-bullet of the second bullet of </w:t>
            </w:r>
            <w:r w:rsidRPr="00482CEC">
              <w:rPr>
                <w:rFonts w:eastAsiaTheme="minorEastAsia"/>
                <w:lang w:eastAsia="zh-CN"/>
              </w:rPr>
              <w:t>Approach 1</w:t>
            </w:r>
            <w:r>
              <w:rPr>
                <w:rFonts w:eastAsiaTheme="minorEastAsia"/>
                <w:lang w:eastAsia="zh-CN"/>
              </w:rPr>
              <w:t>. If Approach 1 is selected, then RAN1 only needs to down-select one of the alternatives under the second bullet.</w:t>
            </w:r>
          </w:p>
          <w:p w14:paraId="3025CCA7" w14:textId="648B2D20" w:rsidR="00CF47F0" w:rsidRDefault="00CF47F0" w:rsidP="00CF47F0">
            <w:pPr>
              <w:overflowPunct/>
              <w:autoSpaceDE/>
              <w:autoSpaceDN/>
              <w:adjustRightInd/>
              <w:spacing w:after="160" w:line="259" w:lineRule="auto"/>
              <w:rPr>
                <w:rFonts w:eastAsia="Malgun Gothic"/>
                <w:lang w:eastAsia="ko-KR"/>
              </w:rPr>
            </w:pPr>
            <w:r w:rsidRPr="008A012E">
              <w:rPr>
                <w:rFonts w:eastAsiaTheme="minorEastAsia"/>
                <w:lang w:eastAsia="zh-CN"/>
              </w:rPr>
              <w:t xml:space="preserve">However, if Approach 2 is selected, network may have to reconfigure the legacy SS configuration of SIB/Paging to avoid frequent dropping of USS set(s) on sSCell. Also, the discussion on Option B, Option D and Option E is time-consuming, which should be avoided as much as possible considering there is only one meeting left for Rel-17 RAN1. Also, </w:t>
            </w:r>
            <w:r>
              <w:rPr>
                <w:rFonts w:eastAsiaTheme="minorEastAsia"/>
                <w:lang w:eastAsia="zh-CN"/>
              </w:rPr>
              <w:t>it seems all the current Option B, Option D and Option E will cause dynamic change of BD/CCE from slot to slot, which should be avoided from our perspective.</w:t>
            </w:r>
          </w:p>
        </w:tc>
      </w:tr>
      <w:tr w:rsidR="00282A51" w14:paraId="77A249FD" w14:textId="77777777" w:rsidTr="00035322">
        <w:tc>
          <w:tcPr>
            <w:tcW w:w="1615" w:type="dxa"/>
            <w:tcBorders>
              <w:top w:val="single" w:sz="4" w:space="0" w:color="auto"/>
              <w:left w:val="single" w:sz="4" w:space="0" w:color="auto"/>
              <w:bottom w:val="single" w:sz="4" w:space="0" w:color="auto"/>
              <w:right w:val="single" w:sz="4" w:space="0" w:color="auto"/>
            </w:tcBorders>
          </w:tcPr>
          <w:p w14:paraId="52215269" w14:textId="4C64B199" w:rsidR="00282A51" w:rsidRDefault="00282A51" w:rsidP="00282A51">
            <w:pPr>
              <w:spacing w:after="120"/>
              <w:jc w:val="both"/>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3636839" w14:textId="4DFE0C07" w:rsidR="00282A51" w:rsidRDefault="00282A51" w:rsidP="00282A51">
            <w:pPr>
              <w:overflowPunct/>
              <w:autoSpaceDE/>
              <w:autoSpaceDN/>
              <w:adjustRightInd/>
              <w:spacing w:after="160" w:line="259" w:lineRule="auto"/>
              <w:rPr>
                <w:rFonts w:eastAsiaTheme="minorEastAsia" w:hint="eastAsia"/>
                <w:lang w:eastAsia="zh-CN"/>
              </w:rPr>
            </w:pPr>
            <w:r>
              <w:rPr>
                <w:rFonts w:eastAsiaTheme="minorEastAsia" w:hint="eastAsia"/>
                <w:lang w:eastAsia="zh-CN"/>
              </w:rPr>
              <w:t>S</w:t>
            </w:r>
            <w:r>
              <w:rPr>
                <w:rFonts w:eastAsiaTheme="minorEastAsia"/>
                <w:lang w:eastAsia="zh-CN"/>
              </w:rPr>
              <w:t>upport the proposal and prefer Approach 2. I don’t understand Ericsson’s concern on broadcast information and RACH. For Approach 2, only overlapping USS on sScell is dropped, there seems no impact on Pcell CSS monitoring.</w:t>
            </w:r>
          </w:p>
        </w:tc>
      </w:tr>
    </w:tbl>
    <w:p w14:paraId="24EF3596" w14:textId="77777777" w:rsidR="0041491C" w:rsidRDefault="0041491C" w:rsidP="0041491C">
      <w:pPr>
        <w:overflowPunct/>
        <w:autoSpaceDE/>
        <w:autoSpaceDN/>
        <w:adjustRightInd/>
        <w:spacing w:after="160" w:line="259" w:lineRule="auto"/>
      </w:pPr>
    </w:p>
    <w:p w14:paraId="52903E12" w14:textId="749C319A" w:rsidR="00633834" w:rsidRDefault="00633834" w:rsidP="00633834">
      <w:pPr>
        <w:pStyle w:val="3"/>
        <w:rPr>
          <w:lang w:val="en-US" w:eastAsia="zh-CN"/>
        </w:rPr>
      </w:pPr>
      <w:bookmarkStart w:id="9" w:name="_Hlk85043774"/>
      <w:r w:rsidRPr="009B64A8">
        <w:rPr>
          <w:highlight w:val="yellow"/>
          <w:lang w:val="en-US" w:eastAsia="zh-CN"/>
        </w:rPr>
        <w:lastRenderedPageBreak/>
        <w:t>Discussion Point 2v2-2</w:t>
      </w:r>
    </w:p>
    <w:p w14:paraId="6FD10E21" w14:textId="23D2E709" w:rsidR="00633834" w:rsidRDefault="00633834" w:rsidP="00316516">
      <w:pPr>
        <w:pStyle w:val="aff3"/>
        <w:numPr>
          <w:ilvl w:val="0"/>
          <w:numId w:val="29"/>
        </w:numPr>
        <w:overflowPunct/>
        <w:autoSpaceDE/>
        <w:autoSpaceDN/>
        <w:adjustRightInd/>
        <w:spacing w:after="160" w:line="259" w:lineRule="auto"/>
        <w:textAlignment w:val="auto"/>
      </w:pPr>
      <w:r>
        <w:t xml:space="preserve">Companies are encouraged to provide their view on the following </w:t>
      </w:r>
    </w:p>
    <w:p w14:paraId="191C0C3D" w14:textId="474D6DAC" w:rsidR="0041491C" w:rsidRPr="0041491C" w:rsidRDefault="0041491C" w:rsidP="00316516">
      <w:pPr>
        <w:pStyle w:val="aff3"/>
        <w:numPr>
          <w:ilvl w:val="1"/>
          <w:numId w:val="29"/>
        </w:numPr>
        <w:rPr>
          <w:lang w:val="en-US" w:eastAsia="zh-CN"/>
        </w:rPr>
      </w:pPr>
      <w:r>
        <w:rPr>
          <w:rFonts w:ascii="Times" w:eastAsia="等线" w:hAnsi="Times" w:cs="Times"/>
          <w:szCs w:val="22"/>
          <w:lang w:eastAsia="zh-CN"/>
        </w:rPr>
        <w:t>Option 1</w:t>
      </w:r>
    </w:p>
    <w:p w14:paraId="2727D144" w14:textId="017EA7B5" w:rsidR="00633834" w:rsidRPr="0041491C" w:rsidRDefault="0041491C" w:rsidP="00316516">
      <w:pPr>
        <w:pStyle w:val="aff3"/>
        <w:numPr>
          <w:ilvl w:val="2"/>
          <w:numId w:val="29"/>
        </w:numPr>
        <w:rPr>
          <w:lang w:val="en-US" w:eastAsia="zh-CN"/>
        </w:rPr>
      </w:pPr>
      <w:r>
        <w:rPr>
          <w:rFonts w:ascii="Times" w:eastAsia="等线" w:hAnsi="Times" w:cs="Times"/>
          <w:szCs w:val="22"/>
          <w:lang w:eastAsia="zh-CN"/>
        </w:rPr>
        <w:t xml:space="preserve">monitoring of USS sets for DCI formats 0_1,1_1,0_2,1_2 </w:t>
      </w:r>
      <w:r w:rsidR="00BF00A3">
        <w:rPr>
          <w:rFonts w:ascii="Times" w:eastAsia="等线" w:hAnsi="Times" w:cs="Times"/>
          <w:szCs w:val="22"/>
          <w:lang w:eastAsia="zh-CN"/>
        </w:rPr>
        <w:t xml:space="preserve">on P(S)Cell </w:t>
      </w:r>
      <w:r>
        <w:rPr>
          <w:rFonts w:ascii="Times" w:eastAsia="等线" w:hAnsi="Times" w:cs="Times"/>
          <w:szCs w:val="22"/>
          <w:lang w:eastAsia="zh-CN"/>
        </w:rPr>
        <w:t>is not supported for Type A UE</w:t>
      </w:r>
      <w:r w:rsidR="00513A37">
        <w:rPr>
          <w:rFonts w:ascii="Times" w:eastAsia="等线" w:hAnsi="Times" w:cs="Times"/>
          <w:szCs w:val="22"/>
          <w:lang w:eastAsia="zh-CN"/>
        </w:rPr>
        <w:t xml:space="preserve"> configured for sSCell to P(S)Cell scheduling</w:t>
      </w:r>
    </w:p>
    <w:p w14:paraId="0A40B175" w14:textId="12D35EDE" w:rsidR="0041491C" w:rsidRPr="0041491C" w:rsidRDefault="0041491C" w:rsidP="00316516">
      <w:pPr>
        <w:pStyle w:val="aff3"/>
        <w:numPr>
          <w:ilvl w:val="1"/>
          <w:numId w:val="29"/>
        </w:numPr>
        <w:rPr>
          <w:lang w:val="en-US" w:eastAsia="zh-CN"/>
        </w:rPr>
      </w:pPr>
      <w:r>
        <w:rPr>
          <w:rFonts w:ascii="Times" w:eastAsia="等线" w:hAnsi="Times" w:cs="Times"/>
          <w:szCs w:val="22"/>
          <w:lang w:eastAsia="zh-CN"/>
        </w:rPr>
        <w:t>Option 2</w:t>
      </w:r>
    </w:p>
    <w:p w14:paraId="6EE484C8" w14:textId="1036C51B" w:rsidR="0041491C" w:rsidRPr="0041491C" w:rsidRDefault="0041491C" w:rsidP="00316516">
      <w:pPr>
        <w:pStyle w:val="aff3"/>
        <w:numPr>
          <w:ilvl w:val="2"/>
          <w:numId w:val="29"/>
        </w:numPr>
        <w:rPr>
          <w:lang w:val="en-US" w:eastAsia="zh-CN"/>
        </w:rPr>
      </w:pPr>
      <w:r>
        <w:rPr>
          <w:rFonts w:ascii="Times" w:eastAsia="等线" w:hAnsi="Times" w:cs="Times"/>
          <w:szCs w:val="22"/>
          <w:lang w:eastAsia="zh-CN"/>
        </w:rPr>
        <w:t xml:space="preserve">monitoring of USS sets for DCI formats 0_1,1_1,0_2,1_2 </w:t>
      </w:r>
      <w:r w:rsidR="00BF00A3">
        <w:rPr>
          <w:rFonts w:ascii="Times" w:eastAsia="等线" w:hAnsi="Times" w:cs="Times"/>
          <w:szCs w:val="22"/>
          <w:lang w:eastAsia="zh-CN"/>
        </w:rPr>
        <w:t xml:space="preserve">on P(S)Cell </w:t>
      </w:r>
      <w:r>
        <w:rPr>
          <w:rFonts w:ascii="Times" w:eastAsia="等线" w:hAnsi="Times" w:cs="Times"/>
          <w:szCs w:val="22"/>
          <w:lang w:eastAsia="zh-CN"/>
        </w:rPr>
        <w:t>is supported for Type A UE</w:t>
      </w:r>
      <w:r w:rsidR="00513A37">
        <w:rPr>
          <w:rFonts w:ascii="Times" w:eastAsia="等线" w:hAnsi="Times" w:cs="Times"/>
          <w:szCs w:val="22"/>
          <w:lang w:eastAsia="zh-CN"/>
        </w:rPr>
        <w:t xml:space="preserve"> configured for sSCell to P(S)Cell scheduling</w:t>
      </w:r>
    </w:p>
    <w:p w14:paraId="27824DE6" w14:textId="7FD41104" w:rsidR="0041491C" w:rsidRPr="0041491C" w:rsidRDefault="0041491C" w:rsidP="00316516">
      <w:pPr>
        <w:pStyle w:val="aff3"/>
        <w:numPr>
          <w:ilvl w:val="2"/>
          <w:numId w:val="29"/>
        </w:numPr>
        <w:rPr>
          <w:lang w:val="en-US" w:eastAsia="zh-CN"/>
        </w:rPr>
      </w:pPr>
      <w:r>
        <w:rPr>
          <w:rFonts w:ascii="Times" w:eastAsia="等线" w:hAnsi="Times" w:cs="Times"/>
          <w:szCs w:val="22"/>
          <w:lang w:eastAsia="zh-CN"/>
        </w:rPr>
        <w:t>The WA from RAN1#104-e is updated</w:t>
      </w:r>
      <w:r w:rsidR="00513A37">
        <w:rPr>
          <w:rFonts w:ascii="Times" w:eastAsia="等线" w:hAnsi="Times" w:cs="Times"/>
          <w:szCs w:val="22"/>
          <w:lang w:eastAsia="zh-CN"/>
        </w:rPr>
        <w:t xml:space="preserve"> (if needed)</w:t>
      </w:r>
      <w:r>
        <w:rPr>
          <w:rFonts w:ascii="Times" w:eastAsia="等线" w:hAnsi="Times" w:cs="Times"/>
          <w:szCs w:val="22"/>
          <w:lang w:eastAsia="zh-CN"/>
        </w:rPr>
        <w:t xml:space="preserve"> to reflect the above.</w:t>
      </w:r>
    </w:p>
    <w:bookmarkEnd w:id="9"/>
    <w:p w14:paraId="7E4D1D0F" w14:textId="77777777" w:rsidR="008F7355" w:rsidRPr="008F7355" w:rsidRDefault="008F7355" w:rsidP="008F7355">
      <w:pPr>
        <w:rPr>
          <w:lang w:val="en-US" w:eastAsia="zh-CN"/>
        </w:rPr>
      </w:pPr>
      <w:r w:rsidRPr="008F7355">
        <w:rPr>
          <w:lang w:val="en-US" w:eastAsia="zh-CN"/>
        </w:rPr>
        <w:t>Companies are requested to indicate their view on the above Proposal in the Table below</w:t>
      </w:r>
    </w:p>
    <w:tbl>
      <w:tblPr>
        <w:tblStyle w:val="aff1"/>
        <w:tblW w:w="10075" w:type="dxa"/>
        <w:tblLook w:val="04A0" w:firstRow="1" w:lastRow="0" w:firstColumn="1" w:lastColumn="0" w:noHBand="0" w:noVBand="1"/>
      </w:tblPr>
      <w:tblGrid>
        <w:gridCol w:w="1615"/>
        <w:gridCol w:w="8460"/>
      </w:tblGrid>
      <w:tr w:rsidR="00513A37" w14:paraId="28A27990"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2A00444" w14:textId="77777777" w:rsidR="00513A37" w:rsidRDefault="00513A37"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FD0643D" w14:textId="5EEFA666" w:rsidR="00513A37" w:rsidRDefault="00513A37" w:rsidP="00035322">
            <w:pPr>
              <w:spacing w:after="120"/>
              <w:rPr>
                <w:b/>
                <w:bCs/>
                <w:lang w:val="en-US" w:eastAsia="zh-CN"/>
              </w:rPr>
            </w:pPr>
            <w:r>
              <w:rPr>
                <w:b/>
                <w:bCs/>
                <w:lang w:val="en-US" w:eastAsia="zh-CN"/>
              </w:rPr>
              <w:t>Comments (Discussion Point 2v2-2)</w:t>
            </w:r>
          </w:p>
        </w:tc>
      </w:tr>
      <w:tr w:rsidR="00513A37" w14:paraId="21F188C2" w14:textId="77777777" w:rsidTr="00035322">
        <w:tc>
          <w:tcPr>
            <w:tcW w:w="1615" w:type="dxa"/>
            <w:tcBorders>
              <w:top w:val="single" w:sz="4" w:space="0" w:color="auto"/>
              <w:left w:val="single" w:sz="4" w:space="0" w:color="auto"/>
              <w:bottom w:val="single" w:sz="4" w:space="0" w:color="auto"/>
              <w:right w:val="single" w:sz="4" w:space="0" w:color="auto"/>
            </w:tcBorders>
          </w:tcPr>
          <w:p w14:paraId="7C1E5776" w14:textId="77777777" w:rsidR="00513A37" w:rsidRDefault="00513A37"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0AE5837A" w14:textId="350F5F65" w:rsidR="00513A37" w:rsidRPr="0041491C" w:rsidRDefault="00513A37" w:rsidP="00035322">
            <w:pPr>
              <w:overflowPunct/>
              <w:autoSpaceDE/>
              <w:autoSpaceDN/>
              <w:adjustRightInd/>
              <w:spacing w:after="160" w:line="259" w:lineRule="auto"/>
              <w:rPr>
                <w:rFonts w:eastAsiaTheme="minorHAnsi"/>
              </w:rPr>
            </w:pPr>
            <w:bookmarkStart w:id="10" w:name="_Hlk85044144"/>
            <w:r>
              <w:rPr>
                <w:rFonts w:eastAsiaTheme="minorHAnsi"/>
              </w:rPr>
              <w:t xml:space="preserve">This related to last main bullet of Discussion point 2 </w:t>
            </w:r>
            <w:bookmarkEnd w:id="10"/>
            <w:r>
              <w:rPr>
                <w:rFonts w:eastAsiaTheme="minorHAnsi"/>
              </w:rPr>
              <w:t xml:space="preserve">for which only few companies provided a view.  </w:t>
            </w:r>
            <w:r w:rsidR="00A316E3">
              <w:rPr>
                <w:rFonts w:eastAsiaTheme="minorHAnsi"/>
              </w:rPr>
              <w:t>Modified and moved as separate discussion point for further discussion.</w:t>
            </w:r>
            <w:r w:rsidR="008F7355">
              <w:rPr>
                <w:rFonts w:eastAsiaTheme="minorHAnsi"/>
              </w:rPr>
              <w:t xml:space="preserve"> </w:t>
            </w:r>
          </w:p>
        </w:tc>
      </w:tr>
      <w:tr w:rsidR="00513A37" w14:paraId="0EC67E6B" w14:textId="77777777" w:rsidTr="00035322">
        <w:tc>
          <w:tcPr>
            <w:tcW w:w="1615" w:type="dxa"/>
            <w:tcBorders>
              <w:top w:val="single" w:sz="4" w:space="0" w:color="auto"/>
              <w:left w:val="single" w:sz="4" w:space="0" w:color="auto"/>
              <w:bottom w:val="single" w:sz="4" w:space="0" w:color="auto"/>
              <w:right w:val="single" w:sz="4" w:space="0" w:color="auto"/>
            </w:tcBorders>
          </w:tcPr>
          <w:p w14:paraId="4A183F1C" w14:textId="1DAE4951"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1F39FDB3" w14:textId="423F6AD0" w:rsidR="00513A37" w:rsidRPr="0071533A" w:rsidRDefault="0071533A" w:rsidP="00035322">
            <w:pPr>
              <w:overflowPunct/>
              <w:autoSpaceDE/>
              <w:autoSpaceDN/>
              <w:adjustRightInd/>
              <w:spacing w:after="160" w:line="259" w:lineRule="auto"/>
              <w:rPr>
                <w:rFonts w:eastAsia="Malgun Gothic"/>
                <w:lang w:eastAsia="ko-KR"/>
              </w:rPr>
            </w:pPr>
            <w:r>
              <w:rPr>
                <w:rFonts w:eastAsia="Malgun Gothic" w:hint="eastAsia"/>
                <w:lang w:eastAsia="ko-KR"/>
              </w:rPr>
              <w:t>We prefer Option 2.</w:t>
            </w:r>
          </w:p>
        </w:tc>
      </w:tr>
      <w:tr w:rsidR="00737C29" w14:paraId="52196A4D" w14:textId="77777777" w:rsidTr="00035322">
        <w:tc>
          <w:tcPr>
            <w:tcW w:w="1615" w:type="dxa"/>
            <w:tcBorders>
              <w:top w:val="single" w:sz="4" w:space="0" w:color="auto"/>
              <w:left w:val="single" w:sz="4" w:space="0" w:color="auto"/>
              <w:bottom w:val="single" w:sz="4" w:space="0" w:color="auto"/>
              <w:right w:val="single" w:sz="4" w:space="0" w:color="auto"/>
            </w:tcBorders>
          </w:tcPr>
          <w:p w14:paraId="1C77A2F3" w14:textId="16F31B8C" w:rsidR="00737C29" w:rsidRDefault="00737C29" w:rsidP="00035322">
            <w:pPr>
              <w:spacing w:after="120"/>
              <w:jc w:val="both"/>
              <w:rPr>
                <w:rFonts w:eastAsia="Malgun Gothic"/>
                <w:lang w:val="en-US" w:eastAsia="ko-KR"/>
              </w:rPr>
            </w:pPr>
            <w:r>
              <w:rPr>
                <w:rFonts w:eastAsia="Malgun Gothic"/>
                <w:lang w:val="en-US" w:eastAsia="ko-KR"/>
              </w:rPr>
              <w:t>Apple</w:t>
            </w:r>
          </w:p>
        </w:tc>
        <w:tc>
          <w:tcPr>
            <w:tcW w:w="8460" w:type="dxa"/>
            <w:tcBorders>
              <w:top w:val="single" w:sz="4" w:space="0" w:color="auto"/>
              <w:left w:val="single" w:sz="4" w:space="0" w:color="auto"/>
              <w:bottom w:val="single" w:sz="4" w:space="0" w:color="auto"/>
              <w:right w:val="single" w:sz="4" w:space="0" w:color="auto"/>
            </w:tcBorders>
          </w:tcPr>
          <w:p w14:paraId="63B6DA55" w14:textId="75DF0BE5" w:rsidR="00737C29" w:rsidRDefault="00737C29" w:rsidP="00035322">
            <w:pPr>
              <w:overflowPunct/>
              <w:autoSpaceDE/>
              <w:autoSpaceDN/>
              <w:adjustRightInd/>
              <w:spacing w:after="160" w:line="259" w:lineRule="auto"/>
            </w:pPr>
            <w:r>
              <w:rPr>
                <w:rFonts w:eastAsia="Malgun Gothic"/>
                <w:lang w:eastAsia="ko-KR"/>
              </w:rPr>
              <w:t xml:space="preserve">We are confused by this proposal. The WA we made in RAN1#104-e is to support </w:t>
            </w:r>
            <w:r w:rsidRPr="00E02FCD">
              <w:t xml:space="preserve">DCI formats 0_1/1_1/0_2/1_2 </w:t>
            </w:r>
            <w:r>
              <w:t xml:space="preserve">monitoring </w:t>
            </w:r>
            <w:r w:rsidRPr="00E02FCD">
              <w:t>on PCell/PSCell</w:t>
            </w:r>
            <w:r>
              <w:t xml:space="preserve">, but UE can also indicate that UE does not support it. </w:t>
            </w:r>
          </w:p>
          <w:p w14:paraId="494B0A48" w14:textId="77777777" w:rsidR="00737C29" w:rsidRDefault="00737C29" w:rsidP="00035322">
            <w:pPr>
              <w:overflowPunct/>
              <w:autoSpaceDE/>
              <w:autoSpaceDN/>
              <w:adjustRightInd/>
              <w:spacing w:after="160" w:line="259" w:lineRule="auto"/>
              <w:rPr>
                <w:rFonts w:eastAsia="Malgun Gothic"/>
                <w:lang w:eastAsia="ko-KR"/>
              </w:rPr>
            </w:pPr>
            <w:r>
              <w:rPr>
                <w:rFonts w:eastAsia="Malgun Gothic"/>
                <w:lang w:eastAsia="ko-KR"/>
              </w:rPr>
              <w:t xml:space="preserve">We do not think we need to revert or change the WA, in summary, </w:t>
            </w:r>
          </w:p>
          <w:p w14:paraId="1F77A669" w14:textId="77777777" w:rsidR="00737C29" w:rsidRPr="00E6044A" w:rsidRDefault="00737C29" w:rsidP="00737C29">
            <w:pPr>
              <w:pStyle w:val="aff3"/>
              <w:numPr>
                <w:ilvl w:val="0"/>
                <w:numId w:val="29"/>
              </w:numPr>
              <w:overflowPunct/>
              <w:autoSpaceDE/>
              <w:autoSpaceDN/>
              <w:adjustRightInd/>
              <w:spacing w:after="160" w:line="259" w:lineRule="auto"/>
              <w:rPr>
                <w:rFonts w:eastAsia="Malgun Gothic"/>
                <w:lang w:eastAsia="ko-KR"/>
              </w:rPr>
            </w:pPr>
            <w:r>
              <w:rPr>
                <w:rFonts w:ascii="Times" w:eastAsia="等线" w:hAnsi="Times" w:cs="Times"/>
                <w:szCs w:val="22"/>
                <w:lang w:eastAsia="zh-CN"/>
              </w:rPr>
              <w:t>Monitoring of USS sets for DCI formats 0_1,1_1,0_2,1_2 on P(S)Cell is supported for Type A UE</w:t>
            </w:r>
            <w:r w:rsidR="00E6044A">
              <w:rPr>
                <w:rFonts w:ascii="Times" w:eastAsia="等线" w:hAnsi="Times" w:cs="Times"/>
                <w:szCs w:val="22"/>
                <w:lang w:eastAsia="zh-CN"/>
              </w:rPr>
              <w:t xml:space="preserve"> in the specification </w:t>
            </w:r>
          </w:p>
          <w:p w14:paraId="34B30025" w14:textId="43AC5AE0" w:rsidR="00E6044A" w:rsidRPr="001977D8" w:rsidRDefault="00E6044A" w:rsidP="001977D8">
            <w:pPr>
              <w:pStyle w:val="aff3"/>
              <w:numPr>
                <w:ilvl w:val="0"/>
                <w:numId w:val="29"/>
              </w:numPr>
              <w:overflowPunct/>
              <w:autoSpaceDE/>
              <w:autoSpaceDN/>
              <w:adjustRightInd/>
              <w:spacing w:after="160" w:line="259" w:lineRule="auto"/>
              <w:rPr>
                <w:rFonts w:eastAsia="Malgun Gothic"/>
                <w:lang w:eastAsia="ko-KR"/>
              </w:rPr>
            </w:pPr>
            <w:r>
              <w:rPr>
                <w:rFonts w:eastAsia="Malgun Gothic"/>
                <w:lang w:eastAsia="ko-KR"/>
              </w:rPr>
              <w:t>It is UE optional feature</w:t>
            </w:r>
          </w:p>
        </w:tc>
      </w:tr>
      <w:tr w:rsidR="00977A98" w14:paraId="734C5C6F" w14:textId="77777777" w:rsidTr="00035322">
        <w:tc>
          <w:tcPr>
            <w:tcW w:w="1615" w:type="dxa"/>
            <w:tcBorders>
              <w:top w:val="single" w:sz="4" w:space="0" w:color="auto"/>
              <w:left w:val="single" w:sz="4" w:space="0" w:color="auto"/>
              <w:bottom w:val="single" w:sz="4" w:space="0" w:color="auto"/>
              <w:right w:val="single" w:sz="4" w:space="0" w:color="auto"/>
            </w:tcBorders>
          </w:tcPr>
          <w:p w14:paraId="1251F9B0" w14:textId="59376EC2" w:rsidR="00977A98" w:rsidRDefault="00977A98" w:rsidP="00035322">
            <w:pPr>
              <w:spacing w:after="120"/>
              <w:jc w:val="both"/>
              <w:rPr>
                <w:rFonts w:eastAsia="Malgun Gothic"/>
                <w:lang w:val="en-US" w:eastAsia="ko-KR"/>
              </w:rPr>
            </w:pPr>
            <w:r>
              <w:rPr>
                <w:rFonts w:eastAsia="Malgun Gothic"/>
                <w:lang w:val="en-US" w:eastAsia="ko-KR"/>
              </w:rPr>
              <w:t>Nokia, NSB</w:t>
            </w:r>
          </w:p>
        </w:tc>
        <w:tc>
          <w:tcPr>
            <w:tcW w:w="8460" w:type="dxa"/>
            <w:tcBorders>
              <w:top w:val="single" w:sz="4" w:space="0" w:color="auto"/>
              <w:left w:val="single" w:sz="4" w:space="0" w:color="auto"/>
              <w:bottom w:val="single" w:sz="4" w:space="0" w:color="auto"/>
              <w:right w:val="single" w:sz="4" w:space="0" w:color="auto"/>
            </w:tcBorders>
          </w:tcPr>
          <w:p w14:paraId="79E652C5" w14:textId="77777777"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t>The RAN1#104 WA reads as</w:t>
            </w:r>
          </w:p>
          <w:p w14:paraId="14025A90" w14:textId="77777777" w:rsidR="00977A98" w:rsidRPr="004818C4" w:rsidRDefault="00977A98" w:rsidP="00977A98">
            <w:pPr>
              <w:spacing w:after="0"/>
              <w:rPr>
                <w:b/>
                <w:bCs/>
                <w:highlight w:val="darkYellow"/>
                <w:lang w:eastAsia="x-none"/>
              </w:rPr>
            </w:pPr>
            <w:r w:rsidRPr="004818C4">
              <w:rPr>
                <w:b/>
                <w:bCs/>
                <w:highlight w:val="darkYellow"/>
                <w:lang w:eastAsia="x-none"/>
              </w:rPr>
              <w:t>Working Assumption</w:t>
            </w:r>
          </w:p>
          <w:p w14:paraId="3958F7B1"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When CCS from sSCell to PCell/PSCell is configured, UE can be configured to monitor DCI formats 0_1/1_1/0_2/1_2 that schedule PDSCH/PUSCH on PCell/PSCell on PCell/PSCell USS set(s), and/or on sSCell USS set(s)</w:t>
            </w:r>
          </w:p>
          <w:p w14:paraId="25230FAE" w14:textId="77777777" w:rsidR="00977A98" w:rsidRPr="00816D5E" w:rsidRDefault="00977A98" w:rsidP="00977A98">
            <w:pPr>
              <w:numPr>
                <w:ilvl w:val="0"/>
                <w:numId w:val="10"/>
              </w:numPr>
              <w:adjustRightInd/>
              <w:spacing w:after="0" w:line="240" w:lineRule="auto"/>
              <w:ind w:left="720"/>
              <w:contextualSpacing/>
              <w:rPr>
                <w:lang w:val="en-US" w:eastAsia="zh-CN"/>
              </w:rPr>
            </w:pPr>
            <w:r w:rsidRPr="00816D5E">
              <w:rPr>
                <w:lang w:eastAsia="zh-CN"/>
              </w:rPr>
              <w:t>The WA to be confirmed after agreements are made on PDCCH BD/CCE handling and PDCCH overbooking handling for CCS from sSCell to PCell/PSCell</w:t>
            </w:r>
          </w:p>
          <w:p w14:paraId="4D1D3989" w14:textId="77777777" w:rsidR="00977A98" w:rsidRPr="00816D5E" w:rsidRDefault="00977A98" w:rsidP="00977A98">
            <w:pPr>
              <w:numPr>
                <w:ilvl w:val="0"/>
                <w:numId w:val="10"/>
              </w:numPr>
              <w:adjustRightInd/>
              <w:spacing w:after="0" w:line="240" w:lineRule="auto"/>
              <w:ind w:left="720"/>
              <w:contextualSpacing/>
              <w:rPr>
                <w:rFonts w:cs="Times"/>
                <w:lang w:eastAsia="zh-CN"/>
              </w:rPr>
            </w:pPr>
            <w:r w:rsidRPr="00816D5E">
              <w:rPr>
                <w:lang w:eastAsia="zh-CN"/>
              </w:rPr>
              <w:t>Specs also allow UEs supporting functionality of only Alt-1. Capability signaling details, if any, can be handled during the UE capability discussion for Rel17</w:t>
            </w:r>
          </w:p>
          <w:p w14:paraId="753526DD"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FFS: Whether the UE can monitor PDCCH from both cells in the same slot.</w:t>
            </w:r>
          </w:p>
          <w:p w14:paraId="4663B887" w14:textId="77777777" w:rsidR="00977A98" w:rsidRDefault="00977A98" w:rsidP="00035322">
            <w:pPr>
              <w:overflowPunct/>
              <w:autoSpaceDE/>
              <w:autoSpaceDN/>
              <w:adjustRightInd/>
              <w:spacing w:after="160" w:line="259" w:lineRule="auto"/>
              <w:rPr>
                <w:rFonts w:eastAsia="Malgun Gothic"/>
                <w:lang w:eastAsia="ko-KR"/>
              </w:rPr>
            </w:pPr>
          </w:p>
          <w:p w14:paraId="6DE48843" w14:textId="221E5D06"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t>Option 2 doesn’t seem to add anything to the WA, and there doesn’t seem to be a pressing need to overturn the WA. Option 1 would overturn the WA, but the justification to do that seems to be missing.</w:t>
            </w:r>
          </w:p>
        </w:tc>
      </w:tr>
      <w:tr w:rsidR="00D0070B" w14:paraId="419C6F10" w14:textId="77777777" w:rsidTr="00035322">
        <w:tc>
          <w:tcPr>
            <w:tcW w:w="1615" w:type="dxa"/>
            <w:tcBorders>
              <w:top w:val="single" w:sz="4" w:space="0" w:color="auto"/>
              <w:left w:val="single" w:sz="4" w:space="0" w:color="auto"/>
              <w:bottom w:val="single" w:sz="4" w:space="0" w:color="auto"/>
              <w:right w:val="single" w:sz="4" w:space="0" w:color="auto"/>
            </w:tcBorders>
          </w:tcPr>
          <w:p w14:paraId="36DDBB32" w14:textId="651E11F2" w:rsidR="00D0070B" w:rsidRDefault="00D0070B" w:rsidP="00D0070B">
            <w:pPr>
              <w:spacing w:after="120"/>
              <w:jc w:val="both"/>
              <w:rPr>
                <w:rFonts w:eastAsia="Malgun Gothic"/>
                <w:lang w:val="en-US" w:eastAsia="ko-KR"/>
              </w:rPr>
            </w:pPr>
            <w:r w:rsidRPr="00972B1F">
              <w:rPr>
                <w:rFonts w:eastAsia="MS Mincho" w:hint="eastAsia"/>
                <w:lang w:val="en-US" w:eastAsia="ja-JP"/>
              </w:rPr>
              <w:t>Xiaomi</w:t>
            </w:r>
          </w:p>
        </w:tc>
        <w:tc>
          <w:tcPr>
            <w:tcW w:w="8460" w:type="dxa"/>
            <w:tcBorders>
              <w:top w:val="single" w:sz="4" w:space="0" w:color="auto"/>
              <w:left w:val="single" w:sz="4" w:space="0" w:color="auto"/>
              <w:bottom w:val="single" w:sz="4" w:space="0" w:color="auto"/>
              <w:right w:val="single" w:sz="4" w:space="0" w:color="auto"/>
            </w:tcBorders>
          </w:tcPr>
          <w:p w14:paraId="73634008" w14:textId="35177846" w:rsidR="00D0070B" w:rsidRDefault="00D0070B" w:rsidP="00D0070B">
            <w:pPr>
              <w:overflowPunct/>
              <w:autoSpaceDE/>
              <w:autoSpaceDN/>
              <w:adjustRightInd/>
              <w:spacing w:after="160" w:line="259" w:lineRule="auto"/>
              <w:rPr>
                <w:rFonts w:eastAsia="Malgun Gothic"/>
                <w:lang w:eastAsia="ko-KR"/>
              </w:rPr>
            </w:pPr>
            <w:r>
              <w:rPr>
                <w:rFonts w:eastAsia="MS Mincho"/>
                <w:lang w:val="en-US" w:eastAsia="ja-JP"/>
              </w:rPr>
              <w:t>Option 2. We don’t see the reason to restrict the DCI formats transmitted on the scheduled PCell/PSCell.</w:t>
            </w:r>
          </w:p>
        </w:tc>
      </w:tr>
      <w:tr w:rsidR="00D43768" w14:paraId="504DB4CA" w14:textId="77777777" w:rsidTr="00035322">
        <w:tc>
          <w:tcPr>
            <w:tcW w:w="1615" w:type="dxa"/>
            <w:tcBorders>
              <w:top w:val="single" w:sz="4" w:space="0" w:color="auto"/>
              <w:left w:val="single" w:sz="4" w:space="0" w:color="auto"/>
              <w:bottom w:val="single" w:sz="4" w:space="0" w:color="auto"/>
              <w:right w:val="single" w:sz="4" w:space="0" w:color="auto"/>
            </w:tcBorders>
          </w:tcPr>
          <w:p w14:paraId="009B1E05" w14:textId="6E533683"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Borders>
              <w:top w:val="single" w:sz="4" w:space="0" w:color="auto"/>
              <w:left w:val="single" w:sz="4" w:space="0" w:color="auto"/>
              <w:bottom w:val="single" w:sz="4" w:space="0" w:color="auto"/>
              <w:right w:val="single" w:sz="4" w:space="0" w:color="auto"/>
            </w:tcBorders>
          </w:tcPr>
          <w:p w14:paraId="59DB620F" w14:textId="40CD54CA" w:rsidR="00D43768" w:rsidRPr="00D43768" w:rsidRDefault="00D43768" w:rsidP="00D0070B">
            <w:pPr>
              <w:overflowPunct/>
              <w:autoSpaceDE/>
              <w:autoSpaceDN/>
              <w:adjustRightInd/>
              <w:spacing w:after="160" w:line="259" w:lineRule="auto"/>
              <w:rPr>
                <w:rFonts w:eastAsia="Malgun Gothic"/>
                <w:lang w:val="en-US" w:eastAsia="ko-KR"/>
              </w:rPr>
            </w:pPr>
            <w:r>
              <w:rPr>
                <w:rFonts w:eastAsia="Malgun Gothic" w:hint="eastAsia"/>
                <w:lang w:val="en-US" w:eastAsia="ko-KR"/>
              </w:rPr>
              <w:t>W</w:t>
            </w:r>
            <w:r>
              <w:rPr>
                <w:rFonts w:eastAsia="Malgun Gothic"/>
                <w:lang w:val="en-US" w:eastAsia="ko-KR"/>
              </w:rPr>
              <w:t>e support Option 2. We agree with Xiaomi.</w:t>
            </w:r>
          </w:p>
        </w:tc>
      </w:tr>
      <w:tr w:rsidR="00CF47F0" w14:paraId="5FDDFA8C" w14:textId="77777777" w:rsidTr="00035322">
        <w:tc>
          <w:tcPr>
            <w:tcW w:w="1615" w:type="dxa"/>
            <w:tcBorders>
              <w:top w:val="single" w:sz="4" w:space="0" w:color="auto"/>
              <w:left w:val="single" w:sz="4" w:space="0" w:color="auto"/>
              <w:bottom w:val="single" w:sz="4" w:space="0" w:color="auto"/>
              <w:right w:val="single" w:sz="4" w:space="0" w:color="auto"/>
            </w:tcBorders>
          </w:tcPr>
          <w:p w14:paraId="1F780359" w14:textId="6E66CE49"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904AD8B"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O</w:t>
            </w:r>
            <w:r>
              <w:rPr>
                <w:rFonts w:eastAsiaTheme="minorEastAsia"/>
                <w:lang w:eastAsia="zh-CN"/>
              </w:rPr>
              <w:t>ur preference is Option 2.</w:t>
            </w:r>
          </w:p>
          <w:p w14:paraId="5A253137" w14:textId="4382A468" w:rsidR="00CF47F0" w:rsidRDefault="00CF47F0" w:rsidP="00CF47F0">
            <w:pPr>
              <w:overflowPunct/>
              <w:autoSpaceDE/>
              <w:autoSpaceDN/>
              <w:adjustRightInd/>
              <w:spacing w:after="160" w:line="259" w:lineRule="auto"/>
              <w:rPr>
                <w:rFonts w:eastAsia="Malgun Gothic"/>
                <w:lang w:val="en-US" w:eastAsia="ko-KR"/>
              </w:rPr>
            </w:pPr>
            <w:r>
              <w:rPr>
                <w:rFonts w:eastAsiaTheme="minorEastAsia"/>
                <w:lang w:eastAsia="zh-CN"/>
              </w:rPr>
              <w:lastRenderedPageBreak/>
              <w:t xml:space="preserve">If the main concern from companies is simultaneous monitoring of USS on PCell and USS on sSCell, our understanding is that </w:t>
            </w:r>
            <w:r w:rsidRPr="000678A6">
              <w:rPr>
                <w:rFonts w:eastAsiaTheme="minorEastAsia"/>
                <w:lang w:eastAsia="zh-CN"/>
              </w:rPr>
              <w:t>monitoring of USS sets for DCI formats 0_1,1_1,0_2,1_2 on P(S)Cell</w:t>
            </w:r>
            <w:r>
              <w:rPr>
                <w:rFonts w:eastAsiaTheme="minorEastAsia"/>
                <w:lang w:eastAsia="zh-CN"/>
              </w:rPr>
              <w:t xml:space="preserve"> can be supported as long as the USS is not overlapping with USS on sSCell for scheduling PCell.  </w:t>
            </w:r>
          </w:p>
        </w:tc>
      </w:tr>
    </w:tbl>
    <w:p w14:paraId="4A49C4C9" w14:textId="311AAAC8" w:rsidR="00633834" w:rsidRDefault="00633834" w:rsidP="00633834">
      <w:pPr>
        <w:overflowPunct/>
        <w:autoSpaceDE/>
        <w:autoSpaceDN/>
        <w:adjustRightInd/>
        <w:spacing w:after="160" w:line="259" w:lineRule="auto"/>
      </w:pPr>
    </w:p>
    <w:p w14:paraId="27FB5B00" w14:textId="77777777" w:rsidR="00F062AA" w:rsidRDefault="00F062AA" w:rsidP="00F062AA">
      <w:pPr>
        <w:pStyle w:val="3"/>
        <w:rPr>
          <w:lang w:val="en-US" w:eastAsia="zh-CN"/>
        </w:rPr>
      </w:pPr>
      <w:bookmarkStart w:id="11" w:name="_Hlk85044359"/>
      <w:r w:rsidRPr="00C72509">
        <w:rPr>
          <w:highlight w:val="yellow"/>
          <w:lang w:val="en-US" w:eastAsia="zh-CN"/>
        </w:rPr>
        <w:t>Proposal 3 (for conclusion)</w:t>
      </w:r>
    </w:p>
    <w:p w14:paraId="70DED402" w14:textId="77777777" w:rsidR="00F062AA" w:rsidRDefault="00F167EB" w:rsidP="00316516">
      <w:pPr>
        <w:pStyle w:val="aff3"/>
        <w:numPr>
          <w:ilvl w:val="0"/>
          <w:numId w:val="21"/>
        </w:numPr>
        <w:rPr>
          <w:lang w:val="en-US" w:eastAsia="zh-CN"/>
        </w:rPr>
      </w:pPr>
      <w:r>
        <w:rPr>
          <w:lang w:val="en-US" w:eastAsia="zh-CN"/>
        </w:rPr>
        <w:t>W</w:t>
      </w:r>
      <w:r w:rsidR="00F062AA">
        <w:rPr>
          <w:lang w:val="en-US" w:eastAsia="zh-CN"/>
        </w:rPr>
        <w:t>hen</w:t>
      </w:r>
      <w:r w:rsidR="00F062AA" w:rsidRPr="00440C91">
        <w:rPr>
          <w:lang w:val="en-US" w:eastAsia="zh-CN"/>
        </w:rPr>
        <w:t xml:space="preserve"> sSCell to PCell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bookmarkEnd w:id="11"/>
    <w:p w14:paraId="2F7835BB" w14:textId="77777777" w:rsidR="00F062AA" w:rsidRDefault="00F062AA" w:rsidP="00F062AA">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F062AA" w14:paraId="71B506A4"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1B21B14"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C5A76F" w14:textId="77777777" w:rsidR="00F062AA" w:rsidRDefault="00F062AA" w:rsidP="00914BE7">
            <w:pPr>
              <w:spacing w:after="120"/>
              <w:rPr>
                <w:b/>
                <w:bCs/>
                <w:lang w:val="en-US" w:eastAsia="zh-CN"/>
              </w:rPr>
            </w:pPr>
            <w:r>
              <w:rPr>
                <w:b/>
                <w:bCs/>
                <w:lang w:val="en-US" w:eastAsia="zh-CN"/>
              </w:rPr>
              <w:t>Comments (Proposal 3)</w:t>
            </w:r>
          </w:p>
        </w:tc>
      </w:tr>
      <w:tr w:rsidR="00F062AA" w14:paraId="3D8DD76C" w14:textId="77777777" w:rsidTr="00914BE7">
        <w:tc>
          <w:tcPr>
            <w:tcW w:w="1615" w:type="dxa"/>
            <w:tcBorders>
              <w:top w:val="single" w:sz="4" w:space="0" w:color="auto"/>
              <w:left w:val="single" w:sz="4" w:space="0" w:color="auto"/>
              <w:bottom w:val="single" w:sz="4" w:space="0" w:color="auto"/>
              <w:right w:val="single" w:sz="4" w:space="0" w:color="auto"/>
            </w:tcBorders>
          </w:tcPr>
          <w:p w14:paraId="48CCC00F"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1F0CA4D"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14:paraId="7A870C17" w14:textId="77777777" w:rsidTr="00914BE7">
        <w:tc>
          <w:tcPr>
            <w:tcW w:w="1615" w:type="dxa"/>
            <w:tcBorders>
              <w:top w:val="single" w:sz="4" w:space="0" w:color="auto"/>
              <w:left w:val="single" w:sz="4" w:space="0" w:color="auto"/>
              <w:bottom w:val="single" w:sz="4" w:space="0" w:color="auto"/>
              <w:right w:val="single" w:sz="4" w:space="0" w:color="auto"/>
            </w:tcBorders>
          </w:tcPr>
          <w:p w14:paraId="058E0FFF" w14:textId="77777777"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08613C" w14:textId="77777777" w:rsidR="00F062AA" w:rsidRDefault="00281C4E"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714D43AA" w14:textId="77777777" w:rsidTr="00CB6581">
        <w:tc>
          <w:tcPr>
            <w:tcW w:w="1615" w:type="dxa"/>
            <w:tcBorders>
              <w:top w:val="single" w:sz="4" w:space="0" w:color="auto"/>
              <w:left w:val="single" w:sz="4" w:space="0" w:color="auto"/>
              <w:bottom w:val="single" w:sz="4" w:space="0" w:color="auto"/>
              <w:right w:val="single" w:sz="4" w:space="0" w:color="auto"/>
            </w:tcBorders>
          </w:tcPr>
          <w:p w14:paraId="29E7D1A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D61F052" w14:textId="77777777" w:rsidR="00BF2F55" w:rsidRPr="004F0BE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313CCA6D" w14:textId="77777777" w:rsidTr="00914BE7">
        <w:tc>
          <w:tcPr>
            <w:tcW w:w="1615" w:type="dxa"/>
            <w:tcBorders>
              <w:top w:val="single" w:sz="4" w:space="0" w:color="auto"/>
              <w:left w:val="single" w:sz="4" w:space="0" w:color="auto"/>
              <w:bottom w:val="single" w:sz="4" w:space="0" w:color="auto"/>
              <w:right w:val="single" w:sz="4" w:space="0" w:color="auto"/>
            </w:tcBorders>
          </w:tcPr>
          <w:p w14:paraId="3C29D4B5"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BD1F8A6" w14:textId="77777777" w:rsidR="00BF2F55" w:rsidRDefault="009504D4" w:rsidP="00914BE7">
            <w:pPr>
              <w:pStyle w:val="aff3"/>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6D54F96F" w14:textId="77777777" w:rsidTr="00914BE7">
        <w:tc>
          <w:tcPr>
            <w:tcW w:w="1615" w:type="dxa"/>
            <w:tcBorders>
              <w:top w:val="single" w:sz="4" w:space="0" w:color="auto"/>
              <w:left w:val="single" w:sz="4" w:space="0" w:color="auto"/>
              <w:bottom w:val="single" w:sz="4" w:space="0" w:color="auto"/>
              <w:right w:val="single" w:sz="4" w:space="0" w:color="auto"/>
            </w:tcBorders>
          </w:tcPr>
          <w:p w14:paraId="042E9470" w14:textId="77777777"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14:paraId="0A014231" w14:textId="77777777"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14:paraId="09614E07" w14:textId="77777777" w:rsidTr="00914BE7">
        <w:tc>
          <w:tcPr>
            <w:tcW w:w="1615" w:type="dxa"/>
            <w:tcBorders>
              <w:top w:val="single" w:sz="4" w:space="0" w:color="auto"/>
              <w:left w:val="single" w:sz="4" w:space="0" w:color="auto"/>
              <w:bottom w:val="single" w:sz="4" w:space="0" w:color="auto"/>
              <w:right w:val="single" w:sz="4" w:space="0" w:color="auto"/>
            </w:tcBorders>
          </w:tcPr>
          <w:p w14:paraId="6FF21AE5" w14:textId="77777777" w:rsidR="00751F81" w:rsidRPr="00BF2F55" w:rsidRDefault="00751F81" w:rsidP="00751F81">
            <w:pPr>
              <w:spacing w:after="120"/>
              <w:jc w:val="both"/>
              <w:rPr>
                <w:rFonts w:eastAsia="MS Mincho"/>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14:paraId="35FEC1E5" w14:textId="77777777"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14:paraId="4BCAF40D" w14:textId="77777777" w:rsidTr="00914BE7">
        <w:tc>
          <w:tcPr>
            <w:tcW w:w="1615" w:type="dxa"/>
            <w:tcBorders>
              <w:top w:val="single" w:sz="4" w:space="0" w:color="auto"/>
              <w:left w:val="single" w:sz="4" w:space="0" w:color="auto"/>
              <w:bottom w:val="single" w:sz="4" w:space="0" w:color="auto"/>
              <w:right w:val="single" w:sz="4" w:space="0" w:color="auto"/>
            </w:tcBorders>
          </w:tcPr>
          <w:p w14:paraId="74FB223B" w14:textId="77777777"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615D1A68"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752724" w14:paraId="66C9ED96" w14:textId="77777777" w:rsidTr="00914BE7">
        <w:tc>
          <w:tcPr>
            <w:tcW w:w="1615" w:type="dxa"/>
            <w:tcBorders>
              <w:top w:val="single" w:sz="4" w:space="0" w:color="auto"/>
              <w:left w:val="single" w:sz="4" w:space="0" w:color="auto"/>
              <w:bottom w:val="single" w:sz="4" w:space="0" w:color="auto"/>
              <w:right w:val="single" w:sz="4" w:space="0" w:color="auto"/>
            </w:tcBorders>
          </w:tcPr>
          <w:p w14:paraId="4401829F" w14:textId="77777777" w:rsidR="00752724" w:rsidRDefault="00752724" w:rsidP="008C280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08FCD6D2"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1B7FE6C6" w14:textId="77777777" w:rsidTr="00914BE7">
        <w:tc>
          <w:tcPr>
            <w:tcW w:w="1615" w:type="dxa"/>
            <w:tcBorders>
              <w:top w:val="single" w:sz="4" w:space="0" w:color="auto"/>
              <w:left w:val="single" w:sz="4" w:space="0" w:color="auto"/>
              <w:bottom w:val="single" w:sz="4" w:space="0" w:color="auto"/>
              <w:right w:val="single" w:sz="4" w:space="0" w:color="auto"/>
            </w:tcBorders>
          </w:tcPr>
          <w:p w14:paraId="6BAC6F47" w14:textId="77777777" w:rsidR="00C618FB" w:rsidRDefault="00C618FB" w:rsidP="008C2807">
            <w:pPr>
              <w:spacing w:after="120"/>
              <w:jc w:val="both"/>
              <w:rPr>
                <w:rFonts w:eastAsiaTheme="minorEastAsia"/>
                <w:lang w:eastAsia="zh-CN"/>
              </w:rPr>
            </w:pPr>
            <w:r>
              <w:rPr>
                <w:rFonts w:eastAsiaTheme="minorEastAsia"/>
                <w:lang w:eastAsia="zh-CN"/>
              </w:rPr>
              <w:t>MTK</w:t>
            </w:r>
          </w:p>
        </w:tc>
        <w:tc>
          <w:tcPr>
            <w:tcW w:w="8460" w:type="dxa"/>
            <w:tcBorders>
              <w:top w:val="single" w:sz="4" w:space="0" w:color="auto"/>
              <w:left w:val="single" w:sz="4" w:space="0" w:color="auto"/>
              <w:bottom w:val="single" w:sz="4" w:space="0" w:color="auto"/>
              <w:right w:val="single" w:sz="4" w:space="0" w:color="auto"/>
            </w:tcBorders>
          </w:tcPr>
          <w:p w14:paraId="5135E430" w14:textId="77777777" w:rsidR="00C618FB" w:rsidRDefault="00C618FB"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42275B" w14:paraId="6B706443" w14:textId="77777777" w:rsidTr="0042275B">
        <w:tc>
          <w:tcPr>
            <w:tcW w:w="1615" w:type="dxa"/>
          </w:tcPr>
          <w:p w14:paraId="14C4EB89" w14:textId="77777777" w:rsidR="0042275B" w:rsidRDefault="0042275B" w:rsidP="001B5C32">
            <w:pPr>
              <w:spacing w:after="12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60" w:type="dxa"/>
          </w:tcPr>
          <w:p w14:paraId="618CA3AF" w14:textId="77777777" w:rsidR="0042275B" w:rsidRDefault="0042275B"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Y</w:t>
            </w:r>
          </w:p>
        </w:tc>
      </w:tr>
      <w:tr w:rsidR="004E20A3" w14:paraId="68BA757E" w14:textId="77777777" w:rsidTr="0042275B">
        <w:tc>
          <w:tcPr>
            <w:tcW w:w="1615" w:type="dxa"/>
          </w:tcPr>
          <w:p w14:paraId="51C34990" w14:textId="77777777" w:rsidR="004E20A3" w:rsidRDefault="004E20A3" w:rsidP="001B5C32">
            <w:pPr>
              <w:spacing w:after="120"/>
              <w:jc w:val="both"/>
              <w:rPr>
                <w:rFonts w:eastAsiaTheme="minorEastAsia"/>
                <w:lang w:eastAsia="zh-CN"/>
              </w:rPr>
            </w:pPr>
            <w:r>
              <w:rPr>
                <w:rFonts w:eastAsiaTheme="minorEastAsia"/>
                <w:lang w:eastAsia="zh-CN"/>
              </w:rPr>
              <w:t>Nokia, NSB</w:t>
            </w:r>
          </w:p>
        </w:tc>
        <w:tc>
          <w:tcPr>
            <w:tcW w:w="8460" w:type="dxa"/>
          </w:tcPr>
          <w:p w14:paraId="4BE9F074" w14:textId="77777777" w:rsidR="004E20A3" w:rsidRDefault="004E20A3"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fine with the proposal</w:t>
            </w:r>
          </w:p>
        </w:tc>
      </w:tr>
      <w:tr w:rsidR="00892CF4" w14:paraId="6CEA3940" w14:textId="77777777" w:rsidTr="0042275B">
        <w:tc>
          <w:tcPr>
            <w:tcW w:w="1615" w:type="dxa"/>
          </w:tcPr>
          <w:p w14:paraId="543A5D6E" w14:textId="77777777" w:rsidR="00892CF4" w:rsidRDefault="00892CF4" w:rsidP="00892CF4">
            <w:pPr>
              <w:spacing w:after="120"/>
              <w:jc w:val="both"/>
              <w:rPr>
                <w:rFonts w:eastAsiaTheme="minorEastAsia"/>
                <w:lang w:eastAsia="zh-CN"/>
              </w:rPr>
            </w:pPr>
            <w:r>
              <w:rPr>
                <w:rFonts w:eastAsia="Malgun Gothic" w:hint="eastAsia"/>
                <w:lang w:eastAsia="ko-KR"/>
              </w:rPr>
              <w:t>LG Electronics</w:t>
            </w:r>
          </w:p>
        </w:tc>
        <w:tc>
          <w:tcPr>
            <w:tcW w:w="8460" w:type="dxa"/>
          </w:tcPr>
          <w:p w14:paraId="5E1F2C10" w14:textId="77777777" w:rsidR="00892CF4" w:rsidRDefault="00892CF4" w:rsidP="00892CF4">
            <w:pPr>
              <w:pStyle w:val="aff3"/>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Support</w:t>
            </w:r>
          </w:p>
        </w:tc>
      </w:tr>
      <w:tr w:rsidR="001B5C32" w14:paraId="0A7B9731" w14:textId="77777777" w:rsidTr="0042275B">
        <w:tc>
          <w:tcPr>
            <w:tcW w:w="1615" w:type="dxa"/>
          </w:tcPr>
          <w:p w14:paraId="70A34B7A"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460" w:type="dxa"/>
          </w:tcPr>
          <w:p w14:paraId="439371A5" w14:textId="77777777" w:rsidR="001B5C32" w:rsidRDefault="001B5C32" w:rsidP="00892CF4">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317590" w14:paraId="5EE3858D" w14:textId="77777777" w:rsidTr="0042275B">
        <w:tc>
          <w:tcPr>
            <w:tcW w:w="1615" w:type="dxa"/>
          </w:tcPr>
          <w:p w14:paraId="4263FAE2" w14:textId="77777777" w:rsidR="00317590" w:rsidRDefault="00317590" w:rsidP="00317590">
            <w:pPr>
              <w:spacing w:after="120"/>
              <w:jc w:val="both"/>
              <w:rPr>
                <w:rFonts w:eastAsia="Malgun Gothic"/>
                <w:lang w:eastAsia="ko-KR"/>
              </w:rPr>
            </w:pPr>
            <w:r>
              <w:rPr>
                <w:rFonts w:eastAsiaTheme="minorEastAsia" w:hint="eastAsia"/>
                <w:lang w:val="en-US" w:eastAsia="zh-CN"/>
              </w:rPr>
              <w:t>CMCC</w:t>
            </w:r>
          </w:p>
        </w:tc>
        <w:tc>
          <w:tcPr>
            <w:tcW w:w="8460" w:type="dxa"/>
          </w:tcPr>
          <w:p w14:paraId="109C7FE7" w14:textId="77777777" w:rsidR="00317590" w:rsidRDefault="00317590" w:rsidP="00317590">
            <w:pPr>
              <w:pStyle w:val="aff3"/>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are fine with the proposal</w:t>
            </w:r>
          </w:p>
        </w:tc>
      </w:tr>
      <w:tr w:rsidR="005E1D6A" w14:paraId="02102803" w14:textId="77777777" w:rsidTr="0042275B">
        <w:tc>
          <w:tcPr>
            <w:tcW w:w="1615" w:type="dxa"/>
          </w:tcPr>
          <w:p w14:paraId="59875ABF" w14:textId="77777777" w:rsidR="005E1D6A" w:rsidRDefault="005E1D6A" w:rsidP="00B4044F">
            <w:pPr>
              <w:spacing w:after="120"/>
              <w:jc w:val="both"/>
              <w:rPr>
                <w:rFonts w:eastAsia="Malgun Gothic"/>
                <w:lang w:eastAsia="ko-KR"/>
              </w:rPr>
            </w:pPr>
            <w:r>
              <w:rPr>
                <w:rFonts w:eastAsia="Malgun Gothic"/>
                <w:lang w:eastAsia="ko-KR"/>
              </w:rPr>
              <w:t>OPPO</w:t>
            </w:r>
          </w:p>
        </w:tc>
        <w:tc>
          <w:tcPr>
            <w:tcW w:w="8460" w:type="dxa"/>
          </w:tcPr>
          <w:p w14:paraId="38B13A23" w14:textId="77777777" w:rsidR="005E1D6A" w:rsidRDefault="005E1D6A" w:rsidP="00B4044F">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80662E" w14:paraId="4CA4707B" w14:textId="77777777" w:rsidTr="0042275B">
        <w:tc>
          <w:tcPr>
            <w:tcW w:w="1615" w:type="dxa"/>
          </w:tcPr>
          <w:p w14:paraId="40DB9FA8" w14:textId="77777777" w:rsidR="0080662E" w:rsidRPr="0080662E" w:rsidRDefault="0080662E" w:rsidP="00B4044F">
            <w:pPr>
              <w:spacing w:after="120"/>
              <w:jc w:val="both"/>
              <w:rPr>
                <w:rFonts w:eastAsia="MS Mincho"/>
                <w:lang w:eastAsia="ja-JP"/>
              </w:rPr>
            </w:pPr>
            <w:r>
              <w:rPr>
                <w:rFonts w:eastAsia="MS Mincho" w:hint="eastAsia"/>
                <w:lang w:eastAsia="ja-JP"/>
              </w:rPr>
              <w:t>N</w:t>
            </w:r>
            <w:r>
              <w:rPr>
                <w:rFonts w:eastAsia="MS Mincho"/>
                <w:lang w:eastAsia="ja-JP"/>
              </w:rPr>
              <w:t>TT DOCOMO</w:t>
            </w:r>
          </w:p>
        </w:tc>
        <w:tc>
          <w:tcPr>
            <w:tcW w:w="8460" w:type="dxa"/>
          </w:tcPr>
          <w:p w14:paraId="4488BC16" w14:textId="77777777" w:rsidR="0080662E" w:rsidRPr="0080662E" w:rsidRDefault="0080662E" w:rsidP="00B4044F">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FE35EE" w14:paraId="3C43F861" w14:textId="77777777" w:rsidTr="0042275B">
        <w:tc>
          <w:tcPr>
            <w:tcW w:w="1615" w:type="dxa"/>
          </w:tcPr>
          <w:p w14:paraId="6609720B" w14:textId="3690725F" w:rsidR="00FE35EE" w:rsidRDefault="00FE35EE" w:rsidP="00B4044F">
            <w:pPr>
              <w:spacing w:after="120"/>
              <w:jc w:val="both"/>
              <w:rPr>
                <w:rFonts w:eastAsia="MS Mincho"/>
                <w:lang w:eastAsia="ja-JP"/>
              </w:rPr>
            </w:pPr>
            <w:r>
              <w:rPr>
                <w:rFonts w:eastAsia="MS Mincho"/>
                <w:lang w:eastAsia="ja-JP"/>
              </w:rPr>
              <w:t>Ericsson1</w:t>
            </w:r>
          </w:p>
        </w:tc>
        <w:tc>
          <w:tcPr>
            <w:tcW w:w="8460" w:type="dxa"/>
          </w:tcPr>
          <w:p w14:paraId="1368F321" w14:textId="60244466" w:rsidR="00FE35EE" w:rsidRDefault="00FE35EE" w:rsidP="00B4044F">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OK with the proposal</w:t>
            </w:r>
          </w:p>
        </w:tc>
      </w:tr>
      <w:tr w:rsidR="009B64A8" w14:paraId="72197F31" w14:textId="77777777" w:rsidTr="0042275B">
        <w:tc>
          <w:tcPr>
            <w:tcW w:w="1615" w:type="dxa"/>
          </w:tcPr>
          <w:p w14:paraId="57CE6C08" w14:textId="7B1C61BD" w:rsidR="009B64A8" w:rsidRDefault="009B64A8" w:rsidP="00B4044F">
            <w:pPr>
              <w:spacing w:after="120"/>
              <w:jc w:val="both"/>
              <w:rPr>
                <w:rFonts w:eastAsia="MS Mincho"/>
                <w:lang w:eastAsia="ja-JP"/>
              </w:rPr>
            </w:pPr>
            <w:r>
              <w:rPr>
                <w:rFonts w:eastAsia="MS Mincho"/>
                <w:lang w:eastAsia="ja-JP"/>
              </w:rPr>
              <w:t>Moderator Notes2</w:t>
            </w:r>
          </w:p>
        </w:tc>
        <w:tc>
          <w:tcPr>
            <w:tcW w:w="8460" w:type="dxa"/>
          </w:tcPr>
          <w:p w14:paraId="251357BC" w14:textId="40D526F8" w:rsidR="009B64A8" w:rsidRDefault="009B64A8" w:rsidP="00B4044F">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Proposal seems to be stable.</w:t>
            </w:r>
          </w:p>
        </w:tc>
      </w:tr>
    </w:tbl>
    <w:p w14:paraId="5B7C0C61" w14:textId="77777777" w:rsidR="00F062AA" w:rsidRDefault="00F062AA" w:rsidP="007A2F3C">
      <w:pPr>
        <w:overflowPunct/>
        <w:autoSpaceDE/>
        <w:autoSpaceDN/>
        <w:adjustRightInd/>
        <w:spacing w:after="160" w:line="259" w:lineRule="auto"/>
      </w:pPr>
    </w:p>
    <w:p w14:paraId="40F3BC15" w14:textId="77777777" w:rsidR="00F062AA" w:rsidRDefault="00F062AA" w:rsidP="00F062AA">
      <w:pPr>
        <w:pStyle w:val="3"/>
        <w:rPr>
          <w:lang w:val="en-US" w:eastAsia="zh-CN"/>
        </w:rPr>
      </w:pPr>
      <w:r w:rsidRPr="00F17AE4">
        <w:rPr>
          <w:highlight w:val="yellow"/>
          <w:lang w:val="en-US" w:eastAsia="zh-CN"/>
        </w:rPr>
        <w:lastRenderedPageBreak/>
        <w:t>Proposal 4</w:t>
      </w:r>
    </w:p>
    <w:p w14:paraId="6183391C" w14:textId="77777777" w:rsidR="00F062AA" w:rsidRPr="00440C91" w:rsidRDefault="00F062AA" w:rsidP="00316516">
      <w:pPr>
        <w:pStyle w:val="aff3"/>
        <w:numPr>
          <w:ilvl w:val="0"/>
          <w:numId w:val="21"/>
        </w:numPr>
        <w:rPr>
          <w:lang w:val="en-US" w:eastAsia="zh-CN"/>
        </w:rPr>
      </w:pPr>
      <w:r>
        <w:rPr>
          <w:lang w:val="en-US" w:eastAsia="zh-CN"/>
        </w:rPr>
        <w:t xml:space="preserve">When </w:t>
      </w:r>
      <w:r w:rsidRPr="00440C91">
        <w:rPr>
          <w:lang w:val="en-US" w:eastAsia="zh-CN"/>
        </w:rPr>
        <w:t xml:space="preserve">CIF for sSCell to PCell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sSCell that are used for sSCell to P(S)Cell </w:t>
      </w:r>
      <w:r w:rsidRPr="00440C91">
        <w:rPr>
          <w:lang w:val="en-US" w:eastAsia="zh-CN"/>
        </w:rPr>
        <w:t>scheduling</w:t>
      </w:r>
    </w:p>
    <w:p w14:paraId="0232CBF4" w14:textId="77777777" w:rsidR="00F062AA" w:rsidRDefault="00F062AA" w:rsidP="00F062AA">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508"/>
        <w:gridCol w:w="1637"/>
        <w:gridCol w:w="6930"/>
      </w:tblGrid>
      <w:tr w:rsidR="00CD0D3D" w14:paraId="0C796365"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71C70EE1" w14:textId="77777777"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7C92B344" w14:textId="77777777"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22F42D45" w14:textId="77777777" w:rsidR="00CD0D3D" w:rsidRDefault="00CD0D3D" w:rsidP="00914BE7">
            <w:pPr>
              <w:spacing w:after="120"/>
              <w:rPr>
                <w:b/>
                <w:bCs/>
                <w:lang w:val="en-US" w:eastAsia="zh-CN"/>
              </w:rPr>
            </w:pPr>
            <w:r>
              <w:rPr>
                <w:b/>
                <w:bCs/>
                <w:lang w:val="en-US" w:eastAsia="zh-CN"/>
              </w:rPr>
              <w:t>Comments (Proposal 4)</w:t>
            </w:r>
          </w:p>
        </w:tc>
      </w:tr>
      <w:tr w:rsidR="00CD0D3D" w14:paraId="5819D170" w14:textId="77777777" w:rsidTr="00CD0D3D">
        <w:tc>
          <w:tcPr>
            <w:tcW w:w="1508" w:type="dxa"/>
            <w:tcBorders>
              <w:top w:val="single" w:sz="4" w:space="0" w:color="auto"/>
              <w:left w:val="single" w:sz="4" w:space="0" w:color="auto"/>
              <w:bottom w:val="single" w:sz="4" w:space="0" w:color="auto"/>
              <w:right w:val="single" w:sz="4" w:space="0" w:color="auto"/>
            </w:tcBorders>
          </w:tcPr>
          <w:p w14:paraId="27E6DD6E"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5EC9803A"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734924E8" w14:textId="77777777"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14:paraId="75452B72" w14:textId="77777777" w:rsidTr="00CD0D3D">
        <w:tc>
          <w:tcPr>
            <w:tcW w:w="1508" w:type="dxa"/>
            <w:tcBorders>
              <w:top w:val="single" w:sz="4" w:space="0" w:color="auto"/>
              <w:left w:val="single" w:sz="4" w:space="0" w:color="auto"/>
              <w:bottom w:val="single" w:sz="4" w:space="0" w:color="auto"/>
              <w:right w:val="single" w:sz="4" w:space="0" w:color="auto"/>
            </w:tcBorders>
          </w:tcPr>
          <w:p w14:paraId="7184AAF3" w14:textId="77777777"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099F1063" w14:textId="77777777" w:rsidR="00CD0D3D" w:rsidRDefault="00CD0D3D" w:rsidP="00914BE7">
            <w:pPr>
              <w:pStyle w:val="aff3"/>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36444CDB" w14:textId="77777777" w:rsidR="00CD0D3D" w:rsidRDefault="00771D56" w:rsidP="00914BE7">
            <w:pPr>
              <w:pStyle w:val="aff3"/>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334D2019" w14:textId="77777777" w:rsidTr="00CB6581">
        <w:tc>
          <w:tcPr>
            <w:tcW w:w="1508" w:type="dxa"/>
            <w:tcBorders>
              <w:top w:val="single" w:sz="4" w:space="0" w:color="auto"/>
              <w:left w:val="single" w:sz="4" w:space="0" w:color="auto"/>
              <w:bottom w:val="single" w:sz="4" w:space="0" w:color="auto"/>
              <w:right w:val="single" w:sz="4" w:space="0" w:color="auto"/>
            </w:tcBorders>
          </w:tcPr>
          <w:p w14:paraId="79A0B5F6"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571A0D2" w14:textId="77777777" w:rsidR="00BF2F55" w:rsidRPr="00C53979"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133354E9" w14:textId="77777777" w:rsidR="00BF2F55" w:rsidRDefault="00BF2F55" w:rsidP="00CB6581">
            <w:pPr>
              <w:pStyle w:val="aff3"/>
              <w:overflowPunct/>
              <w:autoSpaceDE/>
              <w:autoSpaceDN/>
              <w:adjustRightInd/>
              <w:spacing w:after="160" w:line="259" w:lineRule="auto"/>
              <w:ind w:left="0"/>
              <w:textAlignment w:val="auto"/>
              <w:rPr>
                <w:rFonts w:eastAsiaTheme="minorHAnsi"/>
              </w:rPr>
            </w:pPr>
          </w:p>
        </w:tc>
      </w:tr>
      <w:tr w:rsidR="00BF2F55" w14:paraId="1370EC1F" w14:textId="77777777" w:rsidTr="00CD0D3D">
        <w:tc>
          <w:tcPr>
            <w:tcW w:w="1508" w:type="dxa"/>
            <w:tcBorders>
              <w:top w:val="single" w:sz="4" w:space="0" w:color="auto"/>
              <w:left w:val="single" w:sz="4" w:space="0" w:color="auto"/>
              <w:bottom w:val="single" w:sz="4" w:space="0" w:color="auto"/>
              <w:right w:val="single" w:sz="4" w:space="0" w:color="auto"/>
            </w:tcBorders>
          </w:tcPr>
          <w:p w14:paraId="30D5346D" w14:textId="77777777"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7E490F2A" w14:textId="77777777" w:rsidR="00BF2F55" w:rsidRDefault="009504D4" w:rsidP="00914BE7">
            <w:pPr>
              <w:pStyle w:val="aff3"/>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53D7A8BB" w14:textId="77777777" w:rsidR="00BF2F55" w:rsidRDefault="00BF2F55" w:rsidP="00914BE7">
            <w:pPr>
              <w:pStyle w:val="aff3"/>
              <w:overflowPunct/>
              <w:autoSpaceDE/>
              <w:autoSpaceDN/>
              <w:adjustRightInd/>
              <w:spacing w:after="160" w:line="259" w:lineRule="auto"/>
              <w:ind w:left="0"/>
              <w:textAlignment w:val="auto"/>
              <w:rPr>
                <w:rFonts w:eastAsiaTheme="minorHAnsi"/>
              </w:rPr>
            </w:pPr>
          </w:p>
        </w:tc>
      </w:tr>
      <w:tr w:rsidR="00BF2F55" w14:paraId="58F5DC9E" w14:textId="77777777" w:rsidTr="00CD0D3D">
        <w:tc>
          <w:tcPr>
            <w:tcW w:w="1508" w:type="dxa"/>
            <w:tcBorders>
              <w:top w:val="single" w:sz="4" w:space="0" w:color="auto"/>
              <w:left w:val="single" w:sz="4" w:space="0" w:color="auto"/>
              <w:bottom w:val="single" w:sz="4" w:space="0" w:color="auto"/>
              <w:right w:val="single" w:sz="4" w:space="0" w:color="auto"/>
            </w:tcBorders>
          </w:tcPr>
          <w:p w14:paraId="6E1F2119"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14:paraId="3B45B2FE" w14:textId="77777777"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BF09E4D" w14:textId="77777777"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As one step further, we can decide on the value of CIF field in the non-fallback DCI on P(S)Cell. Our preference is to use same CIF value for P(S)Cell as used by sSCell. However, we are open to other alternatives. </w:t>
            </w:r>
          </w:p>
        </w:tc>
      </w:tr>
      <w:tr w:rsidR="00751F81" w14:paraId="4D824B46" w14:textId="77777777" w:rsidTr="00CD0D3D">
        <w:tc>
          <w:tcPr>
            <w:tcW w:w="1508" w:type="dxa"/>
            <w:tcBorders>
              <w:top w:val="single" w:sz="4" w:space="0" w:color="auto"/>
              <w:left w:val="single" w:sz="4" w:space="0" w:color="auto"/>
              <w:bottom w:val="single" w:sz="4" w:space="0" w:color="auto"/>
              <w:right w:val="single" w:sz="4" w:space="0" w:color="auto"/>
            </w:tcBorders>
          </w:tcPr>
          <w:p w14:paraId="6B1D81E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14:paraId="660E237B" w14:textId="77777777" w:rsidR="00751F81" w:rsidRDefault="00751F81" w:rsidP="00751F81">
            <w:pPr>
              <w:pStyle w:val="aff3"/>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4774237D" w14:textId="77777777"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14:paraId="26375F3A" w14:textId="77777777" w:rsidTr="00CD0D3D">
        <w:tc>
          <w:tcPr>
            <w:tcW w:w="1508" w:type="dxa"/>
            <w:tcBorders>
              <w:top w:val="single" w:sz="4" w:space="0" w:color="auto"/>
              <w:left w:val="single" w:sz="4" w:space="0" w:color="auto"/>
              <w:bottom w:val="single" w:sz="4" w:space="0" w:color="auto"/>
              <w:right w:val="single" w:sz="4" w:space="0" w:color="auto"/>
            </w:tcBorders>
          </w:tcPr>
          <w:p w14:paraId="1A8EA69B" w14:textId="77777777" w:rsidR="008C2807" w:rsidRDefault="008C2807" w:rsidP="00751F81">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14:paraId="6D9A4A8B" w14:textId="77777777" w:rsidR="008C2807" w:rsidRPr="008C2807" w:rsidRDefault="008C2807"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532AA637" w14:textId="77777777" w:rsidR="008C2807" w:rsidRDefault="008C2807" w:rsidP="00751F81">
            <w:pPr>
              <w:pStyle w:val="aff3"/>
              <w:overflowPunct/>
              <w:autoSpaceDE/>
              <w:autoSpaceDN/>
              <w:adjustRightInd/>
              <w:spacing w:after="160" w:line="259" w:lineRule="auto"/>
              <w:ind w:left="0"/>
              <w:textAlignment w:val="auto"/>
              <w:rPr>
                <w:rFonts w:eastAsiaTheme="minorEastAsia"/>
                <w:lang w:eastAsia="zh-CN"/>
              </w:rPr>
            </w:pPr>
          </w:p>
        </w:tc>
      </w:tr>
      <w:tr w:rsidR="00752724" w14:paraId="297BE4AC" w14:textId="77777777" w:rsidTr="00CD0D3D">
        <w:tc>
          <w:tcPr>
            <w:tcW w:w="1508" w:type="dxa"/>
            <w:tcBorders>
              <w:top w:val="single" w:sz="4" w:space="0" w:color="auto"/>
              <w:left w:val="single" w:sz="4" w:space="0" w:color="auto"/>
              <w:bottom w:val="single" w:sz="4" w:space="0" w:color="auto"/>
              <w:right w:val="single" w:sz="4" w:space="0" w:color="auto"/>
            </w:tcBorders>
          </w:tcPr>
          <w:p w14:paraId="354D0658" w14:textId="77777777" w:rsidR="00752724" w:rsidRDefault="00752724" w:rsidP="00751F8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637" w:type="dxa"/>
            <w:tcBorders>
              <w:top w:val="single" w:sz="4" w:space="0" w:color="auto"/>
              <w:left w:val="single" w:sz="4" w:space="0" w:color="auto"/>
              <w:bottom w:val="single" w:sz="4" w:space="0" w:color="auto"/>
              <w:right w:val="single" w:sz="4" w:space="0" w:color="auto"/>
            </w:tcBorders>
          </w:tcPr>
          <w:p w14:paraId="66F92260" w14:textId="77777777" w:rsidR="00752724" w:rsidRDefault="00752724"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7EA8B6DB" w14:textId="77777777" w:rsidR="00752724" w:rsidRDefault="00752724"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also need to finalize the value of CIF for PCell self-scheduling. From our perspective, CIF=0 can be used in this case.</w:t>
            </w:r>
          </w:p>
        </w:tc>
      </w:tr>
      <w:tr w:rsidR="00C618FB" w14:paraId="2C2A4F7D" w14:textId="77777777" w:rsidTr="00CD0D3D">
        <w:tc>
          <w:tcPr>
            <w:tcW w:w="1508" w:type="dxa"/>
            <w:tcBorders>
              <w:top w:val="single" w:sz="4" w:space="0" w:color="auto"/>
              <w:left w:val="single" w:sz="4" w:space="0" w:color="auto"/>
              <w:bottom w:val="single" w:sz="4" w:space="0" w:color="auto"/>
              <w:right w:val="single" w:sz="4" w:space="0" w:color="auto"/>
            </w:tcBorders>
          </w:tcPr>
          <w:p w14:paraId="110070BB" w14:textId="77777777" w:rsidR="00C618FB" w:rsidRDefault="00C618FB" w:rsidP="00751F81">
            <w:pPr>
              <w:spacing w:after="120"/>
              <w:jc w:val="both"/>
              <w:rPr>
                <w:rFonts w:eastAsiaTheme="minorEastAsia"/>
                <w:lang w:val="en-US" w:eastAsia="zh-CN"/>
              </w:rPr>
            </w:pPr>
            <w:r>
              <w:rPr>
                <w:rFonts w:eastAsiaTheme="minorEastAsia"/>
                <w:lang w:val="en-US" w:eastAsia="zh-CN"/>
              </w:rPr>
              <w:t>MTK</w:t>
            </w:r>
          </w:p>
        </w:tc>
        <w:tc>
          <w:tcPr>
            <w:tcW w:w="1637" w:type="dxa"/>
            <w:tcBorders>
              <w:top w:val="single" w:sz="4" w:space="0" w:color="auto"/>
              <w:left w:val="single" w:sz="4" w:space="0" w:color="auto"/>
              <w:bottom w:val="single" w:sz="4" w:space="0" w:color="auto"/>
              <w:right w:val="single" w:sz="4" w:space="0" w:color="auto"/>
            </w:tcBorders>
          </w:tcPr>
          <w:p w14:paraId="58F16C08" w14:textId="77777777" w:rsidR="00C618FB" w:rsidRDefault="00C618FB"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930" w:type="dxa"/>
            <w:tcBorders>
              <w:top w:val="single" w:sz="4" w:space="0" w:color="auto"/>
              <w:left w:val="single" w:sz="4" w:space="0" w:color="auto"/>
              <w:bottom w:val="single" w:sz="4" w:space="0" w:color="auto"/>
              <w:right w:val="single" w:sz="4" w:space="0" w:color="auto"/>
            </w:tcBorders>
          </w:tcPr>
          <w:p w14:paraId="40CA4E4A" w14:textId="77777777" w:rsidR="00C618FB" w:rsidRDefault="00C618FB"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Same view as ZTE</w:t>
            </w:r>
          </w:p>
        </w:tc>
      </w:tr>
      <w:tr w:rsidR="0042275B" w14:paraId="4474A8A6" w14:textId="77777777" w:rsidTr="0042275B">
        <w:tc>
          <w:tcPr>
            <w:tcW w:w="1508" w:type="dxa"/>
          </w:tcPr>
          <w:p w14:paraId="6E3849BF" w14:textId="77777777" w:rsidR="0042275B" w:rsidRDefault="0042275B" w:rsidP="001B5C32">
            <w:pPr>
              <w:spacing w:after="120"/>
              <w:jc w:val="both"/>
              <w:rPr>
                <w:rFonts w:eastAsiaTheme="minorEastAsia"/>
                <w:lang w:val="en-US" w:eastAsia="zh-CN"/>
              </w:rPr>
            </w:pPr>
            <w:r>
              <w:rPr>
                <w:rFonts w:eastAsiaTheme="minorEastAsia"/>
                <w:lang w:val="en-US" w:eastAsia="zh-CN"/>
              </w:rPr>
              <w:t>Huawei, HiSilicon</w:t>
            </w:r>
          </w:p>
        </w:tc>
        <w:tc>
          <w:tcPr>
            <w:tcW w:w="1637" w:type="dxa"/>
          </w:tcPr>
          <w:p w14:paraId="00720E57" w14:textId="77777777" w:rsidR="0042275B" w:rsidRPr="008C2807" w:rsidRDefault="0042275B"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N</w:t>
            </w:r>
          </w:p>
        </w:tc>
        <w:tc>
          <w:tcPr>
            <w:tcW w:w="6930" w:type="dxa"/>
          </w:tcPr>
          <w:p w14:paraId="329CCD17" w14:textId="77777777" w:rsidR="0042275B" w:rsidRDefault="0042275B" w:rsidP="0042275B">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Could explain a bit more why this is needed? Our understanding is the intention is to keep DCI size budget. However, there seems to be other fields likely not aligned. So does this really matter?</w:t>
            </w:r>
          </w:p>
        </w:tc>
      </w:tr>
      <w:tr w:rsidR="004E20A3" w14:paraId="02452F01" w14:textId="77777777" w:rsidTr="0042275B">
        <w:tc>
          <w:tcPr>
            <w:tcW w:w="1508" w:type="dxa"/>
          </w:tcPr>
          <w:p w14:paraId="4A76BD9C" w14:textId="77777777" w:rsidR="004E20A3" w:rsidRDefault="004E20A3" w:rsidP="001B5C32">
            <w:pPr>
              <w:spacing w:after="120"/>
              <w:jc w:val="both"/>
              <w:rPr>
                <w:rFonts w:eastAsiaTheme="minorEastAsia"/>
                <w:lang w:val="en-US" w:eastAsia="zh-CN"/>
              </w:rPr>
            </w:pPr>
            <w:r>
              <w:rPr>
                <w:rFonts w:eastAsiaTheme="minorEastAsia"/>
                <w:lang w:val="en-US" w:eastAsia="zh-CN"/>
              </w:rPr>
              <w:t>Nokia, NSB</w:t>
            </w:r>
          </w:p>
        </w:tc>
        <w:tc>
          <w:tcPr>
            <w:tcW w:w="1637" w:type="dxa"/>
          </w:tcPr>
          <w:p w14:paraId="4854EEFA" w14:textId="77777777" w:rsidR="004E20A3" w:rsidRDefault="004E20A3" w:rsidP="001B5C32">
            <w:pPr>
              <w:pStyle w:val="aff3"/>
              <w:overflowPunct/>
              <w:autoSpaceDE/>
              <w:autoSpaceDN/>
              <w:adjustRightInd/>
              <w:spacing w:after="160" w:line="259" w:lineRule="auto"/>
              <w:ind w:left="0"/>
              <w:textAlignment w:val="auto"/>
              <w:rPr>
                <w:rFonts w:eastAsiaTheme="minorEastAsia"/>
                <w:lang w:eastAsia="zh-CN"/>
              </w:rPr>
            </w:pPr>
          </w:p>
        </w:tc>
        <w:tc>
          <w:tcPr>
            <w:tcW w:w="6930" w:type="dxa"/>
          </w:tcPr>
          <w:p w14:paraId="7D60B679" w14:textId="77777777" w:rsidR="004E20A3" w:rsidRDefault="004E20A3" w:rsidP="0042275B">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OK, but does it matter?</w:t>
            </w:r>
          </w:p>
        </w:tc>
      </w:tr>
      <w:tr w:rsidR="00892CF4" w14:paraId="15C56CF2" w14:textId="77777777" w:rsidTr="0042275B">
        <w:tc>
          <w:tcPr>
            <w:tcW w:w="1508" w:type="dxa"/>
          </w:tcPr>
          <w:p w14:paraId="3328F455" w14:textId="77777777" w:rsidR="00892CF4"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637" w:type="dxa"/>
          </w:tcPr>
          <w:p w14:paraId="453238D9" w14:textId="77777777" w:rsidR="00892CF4" w:rsidRDefault="00892CF4" w:rsidP="00892CF4">
            <w:pPr>
              <w:pStyle w:val="aff3"/>
              <w:overflowPunct/>
              <w:autoSpaceDE/>
              <w:autoSpaceDN/>
              <w:adjustRightInd/>
              <w:spacing w:after="160" w:line="259" w:lineRule="auto"/>
              <w:ind w:left="0"/>
              <w:textAlignment w:val="auto"/>
              <w:rPr>
                <w:rFonts w:eastAsiaTheme="minorEastAsia"/>
                <w:lang w:eastAsia="zh-CN"/>
              </w:rPr>
            </w:pPr>
          </w:p>
        </w:tc>
        <w:tc>
          <w:tcPr>
            <w:tcW w:w="6930" w:type="dxa"/>
          </w:tcPr>
          <w:p w14:paraId="32BBB0C1" w14:textId="0115D380" w:rsidR="00892CF4" w:rsidRDefault="00892CF4" w:rsidP="00892CF4">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 xml:space="preserve">We need </w:t>
            </w:r>
            <w:r>
              <w:rPr>
                <w:rFonts w:eastAsia="Malgun Gothic"/>
                <w:lang w:eastAsia="ko-KR"/>
              </w:rPr>
              <w:t xml:space="preserve">a </w:t>
            </w:r>
            <w:r>
              <w:rPr>
                <w:rFonts w:eastAsia="Malgun Gothic" w:hint="eastAsia"/>
                <w:lang w:eastAsia="ko-KR"/>
              </w:rPr>
              <w:t xml:space="preserve">clarification on what is the consequence of not </w:t>
            </w:r>
            <w:r>
              <w:rPr>
                <w:rFonts w:eastAsia="Malgun Gothic"/>
                <w:lang w:eastAsia="ko-KR"/>
              </w:rPr>
              <w:t>tak</w:t>
            </w:r>
            <w:r>
              <w:rPr>
                <w:rFonts w:eastAsia="Malgun Gothic" w:hint="eastAsia"/>
                <w:lang w:eastAsia="ko-KR"/>
              </w:rPr>
              <w:t xml:space="preserve">ing </w:t>
            </w:r>
            <w:r>
              <w:rPr>
                <w:rFonts w:eastAsia="Malgun Gothic"/>
                <w:lang w:eastAsia="ko-KR"/>
              </w:rPr>
              <w:t>Proposal 4. According to DCI size alignment specified in 212, in case DCI size budget allocated for C-RNTI for P</w:t>
            </w:r>
            <w:r w:rsidR="00FE35EE">
              <w:rPr>
                <w:rFonts w:eastAsia="Malgun Gothic"/>
                <w:lang w:eastAsia="ko-KR"/>
              </w:rPr>
              <w:t>c</w:t>
            </w:r>
            <w:r>
              <w:rPr>
                <w:rFonts w:eastAsia="Malgun Gothic"/>
                <w:lang w:eastAsia="ko-KR"/>
              </w:rPr>
              <w:t>ell is exceeded, UE will add padding bits for non-fallback DCI on P</w:t>
            </w:r>
            <w:r w:rsidR="00FE35EE">
              <w:rPr>
                <w:rFonts w:eastAsia="Malgun Gothic"/>
                <w:lang w:eastAsia="ko-KR"/>
              </w:rPr>
              <w:t>c</w:t>
            </w:r>
            <w:r>
              <w:rPr>
                <w:rFonts w:eastAsia="Malgun Gothic"/>
                <w:lang w:eastAsia="ko-KR"/>
              </w:rPr>
              <w:t>ell to be aligned with non-fallback DCI on sSCell (scheduling P</w:t>
            </w:r>
            <w:r w:rsidR="00FE35EE">
              <w:rPr>
                <w:rFonts w:eastAsia="Malgun Gothic"/>
                <w:lang w:eastAsia="ko-KR"/>
              </w:rPr>
              <w:t>c</w:t>
            </w:r>
            <w:r>
              <w:rPr>
                <w:rFonts w:eastAsia="Malgun Gothic"/>
                <w:lang w:eastAsia="ko-KR"/>
              </w:rPr>
              <w:t>ell). If this is the case, we may not need to additionally include CIF for non-fallback DCI on P</w:t>
            </w:r>
            <w:r w:rsidR="00FE35EE">
              <w:rPr>
                <w:rFonts w:eastAsia="Malgun Gothic"/>
                <w:lang w:eastAsia="ko-KR"/>
              </w:rPr>
              <w:t>c</w:t>
            </w:r>
            <w:r>
              <w:rPr>
                <w:rFonts w:eastAsia="Malgun Gothic"/>
                <w:lang w:eastAsia="ko-KR"/>
              </w:rPr>
              <w:t>ell.</w:t>
            </w:r>
          </w:p>
          <w:p w14:paraId="6578A05F" w14:textId="77777777" w:rsidR="00892CF4" w:rsidRDefault="00892CF4" w:rsidP="00892CF4">
            <w:pPr>
              <w:pStyle w:val="aff3"/>
              <w:overflowPunct/>
              <w:autoSpaceDE/>
              <w:autoSpaceDN/>
              <w:adjustRightInd/>
              <w:spacing w:after="160" w:line="259" w:lineRule="auto"/>
              <w:ind w:left="0"/>
              <w:textAlignment w:val="auto"/>
              <w:rPr>
                <w:rFonts w:eastAsia="Malgun Gothic"/>
                <w:lang w:eastAsia="ko-KR"/>
              </w:rPr>
            </w:pPr>
          </w:p>
          <w:p w14:paraId="5FAD488F" w14:textId="39D7CDF9" w:rsidR="00892CF4" w:rsidRDefault="00892CF4" w:rsidP="00892CF4">
            <w:pPr>
              <w:pStyle w:val="aff3"/>
              <w:overflowPunct/>
              <w:autoSpaceDE/>
              <w:autoSpaceDN/>
              <w:adjustRightInd/>
              <w:spacing w:after="160" w:line="259" w:lineRule="auto"/>
              <w:ind w:left="0"/>
              <w:textAlignment w:val="auto"/>
              <w:rPr>
                <w:rFonts w:eastAsiaTheme="minorEastAsia"/>
                <w:lang w:eastAsia="zh-CN"/>
              </w:rPr>
            </w:pPr>
            <w:r>
              <w:rPr>
                <w:rFonts w:eastAsia="Malgun Gothic"/>
                <w:lang w:eastAsia="ko-KR"/>
              </w:rPr>
              <w:t>In addition, if CIF can be included in non-fallback DCI on P</w:t>
            </w:r>
            <w:r w:rsidR="00FE35EE">
              <w:rPr>
                <w:rFonts w:eastAsia="Malgun Gothic"/>
                <w:lang w:eastAsia="ko-KR"/>
              </w:rPr>
              <w:t>c</w:t>
            </w:r>
            <w:r>
              <w:rPr>
                <w:rFonts w:eastAsia="Malgun Gothic"/>
                <w:lang w:eastAsia="ko-KR"/>
              </w:rPr>
              <w:t>ell, it should be clarified whether CIF value in non-fallback DCI (scheduling P</w:t>
            </w:r>
            <w:r w:rsidR="00FE35EE">
              <w:rPr>
                <w:rFonts w:eastAsia="Malgun Gothic"/>
                <w:lang w:eastAsia="ko-KR"/>
              </w:rPr>
              <w:t>c</w:t>
            </w:r>
            <w:r>
              <w:rPr>
                <w:rFonts w:eastAsia="Malgun Gothic"/>
                <w:lang w:eastAsia="ko-KR"/>
              </w:rPr>
              <w:t>ell) on sSCell is the same with CIF value in non-fallback DCI on P</w:t>
            </w:r>
            <w:r w:rsidR="00FE35EE">
              <w:rPr>
                <w:rFonts w:eastAsia="Malgun Gothic"/>
                <w:lang w:eastAsia="ko-KR"/>
              </w:rPr>
              <w:t>c</w:t>
            </w:r>
            <w:r>
              <w:rPr>
                <w:rFonts w:eastAsia="Malgun Gothic"/>
                <w:lang w:eastAsia="ko-KR"/>
              </w:rPr>
              <w:t>ell or not.</w:t>
            </w:r>
          </w:p>
        </w:tc>
      </w:tr>
      <w:tr w:rsidR="001B5C32" w14:paraId="28DEE097" w14:textId="77777777" w:rsidTr="0042275B">
        <w:tc>
          <w:tcPr>
            <w:tcW w:w="1508" w:type="dxa"/>
          </w:tcPr>
          <w:p w14:paraId="51F12EF8" w14:textId="77777777"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637" w:type="dxa"/>
          </w:tcPr>
          <w:p w14:paraId="2CA3BCA2" w14:textId="77777777" w:rsidR="001B5C32" w:rsidRPr="001B5C32" w:rsidRDefault="001B5C32" w:rsidP="00892CF4">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930" w:type="dxa"/>
          </w:tcPr>
          <w:p w14:paraId="208852D8" w14:textId="77777777" w:rsidR="001B5C32" w:rsidRDefault="001B5C32" w:rsidP="00892CF4">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Agree with Intel and ZTE that the value of CIF can be decided together.</w:t>
            </w:r>
          </w:p>
        </w:tc>
      </w:tr>
      <w:tr w:rsidR="00317590" w14:paraId="6AF8664B" w14:textId="77777777" w:rsidTr="0042275B">
        <w:tc>
          <w:tcPr>
            <w:tcW w:w="1508" w:type="dxa"/>
          </w:tcPr>
          <w:p w14:paraId="095ADC92" w14:textId="77777777" w:rsidR="00317590" w:rsidRDefault="00317590" w:rsidP="00317590">
            <w:pPr>
              <w:spacing w:after="120"/>
              <w:jc w:val="both"/>
              <w:rPr>
                <w:rFonts w:eastAsia="Malgun Gothic"/>
                <w:lang w:val="en-US" w:eastAsia="ko-KR"/>
              </w:rPr>
            </w:pPr>
            <w:r>
              <w:rPr>
                <w:rFonts w:eastAsiaTheme="minorEastAsia" w:hint="eastAsia"/>
                <w:lang w:val="en-US" w:eastAsia="zh-CN"/>
              </w:rPr>
              <w:lastRenderedPageBreak/>
              <w:t>CMCC</w:t>
            </w:r>
          </w:p>
        </w:tc>
        <w:tc>
          <w:tcPr>
            <w:tcW w:w="1637" w:type="dxa"/>
          </w:tcPr>
          <w:p w14:paraId="7DCC8D19" w14:textId="77777777" w:rsidR="00317590" w:rsidRDefault="00317590" w:rsidP="00317590">
            <w:pPr>
              <w:pStyle w:val="aff3"/>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Support</w:t>
            </w:r>
          </w:p>
        </w:tc>
        <w:tc>
          <w:tcPr>
            <w:tcW w:w="6930" w:type="dxa"/>
          </w:tcPr>
          <w:p w14:paraId="2B4E03E6" w14:textId="77777777" w:rsidR="00317590" w:rsidRDefault="00317590" w:rsidP="00317590">
            <w:pPr>
              <w:pStyle w:val="aff3"/>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think</w:t>
            </w:r>
            <w:r>
              <w:rPr>
                <w:rFonts w:eastAsiaTheme="minorEastAsia" w:hint="eastAsia"/>
                <w:lang w:eastAsia="zh-CN"/>
              </w:rPr>
              <w:t xml:space="preserve"> that how RRC signalling configures the CIF value</w:t>
            </w:r>
            <w:r>
              <w:rPr>
                <w:rFonts w:eastAsiaTheme="minorEastAsia"/>
                <w:lang w:eastAsia="zh-CN"/>
              </w:rPr>
              <w:t xml:space="preserve">, e.g., the CIF is configured per USS sets to differentiate which USS sets is used as self-scheduling and which USS sets is used as cross-carrier scheduling </w:t>
            </w:r>
            <w:r>
              <w:rPr>
                <w:rFonts w:eastAsiaTheme="minorEastAsia" w:hint="eastAsia"/>
                <w:lang w:val="en-US" w:eastAsia="zh-CN"/>
              </w:rPr>
              <w:t xml:space="preserve">can be further </w:t>
            </w:r>
            <w:r>
              <w:rPr>
                <w:rFonts w:eastAsiaTheme="minorEastAsia"/>
                <w:lang w:val="en-US" w:eastAsia="zh-CN"/>
              </w:rPr>
              <w:t>discussed.</w:t>
            </w:r>
          </w:p>
        </w:tc>
      </w:tr>
      <w:tr w:rsidR="005E1D6A" w14:paraId="4137719B" w14:textId="77777777" w:rsidTr="0042275B">
        <w:tc>
          <w:tcPr>
            <w:tcW w:w="1508" w:type="dxa"/>
          </w:tcPr>
          <w:p w14:paraId="56793FFC"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1637" w:type="dxa"/>
          </w:tcPr>
          <w:p w14:paraId="04988064" w14:textId="77777777" w:rsidR="005E1D6A" w:rsidRDefault="005E1D6A" w:rsidP="00B4044F">
            <w:pPr>
              <w:pStyle w:val="aff3"/>
              <w:overflowPunct/>
              <w:autoSpaceDE/>
              <w:autoSpaceDN/>
              <w:adjustRightInd/>
              <w:spacing w:after="160" w:line="259" w:lineRule="auto"/>
              <w:ind w:left="0"/>
              <w:textAlignment w:val="auto"/>
              <w:rPr>
                <w:rFonts w:eastAsia="Malgun Gothic"/>
                <w:lang w:eastAsia="ko-KR"/>
              </w:rPr>
            </w:pPr>
          </w:p>
        </w:tc>
        <w:tc>
          <w:tcPr>
            <w:tcW w:w="6930" w:type="dxa"/>
          </w:tcPr>
          <w:p w14:paraId="698227A2" w14:textId="1CA73FAF" w:rsidR="005E1D6A" w:rsidRDefault="005E1D6A" w:rsidP="00B4044F">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Does this proposal provide a cross-check condition of RRC configuration for CIF or an overriding condition upon CIF where the CIF configuration for P</w:t>
            </w:r>
            <w:r w:rsidR="00FE35EE">
              <w:rPr>
                <w:rFonts w:eastAsia="Malgun Gothic"/>
                <w:lang w:eastAsia="ko-KR"/>
              </w:rPr>
              <w:t>c</w:t>
            </w:r>
            <w:r>
              <w:rPr>
                <w:rFonts w:eastAsia="Malgun Gothic"/>
                <w:lang w:eastAsia="ko-KR"/>
              </w:rPr>
              <w:t xml:space="preserve">ell is overridden by something on sSCell side? Please clarify.  </w:t>
            </w:r>
          </w:p>
        </w:tc>
      </w:tr>
      <w:tr w:rsidR="0080662E" w14:paraId="1E7701EA" w14:textId="77777777" w:rsidTr="0042275B">
        <w:tc>
          <w:tcPr>
            <w:tcW w:w="1508" w:type="dxa"/>
          </w:tcPr>
          <w:p w14:paraId="070E158A"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637" w:type="dxa"/>
          </w:tcPr>
          <w:p w14:paraId="425CF486" w14:textId="77777777" w:rsidR="0080662E" w:rsidRPr="0080662E" w:rsidRDefault="0080662E" w:rsidP="00B4044F">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Pr>
          <w:p w14:paraId="031D84A9" w14:textId="77777777" w:rsidR="0080662E" w:rsidRDefault="0080662E" w:rsidP="00B4044F">
            <w:pPr>
              <w:pStyle w:val="aff3"/>
              <w:overflowPunct/>
              <w:autoSpaceDE/>
              <w:autoSpaceDN/>
              <w:adjustRightInd/>
              <w:spacing w:after="160" w:line="259" w:lineRule="auto"/>
              <w:ind w:left="0"/>
              <w:textAlignment w:val="auto"/>
              <w:rPr>
                <w:rFonts w:eastAsia="Malgun Gothic"/>
                <w:lang w:eastAsia="ko-KR"/>
              </w:rPr>
            </w:pPr>
          </w:p>
        </w:tc>
      </w:tr>
      <w:tr w:rsidR="00FE35EE" w14:paraId="3878B9FD" w14:textId="77777777" w:rsidTr="0042275B">
        <w:tc>
          <w:tcPr>
            <w:tcW w:w="1508" w:type="dxa"/>
          </w:tcPr>
          <w:p w14:paraId="0AD72725" w14:textId="3300A3A5" w:rsidR="00FE35EE" w:rsidRDefault="00FE35EE" w:rsidP="00B4044F">
            <w:pPr>
              <w:spacing w:after="120"/>
              <w:jc w:val="both"/>
              <w:rPr>
                <w:rFonts w:eastAsia="MS Mincho"/>
                <w:lang w:val="en-US" w:eastAsia="ja-JP"/>
              </w:rPr>
            </w:pPr>
            <w:r>
              <w:rPr>
                <w:rFonts w:eastAsia="MS Mincho"/>
                <w:lang w:val="en-US" w:eastAsia="ja-JP"/>
              </w:rPr>
              <w:t>Ericsson1</w:t>
            </w:r>
          </w:p>
        </w:tc>
        <w:tc>
          <w:tcPr>
            <w:tcW w:w="1637" w:type="dxa"/>
          </w:tcPr>
          <w:p w14:paraId="7B0579F3" w14:textId="6D5ED16A" w:rsidR="00FE35EE" w:rsidRDefault="00FE35EE" w:rsidP="00B4044F">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770E3C4A" w14:textId="77777777" w:rsidR="00FE35EE" w:rsidRDefault="00FE35EE" w:rsidP="00FE35EE">
            <w:pPr>
              <w:pStyle w:val="aff3"/>
              <w:overflowPunct/>
              <w:autoSpaceDE/>
              <w:autoSpaceDN/>
              <w:adjustRightInd/>
              <w:spacing w:after="160" w:line="259" w:lineRule="auto"/>
              <w:ind w:left="0"/>
              <w:textAlignment w:val="auto"/>
            </w:pPr>
            <w:r>
              <w:t xml:space="preserve">This keeps the DCI size budgets for scheduling the P(S)Cell intact. </w:t>
            </w:r>
          </w:p>
          <w:p w14:paraId="1C24525F" w14:textId="15F28EBD" w:rsidR="00FE35EE" w:rsidRDefault="00FE35EE" w:rsidP="00FE35EE">
            <w:pPr>
              <w:pStyle w:val="aff3"/>
              <w:overflowPunct/>
              <w:autoSpaceDE/>
              <w:autoSpaceDN/>
              <w:adjustRightInd/>
              <w:spacing w:after="160" w:line="259" w:lineRule="auto"/>
              <w:ind w:left="0"/>
              <w:textAlignment w:val="auto"/>
              <w:rPr>
                <w:rFonts w:eastAsia="Malgun Gothic"/>
                <w:lang w:eastAsia="ko-KR"/>
              </w:rPr>
            </w:pPr>
            <w:r>
              <w:t>Question to Huawei – since the discussion is on size of DCI formats for s-p and p-p, which other fields do you think would not be aligned?</w:t>
            </w:r>
          </w:p>
        </w:tc>
      </w:tr>
      <w:tr w:rsidR="001D5041" w14:paraId="6CF34293" w14:textId="77777777" w:rsidTr="0042275B">
        <w:tc>
          <w:tcPr>
            <w:tcW w:w="1508" w:type="dxa"/>
          </w:tcPr>
          <w:p w14:paraId="12C03AA0" w14:textId="1FE6C222" w:rsidR="001D5041" w:rsidRDefault="001D5041" w:rsidP="00B4044F">
            <w:pPr>
              <w:spacing w:after="120"/>
              <w:jc w:val="both"/>
              <w:rPr>
                <w:rFonts w:eastAsia="MS Mincho"/>
                <w:lang w:val="en-US" w:eastAsia="ja-JP"/>
              </w:rPr>
            </w:pPr>
            <w:r>
              <w:rPr>
                <w:rFonts w:eastAsia="MS Mincho"/>
                <w:lang w:val="en-US" w:eastAsia="ja-JP"/>
              </w:rPr>
              <w:t>Moderator Notes2</w:t>
            </w:r>
          </w:p>
        </w:tc>
        <w:tc>
          <w:tcPr>
            <w:tcW w:w="1637" w:type="dxa"/>
          </w:tcPr>
          <w:p w14:paraId="7395D45A" w14:textId="77777777" w:rsidR="001D5041" w:rsidRDefault="001D5041" w:rsidP="00B4044F">
            <w:pPr>
              <w:pStyle w:val="aff3"/>
              <w:overflowPunct/>
              <w:autoSpaceDE/>
              <w:autoSpaceDN/>
              <w:adjustRightInd/>
              <w:spacing w:after="160" w:line="259" w:lineRule="auto"/>
              <w:ind w:left="0"/>
              <w:textAlignment w:val="auto"/>
              <w:rPr>
                <w:rFonts w:eastAsia="MS Mincho"/>
                <w:lang w:eastAsia="ja-JP"/>
              </w:rPr>
            </w:pPr>
          </w:p>
        </w:tc>
        <w:tc>
          <w:tcPr>
            <w:tcW w:w="6930" w:type="dxa"/>
          </w:tcPr>
          <w:p w14:paraId="3D70BCD8" w14:textId="70152338" w:rsidR="00782D40" w:rsidRDefault="00782D40" w:rsidP="00FE35EE">
            <w:pPr>
              <w:pStyle w:val="aff3"/>
              <w:overflowPunct/>
              <w:autoSpaceDE/>
              <w:autoSpaceDN/>
              <w:adjustRightInd/>
              <w:spacing w:after="160" w:line="259" w:lineRule="auto"/>
              <w:ind w:left="0"/>
              <w:textAlignment w:val="auto"/>
            </w:pPr>
            <w:r>
              <w:t>Most companies (Apple, Qualcomm, Samsung, Intel, Xiaomi, vivo, ZTE, MTK, Nokia/NSB, ETRI, CMCC, NTT Docomo, Ericsson) support or are ok with the proposals.</w:t>
            </w:r>
          </w:p>
          <w:p w14:paraId="75F50464" w14:textId="53B663A4" w:rsidR="00782D40" w:rsidRDefault="00782D40" w:rsidP="00FE35EE">
            <w:pPr>
              <w:pStyle w:val="aff3"/>
              <w:overflowPunct/>
              <w:autoSpaceDE/>
              <w:autoSpaceDN/>
              <w:adjustRightInd/>
              <w:spacing w:after="160" w:line="259" w:lineRule="auto"/>
              <w:ind w:left="0"/>
              <w:textAlignment w:val="auto"/>
            </w:pPr>
          </w:p>
          <w:p w14:paraId="17197966" w14:textId="37FB24C1" w:rsidR="00782D40" w:rsidRDefault="00782D40" w:rsidP="00FE35EE">
            <w:pPr>
              <w:pStyle w:val="aff3"/>
              <w:overflowPunct/>
              <w:autoSpaceDE/>
              <w:autoSpaceDN/>
              <w:adjustRightInd/>
              <w:spacing w:after="160" w:line="259" w:lineRule="auto"/>
              <w:ind w:left="0"/>
              <w:textAlignment w:val="auto"/>
            </w:pPr>
            <w:r>
              <w:t>Some clarifications below</w:t>
            </w:r>
          </w:p>
          <w:p w14:paraId="6AC157EA" w14:textId="77777777" w:rsidR="00782D40" w:rsidRDefault="00782D40" w:rsidP="00FE35EE">
            <w:pPr>
              <w:pStyle w:val="aff3"/>
              <w:overflowPunct/>
              <w:autoSpaceDE/>
              <w:autoSpaceDN/>
              <w:adjustRightInd/>
              <w:spacing w:after="160" w:line="259" w:lineRule="auto"/>
              <w:ind w:left="0"/>
              <w:textAlignment w:val="auto"/>
            </w:pPr>
          </w:p>
          <w:p w14:paraId="68B136C6" w14:textId="60995717" w:rsidR="001D5041" w:rsidRDefault="001D5041" w:rsidP="00316516">
            <w:pPr>
              <w:pStyle w:val="aff3"/>
              <w:numPr>
                <w:ilvl w:val="0"/>
                <w:numId w:val="21"/>
              </w:numPr>
              <w:overflowPunct/>
              <w:autoSpaceDE/>
              <w:autoSpaceDN/>
              <w:adjustRightInd/>
              <w:spacing w:after="160" w:line="259" w:lineRule="auto"/>
              <w:textAlignment w:val="auto"/>
            </w:pPr>
            <w:r>
              <w:t>@Huawei, Nokia</w:t>
            </w:r>
            <w:r w:rsidR="00A66F20">
              <w:t>, LG</w:t>
            </w:r>
            <w:r>
              <w:t xml:space="preserve"> – Without the proposal, UE has to monitor e.g. two sizes of DCI format 1_1 for P(S)C</w:t>
            </w:r>
            <w:r w:rsidR="00A66F20">
              <w:t>e</w:t>
            </w:r>
            <w:r>
              <w:t xml:space="preserve">ll scheduling. (s-p) DCI format 1_1 with CIF field and (p-p) DCI format 1_1 without CIF field. Other fields are expected to be same since they are based on PDSCH-config </w:t>
            </w:r>
            <w:r w:rsidR="00A66F20">
              <w:t>o</w:t>
            </w:r>
            <w:r>
              <w:t xml:space="preserve">f P(S)Cell. </w:t>
            </w:r>
          </w:p>
          <w:p w14:paraId="554F9BE7" w14:textId="77777777" w:rsidR="001D5041" w:rsidRDefault="001D5041" w:rsidP="00FE35EE">
            <w:pPr>
              <w:pStyle w:val="aff3"/>
              <w:overflowPunct/>
              <w:autoSpaceDE/>
              <w:autoSpaceDN/>
              <w:adjustRightInd/>
              <w:spacing w:after="160" w:line="259" w:lineRule="auto"/>
              <w:ind w:left="0"/>
              <w:textAlignment w:val="auto"/>
            </w:pPr>
          </w:p>
          <w:p w14:paraId="560084CB" w14:textId="55641304" w:rsidR="001D5041" w:rsidRDefault="001D5041" w:rsidP="00316516">
            <w:pPr>
              <w:pStyle w:val="aff3"/>
              <w:numPr>
                <w:ilvl w:val="0"/>
                <w:numId w:val="21"/>
              </w:numPr>
              <w:overflowPunct/>
              <w:autoSpaceDE/>
              <w:autoSpaceDN/>
              <w:adjustRightInd/>
              <w:spacing w:after="160" w:line="259" w:lineRule="auto"/>
              <w:textAlignment w:val="auto"/>
            </w:pPr>
            <w:r>
              <w:t>@Oppo –</w:t>
            </w:r>
            <w:r w:rsidR="00782D40">
              <w:t xml:space="preserve"> CIF is only configured for sSCell (per previous agreement). There wouldn’t be a separate CIF configuration for P(S)Cell. If CIF of n bits with value X is configured for sSCell, then according to the proposal a CIF field of n bits is appended to non-fallback DCI formats of P(S)Cell. </w:t>
            </w:r>
          </w:p>
        </w:tc>
      </w:tr>
      <w:tr w:rsidR="00B64F5E" w14:paraId="0CFA68A4" w14:textId="77777777" w:rsidTr="0042275B">
        <w:tc>
          <w:tcPr>
            <w:tcW w:w="1508" w:type="dxa"/>
          </w:tcPr>
          <w:p w14:paraId="5AF760D2" w14:textId="15F184DB" w:rsidR="00B64F5E" w:rsidRPr="0071533A" w:rsidRDefault="0071533A" w:rsidP="00B4044F">
            <w:pPr>
              <w:spacing w:after="120"/>
              <w:jc w:val="both"/>
              <w:rPr>
                <w:rFonts w:eastAsia="Malgun Gothic"/>
                <w:lang w:val="en-US" w:eastAsia="ko-KR"/>
              </w:rPr>
            </w:pPr>
            <w:r>
              <w:rPr>
                <w:rFonts w:eastAsia="Malgun Gothic" w:hint="eastAsia"/>
                <w:lang w:val="en-US" w:eastAsia="ko-KR"/>
              </w:rPr>
              <w:t>LG Electronics</w:t>
            </w:r>
          </w:p>
        </w:tc>
        <w:tc>
          <w:tcPr>
            <w:tcW w:w="1637" w:type="dxa"/>
          </w:tcPr>
          <w:p w14:paraId="5F4A435C" w14:textId="77777777" w:rsidR="00B64F5E" w:rsidRDefault="00B64F5E" w:rsidP="00B4044F">
            <w:pPr>
              <w:pStyle w:val="aff3"/>
              <w:overflowPunct/>
              <w:autoSpaceDE/>
              <w:autoSpaceDN/>
              <w:adjustRightInd/>
              <w:spacing w:after="160" w:line="259" w:lineRule="auto"/>
              <w:ind w:left="0"/>
              <w:textAlignment w:val="auto"/>
              <w:rPr>
                <w:rFonts w:eastAsia="MS Mincho"/>
                <w:lang w:eastAsia="ja-JP"/>
              </w:rPr>
            </w:pPr>
          </w:p>
        </w:tc>
        <w:tc>
          <w:tcPr>
            <w:tcW w:w="6930" w:type="dxa"/>
          </w:tcPr>
          <w:p w14:paraId="1F04901D" w14:textId="77777777" w:rsidR="0071533A" w:rsidRDefault="0071533A" w:rsidP="00FE35EE">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Thanks for the response.</w:t>
            </w:r>
          </w:p>
          <w:p w14:paraId="5630126C" w14:textId="77777777" w:rsidR="00B64F5E" w:rsidRDefault="0071533A" w:rsidP="007D7C17">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Follow-up question: What is the problem if UE has two different sizes of DCI format 1_1? </w:t>
            </w:r>
            <w:r w:rsidR="007D7C17">
              <w:rPr>
                <w:rFonts w:eastAsia="Malgun Gothic"/>
                <w:lang w:eastAsia="ko-KR"/>
              </w:rPr>
              <w:t>If it may cause DCI size budget problem, UE will follow the procedure defined in 212 specification. Can’t this procedure resolve this issue?</w:t>
            </w:r>
          </w:p>
          <w:p w14:paraId="0D3F9A7F" w14:textId="77777777" w:rsidR="007D7C17" w:rsidRDefault="007D7C17" w:rsidP="007D7C17">
            <w:pPr>
              <w:pStyle w:val="aff3"/>
              <w:overflowPunct/>
              <w:autoSpaceDE/>
              <w:autoSpaceDN/>
              <w:adjustRightInd/>
              <w:spacing w:after="160" w:line="259" w:lineRule="auto"/>
              <w:ind w:left="0"/>
              <w:textAlignment w:val="auto"/>
              <w:rPr>
                <w:rFonts w:eastAsia="Malgun Gothic"/>
                <w:lang w:eastAsia="ko-KR"/>
              </w:rPr>
            </w:pPr>
          </w:p>
          <w:p w14:paraId="3F070FEA" w14:textId="53803140" w:rsidR="007D7C17" w:rsidRPr="0071533A" w:rsidRDefault="007D7C17" w:rsidP="00FD49BE">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Furthermore, Proposal 4 suggests </w:t>
            </w:r>
            <w:r>
              <w:rPr>
                <w:lang w:val="en-US" w:eastAsia="zh-CN"/>
              </w:rPr>
              <w:t xml:space="preserve">non-fallback DCI formats on P(S)Cell </w:t>
            </w:r>
            <w:r w:rsidRPr="00440C91">
              <w:rPr>
                <w:lang w:val="en-US" w:eastAsia="zh-CN"/>
              </w:rPr>
              <w:t>include same number of CIF bits</w:t>
            </w:r>
            <w:r>
              <w:rPr>
                <w:lang w:val="en-US" w:eastAsia="zh-CN"/>
              </w:rPr>
              <w:t>. Are those bits just padding bits</w:t>
            </w:r>
            <w:r w:rsidR="00FD49BE">
              <w:t xml:space="preserve"> </w:t>
            </w:r>
            <w:r w:rsidR="00FD49BE" w:rsidRPr="00FD49BE">
              <w:rPr>
                <w:lang w:val="en-US" w:eastAsia="zh-CN"/>
              </w:rPr>
              <w:t xml:space="preserve">or actual CIF value? For the latter case, </w:t>
            </w:r>
            <w:r w:rsidR="00FD49BE">
              <w:rPr>
                <w:lang w:val="en-US" w:eastAsia="zh-CN"/>
              </w:rPr>
              <w:t xml:space="preserve">is the </w:t>
            </w:r>
            <w:r w:rsidR="00FD49BE" w:rsidRPr="00FD49BE">
              <w:rPr>
                <w:lang w:val="en-US" w:eastAsia="zh-CN"/>
              </w:rPr>
              <w:t>value of CIF same as that on sScell?</w:t>
            </w:r>
            <w:r>
              <w:rPr>
                <w:lang w:val="en-US" w:eastAsia="zh-CN"/>
              </w:rPr>
              <w:t>?</w:t>
            </w:r>
          </w:p>
        </w:tc>
      </w:tr>
      <w:tr w:rsidR="00282A51" w14:paraId="4DA1068E" w14:textId="77777777" w:rsidTr="0042275B">
        <w:tc>
          <w:tcPr>
            <w:tcW w:w="1508" w:type="dxa"/>
          </w:tcPr>
          <w:p w14:paraId="46E650CE" w14:textId="18C26FEE" w:rsidR="00282A51" w:rsidRDefault="00282A51" w:rsidP="00282A51">
            <w:pPr>
              <w:spacing w:after="120"/>
              <w:jc w:val="both"/>
              <w:rPr>
                <w:rFonts w:eastAsia="Malgun Gothic" w:hint="eastAsia"/>
                <w:lang w:val="en-US" w:eastAsia="ko-KR"/>
              </w:rPr>
            </w:pPr>
            <w:r>
              <w:rPr>
                <w:rFonts w:eastAsiaTheme="minorEastAsia"/>
                <w:lang w:val="en-US" w:eastAsia="zh-CN"/>
              </w:rPr>
              <w:t>V</w:t>
            </w:r>
            <w:r>
              <w:rPr>
                <w:rFonts w:eastAsiaTheme="minorEastAsia"/>
                <w:lang w:val="en-US" w:eastAsia="zh-CN"/>
              </w:rPr>
              <w:t>ivo</w:t>
            </w:r>
            <w:r>
              <w:rPr>
                <w:rFonts w:eastAsiaTheme="minorEastAsia"/>
                <w:lang w:val="en-US" w:eastAsia="zh-CN"/>
              </w:rPr>
              <w:t>2</w:t>
            </w:r>
          </w:p>
        </w:tc>
        <w:tc>
          <w:tcPr>
            <w:tcW w:w="1637" w:type="dxa"/>
          </w:tcPr>
          <w:p w14:paraId="0CB6D052" w14:textId="41F0B41F" w:rsidR="00282A51" w:rsidRDefault="00282A51" w:rsidP="00282A51">
            <w:pPr>
              <w:pStyle w:val="aff3"/>
              <w:overflowPunct/>
              <w:autoSpaceDE/>
              <w:autoSpaceDN/>
              <w:adjustRightInd/>
              <w:spacing w:after="160" w:line="259" w:lineRule="auto"/>
              <w:ind w:left="0"/>
              <w:textAlignment w:val="auto"/>
              <w:rPr>
                <w:rFonts w:eastAsia="MS Mincho"/>
                <w:lang w:eastAsia="ja-JP"/>
              </w:rPr>
            </w:pPr>
            <w:r>
              <w:rPr>
                <w:rFonts w:eastAsiaTheme="minorEastAsia" w:hint="eastAsia"/>
                <w:lang w:eastAsia="zh-CN"/>
              </w:rPr>
              <w:t>S</w:t>
            </w:r>
            <w:r>
              <w:rPr>
                <w:rFonts w:eastAsiaTheme="minorEastAsia"/>
                <w:lang w:eastAsia="zh-CN"/>
              </w:rPr>
              <w:t>upport</w:t>
            </w:r>
          </w:p>
        </w:tc>
        <w:tc>
          <w:tcPr>
            <w:tcW w:w="6930" w:type="dxa"/>
          </w:tcPr>
          <w:p w14:paraId="4A3AE8CC" w14:textId="77777777" w:rsidR="00282A51" w:rsidRDefault="00282A51" w:rsidP="00282A5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R</w:t>
            </w:r>
            <w:r>
              <w:rPr>
                <w:rFonts w:eastAsiaTheme="minorEastAsia"/>
                <w:lang w:eastAsia="zh-CN"/>
              </w:rPr>
              <w:t>egarding LG’s 1</w:t>
            </w:r>
            <w:r w:rsidRPr="000D71DA">
              <w:rPr>
                <w:rFonts w:eastAsiaTheme="minorEastAsia"/>
                <w:vertAlign w:val="superscript"/>
                <w:lang w:eastAsia="zh-CN"/>
              </w:rPr>
              <w:t>st</w:t>
            </w:r>
            <w:r>
              <w:rPr>
                <w:rFonts w:eastAsiaTheme="minorEastAsia"/>
                <w:lang w:eastAsia="zh-CN"/>
              </w:rPr>
              <w:t xml:space="preserve"> question, for one scheduled cell, </w:t>
            </w:r>
            <w:r>
              <w:rPr>
                <w:rFonts w:eastAsiaTheme="minorEastAsia" w:hint="eastAsia"/>
                <w:lang w:eastAsia="zh-CN"/>
              </w:rPr>
              <w:t>DCI</w:t>
            </w:r>
            <w:r>
              <w:rPr>
                <w:rFonts w:eastAsiaTheme="minorEastAsia"/>
                <w:lang w:eastAsia="zh-CN"/>
              </w:rPr>
              <w:t xml:space="preserve"> 1_1 only has one size in legacy R15 and R16. So the size alignment procedure doesn’t consider such situation at all. I don’t think it could solve the issue. Besides, having two size for DCI 1_1 scheduling the same cell is really a waste of size budget.</w:t>
            </w:r>
          </w:p>
          <w:p w14:paraId="5101A44A" w14:textId="77777777" w:rsidR="00282A51" w:rsidRDefault="00282A51" w:rsidP="00282A51">
            <w:pPr>
              <w:pStyle w:val="aff3"/>
              <w:overflowPunct/>
              <w:autoSpaceDE/>
              <w:autoSpaceDN/>
              <w:adjustRightInd/>
              <w:spacing w:after="160" w:line="259" w:lineRule="auto"/>
              <w:ind w:left="0"/>
              <w:textAlignment w:val="auto"/>
              <w:rPr>
                <w:rFonts w:eastAsiaTheme="minorEastAsia"/>
                <w:lang w:eastAsia="zh-CN"/>
              </w:rPr>
            </w:pPr>
          </w:p>
          <w:p w14:paraId="47087DFA" w14:textId="77777777" w:rsidR="00282A51" w:rsidRDefault="00282A51" w:rsidP="00282A5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R</w:t>
            </w:r>
            <w:r>
              <w:rPr>
                <w:rFonts w:eastAsiaTheme="minorEastAsia"/>
                <w:lang w:eastAsia="zh-CN"/>
              </w:rPr>
              <w:t>egarding LG’s 2</w:t>
            </w:r>
            <w:r w:rsidRPr="000D71DA">
              <w:rPr>
                <w:rFonts w:eastAsiaTheme="minorEastAsia"/>
                <w:vertAlign w:val="superscript"/>
                <w:lang w:eastAsia="zh-CN"/>
              </w:rPr>
              <w:t>nd</w:t>
            </w:r>
            <w:r>
              <w:rPr>
                <w:rFonts w:eastAsiaTheme="minorEastAsia"/>
                <w:lang w:eastAsia="zh-CN"/>
              </w:rPr>
              <w:t xml:space="preserve"> question, CIF in Pcell non-fallback DCI is not a new thing and it already exists in legacy R15 and R16 for SS sharing. If looking at the following IE, cif-Presense if configured to determine whether CIF is existing in non-fallback DCI. CIF value is 0 for self-scheduling.</w:t>
            </w:r>
          </w:p>
          <w:p w14:paraId="2BD5CA85" w14:textId="77777777" w:rsidR="00282A51" w:rsidRPr="00DE5341" w:rsidRDefault="00282A51" w:rsidP="00282A51">
            <w:pPr>
              <w:pStyle w:val="PL"/>
            </w:pPr>
            <w:r w:rsidRPr="00DE5341">
              <w:t xml:space="preserve">CrossCarrierSchedulingConfig ::=        </w:t>
            </w:r>
            <w:r w:rsidRPr="00DE5341">
              <w:rPr>
                <w:color w:val="993366"/>
              </w:rPr>
              <w:t>SEQUENCE</w:t>
            </w:r>
            <w:r w:rsidRPr="00DE5341">
              <w:t xml:space="preserve"> {</w:t>
            </w:r>
          </w:p>
          <w:p w14:paraId="43C71CF8" w14:textId="77777777" w:rsidR="00282A51" w:rsidRPr="00DE5341" w:rsidRDefault="00282A51" w:rsidP="00282A51">
            <w:pPr>
              <w:pStyle w:val="PL"/>
            </w:pPr>
            <w:r w:rsidRPr="00DE5341">
              <w:t xml:space="preserve">    schedulingCellInfo                      </w:t>
            </w:r>
            <w:r w:rsidRPr="00DE5341">
              <w:rPr>
                <w:color w:val="993366"/>
              </w:rPr>
              <w:t>CHOICE</w:t>
            </w:r>
            <w:r w:rsidRPr="00DE5341">
              <w:t xml:space="preserve"> {</w:t>
            </w:r>
          </w:p>
          <w:p w14:paraId="48AF28F7" w14:textId="77777777" w:rsidR="00282A51" w:rsidRPr="00DE5341" w:rsidRDefault="00282A51" w:rsidP="00282A51">
            <w:pPr>
              <w:pStyle w:val="PL"/>
              <w:rPr>
                <w:color w:val="808080"/>
              </w:rPr>
            </w:pPr>
            <w:r w:rsidRPr="00DE5341">
              <w:t xml:space="preserve">        own                                     </w:t>
            </w:r>
            <w:r w:rsidRPr="00DE5341">
              <w:rPr>
                <w:color w:val="993366"/>
              </w:rPr>
              <w:t>SEQUENCE</w:t>
            </w:r>
            <w:r w:rsidRPr="00DE5341">
              <w:t xml:space="preserve"> {                  </w:t>
            </w:r>
            <w:r w:rsidRPr="00DE5341">
              <w:rPr>
                <w:color w:val="808080"/>
              </w:rPr>
              <w:t>-- Cross carrier scheduling: scheduling cell</w:t>
            </w:r>
          </w:p>
          <w:p w14:paraId="02C36187" w14:textId="77777777" w:rsidR="00282A51" w:rsidRPr="00DE5341" w:rsidRDefault="00282A51" w:rsidP="00282A51">
            <w:pPr>
              <w:pStyle w:val="PL"/>
            </w:pPr>
            <w:r w:rsidRPr="00DE5341">
              <w:t xml:space="preserve">            cif-Presence                            </w:t>
            </w:r>
            <w:r w:rsidRPr="00DE5341">
              <w:rPr>
                <w:color w:val="993366"/>
              </w:rPr>
              <w:t>BOOLEAN</w:t>
            </w:r>
          </w:p>
          <w:p w14:paraId="1C812AB2" w14:textId="77777777" w:rsidR="00282A51" w:rsidRPr="00DE5341" w:rsidRDefault="00282A51" w:rsidP="00282A51">
            <w:pPr>
              <w:pStyle w:val="PL"/>
            </w:pPr>
            <w:r w:rsidRPr="00DE5341">
              <w:lastRenderedPageBreak/>
              <w:t xml:space="preserve">        },</w:t>
            </w:r>
          </w:p>
          <w:p w14:paraId="224FC06A" w14:textId="77777777" w:rsidR="00282A51" w:rsidRPr="00DE5341" w:rsidRDefault="00282A51" w:rsidP="00282A51">
            <w:pPr>
              <w:pStyle w:val="PL"/>
              <w:rPr>
                <w:color w:val="808080"/>
              </w:rPr>
            </w:pPr>
            <w:r w:rsidRPr="00DE5341">
              <w:t xml:space="preserve">        other                                   </w:t>
            </w:r>
            <w:r w:rsidRPr="00DE5341">
              <w:rPr>
                <w:color w:val="993366"/>
              </w:rPr>
              <w:t>SEQUENCE</w:t>
            </w:r>
            <w:r w:rsidRPr="00DE5341">
              <w:t xml:space="preserve"> {                  </w:t>
            </w:r>
            <w:r w:rsidRPr="00DE5341">
              <w:rPr>
                <w:color w:val="808080"/>
              </w:rPr>
              <w:t>-- Cross carrier scheduling: scheduled cell</w:t>
            </w:r>
          </w:p>
          <w:p w14:paraId="68957381" w14:textId="77777777" w:rsidR="00282A51" w:rsidRPr="00DE5341" w:rsidRDefault="00282A51" w:rsidP="00282A51">
            <w:pPr>
              <w:pStyle w:val="PL"/>
            </w:pPr>
            <w:r w:rsidRPr="00DE5341">
              <w:t xml:space="preserve">            schedulingCellId                        ServCellIndex,</w:t>
            </w:r>
          </w:p>
          <w:p w14:paraId="487D0344" w14:textId="77777777" w:rsidR="00282A51" w:rsidRPr="00DE5341" w:rsidRDefault="00282A51" w:rsidP="00282A51">
            <w:pPr>
              <w:pStyle w:val="PL"/>
            </w:pPr>
            <w:r w:rsidRPr="00DE5341">
              <w:t xml:space="preserve">            cif-InSchedulingCell                    </w:t>
            </w:r>
            <w:r w:rsidRPr="00DE5341">
              <w:rPr>
                <w:color w:val="993366"/>
              </w:rPr>
              <w:t>INTEGER</w:t>
            </w:r>
            <w:r w:rsidRPr="00DE5341">
              <w:t xml:space="preserve"> (1..7)</w:t>
            </w:r>
          </w:p>
          <w:p w14:paraId="7EF314A7" w14:textId="77777777" w:rsidR="00282A51" w:rsidRPr="00DE5341" w:rsidRDefault="00282A51" w:rsidP="00282A51">
            <w:pPr>
              <w:pStyle w:val="PL"/>
            </w:pPr>
            <w:r w:rsidRPr="00DE5341">
              <w:t xml:space="preserve">        }</w:t>
            </w:r>
          </w:p>
          <w:p w14:paraId="5C629954" w14:textId="4E6C3969" w:rsidR="00282A51" w:rsidRDefault="00282A51" w:rsidP="00282A51">
            <w:pPr>
              <w:pStyle w:val="aff3"/>
              <w:overflowPunct/>
              <w:autoSpaceDE/>
              <w:autoSpaceDN/>
              <w:adjustRightInd/>
              <w:spacing w:after="160" w:line="259" w:lineRule="auto"/>
              <w:ind w:left="0"/>
              <w:textAlignment w:val="auto"/>
              <w:rPr>
                <w:rFonts w:eastAsia="Malgun Gothic" w:hint="eastAsia"/>
                <w:lang w:eastAsia="ko-KR"/>
              </w:rPr>
            </w:pPr>
            <w:r w:rsidRPr="00DE5341">
              <w:t xml:space="preserve">    }</w:t>
            </w:r>
          </w:p>
        </w:tc>
      </w:tr>
    </w:tbl>
    <w:p w14:paraId="4B92EAD0" w14:textId="0D197A96" w:rsidR="001D5041" w:rsidRDefault="001D5041" w:rsidP="007A2F3C">
      <w:pPr>
        <w:overflowPunct/>
        <w:autoSpaceDE/>
        <w:autoSpaceDN/>
        <w:adjustRightInd/>
        <w:spacing w:after="160" w:line="259" w:lineRule="auto"/>
      </w:pPr>
    </w:p>
    <w:p w14:paraId="1DB221B1" w14:textId="77777777" w:rsidR="00F062AA" w:rsidRDefault="00F062AA" w:rsidP="00F062AA">
      <w:pPr>
        <w:pStyle w:val="3"/>
        <w:rPr>
          <w:lang w:val="en-US" w:eastAsia="zh-CN"/>
        </w:rPr>
      </w:pPr>
      <w:r>
        <w:rPr>
          <w:lang w:val="en-US" w:eastAsia="zh-CN"/>
        </w:rPr>
        <w:t>Proposal 5</w:t>
      </w:r>
      <w:r w:rsidR="000E005D">
        <w:rPr>
          <w:lang w:val="en-US" w:eastAsia="zh-CN"/>
        </w:rPr>
        <w:t xml:space="preserve"> (for conclusion)</w:t>
      </w:r>
    </w:p>
    <w:p w14:paraId="55C34550" w14:textId="77777777" w:rsidR="00370139" w:rsidRPr="00440C91" w:rsidRDefault="00370139" w:rsidP="00316516">
      <w:pPr>
        <w:pStyle w:val="aff3"/>
        <w:numPr>
          <w:ilvl w:val="0"/>
          <w:numId w:val="21"/>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3F46E8E0" w14:textId="29E6E9E5" w:rsidR="00F062AA" w:rsidRDefault="00F062AA" w:rsidP="00F062AA">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F062AA" w14:paraId="1A014DC0"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E60B8E9"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FA28CD2" w14:textId="77777777"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38289B4" w14:textId="77777777" w:rsidTr="00914BE7">
        <w:tc>
          <w:tcPr>
            <w:tcW w:w="1615" w:type="dxa"/>
            <w:tcBorders>
              <w:top w:val="single" w:sz="4" w:space="0" w:color="auto"/>
              <w:left w:val="single" w:sz="4" w:space="0" w:color="auto"/>
              <w:bottom w:val="single" w:sz="4" w:space="0" w:color="auto"/>
              <w:right w:val="single" w:sz="4" w:space="0" w:color="auto"/>
            </w:tcBorders>
          </w:tcPr>
          <w:p w14:paraId="3F108329"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7848F83"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0971C773" w14:textId="77777777" w:rsidTr="00914BE7">
        <w:tc>
          <w:tcPr>
            <w:tcW w:w="1615" w:type="dxa"/>
            <w:tcBorders>
              <w:top w:val="single" w:sz="4" w:space="0" w:color="auto"/>
              <w:left w:val="single" w:sz="4" w:space="0" w:color="auto"/>
              <w:bottom w:val="single" w:sz="4" w:space="0" w:color="auto"/>
              <w:right w:val="single" w:sz="4" w:space="0" w:color="auto"/>
            </w:tcBorders>
          </w:tcPr>
          <w:p w14:paraId="31E994A2" w14:textId="77777777"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68F7E750" w14:textId="77777777" w:rsidR="00F062AA" w:rsidRDefault="002B5372" w:rsidP="00914BE7">
            <w:pPr>
              <w:pStyle w:val="aff3"/>
              <w:overflowPunct/>
              <w:autoSpaceDE/>
              <w:autoSpaceDN/>
              <w:adjustRightInd/>
              <w:spacing w:after="160" w:line="259" w:lineRule="auto"/>
              <w:ind w:left="0"/>
              <w:textAlignment w:val="auto"/>
              <w:rPr>
                <w:rFonts w:eastAsiaTheme="minorHAnsi"/>
              </w:rPr>
            </w:pPr>
            <w:r>
              <w:rPr>
                <w:rFonts w:eastAsiaTheme="minorHAnsi"/>
              </w:rPr>
              <w:t>We are open to discuss, maybe to introduce separte UE capability.</w:t>
            </w:r>
          </w:p>
        </w:tc>
      </w:tr>
      <w:tr w:rsidR="00BF2F55" w14:paraId="73E9DCF9" w14:textId="77777777" w:rsidTr="00CB6581">
        <w:tc>
          <w:tcPr>
            <w:tcW w:w="1615" w:type="dxa"/>
            <w:tcBorders>
              <w:top w:val="single" w:sz="4" w:space="0" w:color="auto"/>
              <w:left w:val="single" w:sz="4" w:space="0" w:color="auto"/>
              <w:bottom w:val="single" w:sz="4" w:space="0" w:color="auto"/>
              <w:right w:val="single" w:sz="4" w:space="0" w:color="auto"/>
            </w:tcBorders>
          </w:tcPr>
          <w:p w14:paraId="6CFD4304"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00F227"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 xml:space="preserve">here are two aspects: (1) unaligned CA between P(S)Cell/sSCell and another cell, or (2) unaligned CA between P(S)Cell and sSCell. We are OK with the first aspect. </w:t>
            </w:r>
          </w:p>
          <w:p w14:paraId="7E56AC30"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p>
          <w:p w14:paraId="5E18AE76" w14:textId="77777777" w:rsidR="00BF2F55" w:rsidRPr="004922BF"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165EAEDF" w14:textId="77777777" w:rsidTr="00914BE7">
        <w:tc>
          <w:tcPr>
            <w:tcW w:w="1615" w:type="dxa"/>
            <w:tcBorders>
              <w:top w:val="single" w:sz="4" w:space="0" w:color="auto"/>
              <w:left w:val="single" w:sz="4" w:space="0" w:color="auto"/>
              <w:bottom w:val="single" w:sz="4" w:space="0" w:color="auto"/>
              <w:right w:val="single" w:sz="4" w:space="0" w:color="auto"/>
            </w:tcBorders>
          </w:tcPr>
          <w:p w14:paraId="6DCF432D"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35105F7" w14:textId="77777777" w:rsidR="00BF2F55" w:rsidRDefault="00B32019" w:rsidP="00B32019">
            <w:pPr>
              <w:pStyle w:val="aff3"/>
              <w:overflowPunct/>
              <w:autoSpaceDE/>
              <w:autoSpaceDN/>
              <w:adjustRightInd/>
              <w:spacing w:after="160" w:line="259" w:lineRule="auto"/>
              <w:ind w:left="0"/>
              <w:textAlignment w:val="auto"/>
              <w:rPr>
                <w:rFonts w:eastAsiaTheme="minorHAnsi"/>
              </w:rPr>
            </w:pPr>
            <w:r>
              <w:rPr>
                <w:rFonts w:eastAsiaTheme="minorHAnsi"/>
              </w:rPr>
              <w:t>OK in principle with the proposal. Although DSS is not Rel-16 CA, allowing for different (larger) SCS for the sSCell is not</w:t>
            </w:r>
            <w:r w:rsidR="00350E3D">
              <w:rPr>
                <w:rFonts w:eastAsiaTheme="minorHAnsi"/>
              </w:rPr>
              <w:t xml:space="preserve"> fundamentally</w:t>
            </w:r>
            <w:r>
              <w:rPr>
                <w:rFonts w:eastAsiaTheme="minorHAnsi"/>
              </w:rPr>
              <w:t xml:space="preserve"> different than supporting unaligned CA. </w:t>
            </w:r>
          </w:p>
        </w:tc>
      </w:tr>
      <w:tr w:rsidR="00BF2F55" w14:paraId="05EFF544" w14:textId="77777777" w:rsidTr="00914BE7">
        <w:tc>
          <w:tcPr>
            <w:tcW w:w="1615" w:type="dxa"/>
            <w:tcBorders>
              <w:top w:val="single" w:sz="4" w:space="0" w:color="auto"/>
              <w:left w:val="single" w:sz="4" w:space="0" w:color="auto"/>
              <w:bottom w:val="single" w:sz="4" w:space="0" w:color="auto"/>
              <w:right w:val="single" w:sz="4" w:space="0" w:color="auto"/>
            </w:tcBorders>
          </w:tcPr>
          <w:p w14:paraId="49676831"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F150F12" w14:textId="77777777"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14:paraId="3F15B51F" w14:textId="77777777" w:rsidTr="00914BE7">
        <w:tc>
          <w:tcPr>
            <w:tcW w:w="1615" w:type="dxa"/>
            <w:tcBorders>
              <w:top w:val="single" w:sz="4" w:space="0" w:color="auto"/>
              <w:left w:val="single" w:sz="4" w:space="0" w:color="auto"/>
              <w:bottom w:val="single" w:sz="4" w:space="0" w:color="auto"/>
              <w:right w:val="single" w:sz="4" w:space="0" w:color="auto"/>
            </w:tcBorders>
          </w:tcPr>
          <w:p w14:paraId="61A0EF5E" w14:textId="77777777" w:rsidR="008C2807" w:rsidRDefault="008C2807" w:rsidP="008C2807">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60BD5CB" w14:textId="77777777" w:rsidR="008C2807" w:rsidRDefault="008C2807" w:rsidP="008C2807">
            <w:pPr>
              <w:pStyle w:val="aff3"/>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are fine with the proposal</w:t>
            </w:r>
          </w:p>
        </w:tc>
      </w:tr>
      <w:tr w:rsidR="00752724" w14:paraId="3F7BDDC2" w14:textId="77777777" w:rsidTr="00914BE7">
        <w:tc>
          <w:tcPr>
            <w:tcW w:w="1615" w:type="dxa"/>
            <w:tcBorders>
              <w:top w:val="single" w:sz="4" w:space="0" w:color="auto"/>
              <w:left w:val="single" w:sz="4" w:space="0" w:color="auto"/>
              <w:bottom w:val="single" w:sz="4" w:space="0" w:color="auto"/>
              <w:right w:val="single" w:sz="4" w:space="0" w:color="auto"/>
            </w:tcBorders>
          </w:tcPr>
          <w:p w14:paraId="3ED24126" w14:textId="77777777" w:rsidR="00752724" w:rsidRDefault="00752724" w:rsidP="00752724">
            <w:pPr>
              <w:spacing w:after="120"/>
              <w:jc w:val="both"/>
              <w:rPr>
                <w:rFonts w:eastAsiaTheme="minorEastAsia"/>
                <w:lang w:val="en-US" w:eastAsia="zh-CN"/>
              </w:rPr>
            </w:pPr>
            <w:r>
              <w:rPr>
                <w:rFonts w:eastAsiaTheme="minorEastAsia"/>
                <w:lang w:val="en-US" w:eastAsia="zh-CN"/>
              </w:rPr>
              <w:t>ZTE</w:t>
            </w:r>
          </w:p>
        </w:tc>
        <w:tc>
          <w:tcPr>
            <w:tcW w:w="8460" w:type="dxa"/>
            <w:tcBorders>
              <w:top w:val="single" w:sz="4" w:space="0" w:color="auto"/>
              <w:left w:val="single" w:sz="4" w:space="0" w:color="auto"/>
              <w:bottom w:val="single" w:sz="4" w:space="0" w:color="auto"/>
              <w:right w:val="single" w:sz="4" w:space="0" w:color="auto"/>
            </w:tcBorders>
          </w:tcPr>
          <w:p w14:paraId="231A354F" w14:textId="77777777" w:rsidR="00752724" w:rsidRDefault="00752724" w:rsidP="00752724">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0E580DC5" w14:textId="77777777" w:rsidTr="00914BE7">
        <w:tc>
          <w:tcPr>
            <w:tcW w:w="1615" w:type="dxa"/>
            <w:tcBorders>
              <w:top w:val="single" w:sz="4" w:space="0" w:color="auto"/>
              <w:left w:val="single" w:sz="4" w:space="0" w:color="auto"/>
              <w:bottom w:val="single" w:sz="4" w:space="0" w:color="auto"/>
              <w:right w:val="single" w:sz="4" w:space="0" w:color="auto"/>
            </w:tcBorders>
          </w:tcPr>
          <w:p w14:paraId="0DF72EF3" w14:textId="77777777" w:rsidR="00C618FB" w:rsidRDefault="00C618FB" w:rsidP="00752724">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5ED0E117" w14:textId="77777777" w:rsidR="00C618FB" w:rsidRDefault="00C618FB" w:rsidP="00752724">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generally fine with the proposal while sharing similar concern as QC. Maybe this can be discussed after </w:t>
            </w:r>
            <w:r>
              <w:rPr>
                <w:rFonts w:eastAsia="MS Mincho"/>
                <w:lang w:eastAsia="ja-JP"/>
              </w:rPr>
              <w:t>Proposal 1 and Discussion Point 2.</w:t>
            </w:r>
          </w:p>
        </w:tc>
      </w:tr>
      <w:tr w:rsidR="0042275B" w14:paraId="1A7995F3" w14:textId="77777777" w:rsidTr="0042275B">
        <w:tc>
          <w:tcPr>
            <w:tcW w:w="1615" w:type="dxa"/>
          </w:tcPr>
          <w:p w14:paraId="6314ECF2"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34D2EA77" w14:textId="77777777" w:rsidR="0042275B" w:rsidRDefault="0042275B"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Y</w:t>
            </w:r>
          </w:p>
        </w:tc>
      </w:tr>
      <w:tr w:rsidR="004E20A3" w14:paraId="0CD0578E" w14:textId="77777777" w:rsidTr="0042275B">
        <w:tc>
          <w:tcPr>
            <w:tcW w:w="1615" w:type="dxa"/>
          </w:tcPr>
          <w:p w14:paraId="457A4007" w14:textId="77777777" w:rsidR="004E20A3" w:rsidRDefault="004E20A3" w:rsidP="004E20A3">
            <w:pPr>
              <w:spacing w:after="120"/>
              <w:jc w:val="both"/>
              <w:rPr>
                <w:rFonts w:eastAsiaTheme="minorEastAsia"/>
                <w:lang w:val="en-US" w:eastAsia="zh-CN"/>
              </w:rPr>
            </w:pPr>
            <w:r>
              <w:rPr>
                <w:rFonts w:eastAsiaTheme="minorEastAsia"/>
                <w:lang w:val="en-US" w:eastAsia="zh-CN"/>
              </w:rPr>
              <w:t>Nokia, NSB</w:t>
            </w:r>
          </w:p>
        </w:tc>
        <w:tc>
          <w:tcPr>
            <w:tcW w:w="8460" w:type="dxa"/>
          </w:tcPr>
          <w:p w14:paraId="7DF72195" w14:textId="77777777" w:rsidR="004E20A3" w:rsidRDefault="004E20A3" w:rsidP="004E20A3">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in principle OK with the proposal with the assumption that this does not lead to any L1 spec impact.</w:t>
            </w:r>
          </w:p>
        </w:tc>
      </w:tr>
      <w:tr w:rsidR="00DE52F8" w14:paraId="49230EDF" w14:textId="77777777" w:rsidTr="0042275B">
        <w:tc>
          <w:tcPr>
            <w:tcW w:w="1615" w:type="dxa"/>
          </w:tcPr>
          <w:p w14:paraId="2FBB90F8" w14:textId="77777777" w:rsidR="00DE52F8" w:rsidRDefault="00DE52F8" w:rsidP="00DE52F8">
            <w:pPr>
              <w:spacing w:after="120"/>
              <w:jc w:val="both"/>
              <w:rPr>
                <w:rFonts w:eastAsiaTheme="minorEastAsia"/>
                <w:lang w:val="en-US" w:eastAsia="zh-CN"/>
              </w:rPr>
            </w:pPr>
            <w:r>
              <w:rPr>
                <w:rFonts w:eastAsiaTheme="minorEastAsia"/>
                <w:lang w:val="en-US" w:eastAsia="zh-CN"/>
              </w:rPr>
              <w:t>ETRI</w:t>
            </w:r>
          </w:p>
        </w:tc>
        <w:tc>
          <w:tcPr>
            <w:tcW w:w="8460" w:type="dxa"/>
          </w:tcPr>
          <w:p w14:paraId="49B53E47" w14:textId="77777777" w:rsidR="00DE52F8" w:rsidRDefault="00DE52F8" w:rsidP="00DE52F8">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317590" w14:paraId="23EFDC2E" w14:textId="77777777" w:rsidTr="0042275B">
        <w:tc>
          <w:tcPr>
            <w:tcW w:w="1615" w:type="dxa"/>
          </w:tcPr>
          <w:p w14:paraId="60FE5C1F" w14:textId="77777777" w:rsidR="00317590" w:rsidRDefault="00317590" w:rsidP="00317590">
            <w:pPr>
              <w:spacing w:after="120"/>
              <w:jc w:val="both"/>
              <w:rPr>
                <w:rFonts w:eastAsiaTheme="minorEastAsia"/>
                <w:lang w:val="en-US" w:eastAsia="zh-CN"/>
              </w:rPr>
            </w:pPr>
            <w:r>
              <w:rPr>
                <w:rFonts w:eastAsiaTheme="minorEastAsia" w:hint="eastAsia"/>
                <w:lang w:val="en-US" w:eastAsia="zh-CN"/>
              </w:rPr>
              <w:t>CMCC</w:t>
            </w:r>
          </w:p>
        </w:tc>
        <w:tc>
          <w:tcPr>
            <w:tcW w:w="8460" w:type="dxa"/>
          </w:tcPr>
          <w:p w14:paraId="19210CAC" w14:textId="77777777" w:rsidR="00317590" w:rsidRDefault="00317590" w:rsidP="00317590">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val="en-US" w:eastAsia="zh-CN"/>
              </w:rPr>
              <w:t>We are fine with the proposal.</w:t>
            </w:r>
          </w:p>
        </w:tc>
      </w:tr>
      <w:tr w:rsidR="005E1D6A" w14:paraId="5C849A3C" w14:textId="77777777" w:rsidTr="0042275B">
        <w:tc>
          <w:tcPr>
            <w:tcW w:w="1615" w:type="dxa"/>
          </w:tcPr>
          <w:p w14:paraId="43DEA54E" w14:textId="77777777" w:rsidR="005E1D6A" w:rsidRDefault="005E1D6A" w:rsidP="00B4044F">
            <w:pPr>
              <w:spacing w:after="120"/>
              <w:jc w:val="both"/>
              <w:rPr>
                <w:rFonts w:eastAsiaTheme="minorEastAsia"/>
                <w:lang w:val="en-US" w:eastAsia="zh-CN"/>
              </w:rPr>
            </w:pPr>
            <w:r>
              <w:rPr>
                <w:rFonts w:eastAsiaTheme="minorEastAsia"/>
                <w:lang w:val="en-US" w:eastAsia="zh-CN"/>
              </w:rPr>
              <w:t>OPPO</w:t>
            </w:r>
          </w:p>
        </w:tc>
        <w:tc>
          <w:tcPr>
            <w:tcW w:w="8460" w:type="dxa"/>
          </w:tcPr>
          <w:p w14:paraId="4F787DF2" w14:textId="77777777" w:rsidR="005E1D6A" w:rsidRDefault="005E1D6A" w:rsidP="00B4044F">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in principle OK with the proposal, with the assumption that this does not lead to any L1 spec impact. But a clarification in respect to QC’s question should be helpful. </w:t>
            </w:r>
          </w:p>
        </w:tc>
      </w:tr>
      <w:tr w:rsidR="0080662E" w14:paraId="249F1A17" w14:textId="77777777" w:rsidTr="0042275B">
        <w:tc>
          <w:tcPr>
            <w:tcW w:w="1615" w:type="dxa"/>
          </w:tcPr>
          <w:p w14:paraId="661DCA29"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8460" w:type="dxa"/>
          </w:tcPr>
          <w:p w14:paraId="1FE162FC" w14:textId="77777777" w:rsidR="0080662E" w:rsidRPr="0080662E" w:rsidRDefault="0080662E" w:rsidP="00B4044F">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5F5ABF" w14:paraId="578893C9" w14:textId="77777777" w:rsidTr="0042275B">
        <w:tc>
          <w:tcPr>
            <w:tcW w:w="1615" w:type="dxa"/>
          </w:tcPr>
          <w:p w14:paraId="79201B2E" w14:textId="3041074B" w:rsidR="005F5ABF" w:rsidRDefault="005F5ABF" w:rsidP="00B4044F">
            <w:pPr>
              <w:spacing w:after="120"/>
              <w:jc w:val="both"/>
              <w:rPr>
                <w:rFonts w:eastAsia="MS Mincho"/>
                <w:lang w:val="en-US" w:eastAsia="ja-JP"/>
              </w:rPr>
            </w:pPr>
            <w:r>
              <w:rPr>
                <w:rFonts w:eastAsia="MS Mincho"/>
                <w:lang w:val="en-US" w:eastAsia="ja-JP"/>
              </w:rPr>
              <w:t>Ericsson1</w:t>
            </w:r>
          </w:p>
        </w:tc>
        <w:tc>
          <w:tcPr>
            <w:tcW w:w="8460" w:type="dxa"/>
          </w:tcPr>
          <w:p w14:paraId="5FBFAE24" w14:textId="057A0EEF" w:rsidR="005F5ABF" w:rsidRDefault="005F5ABF" w:rsidP="00B4044F">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Support the proposal</w:t>
            </w:r>
          </w:p>
        </w:tc>
      </w:tr>
    </w:tbl>
    <w:p w14:paraId="06B8B535" w14:textId="607AAAF3" w:rsidR="00F062AA" w:rsidRDefault="00F062AA" w:rsidP="007A2F3C">
      <w:pPr>
        <w:overflowPunct/>
        <w:autoSpaceDE/>
        <w:autoSpaceDN/>
        <w:adjustRightInd/>
        <w:spacing w:after="160" w:line="259" w:lineRule="auto"/>
      </w:pPr>
    </w:p>
    <w:p w14:paraId="735BED7F" w14:textId="77777777" w:rsidR="00BE2BF2" w:rsidRDefault="00BE2BF2" w:rsidP="00BE2BF2">
      <w:pPr>
        <w:pStyle w:val="3"/>
        <w:rPr>
          <w:lang w:val="en-US" w:eastAsia="zh-CN"/>
        </w:rPr>
      </w:pPr>
      <w:r w:rsidRPr="00F17AE4">
        <w:rPr>
          <w:highlight w:val="yellow"/>
          <w:lang w:val="en-US" w:eastAsia="zh-CN"/>
        </w:rPr>
        <w:t>Proposal 5v2 (for conclusion)</w:t>
      </w:r>
    </w:p>
    <w:p w14:paraId="28B319FF" w14:textId="77777777" w:rsidR="00BE2BF2" w:rsidRPr="00782D40" w:rsidRDefault="00BE2BF2" w:rsidP="00316516">
      <w:pPr>
        <w:pStyle w:val="aff3"/>
        <w:numPr>
          <w:ilvl w:val="0"/>
          <w:numId w:val="21"/>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79F92506" w14:textId="77777777" w:rsidR="00BE2BF2" w:rsidRPr="00BE446B" w:rsidRDefault="00BE2BF2" w:rsidP="00316516">
      <w:pPr>
        <w:pStyle w:val="aff3"/>
        <w:numPr>
          <w:ilvl w:val="1"/>
          <w:numId w:val="21"/>
        </w:numPr>
        <w:rPr>
          <w:color w:val="C45911" w:themeColor="accent2" w:themeShade="BF"/>
          <w:lang w:val="en-US" w:eastAsia="zh-CN"/>
        </w:rPr>
      </w:pPr>
      <w:r w:rsidRPr="00BE446B">
        <w:rPr>
          <w:color w:val="C45911" w:themeColor="accent2" w:themeShade="BF"/>
          <w:lang w:val="en-US" w:eastAsia="zh-CN"/>
        </w:rPr>
        <w:t xml:space="preserve">FFS: case when sSCell is configured with </w:t>
      </w:r>
      <w:r w:rsidRPr="00BE446B">
        <w:rPr>
          <w:i/>
          <w:iCs/>
          <w:color w:val="C45911" w:themeColor="accent2" w:themeShade="BF"/>
          <w:lang w:eastAsia="zh-CN"/>
        </w:rPr>
        <w:t>ca-SlotOffset</w:t>
      </w:r>
    </w:p>
    <w:p w14:paraId="660E4BC4" w14:textId="77777777" w:rsidR="00BE2BF2" w:rsidRPr="00BE446B" w:rsidRDefault="00BE2BF2" w:rsidP="00316516">
      <w:pPr>
        <w:pStyle w:val="aff3"/>
        <w:numPr>
          <w:ilvl w:val="0"/>
          <w:numId w:val="21"/>
        </w:numPr>
        <w:rPr>
          <w:color w:val="C45911" w:themeColor="accent2" w:themeShade="BF"/>
          <w:lang w:val="en-US" w:eastAsia="zh-CN"/>
        </w:rPr>
      </w:pPr>
      <w:r w:rsidRPr="00BE446B">
        <w:rPr>
          <w:color w:val="C45911" w:themeColor="accent2" w:themeShade="BF"/>
          <w:lang w:val="en-US" w:eastAsia="zh-CN"/>
        </w:rPr>
        <w:t xml:space="preserve">Note: No additional </w:t>
      </w:r>
      <w:r>
        <w:rPr>
          <w:color w:val="C45911" w:themeColor="accent2" w:themeShade="BF"/>
          <w:lang w:val="en-US" w:eastAsia="zh-CN"/>
        </w:rPr>
        <w:t xml:space="preserve">L1 </w:t>
      </w:r>
      <w:r w:rsidRPr="00BE446B">
        <w:rPr>
          <w:color w:val="C45911" w:themeColor="accent2" w:themeShade="BF"/>
          <w:lang w:val="en-US" w:eastAsia="zh-CN"/>
        </w:rPr>
        <w:t xml:space="preserve">spec </w:t>
      </w:r>
      <w:r>
        <w:rPr>
          <w:color w:val="C45911" w:themeColor="accent2" w:themeShade="BF"/>
          <w:lang w:val="en-US" w:eastAsia="zh-CN"/>
        </w:rPr>
        <w:t>impact</w:t>
      </w:r>
      <w:r w:rsidRPr="00BE446B">
        <w:rPr>
          <w:color w:val="C45911" w:themeColor="accent2" w:themeShade="BF"/>
          <w:lang w:val="en-US" w:eastAsia="zh-CN"/>
        </w:rPr>
        <w:t xml:space="preserve"> related to </w:t>
      </w:r>
      <w:r w:rsidRPr="00BE446B">
        <w:rPr>
          <w:i/>
          <w:iCs/>
          <w:color w:val="C45911" w:themeColor="accent2" w:themeShade="BF"/>
          <w:lang w:val="en-US" w:eastAsia="zh-CN"/>
        </w:rPr>
        <w:t>ca-SlotOffset</w:t>
      </w:r>
      <w:r w:rsidRPr="00BE446B">
        <w:rPr>
          <w:color w:val="C45911" w:themeColor="accent2" w:themeShade="BF"/>
          <w:lang w:val="en-US" w:eastAsia="zh-CN"/>
        </w:rPr>
        <w:t xml:space="preserve"> </w:t>
      </w:r>
      <w:r>
        <w:rPr>
          <w:color w:val="C45911" w:themeColor="accent2" w:themeShade="BF"/>
          <w:lang w:val="en-US" w:eastAsia="zh-CN"/>
        </w:rPr>
        <w:t>had been identified</w:t>
      </w:r>
    </w:p>
    <w:tbl>
      <w:tblPr>
        <w:tblStyle w:val="aff1"/>
        <w:tblW w:w="10188" w:type="dxa"/>
        <w:tblLook w:val="04A0" w:firstRow="1" w:lastRow="0" w:firstColumn="1" w:lastColumn="0" w:noHBand="0" w:noVBand="1"/>
      </w:tblPr>
      <w:tblGrid>
        <w:gridCol w:w="1324"/>
        <w:gridCol w:w="1484"/>
        <w:gridCol w:w="7380"/>
      </w:tblGrid>
      <w:tr w:rsidR="00BE2BF2" w14:paraId="5357D5ED" w14:textId="77777777" w:rsidTr="00BE2BF2">
        <w:tc>
          <w:tcPr>
            <w:tcW w:w="1324" w:type="dxa"/>
            <w:tcBorders>
              <w:top w:val="single" w:sz="4" w:space="0" w:color="auto"/>
              <w:left w:val="single" w:sz="4" w:space="0" w:color="auto"/>
              <w:bottom w:val="single" w:sz="4" w:space="0" w:color="auto"/>
              <w:right w:val="single" w:sz="4" w:space="0" w:color="auto"/>
            </w:tcBorders>
            <w:shd w:val="clear" w:color="auto" w:fill="E7E6E6" w:themeFill="background2"/>
          </w:tcPr>
          <w:p w14:paraId="7836CFE6" w14:textId="77777777" w:rsidR="00BE2BF2" w:rsidRDefault="00BE2BF2" w:rsidP="00035322">
            <w:pPr>
              <w:spacing w:after="120"/>
              <w:rPr>
                <w:b/>
                <w:bCs/>
                <w:lang w:val="en-US" w:eastAsia="zh-CN"/>
              </w:rPr>
            </w:pPr>
            <w:r>
              <w:rPr>
                <w:b/>
                <w:bCs/>
                <w:lang w:val="en-US" w:eastAsia="zh-CN"/>
              </w:rPr>
              <w:t>Company Name</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tcPr>
          <w:p w14:paraId="39C5CE81" w14:textId="3B69CBC5" w:rsidR="00BE2BF2" w:rsidRDefault="00BE2BF2" w:rsidP="00035322">
            <w:pPr>
              <w:spacing w:after="120"/>
              <w:rPr>
                <w:b/>
                <w:bCs/>
                <w:lang w:val="en-US" w:eastAsia="zh-CN"/>
              </w:rPr>
            </w:pPr>
            <w:r>
              <w:rPr>
                <w:b/>
                <w:bCs/>
                <w:lang w:val="en-US" w:eastAsia="zh-CN"/>
              </w:rPr>
              <w:t>Support/ Not Support</w:t>
            </w:r>
          </w:p>
        </w:tc>
        <w:tc>
          <w:tcPr>
            <w:tcW w:w="7380" w:type="dxa"/>
            <w:tcBorders>
              <w:top w:val="single" w:sz="4" w:space="0" w:color="auto"/>
              <w:left w:val="single" w:sz="4" w:space="0" w:color="auto"/>
              <w:bottom w:val="single" w:sz="4" w:space="0" w:color="auto"/>
              <w:right w:val="single" w:sz="4" w:space="0" w:color="auto"/>
            </w:tcBorders>
            <w:shd w:val="clear" w:color="auto" w:fill="E7E6E6" w:themeFill="background2"/>
          </w:tcPr>
          <w:p w14:paraId="69D2B432" w14:textId="666131F1" w:rsidR="00BE2BF2" w:rsidRDefault="00BE2BF2" w:rsidP="00035322">
            <w:pPr>
              <w:spacing w:after="120"/>
              <w:rPr>
                <w:b/>
                <w:bCs/>
                <w:lang w:val="en-US" w:eastAsia="zh-CN"/>
              </w:rPr>
            </w:pPr>
            <w:r>
              <w:rPr>
                <w:b/>
                <w:bCs/>
                <w:lang w:val="en-US" w:eastAsia="zh-CN"/>
              </w:rPr>
              <w:t>Comments (Proposal 5v2)</w:t>
            </w:r>
          </w:p>
        </w:tc>
      </w:tr>
      <w:tr w:rsidR="00BE2BF2" w14:paraId="56E09E26" w14:textId="77777777" w:rsidTr="00BE2BF2">
        <w:tc>
          <w:tcPr>
            <w:tcW w:w="1324" w:type="dxa"/>
          </w:tcPr>
          <w:p w14:paraId="703542FF" w14:textId="77777777" w:rsidR="00BE2BF2" w:rsidRDefault="00BE2BF2" w:rsidP="00035322">
            <w:pPr>
              <w:spacing w:after="120"/>
              <w:jc w:val="both"/>
              <w:rPr>
                <w:rFonts w:eastAsia="MS Mincho"/>
                <w:lang w:val="en-US" w:eastAsia="ja-JP"/>
              </w:rPr>
            </w:pPr>
            <w:r>
              <w:rPr>
                <w:rFonts w:eastAsia="MS Mincho"/>
                <w:lang w:val="en-US" w:eastAsia="ja-JP"/>
              </w:rPr>
              <w:t>Moderator Notes2</w:t>
            </w:r>
          </w:p>
        </w:tc>
        <w:tc>
          <w:tcPr>
            <w:tcW w:w="1484" w:type="dxa"/>
          </w:tcPr>
          <w:p w14:paraId="55D76AA1" w14:textId="77777777" w:rsidR="00BE2BF2" w:rsidRDefault="00BE2BF2" w:rsidP="00035322">
            <w:pPr>
              <w:pStyle w:val="aff3"/>
              <w:overflowPunct/>
              <w:autoSpaceDE/>
              <w:autoSpaceDN/>
              <w:adjustRightInd/>
              <w:spacing w:after="160" w:line="259" w:lineRule="auto"/>
              <w:ind w:left="0"/>
              <w:textAlignment w:val="auto"/>
              <w:rPr>
                <w:rFonts w:eastAsia="MS Mincho"/>
                <w:lang w:eastAsia="ja-JP"/>
              </w:rPr>
            </w:pPr>
          </w:p>
        </w:tc>
        <w:tc>
          <w:tcPr>
            <w:tcW w:w="7380" w:type="dxa"/>
          </w:tcPr>
          <w:p w14:paraId="0A10EC57" w14:textId="7490108A" w:rsidR="00BE2BF2" w:rsidRDefault="00BE2BF2" w:rsidP="00035322">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Updates to Proposal 5 based on comments received so far.</w:t>
            </w:r>
          </w:p>
          <w:p w14:paraId="3D987C56" w14:textId="77777777" w:rsidR="00BE2BF2" w:rsidRDefault="00BE2BF2" w:rsidP="00035322">
            <w:pPr>
              <w:pStyle w:val="aff3"/>
              <w:overflowPunct/>
              <w:autoSpaceDE/>
              <w:autoSpaceDN/>
              <w:adjustRightInd/>
              <w:spacing w:after="160" w:line="259" w:lineRule="auto"/>
              <w:ind w:left="0"/>
              <w:textAlignment w:val="auto"/>
              <w:rPr>
                <w:rFonts w:eastAsia="MS Mincho"/>
                <w:lang w:eastAsia="ja-JP"/>
              </w:rPr>
            </w:pPr>
          </w:p>
          <w:p w14:paraId="46582094" w14:textId="46476FCA" w:rsidR="00BE2BF2" w:rsidRDefault="00BE2BF2" w:rsidP="00035322">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@Qualcomm, MTK – added a FFS point to reflect you comment</w:t>
            </w:r>
          </w:p>
          <w:p w14:paraId="3DE6B5FE" w14:textId="77777777" w:rsidR="00BE2BF2" w:rsidRDefault="00BE2BF2" w:rsidP="00035322">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@Nokia – I attempted a Note to reflect your comment.</w:t>
            </w:r>
          </w:p>
        </w:tc>
      </w:tr>
      <w:tr w:rsidR="00202993" w14:paraId="77BC15D9" w14:textId="77777777" w:rsidTr="00BE2BF2">
        <w:tc>
          <w:tcPr>
            <w:tcW w:w="1324" w:type="dxa"/>
            <w:tcBorders>
              <w:top w:val="single" w:sz="4" w:space="0" w:color="auto"/>
              <w:left w:val="single" w:sz="4" w:space="0" w:color="auto"/>
              <w:bottom w:val="single" w:sz="4" w:space="0" w:color="auto"/>
              <w:right w:val="single" w:sz="4" w:space="0" w:color="auto"/>
            </w:tcBorders>
          </w:tcPr>
          <w:p w14:paraId="6BB6D749" w14:textId="2B5B7BBB" w:rsidR="00202993" w:rsidRDefault="00202993" w:rsidP="00202993">
            <w:pPr>
              <w:spacing w:after="120"/>
              <w:jc w:val="both"/>
              <w:rPr>
                <w:rFonts w:eastAsia="MS Mincho"/>
                <w:lang w:val="en-US" w:eastAsia="ja-JP"/>
              </w:rPr>
            </w:pPr>
            <w:r>
              <w:rPr>
                <w:rFonts w:eastAsia="MS Mincho"/>
                <w:lang w:val="en-US" w:eastAsia="ja-JP"/>
              </w:rPr>
              <w:t>MTK</w:t>
            </w:r>
          </w:p>
        </w:tc>
        <w:tc>
          <w:tcPr>
            <w:tcW w:w="1484" w:type="dxa"/>
            <w:tcBorders>
              <w:top w:val="single" w:sz="4" w:space="0" w:color="auto"/>
              <w:left w:val="single" w:sz="4" w:space="0" w:color="auto"/>
              <w:bottom w:val="single" w:sz="4" w:space="0" w:color="auto"/>
              <w:right w:val="single" w:sz="4" w:space="0" w:color="auto"/>
            </w:tcBorders>
          </w:tcPr>
          <w:p w14:paraId="7A1F7326" w14:textId="77777777" w:rsidR="00202993" w:rsidRPr="002D076B" w:rsidRDefault="00202993" w:rsidP="00202993">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606E04D4" w14:textId="6FA67632" w:rsidR="00202993" w:rsidRPr="002D076B" w:rsidRDefault="00202993" w:rsidP="00202993">
            <w:pPr>
              <w:overflowPunct/>
              <w:autoSpaceDE/>
              <w:autoSpaceDN/>
              <w:adjustRightInd/>
              <w:spacing w:after="160" w:line="259" w:lineRule="auto"/>
              <w:rPr>
                <w:rFonts w:eastAsiaTheme="minorHAnsi"/>
              </w:rPr>
            </w:pPr>
            <w:r>
              <w:rPr>
                <w:rFonts w:eastAsiaTheme="minorHAnsi"/>
              </w:rPr>
              <w:t xml:space="preserve">We are fine with </w:t>
            </w:r>
            <w:r w:rsidRPr="00F17AE4">
              <w:rPr>
                <w:highlight w:val="yellow"/>
                <w:lang w:val="en-US" w:eastAsia="zh-CN"/>
              </w:rPr>
              <w:t>Proposal 5v2</w:t>
            </w:r>
          </w:p>
        </w:tc>
      </w:tr>
      <w:tr w:rsidR="008132EF" w14:paraId="3F50F3D0" w14:textId="77777777" w:rsidTr="00BE2BF2">
        <w:tc>
          <w:tcPr>
            <w:tcW w:w="1324" w:type="dxa"/>
            <w:tcBorders>
              <w:top w:val="single" w:sz="4" w:space="0" w:color="auto"/>
              <w:left w:val="single" w:sz="4" w:space="0" w:color="auto"/>
              <w:bottom w:val="single" w:sz="4" w:space="0" w:color="auto"/>
              <w:right w:val="single" w:sz="4" w:space="0" w:color="auto"/>
            </w:tcBorders>
          </w:tcPr>
          <w:p w14:paraId="092C80DC" w14:textId="02AF44EE" w:rsidR="008132EF" w:rsidRDefault="008132EF" w:rsidP="00202993">
            <w:pPr>
              <w:spacing w:after="120"/>
              <w:jc w:val="both"/>
              <w:rPr>
                <w:rFonts w:eastAsia="MS Mincho"/>
                <w:lang w:val="en-US" w:eastAsia="ja-JP"/>
              </w:rPr>
            </w:pPr>
            <w:r>
              <w:rPr>
                <w:rFonts w:eastAsia="MS Mincho"/>
                <w:lang w:val="en-US" w:eastAsia="ja-JP"/>
              </w:rPr>
              <w:t>Apple</w:t>
            </w:r>
          </w:p>
        </w:tc>
        <w:tc>
          <w:tcPr>
            <w:tcW w:w="1484" w:type="dxa"/>
            <w:tcBorders>
              <w:top w:val="single" w:sz="4" w:space="0" w:color="auto"/>
              <w:left w:val="single" w:sz="4" w:space="0" w:color="auto"/>
              <w:bottom w:val="single" w:sz="4" w:space="0" w:color="auto"/>
              <w:right w:val="single" w:sz="4" w:space="0" w:color="auto"/>
            </w:tcBorders>
          </w:tcPr>
          <w:p w14:paraId="0B582089" w14:textId="0883AD83" w:rsidR="008132EF" w:rsidRPr="002D076B" w:rsidRDefault="003439FD" w:rsidP="00202993">
            <w:pPr>
              <w:overflowPunct/>
              <w:autoSpaceDE/>
              <w:autoSpaceDN/>
              <w:adjustRightInd/>
              <w:spacing w:after="160" w:line="259" w:lineRule="auto"/>
              <w:rPr>
                <w:rFonts w:eastAsiaTheme="minorHAnsi"/>
              </w:rPr>
            </w:pPr>
            <w:r>
              <w:rPr>
                <w:rFonts w:eastAsiaTheme="minorHAnsi"/>
              </w:rPr>
              <w:t xml:space="preserve">Some concern </w:t>
            </w:r>
          </w:p>
        </w:tc>
        <w:tc>
          <w:tcPr>
            <w:tcW w:w="7380" w:type="dxa"/>
            <w:tcBorders>
              <w:top w:val="single" w:sz="4" w:space="0" w:color="auto"/>
              <w:left w:val="single" w:sz="4" w:space="0" w:color="auto"/>
              <w:bottom w:val="single" w:sz="4" w:space="0" w:color="auto"/>
              <w:right w:val="single" w:sz="4" w:space="0" w:color="auto"/>
            </w:tcBorders>
          </w:tcPr>
          <w:p w14:paraId="68D03537"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Currently, we have two UE capability related to non-aligned CA operation, i.e., </w:t>
            </w:r>
            <w:r w:rsidRPr="008132EF">
              <w:rPr>
                <w:rFonts w:eastAsiaTheme="minorHAnsi"/>
              </w:rPr>
              <w:t>interCA-NonAlignedFrame-r16</w:t>
            </w:r>
            <w:r>
              <w:rPr>
                <w:rFonts w:eastAsiaTheme="minorHAnsi"/>
              </w:rPr>
              <w:t xml:space="preserve">, </w:t>
            </w:r>
            <w:r w:rsidRPr="008132EF">
              <w:rPr>
                <w:rFonts w:eastAsiaTheme="minorHAnsi"/>
              </w:rPr>
              <w:t>interCA-NonAlignedFrame-B-r16</w:t>
            </w:r>
            <w:r>
              <w:rPr>
                <w:rFonts w:eastAsiaTheme="minorHAnsi"/>
              </w:rPr>
              <w:t>.</w:t>
            </w:r>
          </w:p>
          <w:p w14:paraId="6DC9FFEC"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Support of this two feature does not consider the additional complexity when we need to support two cells to schedule one cell simultaneously. </w:t>
            </w:r>
          </w:p>
          <w:p w14:paraId="5E51C315" w14:textId="796BB6F8" w:rsidR="00021456" w:rsidRDefault="00021456" w:rsidP="00202993">
            <w:pPr>
              <w:overflowPunct/>
              <w:autoSpaceDE/>
              <w:autoSpaceDN/>
              <w:adjustRightInd/>
              <w:spacing w:after="160" w:line="259" w:lineRule="auto"/>
              <w:rPr>
                <w:rFonts w:eastAsiaTheme="minorHAnsi"/>
              </w:rPr>
            </w:pPr>
            <w:r>
              <w:rPr>
                <w:rFonts w:eastAsiaTheme="minorHAnsi"/>
              </w:rPr>
              <w:t xml:space="preserve">Therefore, we are fine to support this in specification, but we need to make sure this is an additional UE capability. So we </w:t>
            </w:r>
            <w:r w:rsidR="002D2262">
              <w:rPr>
                <w:rFonts w:eastAsiaTheme="minorHAnsi"/>
              </w:rPr>
              <w:t>propose</w:t>
            </w:r>
            <w:r>
              <w:rPr>
                <w:rFonts w:eastAsiaTheme="minorHAnsi"/>
              </w:rPr>
              <w:t xml:space="preserve"> to add</w:t>
            </w:r>
          </w:p>
          <w:p w14:paraId="4EE4EC7A" w14:textId="77EA91FD" w:rsidR="00021456" w:rsidRDefault="00021456" w:rsidP="00202993">
            <w:pPr>
              <w:overflowPunct/>
              <w:autoSpaceDE/>
              <w:autoSpaceDN/>
              <w:adjustRightInd/>
              <w:spacing w:after="160" w:line="259" w:lineRule="auto"/>
              <w:rPr>
                <w:rFonts w:eastAsiaTheme="minorHAnsi"/>
              </w:rPr>
            </w:pPr>
            <w:r w:rsidRPr="00021456">
              <w:rPr>
                <w:rFonts w:eastAsiaTheme="minorHAnsi"/>
                <w:color w:val="FF0000"/>
              </w:rPr>
              <w:t>Note: This is UE optional feature (support of cross-carrier scheduling from SCell to P(S)Cell with unaligned CA)</w:t>
            </w:r>
          </w:p>
        </w:tc>
      </w:tr>
      <w:tr w:rsidR="00D43BAA" w14:paraId="3C6F94D5" w14:textId="77777777" w:rsidTr="00BE2BF2">
        <w:tc>
          <w:tcPr>
            <w:tcW w:w="1324" w:type="dxa"/>
            <w:tcBorders>
              <w:top w:val="single" w:sz="4" w:space="0" w:color="auto"/>
              <w:left w:val="single" w:sz="4" w:space="0" w:color="auto"/>
              <w:bottom w:val="single" w:sz="4" w:space="0" w:color="auto"/>
              <w:right w:val="single" w:sz="4" w:space="0" w:color="auto"/>
            </w:tcBorders>
          </w:tcPr>
          <w:p w14:paraId="34D30E8F" w14:textId="5ABE128A" w:rsidR="00D43BAA" w:rsidRDefault="00D43BAA" w:rsidP="00202993">
            <w:pPr>
              <w:spacing w:after="120"/>
              <w:jc w:val="both"/>
              <w:rPr>
                <w:rFonts w:eastAsia="MS Mincho"/>
                <w:lang w:val="en-US" w:eastAsia="ja-JP"/>
              </w:rPr>
            </w:pPr>
            <w:r>
              <w:rPr>
                <w:rFonts w:eastAsia="MS Mincho"/>
                <w:lang w:val="en-US" w:eastAsia="ja-JP"/>
              </w:rPr>
              <w:t>Nokia, NSB</w:t>
            </w:r>
          </w:p>
        </w:tc>
        <w:tc>
          <w:tcPr>
            <w:tcW w:w="1484" w:type="dxa"/>
            <w:tcBorders>
              <w:top w:val="single" w:sz="4" w:space="0" w:color="auto"/>
              <w:left w:val="single" w:sz="4" w:space="0" w:color="auto"/>
              <w:bottom w:val="single" w:sz="4" w:space="0" w:color="auto"/>
              <w:right w:val="single" w:sz="4" w:space="0" w:color="auto"/>
            </w:tcBorders>
          </w:tcPr>
          <w:p w14:paraId="1FE25553" w14:textId="552D32E1" w:rsidR="00D43BAA" w:rsidRDefault="00D43BAA" w:rsidP="00202993">
            <w:pPr>
              <w:overflowPunct/>
              <w:autoSpaceDE/>
              <w:autoSpaceDN/>
              <w:adjustRightInd/>
              <w:spacing w:after="160" w:line="259" w:lineRule="auto"/>
              <w:rPr>
                <w:rFonts w:eastAsiaTheme="minorHAnsi"/>
              </w:rPr>
            </w:pPr>
            <w:r>
              <w:rPr>
                <w:rFonts w:eastAsiaTheme="minorHAnsi"/>
              </w:rPr>
              <w:t>Small concern</w:t>
            </w:r>
          </w:p>
        </w:tc>
        <w:tc>
          <w:tcPr>
            <w:tcW w:w="7380" w:type="dxa"/>
            <w:tcBorders>
              <w:top w:val="single" w:sz="4" w:space="0" w:color="auto"/>
              <w:left w:val="single" w:sz="4" w:space="0" w:color="auto"/>
              <w:bottom w:val="single" w:sz="4" w:space="0" w:color="auto"/>
              <w:right w:val="single" w:sz="4" w:space="0" w:color="auto"/>
            </w:tcBorders>
          </w:tcPr>
          <w:p w14:paraId="360F2161" w14:textId="77777777" w:rsidR="00D43BAA" w:rsidRDefault="00D43BAA" w:rsidP="00202993">
            <w:pPr>
              <w:overflowPunct/>
              <w:autoSpaceDE/>
              <w:autoSpaceDN/>
              <w:adjustRightInd/>
              <w:spacing w:after="160" w:line="259" w:lineRule="auto"/>
              <w:rPr>
                <w:rFonts w:eastAsiaTheme="minorHAnsi"/>
              </w:rPr>
            </w:pPr>
            <w:r>
              <w:rPr>
                <w:rFonts w:eastAsiaTheme="minorHAnsi"/>
              </w:rPr>
              <w:t xml:space="preserve">Thank you for attempting to address my comment, and apologies for not providing a concrete text. </w:t>
            </w:r>
          </w:p>
          <w:p w14:paraId="48F00EAB" w14:textId="33F13F5F" w:rsidR="00D43BAA" w:rsidRDefault="00D43BAA" w:rsidP="00202993">
            <w:pPr>
              <w:overflowPunct/>
              <w:autoSpaceDE/>
              <w:autoSpaceDN/>
              <w:adjustRightInd/>
              <w:spacing w:after="160" w:line="259" w:lineRule="auto"/>
              <w:rPr>
                <w:rFonts w:eastAsiaTheme="minorHAnsi"/>
              </w:rPr>
            </w:pPr>
            <w:r>
              <w:rPr>
                <w:rFonts w:eastAsiaTheme="minorHAnsi"/>
              </w:rPr>
              <w:t>I think this is fine as a conclusion, and if spec needs are identified, then we would not automatically work on the CRs that are required to integrate the two features, but would discuss first if the integration will take place at all, of it the combination is just not supported.</w:t>
            </w:r>
          </w:p>
        </w:tc>
      </w:tr>
      <w:tr w:rsidR="003A62CA" w14:paraId="6997B477" w14:textId="77777777" w:rsidTr="00BE2BF2">
        <w:tc>
          <w:tcPr>
            <w:tcW w:w="1324" w:type="dxa"/>
            <w:tcBorders>
              <w:top w:val="single" w:sz="4" w:space="0" w:color="auto"/>
              <w:left w:val="single" w:sz="4" w:space="0" w:color="auto"/>
              <w:bottom w:val="single" w:sz="4" w:space="0" w:color="auto"/>
              <w:right w:val="single" w:sz="4" w:space="0" w:color="auto"/>
            </w:tcBorders>
          </w:tcPr>
          <w:p w14:paraId="70600C72" w14:textId="26A8243E" w:rsidR="003A62CA" w:rsidRDefault="003A62CA" w:rsidP="003A62CA">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484" w:type="dxa"/>
            <w:tcBorders>
              <w:top w:val="single" w:sz="4" w:space="0" w:color="auto"/>
              <w:left w:val="single" w:sz="4" w:space="0" w:color="auto"/>
              <w:bottom w:val="single" w:sz="4" w:space="0" w:color="auto"/>
              <w:right w:val="single" w:sz="4" w:space="0" w:color="auto"/>
            </w:tcBorders>
          </w:tcPr>
          <w:p w14:paraId="2FCA7271" w14:textId="77777777" w:rsidR="003A62CA" w:rsidRDefault="003A62CA" w:rsidP="003A62CA">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04952ACD" w14:textId="1B832F00" w:rsidR="003A62CA" w:rsidRDefault="003A62CA" w:rsidP="003A62CA">
            <w:pPr>
              <w:overflowPunct/>
              <w:autoSpaceDE/>
              <w:autoSpaceDN/>
              <w:adjustRightInd/>
              <w:spacing w:after="160" w:line="259" w:lineRule="auto"/>
              <w:rPr>
                <w:rFonts w:eastAsiaTheme="minorHAnsi"/>
              </w:rPr>
            </w:pPr>
            <w:r>
              <w:rPr>
                <w:rFonts w:eastAsiaTheme="minorEastAsia" w:hint="eastAsia"/>
                <w:lang w:eastAsia="zh-CN"/>
              </w:rPr>
              <w:t>O</w:t>
            </w:r>
            <w:r>
              <w:rPr>
                <w:rFonts w:eastAsiaTheme="minorEastAsia"/>
                <w:lang w:eastAsia="zh-CN"/>
              </w:rPr>
              <w:t>K</w:t>
            </w:r>
          </w:p>
        </w:tc>
      </w:tr>
      <w:tr w:rsidR="00CF47F0" w14:paraId="554877CC" w14:textId="77777777" w:rsidTr="00BE2BF2">
        <w:tc>
          <w:tcPr>
            <w:tcW w:w="1324" w:type="dxa"/>
            <w:tcBorders>
              <w:top w:val="single" w:sz="4" w:space="0" w:color="auto"/>
              <w:left w:val="single" w:sz="4" w:space="0" w:color="auto"/>
              <w:bottom w:val="single" w:sz="4" w:space="0" w:color="auto"/>
              <w:right w:val="single" w:sz="4" w:space="0" w:color="auto"/>
            </w:tcBorders>
          </w:tcPr>
          <w:p w14:paraId="7239FE03" w14:textId="4F098538" w:rsidR="00CF47F0" w:rsidRDefault="00CF47F0" w:rsidP="00CF47F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484" w:type="dxa"/>
            <w:tcBorders>
              <w:top w:val="single" w:sz="4" w:space="0" w:color="auto"/>
              <w:left w:val="single" w:sz="4" w:space="0" w:color="auto"/>
              <w:bottom w:val="single" w:sz="4" w:space="0" w:color="auto"/>
              <w:right w:val="single" w:sz="4" w:space="0" w:color="auto"/>
            </w:tcBorders>
          </w:tcPr>
          <w:p w14:paraId="35D2B7B8" w14:textId="77777777" w:rsidR="00CF47F0" w:rsidRDefault="00CF47F0" w:rsidP="00CF47F0">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3B489A7F"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W</w:t>
            </w:r>
            <w:r>
              <w:rPr>
                <w:rFonts w:eastAsiaTheme="minorEastAsia"/>
                <w:lang w:eastAsia="zh-CN"/>
              </w:rPr>
              <w:t xml:space="preserve">e prefer the proposal without this FFS. </w:t>
            </w:r>
          </w:p>
          <w:p w14:paraId="6FDEE6C8" w14:textId="6B5BDC37" w:rsidR="00CF47F0" w:rsidRDefault="00CF47F0" w:rsidP="00CF47F0">
            <w:pPr>
              <w:overflowPunct/>
              <w:autoSpaceDE/>
              <w:autoSpaceDN/>
              <w:adjustRightInd/>
              <w:spacing w:after="160" w:line="259" w:lineRule="auto"/>
              <w:rPr>
                <w:rFonts w:eastAsiaTheme="minorEastAsia"/>
                <w:lang w:eastAsia="zh-CN"/>
              </w:rPr>
            </w:pPr>
            <w:r>
              <w:rPr>
                <w:rFonts w:eastAsiaTheme="minorEastAsia"/>
                <w:lang w:eastAsia="zh-CN"/>
              </w:rPr>
              <w:t>The FFS seems to be conflicting with the Note there. The note says that we didn’t identify any L1 spec impact, if there is no impact, what do we need to FFS here?</w:t>
            </w:r>
          </w:p>
        </w:tc>
      </w:tr>
    </w:tbl>
    <w:p w14:paraId="5CFD1001" w14:textId="77777777" w:rsidR="00BE2BF2" w:rsidRDefault="00BE2BF2" w:rsidP="007A2F3C">
      <w:pPr>
        <w:overflowPunct/>
        <w:autoSpaceDE/>
        <w:autoSpaceDN/>
        <w:adjustRightInd/>
        <w:spacing w:after="160" w:line="259" w:lineRule="auto"/>
      </w:pPr>
    </w:p>
    <w:p w14:paraId="770C655A" w14:textId="77777777" w:rsidR="00A42203" w:rsidRPr="00A42203" w:rsidRDefault="00A42203" w:rsidP="00A42203">
      <w:pPr>
        <w:pStyle w:val="3"/>
        <w:rPr>
          <w:lang w:val="en-US" w:eastAsia="zh-CN"/>
        </w:rPr>
      </w:pPr>
      <w:r w:rsidRPr="00F17AE4">
        <w:rPr>
          <w:highlight w:val="yellow"/>
          <w:lang w:val="en-US" w:eastAsia="zh-CN"/>
        </w:rPr>
        <w:lastRenderedPageBreak/>
        <w:t>Proposal 6</w:t>
      </w:r>
    </w:p>
    <w:p w14:paraId="31992941" w14:textId="77777777" w:rsidR="00A42203" w:rsidRPr="00A42203" w:rsidRDefault="00A42203" w:rsidP="00316516">
      <w:pPr>
        <w:pStyle w:val="aff3"/>
        <w:numPr>
          <w:ilvl w:val="0"/>
          <w:numId w:val="21"/>
        </w:numPr>
        <w:rPr>
          <w:lang w:val="en-US" w:eastAsia="zh-CN"/>
        </w:rPr>
      </w:pPr>
      <w:r w:rsidRPr="00A42203">
        <w:rPr>
          <w:lang w:eastAsia="zh-CN"/>
        </w:rPr>
        <w:t xml:space="preserve">For a UE configured for cross-carrier scheduling from </w:t>
      </w:r>
      <w:r w:rsidR="00094903">
        <w:rPr>
          <w:lang w:eastAsia="zh-CN"/>
        </w:rPr>
        <w:t>s</w:t>
      </w:r>
      <w:r w:rsidRPr="00A42203">
        <w:rPr>
          <w:lang w:eastAsia="zh-CN"/>
        </w:rPr>
        <w:t xml:space="preserve">SCell to P(S)Cell, when sSCell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5BD06A51" w14:textId="77777777" w:rsidR="00A42203" w:rsidRPr="00A42203" w:rsidRDefault="00A42203" w:rsidP="00316516">
      <w:pPr>
        <w:pStyle w:val="aff3"/>
        <w:numPr>
          <w:ilvl w:val="1"/>
          <w:numId w:val="21"/>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sSCell is activated</w:t>
      </w:r>
    </w:p>
    <w:p w14:paraId="658B9F1B" w14:textId="77777777" w:rsidR="00A42203" w:rsidRPr="00A42203" w:rsidRDefault="00A42203" w:rsidP="00316516">
      <w:pPr>
        <w:pStyle w:val="aff3"/>
        <w:numPr>
          <w:ilvl w:val="1"/>
          <w:numId w:val="21"/>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3863CE6A" w14:textId="77777777" w:rsidR="00A42203" w:rsidRPr="00A42203" w:rsidRDefault="00A42203" w:rsidP="00316516">
      <w:pPr>
        <w:pStyle w:val="aff3"/>
        <w:numPr>
          <w:ilvl w:val="2"/>
          <w:numId w:val="21"/>
        </w:numPr>
        <w:rPr>
          <w:lang w:val="en-US" w:eastAsia="zh-CN"/>
        </w:rPr>
      </w:pPr>
      <w:r>
        <w:rPr>
          <w:lang w:eastAsia="zh-CN"/>
        </w:rPr>
        <w:t>additional SS set(s) that are not monitored on P(S)Cell when sSCell is activated</w:t>
      </w:r>
    </w:p>
    <w:p w14:paraId="67F278CB" w14:textId="77777777" w:rsidR="00E66CB8" w:rsidRPr="00C121BD" w:rsidRDefault="00A42203" w:rsidP="00316516">
      <w:pPr>
        <w:pStyle w:val="aff3"/>
        <w:numPr>
          <w:ilvl w:val="2"/>
          <w:numId w:val="21"/>
        </w:numPr>
        <w:rPr>
          <w:lang w:val="en-US" w:eastAsia="zh-CN"/>
        </w:rPr>
      </w:pPr>
      <w:r>
        <w:rPr>
          <w:lang w:eastAsia="zh-CN"/>
        </w:rPr>
        <w:t>SS set(s) that are monitored on P(S)Cell when sSCell is activated</w:t>
      </w:r>
    </w:p>
    <w:p w14:paraId="5C10FE1A"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8C5780" w:rsidRPr="00A42203" w14:paraId="11A0B789"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2F11D0A"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6F3CA32" w14:textId="77777777"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2D46CD6A" w14:textId="77777777" w:rsidTr="00B52D55">
        <w:tc>
          <w:tcPr>
            <w:tcW w:w="1615" w:type="dxa"/>
            <w:tcBorders>
              <w:top w:val="single" w:sz="4" w:space="0" w:color="auto"/>
              <w:left w:val="single" w:sz="4" w:space="0" w:color="auto"/>
              <w:bottom w:val="single" w:sz="4" w:space="0" w:color="auto"/>
              <w:right w:val="single" w:sz="4" w:space="0" w:color="auto"/>
            </w:tcBorders>
          </w:tcPr>
          <w:p w14:paraId="5DADAE4D"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B04AE44" w14:textId="77777777"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2D9E4EEE" w14:textId="77777777"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14:paraId="18E5A662" w14:textId="77777777" w:rsidTr="00B52D55">
        <w:tc>
          <w:tcPr>
            <w:tcW w:w="1615" w:type="dxa"/>
            <w:tcBorders>
              <w:top w:val="single" w:sz="4" w:space="0" w:color="auto"/>
              <w:left w:val="single" w:sz="4" w:space="0" w:color="auto"/>
              <w:bottom w:val="single" w:sz="4" w:space="0" w:color="auto"/>
              <w:right w:val="single" w:sz="4" w:space="0" w:color="auto"/>
            </w:tcBorders>
          </w:tcPr>
          <w:p w14:paraId="104323E4" w14:textId="77777777"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AC4A722" w14:textId="77777777" w:rsidR="008C5780" w:rsidRDefault="002B048B" w:rsidP="00B52D55">
            <w:pPr>
              <w:pStyle w:val="aff3"/>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54CC43A" w14:textId="77777777" w:rsidR="002B048B" w:rsidRDefault="002B048B"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gNB needs sSCell to offload the PDCCH monitorin. Now we are discussing shifting PDCCH monioting from sSCell back to SpCell. We are not sure if there is any real issue in deployment anymore. </w:t>
            </w:r>
          </w:p>
          <w:p w14:paraId="4D10CF18" w14:textId="77777777" w:rsidR="002B048B" w:rsidRDefault="002B048B" w:rsidP="00B52D55">
            <w:pPr>
              <w:pStyle w:val="aff3"/>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0925A1A1" w14:textId="77777777" w:rsidTr="00CB6581">
        <w:tc>
          <w:tcPr>
            <w:tcW w:w="1615" w:type="dxa"/>
            <w:tcBorders>
              <w:top w:val="single" w:sz="4" w:space="0" w:color="auto"/>
              <w:left w:val="single" w:sz="4" w:space="0" w:color="auto"/>
              <w:bottom w:val="single" w:sz="4" w:space="0" w:color="auto"/>
              <w:right w:val="single" w:sz="4" w:space="0" w:color="auto"/>
            </w:tcBorders>
          </w:tcPr>
          <w:p w14:paraId="3D2CCF33"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B15A9F2" w14:textId="77777777" w:rsidR="00BF2F55" w:rsidRPr="00C3281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do not think this is necessary. For both Type-A and Type-B, monitoring unicast PDCCH (both fallback and non-fallback DCI formats) on P(S)Cell is ensured even when sSCell is deactivated. Network can activate the sSCell by a PDSCH on P(S)Cell scheduled by unicast PDCCH whenever necessary.</w:t>
            </w:r>
          </w:p>
        </w:tc>
      </w:tr>
      <w:tr w:rsidR="00BF2F55" w14:paraId="263C97EF" w14:textId="77777777" w:rsidTr="00B52D55">
        <w:tc>
          <w:tcPr>
            <w:tcW w:w="1615" w:type="dxa"/>
            <w:tcBorders>
              <w:top w:val="single" w:sz="4" w:space="0" w:color="auto"/>
              <w:left w:val="single" w:sz="4" w:space="0" w:color="auto"/>
              <w:bottom w:val="single" w:sz="4" w:space="0" w:color="auto"/>
              <w:right w:val="single" w:sz="4" w:space="0" w:color="auto"/>
            </w:tcBorders>
          </w:tcPr>
          <w:p w14:paraId="03B64295" w14:textId="77777777"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0224FE3D" w14:textId="77777777" w:rsidR="00B32019" w:rsidRDefault="009504D4"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603A0ECC" w14:textId="77777777" w:rsidR="00B40ED3" w:rsidRDefault="00B32019"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14:paraId="2E56A17F" w14:textId="77777777" w:rsidR="00BF2F55" w:rsidRDefault="00B32019" w:rsidP="00B52D55">
            <w:pPr>
              <w:pStyle w:val="aff3"/>
              <w:overflowPunct/>
              <w:autoSpaceDE/>
              <w:autoSpaceDN/>
              <w:adjustRightInd/>
              <w:spacing w:after="160" w:line="259" w:lineRule="auto"/>
              <w:ind w:left="0"/>
              <w:textAlignment w:val="auto"/>
              <w:rPr>
                <w:rFonts w:eastAsiaTheme="minorHAnsi"/>
              </w:rPr>
            </w:pPr>
            <w:r>
              <w:rPr>
                <w:rFonts w:eastAsiaTheme="minorHAnsi"/>
              </w:rPr>
              <w:t>For Type-A U</w:t>
            </w:r>
            <w:r w:rsidR="00C618FB">
              <w:rPr>
                <w:rFonts w:eastAsiaTheme="minorHAnsi"/>
              </w:rPr>
              <w:t>e</w:t>
            </w:r>
            <w:r>
              <w:rPr>
                <w:rFonts w:eastAsiaTheme="minorHAnsi"/>
              </w:rPr>
              <w:t xml:space="preserve">s, the proposal is also unnecessary as deactivation of the sSCell means low scheduling activity for the UE and RRC reconfiguration, if any, is fine. </w:t>
            </w:r>
          </w:p>
          <w:p w14:paraId="4C7E5981" w14:textId="77777777" w:rsidR="00B32019" w:rsidRDefault="00B32019" w:rsidP="00350E3D">
            <w:pPr>
              <w:pStyle w:val="aff3"/>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sSCell because of deteriorating link (UE mobility, interference, cell loading, beam failure, …). </w:t>
            </w:r>
          </w:p>
        </w:tc>
      </w:tr>
      <w:tr w:rsidR="00BF2F55" w14:paraId="40938CDF" w14:textId="77777777" w:rsidTr="00B52D55">
        <w:tc>
          <w:tcPr>
            <w:tcW w:w="1615" w:type="dxa"/>
            <w:tcBorders>
              <w:top w:val="single" w:sz="4" w:space="0" w:color="auto"/>
              <w:left w:val="single" w:sz="4" w:space="0" w:color="auto"/>
              <w:bottom w:val="single" w:sz="4" w:space="0" w:color="auto"/>
              <w:right w:val="single" w:sz="4" w:space="0" w:color="auto"/>
            </w:tcBorders>
          </w:tcPr>
          <w:p w14:paraId="7D9D7F24" w14:textId="77777777" w:rsidR="00BF2F55" w:rsidRDefault="004A395A" w:rsidP="00B52D55">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E2387AF" w14:textId="77777777" w:rsidR="00A41E88" w:rsidRDefault="00A41E88"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sSCell dormancy too. Better to make it clear in the main bullet. </w:t>
            </w:r>
          </w:p>
          <w:p w14:paraId="541904F0" w14:textId="77777777" w:rsidR="0055744D" w:rsidRDefault="0055744D" w:rsidP="00B52D55">
            <w:pPr>
              <w:pStyle w:val="aff3"/>
              <w:overflowPunct/>
              <w:autoSpaceDE/>
              <w:autoSpaceDN/>
              <w:adjustRightInd/>
              <w:spacing w:after="160" w:line="259" w:lineRule="auto"/>
              <w:ind w:left="0"/>
              <w:textAlignment w:val="auto"/>
              <w:rPr>
                <w:rFonts w:eastAsiaTheme="minorHAnsi"/>
              </w:rPr>
            </w:pPr>
          </w:p>
          <w:p w14:paraId="5EDF4626" w14:textId="77777777" w:rsidR="00BF2F55" w:rsidRDefault="004A395A" w:rsidP="00B52D55">
            <w:pPr>
              <w:pStyle w:val="aff3"/>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36930D47" w14:textId="77777777" w:rsidR="004A395A" w:rsidRDefault="004A395A" w:rsidP="00316516">
            <w:pPr>
              <w:pStyle w:val="aff3"/>
              <w:numPr>
                <w:ilvl w:val="0"/>
                <w:numId w:val="23"/>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sSCell is </w:t>
            </w:r>
            <w:r w:rsidR="00A41E88">
              <w:rPr>
                <w:rFonts w:eastAsiaTheme="minorHAnsi"/>
              </w:rPr>
              <w:t>deactivated</w:t>
            </w:r>
          </w:p>
          <w:p w14:paraId="42711EBB" w14:textId="77777777" w:rsidR="00A41E88" w:rsidRDefault="004A395A" w:rsidP="00316516">
            <w:pPr>
              <w:pStyle w:val="aff3"/>
              <w:numPr>
                <w:ilvl w:val="0"/>
                <w:numId w:val="23"/>
              </w:numPr>
              <w:overflowPunct/>
              <w:autoSpaceDE/>
              <w:autoSpaceDN/>
              <w:adjustRightInd/>
              <w:spacing w:after="160" w:line="259" w:lineRule="auto"/>
              <w:textAlignment w:val="auto"/>
              <w:rPr>
                <w:rFonts w:eastAsiaTheme="minorHAnsi"/>
              </w:rPr>
            </w:pPr>
            <w:r>
              <w:rPr>
                <w:rFonts w:eastAsiaTheme="minorHAnsi"/>
              </w:rPr>
              <w:t>Whether max BD/CCE division among P(S)Cell and sSCell is changed when sSCell</w:t>
            </w:r>
            <w:r w:rsidR="00A41E88">
              <w:rPr>
                <w:rFonts w:eastAsiaTheme="minorHAnsi"/>
              </w:rPr>
              <w:t xml:space="preserve"> is deactivated</w:t>
            </w:r>
          </w:p>
          <w:p w14:paraId="08B4BFC8" w14:textId="77777777" w:rsidR="00A41E88" w:rsidRDefault="00A41E88" w:rsidP="00A41E88">
            <w:pPr>
              <w:pStyle w:val="aff3"/>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if we increase the share of max BD/CCE assigned to P(S)Cell after sSCell deactivation/dormancy, at least the dropped USS sets can become useful. </w:t>
            </w:r>
          </w:p>
          <w:p w14:paraId="192E18F3" w14:textId="77777777" w:rsidR="0055744D" w:rsidRDefault="0055744D" w:rsidP="00A41E88">
            <w:pPr>
              <w:pStyle w:val="aff3"/>
              <w:overflowPunct/>
              <w:autoSpaceDE/>
              <w:autoSpaceDN/>
              <w:adjustRightInd/>
              <w:spacing w:after="160" w:line="259" w:lineRule="auto"/>
              <w:ind w:left="0"/>
              <w:textAlignment w:val="auto"/>
              <w:rPr>
                <w:rFonts w:eastAsiaTheme="minorEastAsia"/>
              </w:rPr>
            </w:pPr>
          </w:p>
          <w:p w14:paraId="187FEC16" w14:textId="77777777" w:rsidR="00A41E88" w:rsidRDefault="00A41E88" w:rsidP="00A41E88">
            <w:pPr>
              <w:pStyle w:val="aff3"/>
              <w:overflowPunct/>
              <w:autoSpaceDE/>
              <w:autoSpaceDN/>
              <w:adjustRightInd/>
              <w:spacing w:after="160" w:line="259" w:lineRule="auto"/>
              <w:ind w:left="0"/>
              <w:textAlignment w:val="auto"/>
              <w:rPr>
                <w:rFonts w:eastAsiaTheme="minorEastAsia"/>
              </w:rPr>
            </w:pPr>
            <w:r>
              <w:rPr>
                <w:rFonts w:eastAsiaTheme="minorEastAsia"/>
              </w:rPr>
              <w:lastRenderedPageBreak/>
              <w:t xml:space="preserve">On the other hand, we prefer to allow 1) too. </w:t>
            </w:r>
            <w:r w:rsidR="0055744D">
              <w:rPr>
                <w:rFonts w:eastAsiaTheme="minorEastAsia"/>
              </w:rPr>
              <w:t>In any case, we think it is beneficial to guarantee the scheduling performance for P(S)Cell</w:t>
            </w:r>
          </w:p>
          <w:p w14:paraId="7E90B83E" w14:textId="77777777" w:rsidR="0055744D" w:rsidRDefault="0055744D" w:rsidP="00A41E88">
            <w:pPr>
              <w:pStyle w:val="aff3"/>
              <w:overflowPunct/>
              <w:autoSpaceDE/>
              <w:autoSpaceDN/>
              <w:adjustRightInd/>
              <w:spacing w:after="160" w:line="259" w:lineRule="auto"/>
              <w:ind w:left="0"/>
              <w:textAlignment w:val="auto"/>
              <w:rPr>
                <w:rFonts w:eastAsiaTheme="minorHAnsi"/>
              </w:rPr>
            </w:pPr>
          </w:p>
          <w:p w14:paraId="10F921D4" w14:textId="77777777" w:rsidR="0055744D" w:rsidRPr="00A41E88" w:rsidRDefault="0055744D" w:rsidP="00A41E88">
            <w:pPr>
              <w:pStyle w:val="aff3"/>
              <w:overflowPunct/>
              <w:autoSpaceDE/>
              <w:autoSpaceDN/>
              <w:adjustRightInd/>
              <w:spacing w:after="160" w:line="259" w:lineRule="auto"/>
              <w:ind w:left="0"/>
              <w:textAlignment w:val="auto"/>
              <w:rPr>
                <w:rFonts w:eastAsiaTheme="minorHAnsi"/>
              </w:rPr>
            </w:pPr>
            <w:r>
              <w:rPr>
                <w:rFonts w:eastAsiaTheme="minorHAnsi"/>
              </w:rPr>
              <w:t>b.t.w.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14:paraId="10B4B667" w14:textId="77777777" w:rsidTr="00B52D55">
        <w:tc>
          <w:tcPr>
            <w:tcW w:w="1615" w:type="dxa"/>
            <w:tcBorders>
              <w:top w:val="single" w:sz="4" w:space="0" w:color="auto"/>
              <w:left w:val="single" w:sz="4" w:space="0" w:color="auto"/>
              <w:bottom w:val="single" w:sz="4" w:space="0" w:color="auto"/>
              <w:right w:val="single" w:sz="4" w:space="0" w:color="auto"/>
            </w:tcBorders>
          </w:tcPr>
          <w:p w14:paraId="77900C18" w14:textId="77777777" w:rsidR="00751F81" w:rsidRDefault="00751F81" w:rsidP="00751F81">
            <w:pPr>
              <w:spacing w:after="120"/>
              <w:jc w:val="both"/>
              <w:rPr>
                <w:rFonts w:eastAsia="MS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6C2CE0B0" w14:textId="77777777"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share the same views with above companies. Which S</w:t>
            </w:r>
            <w:r w:rsidR="00C618FB">
              <w:rPr>
                <w:rFonts w:eastAsiaTheme="minorEastAsia"/>
                <w:lang w:eastAsia="zh-CN"/>
              </w:rPr>
              <w:t>c</w:t>
            </w:r>
            <w:r>
              <w:rPr>
                <w:rFonts w:eastAsiaTheme="minorEastAsia"/>
                <w:lang w:eastAsia="zh-CN"/>
              </w:rPr>
              <w:t>ell is configured as the scheduling S</w:t>
            </w:r>
            <w:r w:rsidR="00C618FB">
              <w:rPr>
                <w:rFonts w:eastAsiaTheme="minorEastAsia"/>
                <w:lang w:eastAsia="zh-CN"/>
              </w:rPr>
              <w:t>c</w:t>
            </w:r>
            <w:r>
              <w:rPr>
                <w:rFonts w:eastAsiaTheme="minorEastAsia"/>
                <w:lang w:eastAsia="zh-CN"/>
              </w:rPr>
              <w:t>ell for P</w:t>
            </w:r>
            <w:r w:rsidR="00C618FB">
              <w:rPr>
                <w:rFonts w:eastAsiaTheme="minorEastAsia"/>
                <w:lang w:eastAsia="zh-CN"/>
              </w:rPr>
              <w:t>c</w:t>
            </w:r>
            <w:r>
              <w:rPr>
                <w:rFonts w:eastAsiaTheme="minorEastAsia"/>
                <w:lang w:eastAsia="zh-CN"/>
              </w:rPr>
              <w:t>ell/S</w:t>
            </w:r>
            <w:r w:rsidR="00C618FB">
              <w:rPr>
                <w:rFonts w:eastAsiaTheme="minorEastAsia"/>
                <w:lang w:eastAsia="zh-CN"/>
              </w:rPr>
              <w:t>c</w:t>
            </w:r>
            <w:r>
              <w:rPr>
                <w:rFonts w:eastAsiaTheme="minorEastAsia"/>
                <w:lang w:eastAsia="zh-CN"/>
              </w:rPr>
              <w:t>ell depends on gNB. Which S</w:t>
            </w:r>
            <w:r w:rsidR="00C618FB">
              <w:rPr>
                <w:rFonts w:eastAsiaTheme="minorEastAsia"/>
                <w:lang w:eastAsia="zh-CN"/>
              </w:rPr>
              <w:t>c</w:t>
            </w:r>
            <w:r>
              <w:rPr>
                <w:rFonts w:eastAsiaTheme="minorEastAsia"/>
                <w:lang w:eastAsia="zh-CN"/>
              </w:rPr>
              <w:t>ell is deactivated is also depends on S</w:t>
            </w:r>
            <w:r w:rsidR="00C618FB">
              <w:rPr>
                <w:rFonts w:eastAsiaTheme="minorEastAsia"/>
                <w:lang w:eastAsia="zh-CN"/>
              </w:rPr>
              <w:t>c</w:t>
            </w:r>
            <w:r>
              <w:rPr>
                <w:rFonts w:eastAsiaTheme="minorEastAsia"/>
                <w:lang w:eastAsia="zh-CN"/>
              </w:rPr>
              <w:t>ell. It is wired to say network want to migrate the PDCCH on P</w:t>
            </w:r>
            <w:r w:rsidR="00C618FB">
              <w:rPr>
                <w:rFonts w:eastAsiaTheme="minorEastAsia"/>
                <w:lang w:eastAsia="zh-CN"/>
              </w:rPr>
              <w:t>c</w:t>
            </w:r>
            <w:r>
              <w:rPr>
                <w:rFonts w:eastAsiaTheme="minorEastAsia"/>
                <w:lang w:eastAsia="zh-CN"/>
              </w:rPr>
              <w:t xml:space="preserve">ell/PSCell to sSCell while decide to deactivate the sSCell. </w:t>
            </w:r>
          </w:p>
        </w:tc>
      </w:tr>
      <w:tr w:rsidR="008C2807" w14:paraId="10FA03BD" w14:textId="77777777" w:rsidTr="00B52D55">
        <w:tc>
          <w:tcPr>
            <w:tcW w:w="1615" w:type="dxa"/>
            <w:tcBorders>
              <w:top w:val="single" w:sz="4" w:space="0" w:color="auto"/>
              <w:left w:val="single" w:sz="4" w:space="0" w:color="auto"/>
              <w:bottom w:val="single" w:sz="4" w:space="0" w:color="auto"/>
              <w:right w:val="single" w:sz="4" w:space="0" w:color="auto"/>
            </w:tcBorders>
          </w:tcPr>
          <w:p w14:paraId="7FC647A2" w14:textId="77777777" w:rsidR="008C2807" w:rsidRDefault="00C618FB"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4B71739"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 When P(S)cell is configured to be scheduled by a sScell, a typical configuration for P(S)cell self-scheduling is CSS only with no USSs or very sparse USSs. Consequently, after the sScell becomes deactivated or dormant, it would be very difficult to schedule the UE due to very limited scheduling opportunities. RRC reconfiguration is needed to configure more USSs. However, this RRC reconfiguration may occur in sparse CSS or USS which results in large delay. By this proposal, it avoids frequent RRC reconfiguration and large scheduling delay when sScell becomes deactivated or dormant.</w:t>
            </w:r>
          </w:p>
          <w:p w14:paraId="2F02CBD6"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p>
          <w:p w14:paraId="19529A66"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B</w:t>
            </w:r>
            <w:r>
              <w:rPr>
                <w:rFonts w:eastAsiaTheme="minorEastAsia"/>
                <w:lang w:eastAsia="zh-CN"/>
              </w:rPr>
              <w:t>esides, another issue should be also discussed: what’s the BD/CCE calculation mechanism when sScell becomes deactivated or dormancy, normal one as in R15 or R16 or the one used when sScell scheduling Pcell is configured&gt;</w:t>
            </w:r>
          </w:p>
        </w:tc>
      </w:tr>
      <w:tr w:rsidR="00752724" w14:paraId="51659F6F" w14:textId="77777777" w:rsidTr="00B52D55">
        <w:tc>
          <w:tcPr>
            <w:tcW w:w="1615" w:type="dxa"/>
            <w:tcBorders>
              <w:top w:val="single" w:sz="4" w:space="0" w:color="auto"/>
              <w:left w:val="single" w:sz="4" w:space="0" w:color="auto"/>
              <w:bottom w:val="single" w:sz="4" w:space="0" w:color="auto"/>
              <w:right w:val="single" w:sz="4" w:space="0" w:color="auto"/>
            </w:tcBorders>
          </w:tcPr>
          <w:p w14:paraId="626E247A" w14:textId="77777777" w:rsidR="00752724" w:rsidRDefault="00752724"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367A4CB7"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w:t>
            </w:r>
          </w:p>
          <w:p w14:paraId="0CDDCDA5"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This proposal can also be applicable to the case when sSCell is in dormant BWP.</w:t>
            </w:r>
          </w:p>
          <w:p w14:paraId="3426D928"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The configuration of sSCell scheduling P</w:t>
            </w:r>
            <w:r w:rsidR="00C618FB">
              <w:rPr>
                <w:rFonts w:eastAsiaTheme="minorEastAsia"/>
                <w:lang w:eastAsia="zh-CN"/>
              </w:rPr>
              <w:t>c</w:t>
            </w:r>
            <w:r>
              <w:rPr>
                <w:rFonts w:eastAsiaTheme="minorEastAsia"/>
                <w:lang w:eastAsia="zh-CN"/>
              </w:rPr>
              <w:t>ell is RRC-level. However, the S</w:t>
            </w:r>
            <w:r w:rsidR="00C618FB">
              <w:rPr>
                <w:rFonts w:eastAsiaTheme="minorEastAsia"/>
                <w:lang w:eastAsia="zh-CN"/>
              </w:rPr>
              <w:t>c</w:t>
            </w:r>
            <w:r>
              <w:rPr>
                <w:rFonts w:eastAsiaTheme="minorEastAsia"/>
                <w:lang w:eastAsia="zh-CN"/>
              </w:rPr>
              <w:t>ell activaton/deactivation and S</w:t>
            </w:r>
            <w:r w:rsidR="00C618FB">
              <w:rPr>
                <w:rFonts w:eastAsiaTheme="minorEastAsia"/>
                <w:lang w:eastAsia="zh-CN"/>
              </w:rPr>
              <w:t>c</w:t>
            </w:r>
            <w:r>
              <w:rPr>
                <w:rFonts w:eastAsiaTheme="minorEastAsia"/>
                <w:lang w:eastAsia="zh-CN"/>
              </w:rPr>
              <w:t xml:space="preserve">ell dormancy indication is by MAC-CE and DCI, respectively. Once the sSCell is deactivated or switched into dormant BWP, a mechanism is needed to resume UE’s BD/CCE capability to </w:t>
            </w:r>
            <w:r w:rsidR="006B37A6">
              <w:rPr>
                <w:rFonts w:eastAsiaTheme="minorEastAsia"/>
                <w:lang w:eastAsia="zh-CN"/>
              </w:rPr>
              <w:t>legacy one. Otherwise, network has to perform frequent RRC reconfiguration, which will incur unnecessary delays.</w:t>
            </w:r>
          </w:p>
        </w:tc>
      </w:tr>
      <w:tr w:rsidR="00C618FB" w14:paraId="507690BE" w14:textId="77777777" w:rsidTr="00B52D55">
        <w:tc>
          <w:tcPr>
            <w:tcW w:w="1615" w:type="dxa"/>
            <w:tcBorders>
              <w:top w:val="single" w:sz="4" w:space="0" w:color="auto"/>
              <w:left w:val="single" w:sz="4" w:space="0" w:color="auto"/>
              <w:bottom w:val="single" w:sz="4" w:space="0" w:color="auto"/>
              <w:right w:val="single" w:sz="4" w:space="0" w:color="auto"/>
            </w:tcBorders>
          </w:tcPr>
          <w:p w14:paraId="42A23F3D" w14:textId="77777777" w:rsidR="00C618FB" w:rsidRDefault="00C618FB"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560DFCC" w14:textId="77777777" w:rsidR="00C618FB" w:rsidRPr="00C618FB" w:rsidRDefault="00C618FB" w:rsidP="008C2807">
            <w:pPr>
              <w:pStyle w:val="aff3"/>
              <w:overflowPunct/>
              <w:autoSpaceDE/>
              <w:autoSpaceDN/>
              <w:adjustRightInd/>
              <w:spacing w:after="160" w:line="259" w:lineRule="auto"/>
              <w:ind w:left="0"/>
              <w:textAlignment w:val="auto"/>
              <w:rPr>
                <w:rFonts w:eastAsiaTheme="minorEastAsia"/>
                <w:lang w:val="en-US" w:eastAsia="zh-CN"/>
              </w:rPr>
            </w:pPr>
            <w:r w:rsidRPr="00C618FB">
              <w:rPr>
                <w:rFonts w:eastAsiaTheme="minorEastAsia" w:hint="eastAsia"/>
                <w:lang w:val="en-US" w:eastAsia="zh-CN"/>
              </w:rPr>
              <w:t xml:space="preserve">We </w:t>
            </w:r>
            <w:r>
              <w:rPr>
                <w:rFonts w:eastAsiaTheme="minorEastAsia"/>
                <w:lang w:val="en-US" w:eastAsia="zh-CN"/>
              </w:rPr>
              <w:t xml:space="preserve">are generally fine with the FL proposal. The application delay of </w:t>
            </w:r>
            <w:r w:rsidRPr="00C618FB">
              <w:rPr>
                <w:rFonts w:eastAsiaTheme="minorEastAsia"/>
                <w:lang w:val="en-US" w:eastAsia="zh-CN"/>
              </w:rPr>
              <w:t>additional PDCCH monitoring</w:t>
            </w:r>
            <w:r>
              <w:rPr>
                <w:rFonts w:eastAsiaTheme="minorEastAsia"/>
                <w:lang w:val="en-US" w:eastAsia="zh-CN"/>
              </w:rPr>
              <w:t xml:space="preserve"> activation may need to be further investigated.</w:t>
            </w:r>
          </w:p>
        </w:tc>
      </w:tr>
      <w:tr w:rsidR="0042275B" w14:paraId="14E589CC" w14:textId="77777777" w:rsidTr="0042275B">
        <w:tc>
          <w:tcPr>
            <w:tcW w:w="1615" w:type="dxa"/>
          </w:tcPr>
          <w:p w14:paraId="6F9B979F"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3F149D5B" w14:textId="77777777" w:rsidR="0042275B" w:rsidRDefault="0042275B"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Support. There is use case that network want to deactivate it. Enabling this feature is because of deployment need or spectrum limitation, however whether or not to (de-)activate it should depend on use cases and could be more dynamic and real-time. </w:t>
            </w:r>
          </w:p>
        </w:tc>
      </w:tr>
      <w:tr w:rsidR="004E20A3" w14:paraId="5F56D3A2" w14:textId="77777777" w:rsidTr="0042275B">
        <w:tc>
          <w:tcPr>
            <w:tcW w:w="1615" w:type="dxa"/>
          </w:tcPr>
          <w:p w14:paraId="44E41380"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7CCCFEC5" w14:textId="77777777" w:rsidR="004E20A3" w:rsidRPr="004E20A3" w:rsidRDefault="004E20A3" w:rsidP="004E20A3">
            <w:pPr>
              <w:pStyle w:val="aff3"/>
              <w:overflowPunct/>
              <w:autoSpaceDE/>
              <w:autoSpaceDN/>
              <w:adjustRightInd/>
              <w:spacing w:after="160" w:line="259" w:lineRule="auto"/>
              <w:ind w:left="0"/>
              <w:textAlignment w:val="auto"/>
              <w:rPr>
                <w:rFonts w:eastAsiaTheme="minorEastAsia"/>
                <w:lang w:eastAsia="zh-CN"/>
              </w:rPr>
            </w:pPr>
            <w:r w:rsidRPr="004E20A3">
              <w:rPr>
                <w:rFonts w:eastAsiaTheme="minorEastAsia"/>
                <w:lang w:eastAsia="zh-CN"/>
              </w:rPr>
              <w:t>We support the proposal and agree that it should apply to both deactivated and dormant sSCell case</w:t>
            </w:r>
            <w:r>
              <w:rPr>
                <w:rFonts w:eastAsiaTheme="minorEastAsia"/>
                <w:lang w:eastAsia="zh-CN"/>
              </w:rPr>
              <w:t>. N</w:t>
            </w:r>
            <w:r w:rsidRPr="004E20A3">
              <w:rPr>
                <w:rFonts w:eastAsiaTheme="minorEastAsia"/>
                <w:lang w:eastAsia="zh-CN"/>
              </w:rPr>
              <w:t>ot supporting  this proposal could lead to network not exploiting Dormant SCell or deactivating the SCell leading to higher UE battery consumption when CCS is configured</w:t>
            </w:r>
            <w:r>
              <w:rPr>
                <w:rFonts w:eastAsiaTheme="minorEastAsia"/>
                <w:lang w:eastAsia="zh-CN"/>
              </w:rPr>
              <w:t>.</w:t>
            </w:r>
          </w:p>
        </w:tc>
      </w:tr>
      <w:tr w:rsidR="00892CF4" w14:paraId="0BBD03BE" w14:textId="77777777" w:rsidTr="0042275B">
        <w:tc>
          <w:tcPr>
            <w:tcW w:w="1615" w:type="dxa"/>
          </w:tcPr>
          <w:p w14:paraId="2101E8A9"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w:t>
            </w:r>
            <w:r>
              <w:rPr>
                <w:rFonts w:eastAsia="Malgun Gothic"/>
                <w:lang w:val="en-US" w:eastAsia="ko-KR"/>
              </w:rPr>
              <w:t>ro</w:t>
            </w:r>
            <w:r>
              <w:rPr>
                <w:rFonts w:eastAsia="Malgun Gothic" w:hint="eastAsia"/>
                <w:lang w:val="en-US" w:eastAsia="ko-KR"/>
              </w:rPr>
              <w:t>nics</w:t>
            </w:r>
          </w:p>
        </w:tc>
        <w:tc>
          <w:tcPr>
            <w:tcW w:w="8460" w:type="dxa"/>
          </w:tcPr>
          <w:p w14:paraId="61476A11" w14:textId="69ADF067" w:rsidR="00892CF4" w:rsidRPr="004E20A3" w:rsidRDefault="00892CF4" w:rsidP="00892CF4">
            <w:pPr>
              <w:pStyle w:val="aff3"/>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Support. </w:t>
            </w:r>
            <w:r>
              <w:rPr>
                <w:rFonts w:eastAsia="Malgun Gothic"/>
                <w:lang w:eastAsia="ko-KR"/>
              </w:rPr>
              <w:t xml:space="preserve">We think </w:t>
            </w:r>
            <w:r>
              <w:rPr>
                <w:lang w:eastAsia="zh-CN"/>
              </w:rPr>
              <w:t>additional PDCCH monitoring on P</w:t>
            </w:r>
            <w:r w:rsidR="00660583">
              <w:rPr>
                <w:lang w:eastAsia="zh-CN"/>
              </w:rPr>
              <w:t>c</w:t>
            </w:r>
            <w:r>
              <w:rPr>
                <w:lang w:eastAsia="zh-CN"/>
              </w:rPr>
              <w:t>ell (when sSCell is deactivated or in dormant state) is beneficial in terms of PDCCH capacity increase even in DSS scenario. For example, gNB can opportunistically utilize additional PDCCH monitoring on P</w:t>
            </w:r>
            <w:r w:rsidR="00782D40">
              <w:rPr>
                <w:lang w:eastAsia="zh-CN"/>
              </w:rPr>
              <w:t>c</w:t>
            </w:r>
            <w:r>
              <w:rPr>
                <w:lang w:eastAsia="zh-CN"/>
              </w:rPr>
              <w:t>ell if possible (such as low load situation), in case sSCell is deactivated or in dormant state.</w:t>
            </w:r>
          </w:p>
        </w:tc>
      </w:tr>
      <w:tr w:rsidR="00DE52F8" w14:paraId="55B8CEC7" w14:textId="77777777" w:rsidTr="0042275B">
        <w:tc>
          <w:tcPr>
            <w:tcW w:w="1615" w:type="dxa"/>
          </w:tcPr>
          <w:p w14:paraId="6D454346"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1532B790" w14:textId="77777777" w:rsidR="00DE52F8" w:rsidRDefault="00DE52F8" w:rsidP="00892CF4">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 the proposal. It may be beneficial to decide non-fallback DCI monitoring on USS set in P(S)Cell together or earlier.</w:t>
            </w:r>
          </w:p>
        </w:tc>
      </w:tr>
      <w:tr w:rsidR="00FA0E45" w14:paraId="6F26F9FC" w14:textId="77777777" w:rsidTr="0042275B">
        <w:tc>
          <w:tcPr>
            <w:tcW w:w="1615" w:type="dxa"/>
          </w:tcPr>
          <w:p w14:paraId="2DE17C5D" w14:textId="77777777" w:rsidR="00FA0E45" w:rsidRPr="00FA0E45" w:rsidRDefault="00FA0E45"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460" w:type="dxa"/>
          </w:tcPr>
          <w:p w14:paraId="3E6CCDFB" w14:textId="77777777" w:rsidR="00FA0E45" w:rsidRPr="00FA0E45" w:rsidRDefault="00FA0E45" w:rsidP="00892CF4">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 we think if sSCell is deactivated, UE should fallback to Rel-16 CA behaviour, which all USS sets can be monitored on P(S)Cell.</w:t>
            </w:r>
          </w:p>
        </w:tc>
      </w:tr>
      <w:tr w:rsidR="005E1D6A" w14:paraId="2D0B92EA" w14:textId="77777777" w:rsidTr="0042275B">
        <w:tc>
          <w:tcPr>
            <w:tcW w:w="1615" w:type="dxa"/>
          </w:tcPr>
          <w:p w14:paraId="455136A7"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8460" w:type="dxa"/>
          </w:tcPr>
          <w:p w14:paraId="57AA731E" w14:textId="77777777" w:rsidR="005E1D6A" w:rsidRDefault="005E1D6A" w:rsidP="00B4044F">
            <w:pPr>
              <w:pStyle w:val="aff3"/>
              <w:overflowPunct/>
              <w:autoSpaceDE/>
              <w:autoSpaceDN/>
              <w:adjustRightInd/>
              <w:spacing w:after="160" w:line="259" w:lineRule="auto"/>
              <w:ind w:left="0"/>
              <w:textAlignment w:val="auto"/>
              <w:rPr>
                <w:lang w:val="en-US" w:eastAsia="zh-CN"/>
              </w:rPr>
            </w:pPr>
            <w:r>
              <w:rPr>
                <w:lang w:val="en-US" w:eastAsia="zh-CN"/>
              </w:rPr>
              <w:t xml:space="preserve">Several questions: </w:t>
            </w:r>
          </w:p>
          <w:p w14:paraId="410F268E" w14:textId="77777777" w:rsidR="005E1D6A" w:rsidRDefault="005E1D6A" w:rsidP="00316516">
            <w:pPr>
              <w:pStyle w:val="aff3"/>
              <w:numPr>
                <w:ilvl w:val="0"/>
                <w:numId w:val="28"/>
              </w:numPr>
              <w:overflowPunct/>
              <w:autoSpaceDE/>
              <w:autoSpaceDN/>
              <w:adjustRightInd/>
              <w:spacing w:after="160" w:line="259" w:lineRule="auto"/>
              <w:ind w:left="365"/>
              <w:rPr>
                <w:lang w:eastAsia="zh-CN"/>
              </w:rPr>
            </w:pPr>
            <w:r w:rsidRPr="00527A3B">
              <w:rPr>
                <w:lang w:val="en-US" w:eastAsia="zh-CN"/>
              </w:rPr>
              <w:t>What does “</w:t>
            </w:r>
            <w:r>
              <w:rPr>
                <w:lang w:eastAsia="zh-CN"/>
              </w:rPr>
              <w:t xml:space="preserve">The additional PDCCH monitoring candidates/DCI formats not monitored on P(S)Cell when sSCell is activated” actually refer to? It can include two types, which one or both are referred to? </w:t>
            </w:r>
          </w:p>
          <w:p w14:paraId="7D46FB8F" w14:textId="77777777" w:rsidR="005E1D6A" w:rsidRDefault="005E1D6A" w:rsidP="00316516">
            <w:pPr>
              <w:pStyle w:val="aff3"/>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lastRenderedPageBreak/>
              <w:t xml:space="preserve">The non-fallback DCI in UE-specific SS that schedules P(S)Cell – this means P(S)Cell’s self-scheduling is fully recovered. </w:t>
            </w:r>
          </w:p>
          <w:p w14:paraId="272DA552" w14:textId="3A109ECC" w:rsidR="005E1D6A" w:rsidRDefault="005E1D6A" w:rsidP="00316516">
            <w:pPr>
              <w:pStyle w:val="aff3"/>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t>The DCI that schedules other S</w:t>
            </w:r>
            <w:r w:rsidR="00782D40">
              <w:rPr>
                <w:rFonts w:eastAsia="Malgun Gothic"/>
                <w:lang w:eastAsia="ko-KR"/>
              </w:rPr>
              <w:t>c</w:t>
            </w:r>
            <w:r>
              <w:rPr>
                <w:rFonts w:eastAsia="Malgun Gothic"/>
                <w:lang w:eastAsia="ko-KR"/>
              </w:rPr>
              <w:t xml:space="preserve">ells – this means P(S)Cell’s cross-carrier scheduling capability is also recovered.  </w:t>
            </w:r>
          </w:p>
          <w:p w14:paraId="1D2C04BF" w14:textId="29C1C67E" w:rsidR="005E1D6A" w:rsidRDefault="005E1D6A" w:rsidP="00316516">
            <w:pPr>
              <w:pStyle w:val="aff3"/>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W</w:t>
            </w:r>
            <w:r w:rsidRPr="00527A3B">
              <w:rPr>
                <w:rFonts w:eastAsia="Malgun Gothic"/>
                <w:lang w:eastAsia="ko-KR"/>
              </w:rPr>
              <w:t>hether the UE’s BD capability/limits</w:t>
            </w:r>
            <w:r>
              <w:rPr>
                <w:rFonts w:eastAsia="Malgun Gothic"/>
                <w:lang w:eastAsia="ko-KR"/>
              </w:rPr>
              <w:t xml:space="preserve"> framework</w:t>
            </w:r>
            <w:r w:rsidRPr="00527A3B">
              <w:rPr>
                <w:rFonts w:eastAsia="Malgun Gothic"/>
                <w:lang w:eastAsia="ko-KR"/>
              </w:rPr>
              <w:t xml:space="preserve"> should be adjusted accordingly</w:t>
            </w:r>
            <w:r>
              <w:rPr>
                <w:rFonts w:eastAsia="Malgun Gothic"/>
                <w:lang w:eastAsia="ko-KR"/>
              </w:rPr>
              <w:t xml:space="preserve"> (at least in case P</w:t>
            </w:r>
            <w:r w:rsidR="00782D40">
              <w:rPr>
                <w:rFonts w:eastAsia="Malgun Gothic"/>
                <w:lang w:eastAsia="ko-KR"/>
              </w:rPr>
              <w:t>c</w:t>
            </w:r>
            <w:r>
              <w:rPr>
                <w:rFonts w:eastAsia="Malgun Gothic"/>
                <w:lang w:eastAsia="ko-KR"/>
              </w:rPr>
              <w:t>ell and sSCell have different SCS)</w:t>
            </w:r>
            <w:r w:rsidRPr="00527A3B">
              <w:rPr>
                <w:rFonts w:eastAsia="Malgun Gothic"/>
                <w:lang w:eastAsia="ko-KR"/>
              </w:rPr>
              <w:t>?</w:t>
            </w:r>
          </w:p>
          <w:p w14:paraId="3CBED194" w14:textId="77777777" w:rsidR="005E1D6A" w:rsidRDefault="005E1D6A" w:rsidP="00316516">
            <w:pPr>
              <w:pStyle w:val="aff3"/>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Should gNB and UE need to know a common moment when the above changes are finalized on UE side?</w:t>
            </w:r>
          </w:p>
          <w:p w14:paraId="7F7AEB76" w14:textId="77777777" w:rsidR="005E1D6A" w:rsidRDefault="005E1D6A" w:rsidP="00316516">
            <w:pPr>
              <w:pStyle w:val="aff3"/>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 xml:space="preserve">Whether the activation of sSCell puts everything back again? If yes, should/how gNB and UE have the common understanding of when the old life is back? </w:t>
            </w:r>
          </w:p>
          <w:p w14:paraId="29A7FFC3" w14:textId="77777777" w:rsidR="005E1D6A" w:rsidRDefault="005E1D6A" w:rsidP="00B4044F">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For us, the proposal is an optimization, which can be replaced by re-configuration of CCS before deactivating sSCell. </w:t>
            </w:r>
            <w:r w:rsidRPr="00334BE5">
              <w:rPr>
                <w:rFonts w:eastAsia="Malgun Gothic"/>
                <w:lang w:eastAsia="ko-KR"/>
              </w:rPr>
              <w:t xml:space="preserve">    </w:t>
            </w:r>
          </w:p>
        </w:tc>
      </w:tr>
      <w:tr w:rsidR="0080662E" w14:paraId="497059EA" w14:textId="77777777" w:rsidTr="0042275B">
        <w:tc>
          <w:tcPr>
            <w:tcW w:w="1615" w:type="dxa"/>
          </w:tcPr>
          <w:p w14:paraId="300FE1E4"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8460" w:type="dxa"/>
          </w:tcPr>
          <w:p w14:paraId="6C59BB39" w14:textId="77777777" w:rsidR="0080662E" w:rsidRPr="0080662E" w:rsidRDefault="0080662E"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We support the proposal. It should be applied for both cases of deactivation and dormant.</w:t>
            </w:r>
          </w:p>
        </w:tc>
      </w:tr>
      <w:tr w:rsidR="00976419" w14:paraId="380FB76E" w14:textId="77777777" w:rsidTr="0042275B">
        <w:tc>
          <w:tcPr>
            <w:tcW w:w="1615" w:type="dxa"/>
          </w:tcPr>
          <w:p w14:paraId="1156160E" w14:textId="1927D398" w:rsidR="00976419" w:rsidRDefault="00976419" w:rsidP="00B4044F">
            <w:pPr>
              <w:spacing w:after="120"/>
              <w:jc w:val="both"/>
              <w:rPr>
                <w:rFonts w:eastAsia="MS Mincho"/>
                <w:lang w:val="en-US" w:eastAsia="ja-JP"/>
              </w:rPr>
            </w:pPr>
            <w:r>
              <w:rPr>
                <w:rFonts w:eastAsia="MS Mincho"/>
                <w:lang w:val="en-US" w:eastAsia="ja-JP"/>
              </w:rPr>
              <w:t>Ericsson1</w:t>
            </w:r>
          </w:p>
        </w:tc>
        <w:tc>
          <w:tcPr>
            <w:tcW w:w="8460" w:type="dxa"/>
          </w:tcPr>
          <w:p w14:paraId="2E98D427" w14:textId="7DD72590" w:rsidR="00976419" w:rsidRDefault="00976419"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Support the proposal</w:t>
            </w:r>
          </w:p>
        </w:tc>
      </w:tr>
      <w:tr w:rsidR="00782D40" w14:paraId="0D07ED4E" w14:textId="77777777" w:rsidTr="0042275B">
        <w:tc>
          <w:tcPr>
            <w:tcW w:w="1615" w:type="dxa"/>
          </w:tcPr>
          <w:p w14:paraId="54D6C2EC" w14:textId="5F428EA6" w:rsidR="00782D40" w:rsidRDefault="00782D40" w:rsidP="00B4044F">
            <w:pPr>
              <w:spacing w:after="120"/>
              <w:jc w:val="both"/>
              <w:rPr>
                <w:rFonts w:eastAsia="MS Mincho"/>
                <w:lang w:val="en-US" w:eastAsia="ja-JP"/>
              </w:rPr>
            </w:pPr>
            <w:r>
              <w:rPr>
                <w:rFonts w:eastAsia="MS Mincho"/>
                <w:lang w:val="en-US" w:eastAsia="ja-JP"/>
              </w:rPr>
              <w:t>Moderator Notes 2</w:t>
            </w:r>
          </w:p>
        </w:tc>
        <w:tc>
          <w:tcPr>
            <w:tcW w:w="8460" w:type="dxa"/>
          </w:tcPr>
          <w:p w14:paraId="7092E65F" w14:textId="1600C858" w:rsidR="00182856" w:rsidRDefault="00182856"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Some clarifications below</w:t>
            </w:r>
          </w:p>
          <w:p w14:paraId="6D7EBE3A" w14:textId="77777777" w:rsidR="00182856" w:rsidRDefault="00182856" w:rsidP="00B4044F">
            <w:pPr>
              <w:pStyle w:val="aff3"/>
              <w:overflowPunct/>
              <w:autoSpaceDE/>
              <w:autoSpaceDN/>
              <w:adjustRightInd/>
              <w:spacing w:after="160" w:line="259" w:lineRule="auto"/>
              <w:ind w:left="0"/>
              <w:textAlignment w:val="auto"/>
              <w:rPr>
                <w:rFonts w:eastAsia="MS Mincho"/>
                <w:lang w:val="en-US" w:eastAsia="ja-JP"/>
              </w:rPr>
            </w:pPr>
          </w:p>
          <w:p w14:paraId="47BDD40B" w14:textId="5CBE1F59" w:rsidR="00782D40" w:rsidRDefault="00BE446B"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@Apple – </w:t>
            </w:r>
            <w:r w:rsidR="00182856">
              <w:rPr>
                <w:rFonts w:eastAsia="MS Mincho"/>
                <w:lang w:val="en-US" w:eastAsia="ja-JP"/>
              </w:rPr>
              <w:t xml:space="preserve">Regarding the motivation </w:t>
            </w:r>
            <w:r w:rsidR="00660583">
              <w:rPr>
                <w:rFonts w:eastAsia="MS Mincho"/>
                <w:lang w:val="en-US" w:eastAsia="ja-JP"/>
              </w:rPr>
              <w:t>–</w:t>
            </w:r>
            <w:r w:rsidR="00182856">
              <w:rPr>
                <w:rFonts w:eastAsia="MS Mincho"/>
                <w:lang w:val="en-US" w:eastAsia="ja-JP"/>
              </w:rPr>
              <w:t xml:space="preserve"> </w:t>
            </w:r>
            <w:r>
              <w:rPr>
                <w:rFonts w:eastAsia="MS Mincho"/>
                <w:lang w:val="en-US" w:eastAsia="ja-JP"/>
              </w:rPr>
              <w:t xml:space="preserve">CCS from P(S)Cell to sSCell is configured to opportunistically use the sSCell. sSCell can be deactivated for a number of reasons including </w:t>
            </w:r>
            <w:r w:rsidR="00DA7E99">
              <w:rPr>
                <w:rFonts w:eastAsia="MS Mincho"/>
                <w:lang w:val="en-US" w:eastAsia="ja-JP"/>
              </w:rPr>
              <w:t xml:space="preserve">power savings, </w:t>
            </w:r>
            <w:r>
              <w:rPr>
                <w:rFonts w:eastAsia="MS Mincho"/>
                <w:lang w:val="en-US" w:eastAsia="ja-JP"/>
              </w:rPr>
              <w:t xml:space="preserve">lack of coverage. When </w:t>
            </w:r>
            <w:r w:rsidR="00DA7E99">
              <w:rPr>
                <w:rFonts w:eastAsia="MS Mincho"/>
                <w:lang w:val="en-US" w:eastAsia="ja-JP"/>
              </w:rPr>
              <w:t xml:space="preserve">sSCell is </w:t>
            </w:r>
            <w:r>
              <w:rPr>
                <w:rFonts w:eastAsia="MS Mincho"/>
                <w:lang w:val="en-US" w:eastAsia="ja-JP"/>
              </w:rPr>
              <w:t>deactivated, the resulting operation of P(S)Cell would be worse than current system due to BD/PDCCH monitoring constraints</w:t>
            </w:r>
            <w:r w:rsidR="00DA7E99">
              <w:rPr>
                <w:rFonts w:eastAsia="MS Mincho"/>
                <w:lang w:val="en-US" w:eastAsia="ja-JP"/>
              </w:rPr>
              <w:t xml:space="preserve"> imposed on P(S)Cell related to sSCell USS monitoring. </w:t>
            </w:r>
            <w:r>
              <w:rPr>
                <w:rFonts w:eastAsia="MS Mincho"/>
                <w:lang w:val="en-US" w:eastAsia="ja-JP"/>
              </w:rPr>
              <w:t xml:space="preserve">This </w:t>
            </w:r>
            <w:r w:rsidR="00DA7E99">
              <w:rPr>
                <w:rFonts w:eastAsia="MS Mincho"/>
                <w:lang w:val="en-US" w:eastAsia="ja-JP"/>
              </w:rPr>
              <w:t xml:space="preserve">issue will be </w:t>
            </w:r>
            <w:r w:rsidR="00182856">
              <w:rPr>
                <w:rFonts w:eastAsia="MS Mincho"/>
                <w:lang w:val="en-US" w:eastAsia="ja-JP"/>
              </w:rPr>
              <w:t>worse</w:t>
            </w:r>
            <w:r>
              <w:rPr>
                <w:rFonts w:eastAsia="MS Mincho"/>
                <w:lang w:val="en-US" w:eastAsia="ja-JP"/>
              </w:rPr>
              <w:t xml:space="preserve"> for Type A U</w:t>
            </w:r>
            <w:r w:rsidR="00660583">
              <w:rPr>
                <w:rFonts w:eastAsia="MS Mincho"/>
                <w:lang w:val="en-US" w:eastAsia="ja-JP"/>
              </w:rPr>
              <w:t>e</w:t>
            </w:r>
            <w:r>
              <w:rPr>
                <w:rFonts w:eastAsia="MS Mincho"/>
                <w:lang w:val="en-US" w:eastAsia="ja-JP"/>
              </w:rPr>
              <w:t>s</w:t>
            </w:r>
            <w:r w:rsidR="00DA7E99">
              <w:rPr>
                <w:rFonts w:eastAsia="MS Mincho"/>
                <w:lang w:val="en-US" w:eastAsia="ja-JP"/>
              </w:rPr>
              <w:t xml:space="preserve"> (even worse if non-fallback DCI format monitoring is not supported on P(S)Cell for such U</w:t>
            </w:r>
            <w:r w:rsidR="00660583">
              <w:rPr>
                <w:rFonts w:eastAsia="MS Mincho"/>
                <w:lang w:val="en-US" w:eastAsia="ja-JP"/>
              </w:rPr>
              <w:t>e</w:t>
            </w:r>
            <w:r w:rsidR="00DA7E99">
              <w:rPr>
                <w:rFonts w:eastAsia="MS Mincho"/>
                <w:lang w:val="en-US" w:eastAsia="ja-JP"/>
              </w:rPr>
              <w:t>s</w:t>
            </w:r>
            <w:r w:rsidR="00F17AE4">
              <w:rPr>
                <w:rFonts w:eastAsia="MS Mincho"/>
                <w:lang w:val="en-US" w:eastAsia="ja-JP"/>
              </w:rPr>
              <w:t>)</w:t>
            </w:r>
            <w:r>
              <w:rPr>
                <w:rFonts w:eastAsia="MS Mincho"/>
                <w:lang w:val="en-US" w:eastAsia="ja-JP"/>
              </w:rPr>
              <w:t xml:space="preserve">. </w:t>
            </w:r>
            <w:r w:rsidR="00DA7E99">
              <w:rPr>
                <w:rFonts w:eastAsia="MS Mincho"/>
                <w:lang w:val="en-US" w:eastAsia="ja-JP"/>
              </w:rPr>
              <w:t xml:space="preserve"> </w:t>
            </w:r>
          </w:p>
          <w:p w14:paraId="3EE2977F" w14:textId="77777777"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p>
          <w:p w14:paraId="1F088E9B" w14:textId="28BD2FAE"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@Samsung – DCI or MAC/CE based “</w:t>
            </w:r>
            <w:r>
              <w:rPr>
                <w:rFonts w:eastAsiaTheme="minorHAnsi"/>
              </w:rPr>
              <w:t xml:space="preserve">replacement of the sSCell </w:t>
            </w:r>
            <w:r>
              <w:rPr>
                <w:rFonts w:eastAsia="MS Mincho"/>
                <w:lang w:val="en-US" w:eastAsia="ja-JP"/>
              </w:rPr>
              <w:t>” as proposed requires multiple S</w:t>
            </w:r>
            <w:r w:rsidR="00660583">
              <w:rPr>
                <w:rFonts w:eastAsia="MS Mincho"/>
                <w:lang w:val="en-US" w:eastAsia="ja-JP"/>
              </w:rPr>
              <w:t>c</w:t>
            </w:r>
            <w:r>
              <w:rPr>
                <w:rFonts w:eastAsia="MS Mincho"/>
                <w:lang w:val="en-US" w:eastAsia="ja-JP"/>
              </w:rPr>
              <w:t xml:space="preserve">ells configured as sSCell for the UE which </w:t>
            </w:r>
            <w:r w:rsidR="00182856">
              <w:rPr>
                <w:rFonts w:eastAsia="MS Mincho"/>
                <w:lang w:val="en-US" w:eastAsia="ja-JP"/>
              </w:rPr>
              <w:t>is</w:t>
            </w:r>
            <w:r>
              <w:rPr>
                <w:rFonts w:eastAsia="MS Mincho"/>
                <w:lang w:val="en-US" w:eastAsia="ja-JP"/>
              </w:rPr>
              <w:t xml:space="preserve"> precluded  by RAN1#102-e agreements.</w:t>
            </w:r>
          </w:p>
          <w:p w14:paraId="6FDC0632" w14:textId="77777777"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p>
          <w:p w14:paraId="31944C1B" w14:textId="557B2738"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@Intel – the sub-bullets each capture a different alternative. Can </w:t>
            </w:r>
            <w:r w:rsidR="00182856">
              <w:rPr>
                <w:rFonts w:eastAsia="MS Mincho"/>
                <w:lang w:val="en-US" w:eastAsia="ja-JP"/>
              </w:rPr>
              <w:t>label as</w:t>
            </w:r>
            <w:r>
              <w:rPr>
                <w:rFonts w:eastAsia="MS Mincho"/>
                <w:lang w:val="en-US" w:eastAsia="ja-JP"/>
              </w:rPr>
              <w:t xml:space="preserve"> Alt1:, Alt2: if it helps.</w:t>
            </w:r>
          </w:p>
          <w:p w14:paraId="0E87FDDA" w14:textId="77777777"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p>
          <w:p w14:paraId="4E00BAB7" w14:textId="5A8369D3"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@Oppo – on 1) “</w:t>
            </w:r>
            <w:r>
              <w:rPr>
                <w:rFonts w:eastAsia="Malgun Gothic"/>
                <w:lang w:eastAsia="ko-KR"/>
              </w:rPr>
              <w:t>The DCI that schedules other S</w:t>
            </w:r>
            <w:r w:rsidR="00660583">
              <w:rPr>
                <w:rFonts w:eastAsia="Malgun Gothic"/>
                <w:lang w:eastAsia="ko-KR"/>
              </w:rPr>
              <w:t>c</w:t>
            </w:r>
            <w:r>
              <w:rPr>
                <w:rFonts w:eastAsia="Malgun Gothic"/>
                <w:lang w:eastAsia="ko-KR"/>
              </w:rPr>
              <w:t>ells</w:t>
            </w:r>
            <w:r>
              <w:rPr>
                <w:rFonts w:eastAsia="MS Mincho"/>
                <w:lang w:val="en-US" w:eastAsia="ja-JP"/>
              </w:rPr>
              <w:t>” is precluded by RAN1#102-e agreement (P</w:t>
            </w:r>
            <w:r w:rsidR="00660583">
              <w:rPr>
                <w:rFonts w:eastAsia="MS Mincho"/>
                <w:lang w:val="en-US" w:eastAsia="ja-JP"/>
              </w:rPr>
              <w:t>c</w:t>
            </w:r>
            <w:r>
              <w:rPr>
                <w:rFonts w:eastAsia="MS Mincho"/>
                <w:lang w:val="en-US" w:eastAsia="ja-JP"/>
              </w:rPr>
              <w:t>ell cannot be used for cross-carrier scheduling when sSCell is configured for the UE). On 2)</w:t>
            </w:r>
            <w:r w:rsidR="00842014">
              <w:rPr>
                <w:rFonts w:eastAsia="MS Mincho"/>
                <w:lang w:val="en-US" w:eastAsia="ja-JP"/>
              </w:rPr>
              <w:t xml:space="preserve"> BD limits are adjusted 3) follows activation deactivation timeline which is already specified 4) yes, based on activation of sSCell</w:t>
            </w:r>
          </w:p>
        </w:tc>
      </w:tr>
      <w:tr w:rsidR="00B64F5E" w14:paraId="493BE8E2" w14:textId="77777777" w:rsidTr="0042275B">
        <w:tc>
          <w:tcPr>
            <w:tcW w:w="1615" w:type="dxa"/>
          </w:tcPr>
          <w:p w14:paraId="2E9940DE" w14:textId="40031058" w:rsidR="00B64F5E" w:rsidRDefault="00A832AA" w:rsidP="00B4044F">
            <w:pPr>
              <w:spacing w:after="120"/>
              <w:jc w:val="both"/>
              <w:rPr>
                <w:rFonts w:eastAsia="MS Mincho"/>
                <w:lang w:val="en-US" w:eastAsia="ja-JP"/>
              </w:rPr>
            </w:pPr>
            <w:r>
              <w:rPr>
                <w:rFonts w:eastAsia="MS Mincho"/>
                <w:lang w:val="en-US" w:eastAsia="ja-JP"/>
              </w:rPr>
              <w:t>Nokia, NSB</w:t>
            </w:r>
          </w:p>
        </w:tc>
        <w:tc>
          <w:tcPr>
            <w:tcW w:w="8460" w:type="dxa"/>
          </w:tcPr>
          <w:p w14:paraId="485A3F51" w14:textId="17E148BB" w:rsidR="00B64F5E" w:rsidRDefault="00A832AA"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Thanks to Moderator for explaining the reasons why we would see the need to define a fall-back mechanism. We’d be open with </w:t>
            </w:r>
            <w:r w:rsidR="002D0036">
              <w:rPr>
                <w:rFonts w:eastAsia="MS Mincho"/>
                <w:lang w:val="en-US" w:eastAsia="ja-JP"/>
              </w:rPr>
              <w:t>any solution, but feel that this is a crucial piece for the feature to avoid RRC reconfiguration when sSCell is not available due to lack of coverage, or there is no traffic to justify the power consumption of two carriers.</w:t>
            </w:r>
          </w:p>
        </w:tc>
      </w:tr>
    </w:tbl>
    <w:p w14:paraId="76364889" w14:textId="77777777" w:rsidR="0046766E" w:rsidRPr="0042275B" w:rsidRDefault="0046766E" w:rsidP="007A2F3C">
      <w:pPr>
        <w:overflowPunct/>
        <w:autoSpaceDE/>
        <w:autoSpaceDN/>
        <w:adjustRightInd/>
        <w:spacing w:after="160" w:line="259" w:lineRule="auto"/>
      </w:pPr>
    </w:p>
    <w:p w14:paraId="1B89AA81" w14:textId="77777777" w:rsidR="006D3166" w:rsidRDefault="002B0B4C" w:rsidP="006D3166">
      <w:pPr>
        <w:pStyle w:val="3"/>
        <w:rPr>
          <w:lang w:val="en-US" w:eastAsia="zh-CN"/>
        </w:rPr>
      </w:pPr>
      <w:r>
        <w:rPr>
          <w:lang w:val="en-US" w:eastAsia="zh-CN"/>
        </w:rPr>
        <w:t>Proposal</w:t>
      </w:r>
      <w:r w:rsidR="006D3166">
        <w:rPr>
          <w:lang w:val="en-US" w:eastAsia="zh-CN"/>
        </w:rPr>
        <w:t xml:space="preserve"> 7</w:t>
      </w:r>
    </w:p>
    <w:p w14:paraId="0B5EDEB9" w14:textId="04DD2D81" w:rsidR="006D3166" w:rsidRPr="006D3166" w:rsidRDefault="002B0B4C" w:rsidP="00316516">
      <w:pPr>
        <w:pStyle w:val="aff3"/>
        <w:numPr>
          <w:ilvl w:val="0"/>
          <w:numId w:val="21"/>
        </w:numPr>
        <w:rPr>
          <w:lang w:val="en-US" w:eastAsia="zh-CN"/>
        </w:rPr>
      </w:pPr>
      <w:r>
        <w:rPr>
          <w:lang w:eastAsia="zh-CN"/>
        </w:rPr>
        <w:t>F</w:t>
      </w:r>
      <w:r w:rsidR="006D3166">
        <w:rPr>
          <w:lang w:eastAsia="zh-CN"/>
        </w:rPr>
        <w:t xml:space="preserve">or </w:t>
      </w:r>
      <w:r w:rsidR="00F11201">
        <w:rPr>
          <w:lang w:eastAsia="zh-CN"/>
        </w:rPr>
        <w:t>U</w:t>
      </w:r>
      <w:r w:rsidR="00660583">
        <w:rPr>
          <w:lang w:eastAsia="zh-CN"/>
        </w:rPr>
        <w:t>e</w:t>
      </w:r>
      <w:r w:rsidR="00F11201">
        <w:rPr>
          <w:lang w:eastAsia="zh-CN"/>
        </w:rPr>
        <w:t xml:space="preserve">s configured with </w:t>
      </w:r>
      <w:r w:rsidR="006D3166">
        <w:rPr>
          <w:lang w:eastAsia="zh-CN"/>
        </w:rPr>
        <w:t>sSCell to P(S)Cell scheduling</w:t>
      </w:r>
    </w:p>
    <w:p w14:paraId="51931A1A" w14:textId="671A79E4" w:rsidR="00F11201" w:rsidRPr="00F11201" w:rsidRDefault="00F11201" w:rsidP="00316516">
      <w:pPr>
        <w:pStyle w:val="aff3"/>
        <w:numPr>
          <w:ilvl w:val="1"/>
          <w:numId w:val="21"/>
        </w:numPr>
        <w:rPr>
          <w:lang w:val="en-US" w:eastAsia="zh-CN"/>
        </w:rPr>
      </w:pPr>
      <w:r w:rsidRPr="00F11201">
        <w:rPr>
          <w:lang w:eastAsia="zh-CN"/>
        </w:rPr>
        <w:t>For the linked search space in the scheduled cell (P(S)Cell), additional I</w:t>
      </w:r>
      <w:r w:rsidR="00660583" w:rsidRPr="00F11201">
        <w:rPr>
          <w:lang w:eastAsia="zh-CN"/>
        </w:rPr>
        <w:t>e</w:t>
      </w:r>
      <w:r w:rsidRPr="00F11201">
        <w:rPr>
          <w:lang w:eastAsia="zh-CN"/>
        </w:rPr>
        <w:t xml:space="preserve">s under the IE SearchSpace other than </w:t>
      </w:r>
      <w:r w:rsidR="00660583">
        <w:rPr>
          <w:lang w:eastAsia="zh-CN"/>
        </w:rPr>
        <w:pgNum/>
      </w:r>
      <w:r w:rsidR="00660583">
        <w:rPr>
          <w:lang w:eastAsia="zh-CN"/>
        </w:rPr>
        <w:t>referable</w:t>
      </w:r>
      <w:r w:rsidR="00660583">
        <w:rPr>
          <w:lang w:eastAsia="zh-CN"/>
        </w:rPr>
        <w:pgNum/>
      </w:r>
      <w:r w:rsidR="00660583">
        <w:rPr>
          <w:lang w:eastAsia="zh-CN"/>
        </w:rPr>
        <w:t>Id</w:t>
      </w:r>
      <w:r w:rsidRPr="00F11201">
        <w:rPr>
          <w:lang w:eastAsia="zh-CN"/>
        </w:rPr>
        <w:t xml:space="preserve"> and nrofCandidates </w:t>
      </w:r>
      <w:r>
        <w:rPr>
          <w:lang w:eastAsia="zh-CN"/>
        </w:rPr>
        <w:t>can be</w:t>
      </w:r>
      <w:r w:rsidRPr="00F11201">
        <w:rPr>
          <w:lang w:eastAsia="zh-CN"/>
        </w:rPr>
        <w:t xml:space="preserve"> present, </w:t>
      </w:r>
    </w:p>
    <w:p w14:paraId="135D2872" w14:textId="40A270BC" w:rsidR="006D3166" w:rsidRPr="00F11201" w:rsidRDefault="00F11201" w:rsidP="00316516">
      <w:pPr>
        <w:pStyle w:val="aff3"/>
        <w:numPr>
          <w:ilvl w:val="2"/>
          <w:numId w:val="21"/>
        </w:numPr>
        <w:rPr>
          <w:lang w:val="en-US" w:eastAsia="zh-CN"/>
        </w:rPr>
      </w:pPr>
      <w:r>
        <w:rPr>
          <w:lang w:eastAsia="zh-CN"/>
        </w:rPr>
        <w:t>T</w:t>
      </w:r>
      <w:r w:rsidRPr="00F11201">
        <w:rPr>
          <w:lang w:eastAsia="zh-CN"/>
        </w:rPr>
        <w:t>he additional I</w:t>
      </w:r>
      <w:r w:rsidR="00660583" w:rsidRPr="00F11201">
        <w:rPr>
          <w:lang w:eastAsia="zh-CN"/>
        </w:rPr>
        <w:t>e</w:t>
      </w:r>
      <w:r w:rsidRPr="00F11201">
        <w:rPr>
          <w:lang w:eastAsia="zh-CN"/>
        </w:rPr>
        <w:t>s include monitoringSlotPeriodicityAndOffset, duration, monitoringSymbolsWithinSlot</w:t>
      </w:r>
    </w:p>
    <w:p w14:paraId="77E55E73" w14:textId="4C95A8B2" w:rsidR="00F11201" w:rsidRPr="00F11201" w:rsidRDefault="00F11201" w:rsidP="00316516">
      <w:pPr>
        <w:pStyle w:val="aff3"/>
        <w:numPr>
          <w:ilvl w:val="2"/>
          <w:numId w:val="21"/>
        </w:numPr>
        <w:rPr>
          <w:lang w:val="en-US" w:eastAsia="zh-CN"/>
        </w:rPr>
      </w:pPr>
      <w:r>
        <w:rPr>
          <w:lang w:eastAsia="zh-CN"/>
        </w:rPr>
        <w:t>The additional I</w:t>
      </w:r>
      <w:r w:rsidR="00660583">
        <w:rPr>
          <w:lang w:eastAsia="zh-CN"/>
        </w:rPr>
        <w:t>e</w:t>
      </w:r>
      <w:r>
        <w:rPr>
          <w:lang w:eastAsia="zh-CN"/>
        </w:rPr>
        <w:t>s provide the configuration for PDCCH monitoring on sSCell (for P(S)Cell scheduling)</w:t>
      </w:r>
    </w:p>
    <w:p w14:paraId="35655518" w14:textId="77777777" w:rsidR="006D3166" w:rsidRDefault="006D3166" w:rsidP="006D3166">
      <w:pPr>
        <w:rPr>
          <w:lang w:val="en-US" w:eastAsia="zh-CN"/>
        </w:rPr>
      </w:pPr>
      <w:r>
        <w:rPr>
          <w:lang w:val="en-US" w:eastAsia="zh-CN"/>
        </w:rPr>
        <w:lastRenderedPageBreak/>
        <w:t>Companies are requested to indicate their view in the Table below</w:t>
      </w:r>
    </w:p>
    <w:tbl>
      <w:tblPr>
        <w:tblStyle w:val="aff1"/>
        <w:tblW w:w="10075" w:type="dxa"/>
        <w:tblLook w:val="04A0" w:firstRow="1" w:lastRow="0" w:firstColumn="1" w:lastColumn="0" w:noHBand="0" w:noVBand="1"/>
      </w:tblPr>
      <w:tblGrid>
        <w:gridCol w:w="1615"/>
        <w:gridCol w:w="1710"/>
        <w:gridCol w:w="6750"/>
      </w:tblGrid>
      <w:tr w:rsidR="002B0B4C" w14:paraId="56A0E65A"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B7E422E"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5BD84A1" w14:textId="77777777"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5295C484" w14:textId="77777777" w:rsidR="002B0B4C" w:rsidRDefault="002B0B4C" w:rsidP="00B52D55">
            <w:pPr>
              <w:spacing w:after="120"/>
              <w:rPr>
                <w:b/>
                <w:bCs/>
                <w:lang w:val="en-US" w:eastAsia="zh-CN"/>
              </w:rPr>
            </w:pPr>
            <w:r>
              <w:rPr>
                <w:b/>
                <w:bCs/>
                <w:lang w:val="en-US" w:eastAsia="zh-CN"/>
              </w:rPr>
              <w:t>Comments (Proposal 7)</w:t>
            </w:r>
          </w:p>
        </w:tc>
      </w:tr>
      <w:tr w:rsidR="002B0B4C" w14:paraId="65118C0B" w14:textId="77777777" w:rsidTr="002B0B4C">
        <w:tc>
          <w:tcPr>
            <w:tcW w:w="1615" w:type="dxa"/>
            <w:tcBorders>
              <w:top w:val="single" w:sz="4" w:space="0" w:color="auto"/>
              <w:left w:val="single" w:sz="4" w:space="0" w:color="auto"/>
              <w:bottom w:val="single" w:sz="4" w:space="0" w:color="auto"/>
              <w:right w:val="single" w:sz="4" w:space="0" w:color="auto"/>
            </w:tcBorders>
          </w:tcPr>
          <w:p w14:paraId="75B1E1D5"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4431B219"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18A3D87" w14:textId="77777777"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6F6732B7" w14:textId="77777777" w:rsidR="002B0B4C" w:rsidRPr="002D076B" w:rsidRDefault="002B0B4C" w:rsidP="00B52D55">
            <w:pPr>
              <w:overflowPunct/>
              <w:autoSpaceDE/>
              <w:autoSpaceDN/>
              <w:adjustRightInd/>
              <w:spacing w:after="160" w:line="259" w:lineRule="auto"/>
              <w:rPr>
                <w:rFonts w:eastAsiaTheme="minorHAnsi"/>
              </w:rPr>
            </w:pPr>
          </w:p>
        </w:tc>
      </w:tr>
      <w:tr w:rsidR="002B0B4C" w14:paraId="1126B3AD" w14:textId="77777777" w:rsidTr="002B0B4C">
        <w:tc>
          <w:tcPr>
            <w:tcW w:w="1615" w:type="dxa"/>
            <w:tcBorders>
              <w:top w:val="single" w:sz="4" w:space="0" w:color="auto"/>
              <w:left w:val="single" w:sz="4" w:space="0" w:color="auto"/>
              <w:bottom w:val="single" w:sz="4" w:space="0" w:color="auto"/>
              <w:right w:val="single" w:sz="4" w:space="0" w:color="auto"/>
            </w:tcBorders>
          </w:tcPr>
          <w:p w14:paraId="6D365BAF" w14:textId="77777777"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596832AC" w14:textId="77777777" w:rsidR="002B0B4C" w:rsidRDefault="002B0B4C" w:rsidP="00B52D55">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D6CD21F" w14:textId="750CA3E4" w:rsidR="00B52D55" w:rsidRDefault="00B52D55"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Then we need some </w:t>
            </w:r>
            <w:r w:rsidR="00660583">
              <w:rPr>
                <w:rFonts w:eastAsiaTheme="minorHAnsi"/>
              </w:rPr>
              <w:pgNum/>
            </w:r>
            <w:r w:rsidR="00660583">
              <w:rPr>
                <w:rFonts w:eastAsiaTheme="minorHAnsi"/>
              </w:rPr>
              <w:t>referabl</w:t>
            </w:r>
            <w:r>
              <w:rPr>
                <w:rFonts w:eastAsiaTheme="minorHAnsi"/>
              </w:rPr>
              <w:t xml:space="preserve"> to toggle the interpretation, i.e., which SS set should UE check for those </w:t>
            </w:r>
            <w:r w:rsidR="00660583">
              <w:rPr>
                <w:rFonts w:eastAsiaTheme="minorHAnsi"/>
              </w:rPr>
              <w:pgNum/>
            </w:r>
            <w:r w:rsidR="00660583">
              <w:rPr>
                <w:rFonts w:eastAsiaTheme="minorHAnsi"/>
              </w:rPr>
              <w:t>referable</w:t>
            </w:r>
            <w:r>
              <w:rPr>
                <w:rFonts w:eastAsiaTheme="minorHAnsi"/>
              </w:rPr>
              <w:t xml:space="preserve"> I</w:t>
            </w:r>
            <w:r w:rsidR="00660583">
              <w:rPr>
                <w:rFonts w:eastAsiaTheme="minorHAnsi"/>
              </w:rPr>
              <w:t>e</w:t>
            </w:r>
            <w:r>
              <w:rPr>
                <w:rFonts w:eastAsiaTheme="minorHAnsi"/>
              </w:rPr>
              <w:t>s.</w:t>
            </w:r>
          </w:p>
          <w:p w14:paraId="22C59660" w14:textId="77777777" w:rsidR="00B52D55" w:rsidRDefault="00B52D55"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sSCell. </w:t>
            </w:r>
          </w:p>
        </w:tc>
      </w:tr>
      <w:tr w:rsidR="00BF2F55" w14:paraId="21634A6B" w14:textId="77777777" w:rsidTr="00CB6581">
        <w:tc>
          <w:tcPr>
            <w:tcW w:w="1615" w:type="dxa"/>
            <w:tcBorders>
              <w:top w:val="single" w:sz="4" w:space="0" w:color="auto"/>
              <w:left w:val="single" w:sz="4" w:space="0" w:color="auto"/>
              <w:bottom w:val="single" w:sz="4" w:space="0" w:color="auto"/>
              <w:right w:val="single" w:sz="4" w:space="0" w:color="auto"/>
            </w:tcBorders>
          </w:tcPr>
          <w:p w14:paraId="14C79C50"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8C45FD6" w14:textId="77777777" w:rsidR="00BF2F55" w:rsidRPr="0053764C"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309D661E" w14:textId="77777777" w:rsidR="00BF2F55" w:rsidRPr="00BF2F5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It should be clear that this proposal is only for the linked search space set(s) in P(S)Cell and in sSCell using the same search space set index.</w:t>
            </w:r>
          </w:p>
        </w:tc>
      </w:tr>
      <w:tr w:rsidR="00BF2F55" w14:paraId="1E955D1B" w14:textId="77777777" w:rsidTr="002B0B4C">
        <w:tc>
          <w:tcPr>
            <w:tcW w:w="1615" w:type="dxa"/>
            <w:tcBorders>
              <w:top w:val="single" w:sz="4" w:space="0" w:color="auto"/>
              <w:left w:val="single" w:sz="4" w:space="0" w:color="auto"/>
              <w:bottom w:val="single" w:sz="4" w:space="0" w:color="auto"/>
              <w:right w:val="single" w:sz="4" w:space="0" w:color="auto"/>
            </w:tcBorders>
          </w:tcPr>
          <w:p w14:paraId="792AA337" w14:textId="77777777"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73C46598" w14:textId="77777777" w:rsidR="00BF2F55" w:rsidRDefault="00BF2F55" w:rsidP="00B52D55">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07A78B8" w14:textId="77777777" w:rsidR="009504D4" w:rsidRDefault="009504D4" w:rsidP="009504D4">
            <w:pPr>
              <w:pStyle w:val="aff3"/>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5761878" w14:textId="77777777" w:rsidR="00BF2F55" w:rsidRPr="00BF2F55" w:rsidRDefault="00B32019" w:rsidP="00B32019">
            <w:pPr>
              <w:pStyle w:val="aff3"/>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sSCell self-scheduling compared 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7EBAE475" w14:textId="77777777" w:rsidTr="002B0B4C">
        <w:tc>
          <w:tcPr>
            <w:tcW w:w="1615" w:type="dxa"/>
            <w:tcBorders>
              <w:top w:val="single" w:sz="4" w:space="0" w:color="auto"/>
              <w:left w:val="single" w:sz="4" w:space="0" w:color="auto"/>
              <w:bottom w:val="single" w:sz="4" w:space="0" w:color="auto"/>
              <w:right w:val="single" w:sz="4" w:space="0" w:color="auto"/>
            </w:tcBorders>
          </w:tcPr>
          <w:p w14:paraId="6321A069" w14:textId="77777777"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14:paraId="1C13C08D" w14:textId="77777777" w:rsidR="00BF2F55" w:rsidRDefault="0055744D" w:rsidP="00B52D55">
            <w:pPr>
              <w:pStyle w:val="aff3"/>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3CCEA3FC" w14:textId="524330C2" w:rsidR="00BF2F55" w:rsidRDefault="0055744D" w:rsidP="00B52D55">
            <w:pPr>
              <w:pStyle w:val="aff3"/>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he additional I</w:t>
            </w:r>
            <w:r w:rsidR="00660583" w:rsidRPr="00F11201">
              <w:rPr>
                <w:lang w:eastAsia="zh-CN"/>
              </w:rPr>
              <w:t>e</w:t>
            </w:r>
            <w:r w:rsidRPr="00F11201">
              <w:rPr>
                <w:lang w:eastAsia="zh-CN"/>
              </w:rPr>
              <w:t>s include monitoringSlotPeriodicityAndOffset, duration, monitoringSymbolsWithinSlot</w:t>
            </w:r>
            <w:r>
              <w:rPr>
                <w:lang w:eastAsia="zh-CN"/>
              </w:rPr>
              <w:t xml:space="preserve"> for the PDCCH monitoring on sSCell is not necessary. </w:t>
            </w:r>
          </w:p>
          <w:p w14:paraId="5E75CE51" w14:textId="77777777" w:rsidR="0055744D" w:rsidRDefault="0055744D" w:rsidP="00B52D55">
            <w:pPr>
              <w:pStyle w:val="aff3"/>
              <w:overflowPunct/>
              <w:autoSpaceDE/>
              <w:autoSpaceDN/>
              <w:adjustRightInd/>
              <w:spacing w:after="160" w:line="259" w:lineRule="auto"/>
              <w:ind w:left="0"/>
              <w:textAlignment w:val="auto"/>
            </w:pPr>
          </w:p>
          <w:p w14:paraId="6878D61C" w14:textId="77777777" w:rsidR="0055744D" w:rsidRDefault="0055744D" w:rsidP="00B52D55">
            <w:pPr>
              <w:pStyle w:val="aff3"/>
              <w:overflowPunct/>
              <w:autoSpaceDE/>
              <w:autoSpaceDN/>
              <w:adjustRightInd/>
              <w:spacing w:after="160" w:line="259" w:lineRule="auto"/>
              <w:ind w:left="0"/>
              <w:textAlignment w:val="auto"/>
              <w:rPr>
                <w:rFonts w:eastAsiaTheme="minorHAnsi"/>
              </w:rPr>
            </w:pPr>
            <w:r>
              <w:t xml:space="preserve">On the other hand, we prefer to clarify how to identify a SS set configured for self-scheduling on P(S)Cell and a SS set configured for CCS on sSCell. </w:t>
            </w:r>
          </w:p>
        </w:tc>
      </w:tr>
      <w:tr w:rsidR="00751F81" w14:paraId="5A09D34B" w14:textId="77777777" w:rsidTr="002B0B4C">
        <w:tc>
          <w:tcPr>
            <w:tcW w:w="1615" w:type="dxa"/>
            <w:tcBorders>
              <w:top w:val="single" w:sz="4" w:space="0" w:color="auto"/>
              <w:left w:val="single" w:sz="4" w:space="0" w:color="auto"/>
              <w:bottom w:val="single" w:sz="4" w:space="0" w:color="auto"/>
              <w:right w:val="single" w:sz="4" w:space="0" w:color="auto"/>
            </w:tcBorders>
          </w:tcPr>
          <w:p w14:paraId="62DB59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14:paraId="13F663B6" w14:textId="77777777" w:rsidR="00751F81" w:rsidRDefault="00751F81" w:rsidP="00751F81">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6E5BFD1A" w14:textId="77777777"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lang w:eastAsia="zh-CN"/>
              </w:rPr>
              <w:t>We are OK with the proposal. We agree with Apple that it should not be restricted to sSCell. However, it would be a little bit out of scope if we apply the mechanism to general CCS scenarios as it is not DSS. We would like to hear more views from companies.</w:t>
            </w:r>
          </w:p>
        </w:tc>
      </w:tr>
      <w:tr w:rsidR="008C2807" w14:paraId="6A7B474D" w14:textId="77777777" w:rsidTr="002B0B4C">
        <w:tc>
          <w:tcPr>
            <w:tcW w:w="1615" w:type="dxa"/>
            <w:tcBorders>
              <w:top w:val="single" w:sz="4" w:space="0" w:color="auto"/>
              <w:left w:val="single" w:sz="4" w:space="0" w:color="auto"/>
              <w:bottom w:val="single" w:sz="4" w:space="0" w:color="auto"/>
              <w:right w:val="single" w:sz="4" w:space="0" w:color="auto"/>
            </w:tcBorders>
          </w:tcPr>
          <w:p w14:paraId="45FBC009" w14:textId="34BFFEBA" w:rsidR="008C2807" w:rsidRDefault="00660583"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14:paraId="6602E04D" w14:textId="77777777" w:rsidR="008C2807" w:rsidRDefault="008C2807" w:rsidP="008C2807">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1763CB4F"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T</w:t>
            </w:r>
            <w:r>
              <w:rPr>
                <w:rFonts w:eastAsiaTheme="minorEastAsia"/>
                <w:lang w:eastAsia="zh-CN"/>
              </w:rPr>
              <w:t>his is a general cross carrier scheduling issue not motivated by DSS. Suggest to deprioritize.</w:t>
            </w:r>
          </w:p>
        </w:tc>
      </w:tr>
      <w:tr w:rsidR="006B37A6" w14:paraId="77D71F35" w14:textId="77777777" w:rsidTr="002B0B4C">
        <w:tc>
          <w:tcPr>
            <w:tcW w:w="1615" w:type="dxa"/>
            <w:tcBorders>
              <w:top w:val="single" w:sz="4" w:space="0" w:color="auto"/>
              <w:left w:val="single" w:sz="4" w:space="0" w:color="auto"/>
              <w:bottom w:val="single" w:sz="4" w:space="0" w:color="auto"/>
              <w:right w:val="single" w:sz="4" w:space="0" w:color="auto"/>
            </w:tcBorders>
          </w:tcPr>
          <w:p w14:paraId="166B3841" w14:textId="77777777" w:rsidR="006B37A6" w:rsidRDefault="006B37A6"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710" w:type="dxa"/>
            <w:tcBorders>
              <w:top w:val="single" w:sz="4" w:space="0" w:color="auto"/>
              <w:left w:val="single" w:sz="4" w:space="0" w:color="auto"/>
              <w:bottom w:val="single" w:sz="4" w:space="0" w:color="auto"/>
              <w:right w:val="single" w:sz="4" w:space="0" w:color="auto"/>
            </w:tcBorders>
          </w:tcPr>
          <w:p w14:paraId="2A59E2F1" w14:textId="77777777" w:rsidR="006B37A6" w:rsidRDefault="006B37A6" w:rsidP="008C2807">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563FC69" w14:textId="77777777" w:rsidR="006B37A6" w:rsidRDefault="006B37A6"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ok with this proposal if it can be generalized to all CA cases instead of just for DSS. </w:t>
            </w:r>
          </w:p>
        </w:tc>
      </w:tr>
      <w:tr w:rsidR="000527AA" w14:paraId="5C2ABAAB" w14:textId="77777777" w:rsidTr="002B0B4C">
        <w:tc>
          <w:tcPr>
            <w:tcW w:w="1615" w:type="dxa"/>
            <w:tcBorders>
              <w:top w:val="single" w:sz="4" w:space="0" w:color="auto"/>
              <w:left w:val="single" w:sz="4" w:space="0" w:color="auto"/>
              <w:bottom w:val="single" w:sz="4" w:space="0" w:color="auto"/>
              <w:right w:val="single" w:sz="4" w:space="0" w:color="auto"/>
            </w:tcBorders>
          </w:tcPr>
          <w:p w14:paraId="12D53702" w14:textId="77777777" w:rsidR="000527AA" w:rsidRDefault="000527AA" w:rsidP="008C2807">
            <w:pPr>
              <w:spacing w:after="120"/>
              <w:jc w:val="both"/>
              <w:rPr>
                <w:rFonts w:eastAsiaTheme="minorEastAsia"/>
                <w:lang w:val="en-US" w:eastAsia="zh-CN"/>
              </w:rPr>
            </w:pPr>
            <w:r>
              <w:rPr>
                <w:rFonts w:eastAsiaTheme="minorEastAsia"/>
                <w:lang w:val="en-US" w:eastAsia="zh-CN"/>
              </w:rPr>
              <w:t>MTK</w:t>
            </w:r>
          </w:p>
        </w:tc>
        <w:tc>
          <w:tcPr>
            <w:tcW w:w="1710" w:type="dxa"/>
            <w:tcBorders>
              <w:top w:val="single" w:sz="4" w:space="0" w:color="auto"/>
              <w:left w:val="single" w:sz="4" w:space="0" w:color="auto"/>
              <w:bottom w:val="single" w:sz="4" w:space="0" w:color="auto"/>
              <w:right w:val="single" w:sz="4" w:space="0" w:color="auto"/>
            </w:tcBorders>
          </w:tcPr>
          <w:p w14:paraId="18ABF9DB" w14:textId="77777777" w:rsidR="000527AA" w:rsidRDefault="000527AA" w:rsidP="008C2807">
            <w:pPr>
              <w:pStyle w:val="aff3"/>
              <w:overflowPunct/>
              <w:autoSpaceDE/>
              <w:autoSpaceDN/>
              <w:adjustRightInd/>
              <w:spacing w:after="160" w:line="259" w:lineRule="auto"/>
              <w:ind w:left="0"/>
              <w:textAlignment w:val="auto"/>
              <w:rPr>
                <w:rFonts w:eastAsiaTheme="minorHAnsi"/>
              </w:rPr>
            </w:pPr>
            <w:r>
              <w:rPr>
                <w:rFonts w:eastAsiaTheme="minorHAnsi"/>
              </w:rPr>
              <w:t>Support</w:t>
            </w:r>
          </w:p>
        </w:tc>
        <w:tc>
          <w:tcPr>
            <w:tcW w:w="6750" w:type="dxa"/>
            <w:tcBorders>
              <w:top w:val="single" w:sz="4" w:space="0" w:color="auto"/>
              <w:left w:val="single" w:sz="4" w:space="0" w:color="auto"/>
              <w:bottom w:val="single" w:sz="4" w:space="0" w:color="auto"/>
              <w:right w:val="single" w:sz="4" w:space="0" w:color="auto"/>
            </w:tcBorders>
          </w:tcPr>
          <w:p w14:paraId="189D0DE5" w14:textId="77777777" w:rsidR="000527AA" w:rsidRDefault="000527AA"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support the FL proposal.</w:t>
            </w:r>
          </w:p>
        </w:tc>
      </w:tr>
      <w:tr w:rsidR="0042275B" w14:paraId="07BD15F3" w14:textId="77777777" w:rsidTr="0042275B">
        <w:tc>
          <w:tcPr>
            <w:tcW w:w="1615" w:type="dxa"/>
          </w:tcPr>
          <w:p w14:paraId="6E481FF7"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710" w:type="dxa"/>
          </w:tcPr>
          <w:p w14:paraId="5FFF2B82" w14:textId="77777777" w:rsidR="0042275B" w:rsidRDefault="0042275B" w:rsidP="001B5C32">
            <w:pPr>
              <w:pStyle w:val="aff3"/>
              <w:overflowPunct/>
              <w:autoSpaceDE/>
              <w:autoSpaceDN/>
              <w:adjustRightInd/>
              <w:spacing w:after="160" w:line="259" w:lineRule="auto"/>
              <w:ind w:left="0"/>
              <w:textAlignment w:val="auto"/>
              <w:rPr>
                <w:rFonts w:eastAsiaTheme="minorHAnsi"/>
              </w:rPr>
            </w:pPr>
          </w:p>
        </w:tc>
        <w:tc>
          <w:tcPr>
            <w:tcW w:w="6750" w:type="dxa"/>
          </w:tcPr>
          <w:p w14:paraId="5B34FFE7" w14:textId="77777777" w:rsidR="0042275B" w:rsidRDefault="0042275B"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ame view as Samsung</w:t>
            </w:r>
            <w:r>
              <w:rPr>
                <w:rFonts w:eastAsiaTheme="minorEastAsia" w:hint="eastAsia"/>
                <w:lang w:eastAsia="zh-CN"/>
              </w:rPr>
              <w:t>.</w:t>
            </w:r>
          </w:p>
          <w:p w14:paraId="1B4A2D6B" w14:textId="2B8BDFE4" w:rsidR="0042275B" w:rsidRDefault="0042275B" w:rsidP="0042275B">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It is less preferable to have partial update/enh. </w:t>
            </w:r>
            <w:r w:rsidR="00660583">
              <w:rPr>
                <w:rFonts w:eastAsiaTheme="minorEastAsia"/>
                <w:lang w:eastAsia="zh-CN"/>
              </w:rPr>
              <w:t>W</w:t>
            </w:r>
            <w:r>
              <w:rPr>
                <w:rFonts w:eastAsiaTheme="minorEastAsia"/>
                <w:lang w:eastAsia="zh-CN"/>
              </w:rPr>
              <w:t>ith limited benefits but require implementation change. This can be considered in future releases as a whole.</w:t>
            </w:r>
          </w:p>
        </w:tc>
      </w:tr>
      <w:tr w:rsidR="004E20A3" w14:paraId="300C958B" w14:textId="77777777" w:rsidTr="0042275B">
        <w:tc>
          <w:tcPr>
            <w:tcW w:w="1615" w:type="dxa"/>
          </w:tcPr>
          <w:p w14:paraId="7BFFC7F7"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1710" w:type="dxa"/>
          </w:tcPr>
          <w:p w14:paraId="1EA753E1" w14:textId="77777777" w:rsidR="004E20A3" w:rsidRPr="004E20A3" w:rsidRDefault="004E20A3" w:rsidP="004E20A3">
            <w:pPr>
              <w:pStyle w:val="aff3"/>
              <w:overflowPunct/>
              <w:autoSpaceDE/>
              <w:autoSpaceDN/>
              <w:adjustRightInd/>
              <w:spacing w:after="160" w:line="259" w:lineRule="auto"/>
              <w:ind w:left="0"/>
              <w:textAlignment w:val="auto"/>
              <w:rPr>
                <w:rFonts w:eastAsiaTheme="minorHAnsi"/>
              </w:rPr>
            </w:pPr>
            <w:r w:rsidRPr="004E20A3">
              <w:rPr>
                <w:rFonts w:eastAsiaTheme="minorHAnsi"/>
              </w:rPr>
              <w:t>Support</w:t>
            </w:r>
          </w:p>
        </w:tc>
        <w:tc>
          <w:tcPr>
            <w:tcW w:w="6750" w:type="dxa"/>
          </w:tcPr>
          <w:p w14:paraId="1449B00A" w14:textId="4BCC36D8" w:rsidR="004E20A3" w:rsidRPr="004E20A3" w:rsidRDefault="004E20A3" w:rsidP="004E20A3">
            <w:pPr>
              <w:overflowPunct/>
              <w:autoSpaceDE/>
              <w:autoSpaceDN/>
              <w:adjustRightInd/>
              <w:spacing w:after="160" w:line="257" w:lineRule="auto"/>
              <w:rPr>
                <w:rFonts w:eastAsia="Times New Roman"/>
              </w:rPr>
            </w:pPr>
            <w:r w:rsidRPr="004E20A3">
              <w:rPr>
                <w:rFonts w:eastAsia="Times New Roman"/>
              </w:rPr>
              <w:t xml:space="preserve">Its </w:t>
            </w:r>
            <w:r w:rsidR="00660583">
              <w:rPr>
                <w:rFonts w:eastAsia="Times New Roman"/>
              </w:rPr>
              <w:pgNum/>
            </w:r>
            <w:r w:rsidR="00660583">
              <w:rPr>
                <w:rFonts w:eastAsia="Times New Roman"/>
              </w:rPr>
              <w:t>referable</w:t>
            </w:r>
            <w:r w:rsidRPr="004E20A3">
              <w:rPr>
                <w:rFonts w:eastAsia="Times New Roman"/>
              </w:rPr>
              <w:t xml:space="preserve"> to configure SearchSpace set parameters separately for self-scheduling and cross-carrier scheduling.</w:t>
            </w:r>
          </w:p>
          <w:p w14:paraId="69F3262E" w14:textId="424F6344" w:rsidR="004E20A3" w:rsidRPr="004E20A3" w:rsidRDefault="004E20A3" w:rsidP="004E20A3">
            <w:pPr>
              <w:pStyle w:val="aff3"/>
              <w:overflowPunct/>
              <w:autoSpaceDE/>
              <w:autoSpaceDN/>
              <w:adjustRightInd/>
              <w:spacing w:after="160" w:line="259" w:lineRule="auto"/>
              <w:ind w:left="0"/>
              <w:textAlignment w:val="auto"/>
              <w:rPr>
                <w:rFonts w:eastAsiaTheme="minorEastAsia"/>
                <w:lang w:eastAsia="zh-CN"/>
              </w:rPr>
            </w:pPr>
            <w:r w:rsidRPr="004E20A3">
              <w:rPr>
                <w:rFonts w:eastAsia="Times New Roman"/>
              </w:rPr>
              <w:t>We support to introduce additional I</w:t>
            </w:r>
            <w:r w:rsidR="00660583" w:rsidRPr="004E20A3">
              <w:rPr>
                <w:rFonts w:eastAsia="Times New Roman"/>
              </w:rPr>
              <w:t>e</w:t>
            </w:r>
            <w:r w:rsidRPr="004E20A3">
              <w:rPr>
                <w:rFonts w:eastAsia="Times New Roman"/>
              </w:rPr>
              <w:t>s to the linked search-space or to identify a mechanism to identify SS configured for self-scheduling and cross-carrier scheduling.</w:t>
            </w:r>
          </w:p>
        </w:tc>
      </w:tr>
      <w:tr w:rsidR="00892CF4" w14:paraId="12A79CF7" w14:textId="77777777" w:rsidTr="0042275B">
        <w:tc>
          <w:tcPr>
            <w:tcW w:w="1615" w:type="dxa"/>
          </w:tcPr>
          <w:p w14:paraId="6DD1BF5F"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lastRenderedPageBreak/>
              <w:t>LG Electronics</w:t>
            </w:r>
          </w:p>
        </w:tc>
        <w:tc>
          <w:tcPr>
            <w:tcW w:w="1710" w:type="dxa"/>
          </w:tcPr>
          <w:p w14:paraId="22A7A376" w14:textId="77777777" w:rsidR="00892CF4" w:rsidRPr="004E20A3" w:rsidRDefault="00892CF4" w:rsidP="00892CF4">
            <w:pPr>
              <w:pStyle w:val="aff3"/>
              <w:overflowPunct/>
              <w:autoSpaceDE/>
              <w:autoSpaceDN/>
              <w:adjustRightInd/>
              <w:spacing w:after="160" w:line="259" w:lineRule="auto"/>
              <w:ind w:left="0"/>
              <w:textAlignment w:val="auto"/>
              <w:rPr>
                <w:rFonts w:eastAsiaTheme="minorHAnsi"/>
              </w:rPr>
            </w:pPr>
            <w:r>
              <w:rPr>
                <w:rFonts w:eastAsia="Malgun Gothic" w:hint="eastAsia"/>
                <w:lang w:eastAsia="ko-KR"/>
              </w:rPr>
              <w:t>Not support</w:t>
            </w:r>
          </w:p>
        </w:tc>
        <w:tc>
          <w:tcPr>
            <w:tcW w:w="6750" w:type="dxa"/>
          </w:tcPr>
          <w:p w14:paraId="1436BAC4" w14:textId="37673F00" w:rsidR="00892CF4" w:rsidRPr="004E20A3" w:rsidRDefault="00892CF4" w:rsidP="00892CF4">
            <w:pPr>
              <w:overflowPunct/>
              <w:autoSpaceDE/>
              <w:autoSpaceDN/>
              <w:adjustRightInd/>
              <w:spacing w:after="160" w:line="257" w:lineRule="auto"/>
              <w:rPr>
                <w:rFonts w:eastAsia="Times New Roman"/>
              </w:rPr>
            </w:pPr>
            <w:r>
              <w:rPr>
                <w:rFonts w:eastAsia="Malgun Gothic" w:hint="eastAsia"/>
                <w:lang w:eastAsia="ko-KR"/>
              </w:rPr>
              <w:t xml:space="preserve">As in our Tdoc </w:t>
            </w:r>
            <w:r>
              <w:rPr>
                <w:lang w:eastAsia="zh-CN"/>
              </w:rPr>
              <w:t>R1-2109987, we propose to configure whether each USS set configured for P</w:t>
            </w:r>
            <w:r w:rsidR="00660583">
              <w:rPr>
                <w:lang w:eastAsia="zh-CN"/>
              </w:rPr>
              <w:t>c</w:t>
            </w:r>
            <w:r>
              <w:rPr>
                <w:lang w:eastAsia="zh-CN"/>
              </w:rPr>
              <w:t>ell is monitored on P</w:t>
            </w:r>
            <w:r w:rsidR="00660583">
              <w:rPr>
                <w:lang w:eastAsia="zh-CN"/>
              </w:rPr>
              <w:t>c</w:t>
            </w:r>
            <w:r>
              <w:rPr>
                <w:lang w:eastAsia="zh-CN"/>
              </w:rPr>
              <w:t>ell or sSCell, per USS set index, which does not require any additional I</w:t>
            </w:r>
            <w:r w:rsidR="00660583">
              <w:rPr>
                <w:lang w:eastAsia="zh-CN"/>
              </w:rPr>
              <w:t>e</w:t>
            </w:r>
            <w:r>
              <w:rPr>
                <w:lang w:eastAsia="zh-CN"/>
              </w:rPr>
              <w:t>s to indicate monitoring pattern on sSCell</w:t>
            </w:r>
            <w:r w:rsidRPr="00542358">
              <w:rPr>
                <w:lang w:eastAsia="zh-CN"/>
              </w:rPr>
              <w:t>.</w:t>
            </w:r>
          </w:p>
        </w:tc>
      </w:tr>
      <w:tr w:rsidR="00DE52F8" w14:paraId="607D1BBF" w14:textId="77777777" w:rsidTr="0042275B">
        <w:tc>
          <w:tcPr>
            <w:tcW w:w="1615" w:type="dxa"/>
          </w:tcPr>
          <w:p w14:paraId="433D6634"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14:paraId="2586B4C1" w14:textId="77777777" w:rsidR="00DE52F8" w:rsidRDefault="00DE52F8" w:rsidP="00892CF4">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N</w:t>
            </w:r>
            <w:r>
              <w:rPr>
                <w:rFonts w:eastAsia="Malgun Gothic"/>
                <w:lang w:eastAsia="ko-KR"/>
              </w:rPr>
              <w:t>ot support</w:t>
            </w:r>
          </w:p>
        </w:tc>
        <w:tc>
          <w:tcPr>
            <w:tcW w:w="6750" w:type="dxa"/>
          </w:tcPr>
          <w:p w14:paraId="3BD11E1D" w14:textId="77777777" w:rsidR="00DE52F8" w:rsidRDefault="00DE52F8" w:rsidP="00892CF4">
            <w:pPr>
              <w:overflowPunct/>
              <w:autoSpaceDE/>
              <w:autoSpaceDN/>
              <w:adjustRightInd/>
              <w:spacing w:after="160" w:line="257" w:lineRule="auto"/>
              <w:rPr>
                <w:rFonts w:eastAsia="Malgun Gothic"/>
                <w:lang w:eastAsia="ko-KR"/>
              </w:rPr>
            </w:pPr>
            <w:r>
              <w:rPr>
                <w:rFonts w:eastAsia="Malgun Gothic" w:hint="eastAsia"/>
                <w:lang w:eastAsia="ko-KR"/>
              </w:rPr>
              <w:t>F</w:t>
            </w:r>
            <w:r>
              <w:rPr>
                <w:rFonts w:eastAsia="Malgun Gothic"/>
                <w:lang w:eastAsia="ko-KR"/>
              </w:rPr>
              <w:t xml:space="preserve">or SS set configuration monitored on sSCell, we think that the legacy </w:t>
            </w:r>
            <w:r w:rsidR="00BD1755">
              <w:rPr>
                <w:rFonts w:eastAsia="Malgun Gothic"/>
                <w:lang w:eastAsia="ko-KR"/>
              </w:rPr>
              <w:t xml:space="preserve">SS set </w:t>
            </w:r>
            <w:r>
              <w:rPr>
                <w:rFonts w:eastAsia="Malgun Gothic"/>
                <w:lang w:eastAsia="ko-KR"/>
              </w:rPr>
              <w:t xml:space="preserve">linking </w:t>
            </w:r>
            <w:r w:rsidR="00BD1755">
              <w:rPr>
                <w:rFonts w:eastAsia="Malgun Gothic"/>
                <w:lang w:eastAsia="ko-KR"/>
              </w:rPr>
              <w:t>mechanism</w:t>
            </w:r>
            <w:r>
              <w:rPr>
                <w:rFonts w:eastAsia="Malgun Gothic"/>
                <w:lang w:eastAsia="ko-KR"/>
              </w:rPr>
              <w:t xml:space="preserve"> is sufficient.</w:t>
            </w:r>
          </w:p>
        </w:tc>
      </w:tr>
      <w:tr w:rsidR="009C499A" w14:paraId="2189B0AE" w14:textId="77777777" w:rsidTr="0042275B">
        <w:tc>
          <w:tcPr>
            <w:tcW w:w="1615" w:type="dxa"/>
          </w:tcPr>
          <w:p w14:paraId="3A9E46BA" w14:textId="77777777" w:rsidR="009C499A" w:rsidRPr="009C499A" w:rsidRDefault="009C499A"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1710" w:type="dxa"/>
          </w:tcPr>
          <w:p w14:paraId="650C2D54" w14:textId="77777777" w:rsidR="009C499A" w:rsidRPr="009C499A" w:rsidRDefault="009C499A" w:rsidP="00892CF4">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750" w:type="dxa"/>
          </w:tcPr>
          <w:p w14:paraId="1F33CE9A" w14:textId="12704C78" w:rsidR="009C499A" w:rsidRPr="009C499A" w:rsidRDefault="009C499A" w:rsidP="00892CF4">
            <w:pPr>
              <w:overflowPunct/>
              <w:autoSpaceDE/>
              <w:autoSpaceDN/>
              <w:adjustRightInd/>
              <w:spacing w:after="160" w:line="257" w:lineRule="auto"/>
              <w:rPr>
                <w:rFonts w:eastAsiaTheme="minorEastAsia"/>
                <w:lang w:eastAsia="zh-CN"/>
              </w:rPr>
            </w:pPr>
            <w:r>
              <w:rPr>
                <w:rFonts w:eastAsiaTheme="minorEastAsia" w:hint="eastAsia"/>
                <w:lang w:eastAsia="zh-CN"/>
              </w:rPr>
              <w:t>I</w:t>
            </w:r>
            <w:r>
              <w:rPr>
                <w:rFonts w:eastAsiaTheme="minorEastAsia"/>
                <w:lang w:eastAsia="zh-CN"/>
              </w:rPr>
              <w:t xml:space="preserve">t is necessary to differentiate which USS sets is used as self-scheduling and which USS sets is used as cross-carrier scheduling from sSCell, and  we think the </w:t>
            </w:r>
            <w:r>
              <w:rPr>
                <w:lang w:eastAsia="zh-CN"/>
              </w:rPr>
              <w:t>additional I</w:t>
            </w:r>
            <w:r w:rsidR="00660583">
              <w:rPr>
                <w:lang w:eastAsia="zh-CN"/>
              </w:rPr>
              <w:t>e</w:t>
            </w:r>
            <w:r>
              <w:rPr>
                <w:lang w:eastAsia="zh-CN"/>
              </w:rPr>
              <w:t>s can used to indicate it</w:t>
            </w:r>
            <w:r>
              <w:rPr>
                <w:rFonts w:eastAsiaTheme="minorEastAsia"/>
                <w:lang w:val="en-US" w:eastAsia="zh-CN"/>
              </w:rPr>
              <w:t>.</w:t>
            </w:r>
          </w:p>
        </w:tc>
      </w:tr>
      <w:tr w:rsidR="005E1D6A" w14:paraId="0AFC7DB5" w14:textId="77777777" w:rsidTr="0042275B">
        <w:tc>
          <w:tcPr>
            <w:tcW w:w="1615" w:type="dxa"/>
          </w:tcPr>
          <w:p w14:paraId="3A4BC8AC"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1710" w:type="dxa"/>
          </w:tcPr>
          <w:p w14:paraId="085E3093" w14:textId="77777777" w:rsidR="005E1D6A" w:rsidRDefault="005E1D6A" w:rsidP="00B4044F">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Not support</w:t>
            </w:r>
          </w:p>
        </w:tc>
        <w:tc>
          <w:tcPr>
            <w:tcW w:w="6750" w:type="dxa"/>
          </w:tcPr>
          <w:p w14:paraId="207A32D3" w14:textId="1AEC7267" w:rsidR="005E1D6A" w:rsidRDefault="005E1D6A" w:rsidP="00B4044F">
            <w:pPr>
              <w:overflowPunct/>
              <w:autoSpaceDE/>
              <w:autoSpaceDN/>
              <w:adjustRightInd/>
              <w:spacing w:after="160" w:line="257" w:lineRule="auto"/>
              <w:rPr>
                <w:rFonts w:eastAsia="Malgun Gothic"/>
                <w:lang w:eastAsia="ko-KR"/>
              </w:rPr>
            </w:pPr>
            <w:r>
              <w:rPr>
                <w:rFonts w:eastAsiaTheme="minorEastAsia" w:hint="eastAsia"/>
                <w:lang w:eastAsia="zh-CN"/>
              </w:rPr>
              <w:t>W</w:t>
            </w:r>
            <w:r>
              <w:rPr>
                <w:rFonts w:eastAsiaTheme="minorEastAsia"/>
                <w:lang w:eastAsia="zh-CN"/>
              </w:rPr>
              <w:t>e think it is better not to change the search space linking procedure. If the additional IE is defined in sSCell-scheduling-P</w:t>
            </w:r>
            <w:r w:rsidR="00660583">
              <w:rPr>
                <w:rFonts w:eastAsiaTheme="minorEastAsia"/>
                <w:lang w:eastAsia="zh-CN"/>
              </w:rPr>
              <w:t>c</w:t>
            </w:r>
            <w:r>
              <w:rPr>
                <w:rFonts w:eastAsiaTheme="minorEastAsia"/>
                <w:lang w:eastAsia="zh-CN"/>
              </w:rPr>
              <w:t>ell case, how about other general cross-carrier scheduling cases, such as SCell-scheduling-SCell?</w:t>
            </w:r>
          </w:p>
        </w:tc>
      </w:tr>
      <w:tr w:rsidR="0080662E" w14:paraId="66389763" w14:textId="77777777" w:rsidTr="0042275B">
        <w:tc>
          <w:tcPr>
            <w:tcW w:w="1615" w:type="dxa"/>
          </w:tcPr>
          <w:p w14:paraId="136F2CF3"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710" w:type="dxa"/>
          </w:tcPr>
          <w:p w14:paraId="2B1C0F7D" w14:textId="77777777" w:rsidR="0080662E" w:rsidRPr="0080662E" w:rsidRDefault="0080662E" w:rsidP="00B4044F">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Pr>
          <w:p w14:paraId="6E8B0480" w14:textId="77777777" w:rsidR="0080662E" w:rsidRDefault="0080662E" w:rsidP="0080662E">
            <w:pPr>
              <w:overflowPunct/>
              <w:autoSpaceDE/>
              <w:autoSpaceDN/>
              <w:adjustRightInd/>
              <w:spacing w:after="160" w:line="257" w:lineRule="auto"/>
              <w:rPr>
                <w:rFonts w:eastAsiaTheme="minorEastAsia"/>
                <w:lang w:eastAsia="zh-CN"/>
              </w:rPr>
            </w:pPr>
            <w:r>
              <w:rPr>
                <w:rFonts w:eastAsiaTheme="minorEastAsia"/>
                <w:lang w:eastAsia="zh-CN"/>
              </w:rPr>
              <w:t xml:space="preserve">The case that </w:t>
            </w:r>
            <w:r w:rsidRPr="0080662E">
              <w:rPr>
                <w:rFonts w:eastAsiaTheme="minorEastAsia"/>
                <w:lang w:eastAsia="zh-CN"/>
              </w:rPr>
              <w:t xml:space="preserve">different SCS are used between sSCell and P(S)Cell </w:t>
            </w:r>
            <w:r>
              <w:rPr>
                <w:rFonts w:eastAsiaTheme="minorEastAsia"/>
                <w:lang w:eastAsia="zh-CN"/>
              </w:rPr>
              <w:t>is important</w:t>
            </w:r>
            <w:r w:rsidRPr="0080662E">
              <w:rPr>
                <w:rFonts w:eastAsiaTheme="minorEastAsia"/>
                <w:lang w:eastAsia="zh-CN"/>
              </w:rPr>
              <w:t xml:space="preserve"> especially in the DSS scenario</w:t>
            </w:r>
            <w:r>
              <w:rPr>
                <w:rFonts w:eastAsiaTheme="minorEastAsia"/>
                <w:lang w:eastAsia="zh-CN"/>
              </w:rPr>
              <w:t>.</w:t>
            </w:r>
          </w:p>
        </w:tc>
      </w:tr>
      <w:tr w:rsidR="00B161DC" w14:paraId="3494ADBC" w14:textId="77777777" w:rsidTr="0042275B">
        <w:tc>
          <w:tcPr>
            <w:tcW w:w="1615" w:type="dxa"/>
          </w:tcPr>
          <w:p w14:paraId="1A847C2C" w14:textId="32EBB7BC" w:rsidR="00B161DC" w:rsidRDefault="00B161DC" w:rsidP="00B4044F">
            <w:pPr>
              <w:spacing w:after="120"/>
              <w:jc w:val="both"/>
              <w:rPr>
                <w:rFonts w:eastAsia="MS Mincho"/>
                <w:lang w:val="en-US" w:eastAsia="ja-JP"/>
              </w:rPr>
            </w:pPr>
            <w:r>
              <w:rPr>
                <w:rFonts w:eastAsia="MS Mincho"/>
                <w:lang w:val="en-US" w:eastAsia="ja-JP"/>
              </w:rPr>
              <w:t>Ericsson1</w:t>
            </w:r>
          </w:p>
        </w:tc>
        <w:tc>
          <w:tcPr>
            <w:tcW w:w="1710" w:type="dxa"/>
          </w:tcPr>
          <w:p w14:paraId="679C69D1" w14:textId="77777777" w:rsidR="00B161DC" w:rsidRDefault="00B161DC" w:rsidP="00B4044F">
            <w:pPr>
              <w:pStyle w:val="aff3"/>
              <w:overflowPunct/>
              <w:autoSpaceDE/>
              <w:autoSpaceDN/>
              <w:adjustRightInd/>
              <w:spacing w:after="160" w:line="259" w:lineRule="auto"/>
              <w:ind w:left="0"/>
              <w:textAlignment w:val="auto"/>
              <w:rPr>
                <w:rFonts w:eastAsia="MS Mincho"/>
                <w:lang w:eastAsia="ja-JP"/>
              </w:rPr>
            </w:pPr>
          </w:p>
        </w:tc>
        <w:tc>
          <w:tcPr>
            <w:tcW w:w="6750" w:type="dxa"/>
          </w:tcPr>
          <w:p w14:paraId="76945BDA" w14:textId="6BAF39DA" w:rsidR="00B161DC" w:rsidRDefault="00B161DC" w:rsidP="0080662E">
            <w:pPr>
              <w:overflowPunct/>
              <w:autoSpaceDE/>
              <w:autoSpaceDN/>
              <w:adjustRightInd/>
              <w:spacing w:after="160" w:line="257" w:lineRule="auto"/>
              <w:rPr>
                <w:rFonts w:eastAsiaTheme="minorEastAsia"/>
                <w:lang w:eastAsia="zh-CN"/>
              </w:rPr>
            </w:pPr>
            <w:r>
              <w:rPr>
                <w:rFonts w:eastAsia="Malgun Gothic"/>
                <w:lang w:eastAsia="ko-KR"/>
              </w:rPr>
              <w:t xml:space="preserve">We are in principle OK, but if this is not agreed, perhaps better to explicitly conclude that Rel-16 SS set linking is also used for the parameters: </w:t>
            </w:r>
            <w:r w:rsidRPr="00F11201">
              <w:rPr>
                <w:lang w:eastAsia="zh-CN"/>
              </w:rPr>
              <w:t>monitoringSlotPeriodicityAndOffset, duration, monitoringSymbolsWithinSlot</w:t>
            </w:r>
          </w:p>
        </w:tc>
      </w:tr>
    </w:tbl>
    <w:p w14:paraId="24149898" w14:textId="4E5E196F" w:rsidR="006D3166" w:rsidRDefault="006D3166" w:rsidP="007A2F3C">
      <w:pPr>
        <w:overflowPunct/>
        <w:autoSpaceDE/>
        <w:autoSpaceDN/>
        <w:adjustRightInd/>
        <w:spacing w:after="160" w:line="259" w:lineRule="auto"/>
      </w:pPr>
    </w:p>
    <w:p w14:paraId="7D53E0BE" w14:textId="4C1D8C10" w:rsidR="00373008" w:rsidRDefault="00373008" w:rsidP="00373008">
      <w:pPr>
        <w:pStyle w:val="3"/>
        <w:rPr>
          <w:lang w:val="en-US" w:eastAsia="zh-CN"/>
        </w:rPr>
      </w:pPr>
      <w:r w:rsidRPr="00E4730F">
        <w:rPr>
          <w:highlight w:val="yellow"/>
          <w:lang w:val="en-US" w:eastAsia="zh-CN"/>
        </w:rPr>
        <w:t>Proposal 7v2 (for conclusion)</w:t>
      </w:r>
    </w:p>
    <w:p w14:paraId="1DFD7FAA" w14:textId="77777777" w:rsidR="00373008" w:rsidRDefault="00373008" w:rsidP="00316516">
      <w:pPr>
        <w:pStyle w:val="aff3"/>
        <w:numPr>
          <w:ilvl w:val="0"/>
          <w:numId w:val="21"/>
        </w:numPr>
        <w:rPr>
          <w:rFonts w:eastAsia="Malgun Gothic"/>
          <w:lang w:eastAsia="ko-KR"/>
        </w:rPr>
      </w:pPr>
      <w:r w:rsidRPr="00AC1E1D">
        <w:rPr>
          <w:rFonts w:eastAsia="Malgun Gothic"/>
          <w:lang w:eastAsia="ko-KR"/>
        </w:rPr>
        <w:t>When CCS from sSCell to P(S)Cell is configured for a UE</w:t>
      </w:r>
    </w:p>
    <w:p w14:paraId="0B02967D" w14:textId="5779AFFB" w:rsidR="00373008" w:rsidRDefault="00373008" w:rsidP="00316516">
      <w:pPr>
        <w:pStyle w:val="aff3"/>
        <w:numPr>
          <w:ilvl w:val="1"/>
          <w:numId w:val="21"/>
        </w:numPr>
        <w:rPr>
          <w:rFonts w:eastAsia="Malgun Gothic"/>
          <w:lang w:eastAsia="ko-KR"/>
        </w:rPr>
      </w:pPr>
      <w:r w:rsidRPr="00373008">
        <w:rPr>
          <w:rFonts w:eastAsia="Malgun Gothic"/>
          <w:lang w:eastAsia="ko-KR"/>
        </w:rPr>
        <w:t>monitoringSlotPeriodicityAndOffset, monitoringSymbolsWithinSlot, duration for the PDCCH monitoring candidates monitored on sSCell as determined per Rel16 SS linking approach</w:t>
      </w:r>
    </w:p>
    <w:tbl>
      <w:tblPr>
        <w:tblStyle w:val="aff1"/>
        <w:tblW w:w="10075" w:type="dxa"/>
        <w:tblLook w:val="04A0" w:firstRow="1" w:lastRow="0" w:firstColumn="1" w:lastColumn="0" w:noHBand="0" w:noVBand="1"/>
      </w:tblPr>
      <w:tblGrid>
        <w:gridCol w:w="1615"/>
        <w:gridCol w:w="1710"/>
        <w:gridCol w:w="6750"/>
      </w:tblGrid>
      <w:tr w:rsidR="00373008" w14:paraId="643AF842" w14:textId="77777777" w:rsidTr="00035322">
        <w:tc>
          <w:tcPr>
            <w:tcW w:w="1615" w:type="dxa"/>
          </w:tcPr>
          <w:p w14:paraId="67B264FE" w14:textId="77777777" w:rsidR="00373008" w:rsidRDefault="00373008" w:rsidP="00035322">
            <w:pPr>
              <w:spacing w:after="120"/>
              <w:jc w:val="both"/>
              <w:rPr>
                <w:rFonts w:eastAsia="MS Mincho"/>
                <w:lang w:val="en-US" w:eastAsia="ja-JP"/>
              </w:rPr>
            </w:pPr>
            <w:r>
              <w:rPr>
                <w:rFonts w:eastAsia="MS Mincho"/>
                <w:lang w:val="en-US" w:eastAsia="ja-JP"/>
              </w:rPr>
              <w:t>Moderator Notes2</w:t>
            </w:r>
          </w:p>
        </w:tc>
        <w:tc>
          <w:tcPr>
            <w:tcW w:w="1710" w:type="dxa"/>
          </w:tcPr>
          <w:p w14:paraId="41D94ED2" w14:textId="78149094" w:rsidR="00373008" w:rsidRDefault="00373008" w:rsidP="00035322">
            <w:pPr>
              <w:pStyle w:val="aff3"/>
              <w:overflowPunct/>
              <w:autoSpaceDE/>
              <w:autoSpaceDN/>
              <w:adjustRightInd/>
              <w:spacing w:after="160" w:line="259" w:lineRule="auto"/>
              <w:ind w:left="0"/>
              <w:textAlignment w:val="auto"/>
              <w:rPr>
                <w:rFonts w:eastAsia="MS Mincho"/>
                <w:lang w:eastAsia="ja-JP"/>
              </w:rPr>
            </w:pPr>
            <w:r>
              <w:rPr>
                <w:b/>
                <w:bCs/>
                <w:lang w:val="en-US" w:eastAsia="zh-CN"/>
              </w:rPr>
              <w:t>Support/ Not support</w:t>
            </w:r>
          </w:p>
        </w:tc>
        <w:tc>
          <w:tcPr>
            <w:tcW w:w="6750" w:type="dxa"/>
          </w:tcPr>
          <w:p w14:paraId="48B1B35E" w14:textId="148219F8" w:rsidR="00373008" w:rsidRPr="00373008" w:rsidRDefault="00C72509" w:rsidP="00035322">
            <w:pPr>
              <w:overflowPunct/>
              <w:autoSpaceDE/>
              <w:autoSpaceDN/>
              <w:adjustRightInd/>
              <w:spacing w:after="160" w:line="257" w:lineRule="auto"/>
              <w:rPr>
                <w:rFonts w:eastAsia="Malgun Gothic"/>
                <w:lang w:eastAsia="ko-KR"/>
              </w:rPr>
            </w:pPr>
            <w:r>
              <w:rPr>
                <w:rFonts w:eastAsia="Malgun Gothic"/>
                <w:lang w:eastAsia="ko-KR"/>
              </w:rPr>
              <w:t>I</w:t>
            </w:r>
            <w:r w:rsidR="00373008">
              <w:rPr>
                <w:rFonts w:eastAsia="Malgun Gothic"/>
                <w:lang w:eastAsia="ko-KR"/>
              </w:rPr>
              <w:t>s it OK to take above update</w:t>
            </w:r>
            <w:r>
              <w:rPr>
                <w:rFonts w:eastAsia="Malgun Gothic"/>
                <w:lang w:eastAsia="ko-KR"/>
              </w:rPr>
              <w:t>d</w:t>
            </w:r>
            <w:r w:rsidR="00373008">
              <w:rPr>
                <w:rFonts w:eastAsia="Malgun Gothic"/>
                <w:lang w:eastAsia="ko-KR"/>
              </w:rPr>
              <w:t xml:space="preserve"> Proposal 7v2 as conclusion?</w:t>
            </w:r>
          </w:p>
        </w:tc>
      </w:tr>
      <w:tr w:rsidR="00373008" w14:paraId="34A60B86" w14:textId="77777777" w:rsidTr="00035322">
        <w:tc>
          <w:tcPr>
            <w:tcW w:w="1615" w:type="dxa"/>
          </w:tcPr>
          <w:p w14:paraId="4552F762" w14:textId="32592D6E" w:rsidR="00373008" w:rsidRPr="007D7C17" w:rsidRDefault="007D7C17" w:rsidP="007D7C17">
            <w:pPr>
              <w:spacing w:after="120"/>
              <w:jc w:val="both"/>
              <w:rPr>
                <w:rFonts w:eastAsia="Malgun Gothic"/>
                <w:lang w:val="en-US" w:eastAsia="ko-KR"/>
              </w:rPr>
            </w:pPr>
            <w:r>
              <w:rPr>
                <w:rFonts w:eastAsia="Malgun Gothic" w:hint="eastAsia"/>
                <w:lang w:val="en-US" w:eastAsia="ko-KR"/>
              </w:rPr>
              <w:t>LG Electr</w:t>
            </w:r>
            <w:r>
              <w:rPr>
                <w:rFonts w:eastAsia="Malgun Gothic"/>
                <w:lang w:val="en-US" w:eastAsia="ko-KR"/>
              </w:rPr>
              <w:t>o</w:t>
            </w:r>
            <w:r>
              <w:rPr>
                <w:rFonts w:eastAsia="Malgun Gothic" w:hint="eastAsia"/>
                <w:lang w:val="en-US" w:eastAsia="ko-KR"/>
              </w:rPr>
              <w:t>nics</w:t>
            </w:r>
          </w:p>
        </w:tc>
        <w:tc>
          <w:tcPr>
            <w:tcW w:w="1710" w:type="dxa"/>
          </w:tcPr>
          <w:p w14:paraId="1AE94AAA" w14:textId="2230AC68" w:rsidR="00373008" w:rsidRPr="007D7C17" w:rsidRDefault="007D7C17" w:rsidP="00035322">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6750" w:type="dxa"/>
          </w:tcPr>
          <w:p w14:paraId="02E209FE" w14:textId="77777777" w:rsidR="00373008" w:rsidRDefault="00373008" w:rsidP="00035322">
            <w:pPr>
              <w:overflowPunct/>
              <w:autoSpaceDE/>
              <w:autoSpaceDN/>
              <w:adjustRightInd/>
              <w:spacing w:after="160" w:line="257" w:lineRule="auto"/>
              <w:rPr>
                <w:rFonts w:eastAsia="Malgun Gothic"/>
                <w:lang w:eastAsia="ko-KR"/>
              </w:rPr>
            </w:pPr>
          </w:p>
        </w:tc>
      </w:tr>
      <w:tr w:rsidR="00202993" w14:paraId="274E1375" w14:textId="77777777" w:rsidTr="00035322">
        <w:tc>
          <w:tcPr>
            <w:tcW w:w="1615" w:type="dxa"/>
          </w:tcPr>
          <w:p w14:paraId="08BAF945" w14:textId="160CF03F" w:rsidR="00202993" w:rsidRDefault="00202993" w:rsidP="00202993">
            <w:pPr>
              <w:spacing w:after="120"/>
              <w:jc w:val="both"/>
              <w:rPr>
                <w:rFonts w:eastAsia="Malgun Gothic"/>
                <w:lang w:val="en-US" w:eastAsia="ko-KR"/>
              </w:rPr>
            </w:pPr>
            <w:r>
              <w:rPr>
                <w:rFonts w:eastAsia="MS Mincho"/>
                <w:lang w:val="en-US" w:eastAsia="ja-JP"/>
              </w:rPr>
              <w:t>MTK</w:t>
            </w:r>
          </w:p>
        </w:tc>
        <w:tc>
          <w:tcPr>
            <w:tcW w:w="1710" w:type="dxa"/>
          </w:tcPr>
          <w:p w14:paraId="07F98DA2" w14:textId="0969550A" w:rsidR="00202993" w:rsidRDefault="00202993" w:rsidP="00202993">
            <w:pPr>
              <w:pStyle w:val="aff3"/>
              <w:overflowPunct/>
              <w:autoSpaceDE/>
              <w:autoSpaceDN/>
              <w:adjustRightInd/>
              <w:spacing w:after="160" w:line="259" w:lineRule="auto"/>
              <w:ind w:left="0"/>
              <w:textAlignment w:val="auto"/>
              <w:rPr>
                <w:rFonts w:eastAsia="Malgun Gothic"/>
                <w:lang w:eastAsia="ko-KR"/>
              </w:rPr>
            </w:pPr>
            <w:r>
              <w:rPr>
                <w:rFonts w:eastAsia="MS Mincho"/>
                <w:lang w:eastAsia="ja-JP"/>
              </w:rPr>
              <w:t>Support</w:t>
            </w:r>
          </w:p>
        </w:tc>
        <w:tc>
          <w:tcPr>
            <w:tcW w:w="6750" w:type="dxa"/>
          </w:tcPr>
          <w:p w14:paraId="0BBB30DC" w14:textId="28F0244B" w:rsidR="00202993" w:rsidRDefault="00202993" w:rsidP="00202993">
            <w:pPr>
              <w:overflowPunct/>
              <w:autoSpaceDE/>
              <w:autoSpaceDN/>
              <w:adjustRightInd/>
              <w:spacing w:after="160" w:line="257" w:lineRule="auto"/>
              <w:rPr>
                <w:rFonts w:eastAsia="Malgun Gothic"/>
                <w:lang w:eastAsia="ko-KR"/>
              </w:rPr>
            </w:pPr>
            <w:r>
              <w:rPr>
                <w:rFonts w:eastAsia="Malgun Gothic"/>
                <w:lang w:eastAsia="ko-KR"/>
              </w:rPr>
              <w:t xml:space="preserve">We are OK considering that more than half companies do not support </w:t>
            </w:r>
            <w:r w:rsidRPr="00A657B1">
              <w:rPr>
                <w:rFonts w:eastAsia="Malgun Gothic"/>
                <w:lang w:eastAsia="ko-KR"/>
              </w:rPr>
              <w:t>Proposal 7</w:t>
            </w:r>
            <w:r>
              <w:rPr>
                <w:rFonts w:eastAsia="Malgun Gothic"/>
                <w:lang w:eastAsia="ko-KR"/>
              </w:rPr>
              <w:t>, although we support.</w:t>
            </w:r>
          </w:p>
        </w:tc>
      </w:tr>
      <w:tr w:rsidR="00660583" w14:paraId="3A8C7C83" w14:textId="77777777" w:rsidTr="00035322">
        <w:tc>
          <w:tcPr>
            <w:tcW w:w="1615" w:type="dxa"/>
          </w:tcPr>
          <w:p w14:paraId="0FE96B6F" w14:textId="74459840" w:rsidR="00660583" w:rsidRDefault="00660583" w:rsidP="00202993">
            <w:pPr>
              <w:spacing w:after="120"/>
              <w:jc w:val="both"/>
              <w:rPr>
                <w:rFonts w:eastAsia="MS Mincho"/>
                <w:lang w:val="en-US" w:eastAsia="ja-JP"/>
              </w:rPr>
            </w:pPr>
            <w:r>
              <w:rPr>
                <w:rFonts w:eastAsia="MS Mincho"/>
                <w:lang w:val="en-US" w:eastAsia="ja-JP"/>
              </w:rPr>
              <w:t>Apple</w:t>
            </w:r>
          </w:p>
        </w:tc>
        <w:tc>
          <w:tcPr>
            <w:tcW w:w="1710" w:type="dxa"/>
          </w:tcPr>
          <w:p w14:paraId="08CB4836" w14:textId="64E31ED5" w:rsidR="00660583" w:rsidRDefault="00660583" w:rsidP="00202993">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47772728" w14:textId="77777777"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We are fine to support the proposal.</w:t>
            </w:r>
          </w:p>
          <w:p w14:paraId="799DECA5" w14:textId="0E6B289A"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 xml:space="preserve">If we change the SS configuration for CCS, it is better to change it consistently, instead of only change it in the case of sSCell scheduling SpCell. </w:t>
            </w:r>
          </w:p>
        </w:tc>
      </w:tr>
      <w:tr w:rsidR="002D0036" w14:paraId="645D8D34" w14:textId="77777777" w:rsidTr="00035322">
        <w:tc>
          <w:tcPr>
            <w:tcW w:w="1615" w:type="dxa"/>
          </w:tcPr>
          <w:p w14:paraId="2414E1BA" w14:textId="71021722" w:rsidR="002D0036" w:rsidRDefault="002D0036" w:rsidP="00202993">
            <w:pPr>
              <w:spacing w:after="120"/>
              <w:jc w:val="both"/>
              <w:rPr>
                <w:rFonts w:eastAsia="MS Mincho"/>
                <w:lang w:val="en-US" w:eastAsia="ja-JP"/>
              </w:rPr>
            </w:pPr>
            <w:r>
              <w:rPr>
                <w:rFonts w:eastAsia="MS Mincho"/>
                <w:lang w:val="en-US" w:eastAsia="ja-JP"/>
              </w:rPr>
              <w:t>Nokia, NSB</w:t>
            </w:r>
          </w:p>
        </w:tc>
        <w:tc>
          <w:tcPr>
            <w:tcW w:w="1710" w:type="dxa"/>
          </w:tcPr>
          <w:p w14:paraId="5024525F" w14:textId="77777777" w:rsidR="002D0036" w:rsidRDefault="002D0036" w:rsidP="00202993">
            <w:pPr>
              <w:pStyle w:val="aff3"/>
              <w:overflowPunct/>
              <w:autoSpaceDE/>
              <w:autoSpaceDN/>
              <w:adjustRightInd/>
              <w:spacing w:after="160" w:line="259" w:lineRule="auto"/>
              <w:ind w:left="0"/>
              <w:textAlignment w:val="auto"/>
              <w:rPr>
                <w:rFonts w:eastAsia="MS Mincho"/>
                <w:lang w:eastAsia="ja-JP"/>
              </w:rPr>
            </w:pPr>
          </w:p>
        </w:tc>
        <w:tc>
          <w:tcPr>
            <w:tcW w:w="6750" w:type="dxa"/>
          </w:tcPr>
          <w:p w14:paraId="1C78E107" w14:textId="632F8329" w:rsidR="002D0036" w:rsidRDefault="002D0036" w:rsidP="00202993">
            <w:pPr>
              <w:overflowPunct/>
              <w:autoSpaceDE/>
              <w:autoSpaceDN/>
              <w:adjustRightInd/>
              <w:spacing w:after="160" w:line="257" w:lineRule="auto"/>
              <w:rPr>
                <w:rFonts w:eastAsia="Malgun Gothic"/>
                <w:lang w:eastAsia="ko-KR"/>
              </w:rPr>
            </w:pPr>
            <w:r>
              <w:rPr>
                <w:rFonts w:eastAsia="Malgun Gothic"/>
                <w:lang w:eastAsia="ko-KR"/>
              </w:rPr>
              <w:t>This is the inevitable outcome if nothing is agreed to improve the situation. Given the comments during the 1</w:t>
            </w:r>
            <w:r w:rsidRPr="002D0036">
              <w:rPr>
                <w:rFonts w:eastAsia="Malgun Gothic"/>
                <w:vertAlign w:val="superscript"/>
                <w:lang w:eastAsia="ko-KR"/>
              </w:rPr>
              <w:t>st</w:t>
            </w:r>
            <w:r>
              <w:rPr>
                <w:rFonts w:eastAsia="Malgun Gothic"/>
                <w:lang w:eastAsia="ko-KR"/>
              </w:rPr>
              <w:t xml:space="preserve"> round it seems impossible to agree to anything to improve the situation, we reluctantly accept this conclusion.</w:t>
            </w:r>
          </w:p>
        </w:tc>
      </w:tr>
      <w:tr w:rsidR="00D43768" w14:paraId="2F51DCE5" w14:textId="77777777" w:rsidTr="00035322">
        <w:tc>
          <w:tcPr>
            <w:tcW w:w="1615" w:type="dxa"/>
          </w:tcPr>
          <w:p w14:paraId="2792AE13" w14:textId="51DC9AF5" w:rsidR="00D43768" w:rsidRPr="00D43768" w:rsidRDefault="00D43768" w:rsidP="00202993">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14:paraId="412CDD34" w14:textId="623D627D" w:rsidR="00D43768" w:rsidRPr="00D43768" w:rsidRDefault="00D43768" w:rsidP="00202993">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750" w:type="dxa"/>
          </w:tcPr>
          <w:p w14:paraId="712EE69C" w14:textId="77777777" w:rsidR="00D43768" w:rsidRDefault="00D43768" w:rsidP="00202993">
            <w:pPr>
              <w:overflowPunct/>
              <w:autoSpaceDE/>
              <w:autoSpaceDN/>
              <w:adjustRightInd/>
              <w:spacing w:after="160" w:line="257" w:lineRule="auto"/>
              <w:rPr>
                <w:rFonts w:eastAsia="Malgun Gothic"/>
                <w:lang w:eastAsia="ko-KR"/>
              </w:rPr>
            </w:pPr>
          </w:p>
        </w:tc>
      </w:tr>
      <w:tr w:rsidR="00CF47F0" w14:paraId="3EFC9B21" w14:textId="77777777" w:rsidTr="00035322">
        <w:tc>
          <w:tcPr>
            <w:tcW w:w="1615" w:type="dxa"/>
          </w:tcPr>
          <w:p w14:paraId="4986E1C8" w14:textId="45C0CA07"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1710" w:type="dxa"/>
          </w:tcPr>
          <w:p w14:paraId="56909CD5" w14:textId="10134384" w:rsidR="00CF47F0" w:rsidRDefault="00CF47F0" w:rsidP="00CF47F0">
            <w:pPr>
              <w:pStyle w:val="aff3"/>
              <w:overflowPunct/>
              <w:autoSpaceDE/>
              <w:autoSpaceDN/>
              <w:adjustRightInd/>
              <w:spacing w:after="160" w:line="259" w:lineRule="auto"/>
              <w:ind w:left="0"/>
              <w:textAlignment w:val="auto"/>
              <w:rPr>
                <w:rFonts w:eastAsia="Malgun Gothic"/>
                <w:lang w:eastAsia="ko-KR"/>
              </w:rPr>
            </w:pPr>
            <w:r>
              <w:rPr>
                <w:rFonts w:eastAsiaTheme="minorEastAsia" w:hint="eastAsia"/>
                <w:lang w:eastAsia="zh-CN"/>
              </w:rPr>
              <w:t>S</w:t>
            </w:r>
            <w:r>
              <w:rPr>
                <w:rFonts w:eastAsiaTheme="minorEastAsia"/>
                <w:lang w:eastAsia="zh-CN"/>
              </w:rPr>
              <w:t>upport</w:t>
            </w:r>
          </w:p>
        </w:tc>
        <w:tc>
          <w:tcPr>
            <w:tcW w:w="6750" w:type="dxa"/>
          </w:tcPr>
          <w:p w14:paraId="04DD75CB" w14:textId="4E11D1AE" w:rsidR="00CF47F0" w:rsidRDefault="00CF47F0" w:rsidP="00CF47F0">
            <w:pPr>
              <w:overflowPunct/>
              <w:autoSpaceDE/>
              <w:autoSpaceDN/>
              <w:adjustRightInd/>
              <w:spacing w:after="160" w:line="257" w:lineRule="auto"/>
              <w:rPr>
                <w:rFonts w:eastAsia="Malgun Gothic"/>
                <w:lang w:eastAsia="ko-KR"/>
              </w:rPr>
            </w:pPr>
            <w:r>
              <w:rPr>
                <w:rFonts w:eastAsiaTheme="minorEastAsia" w:hint="eastAsia"/>
                <w:lang w:eastAsia="zh-CN"/>
              </w:rPr>
              <w:t>O</w:t>
            </w:r>
            <w:r>
              <w:rPr>
                <w:rFonts w:eastAsiaTheme="minorEastAsia"/>
                <w:lang w:eastAsia="zh-CN"/>
              </w:rPr>
              <w:t>K</w:t>
            </w:r>
          </w:p>
        </w:tc>
      </w:tr>
    </w:tbl>
    <w:p w14:paraId="5C3C663F" w14:textId="49B38B33" w:rsidR="00660583" w:rsidRPr="00373008" w:rsidRDefault="00660583" w:rsidP="00373008">
      <w:pPr>
        <w:rPr>
          <w:rFonts w:eastAsia="Malgun Gothic"/>
          <w:lang w:eastAsia="ko-KR"/>
        </w:rPr>
      </w:pPr>
      <w:r>
        <w:rPr>
          <w:rFonts w:eastAsia="Malgun Gothic"/>
          <w:lang w:eastAsia="ko-KR"/>
        </w:rPr>
        <w:t>‘</w:t>
      </w:r>
    </w:p>
    <w:p w14:paraId="452EBAB6"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3 Conclusions</w:t>
      </w:r>
    </w:p>
    <w:p w14:paraId="2CBDBA80"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05A886F0" w14:textId="77777777" w:rsidR="00F713FE" w:rsidRDefault="00853400">
      <w:pPr>
        <w:pStyle w:val="1"/>
        <w:pBdr>
          <w:top w:val="single" w:sz="12" w:space="4" w:color="auto"/>
        </w:pBdr>
        <w:ind w:left="0" w:firstLine="0"/>
        <w:jc w:val="both"/>
        <w:rPr>
          <w:rFonts w:cs="Arial"/>
          <w:lang w:val="en-US"/>
        </w:rPr>
      </w:pPr>
      <w:r>
        <w:rPr>
          <w:rFonts w:cs="Arial"/>
          <w:lang w:val="en-US"/>
        </w:rPr>
        <w:t>4 References</w:t>
      </w:r>
    </w:p>
    <w:p w14:paraId="2D4D4EC6" w14:textId="77777777" w:rsidR="00DF186C" w:rsidRDefault="00DF186C" w:rsidP="00316516">
      <w:pPr>
        <w:pStyle w:val="aff3"/>
        <w:numPr>
          <w:ilvl w:val="0"/>
          <w:numId w:val="11"/>
        </w:numPr>
        <w:rPr>
          <w:lang w:eastAsia="zh-CN"/>
        </w:rPr>
      </w:pPr>
      <w:r>
        <w:rPr>
          <w:lang w:eastAsia="zh-CN"/>
        </w:rPr>
        <w:t>R1-2108773</w:t>
      </w:r>
      <w:r>
        <w:rPr>
          <w:lang w:eastAsia="zh-CN"/>
        </w:rPr>
        <w:tab/>
        <w:t>Discussion on SCell PDCCH scheduling P(S)Cell PDSCH or PUSCH</w:t>
      </w:r>
      <w:r>
        <w:rPr>
          <w:lang w:eastAsia="zh-CN"/>
        </w:rPr>
        <w:tab/>
        <w:t>Huawei, HiSilicon</w:t>
      </w:r>
    </w:p>
    <w:p w14:paraId="09D3D481" w14:textId="77777777" w:rsidR="00DF186C" w:rsidRDefault="00DF186C" w:rsidP="00316516">
      <w:pPr>
        <w:pStyle w:val="aff3"/>
        <w:numPr>
          <w:ilvl w:val="0"/>
          <w:numId w:val="11"/>
        </w:numPr>
        <w:rPr>
          <w:lang w:eastAsia="zh-CN"/>
        </w:rPr>
      </w:pPr>
      <w:r>
        <w:rPr>
          <w:lang w:eastAsia="zh-CN"/>
        </w:rPr>
        <w:t>R1-2108855</w:t>
      </w:r>
      <w:r>
        <w:rPr>
          <w:lang w:eastAsia="zh-CN"/>
        </w:rPr>
        <w:tab/>
        <w:t>Discussion on Cross-Carrier Scheduling from SCell to PCell</w:t>
      </w:r>
      <w:r>
        <w:rPr>
          <w:lang w:eastAsia="zh-CN"/>
        </w:rPr>
        <w:tab/>
        <w:t>ZTE</w:t>
      </w:r>
    </w:p>
    <w:p w14:paraId="1E8C12C9" w14:textId="77777777" w:rsidR="00DF186C" w:rsidRDefault="00DF186C" w:rsidP="00316516">
      <w:pPr>
        <w:pStyle w:val="aff3"/>
        <w:numPr>
          <w:ilvl w:val="0"/>
          <w:numId w:val="11"/>
        </w:numPr>
        <w:rPr>
          <w:lang w:eastAsia="zh-CN"/>
        </w:rPr>
      </w:pPr>
      <w:r>
        <w:rPr>
          <w:lang w:eastAsia="zh-CN"/>
        </w:rPr>
        <w:t>R1-2108929</w:t>
      </w:r>
      <w:r>
        <w:rPr>
          <w:lang w:eastAsia="zh-CN"/>
        </w:rPr>
        <w:tab/>
        <w:t>Discussion on cross-carrier scheduling from SCell to Pcell</w:t>
      </w:r>
      <w:r>
        <w:rPr>
          <w:lang w:eastAsia="zh-CN"/>
        </w:rPr>
        <w:tab/>
        <w:t>Spreadtrum Communications</w:t>
      </w:r>
    </w:p>
    <w:p w14:paraId="7EB96C27" w14:textId="77777777" w:rsidR="00DF186C" w:rsidRDefault="00DF186C" w:rsidP="00316516">
      <w:pPr>
        <w:pStyle w:val="aff3"/>
        <w:numPr>
          <w:ilvl w:val="0"/>
          <w:numId w:val="11"/>
        </w:numPr>
        <w:rPr>
          <w:lang w:eastAsia="zh-CN"/>
        </w:rPr>
      </w:pPr>
      <w:r>
        <w:rPr>
          <w:lang w:eastAsia="zh-CN"/>
        </w:rPr>
        <w:t>R1-2109005</w:t>
      </w:r>
      <w:r>
        <w:rPr>
          <w:lang w:eastAsia="zh-CN"/>
        </w:rPr>
        <w:tab/>
        <w:t>Discussion on Scell scheduling Pcell</w:t>
      </w:r>
      <w:r>
        <w:rPr>
          <w:lang w:eastAsia="zh-CN"/>
        </w:rPr>
        <w:tab/>
        <w:t>vivo</w:t>
      </w:r>
    </w:p>
    <w:p w14:paraId="2A770AC8" w14:textId="77777777" w:rsidR="00DF186C" w:rsidRDefault="00DF186C" w:rsidP="00316516">
      <w:pPr>
        <w:pStyle w:val="aff3"/>
        <w:numPr>
          <w:ilvl w:val="0"/>
          <w:numId w:val="11"/>
        </w:numPr>
        <w:rPr>
          <w:lang w:eastAsia="zh-CN"/>
        </w:rPr>
      </w:pPr>
      <w:r>
        <w:rPr>
          <w:lang w:eastAsia="zh-CN"/>
        </w:rPr>
        <w:t>R1-2109098</w:t>
      </w:r>
      <w:r>
        <w:rPr>
          <w:lang w:eastAsia="zh-CN"/>
        </w:rPr>
        <w:tab/>
        <w:t>Discussion on cross-carrier scheduling from Scell to Pcell</w:t>
      </w:r>
      <w:r>
        <w:rPr>
          <w:lang w:eastAsia="zh-CN"/>
        </w:rPr>
        <w:tab/>
        <w:t>OPPO</w:t>
      </w:r>
    </w:p>
    <w:p w14:paraId="33E562D0" w14:textId="77777777" w:rsidR="00DF186C" w:rsidRDefault="00DF186C" w:rsidP="00316516">
      <w:pPr>
        <w:pStyle w:val="aff3"/>
        <w:numPr>
          <w:ilvl w:val="0"/>
          <w:numId w:val="11"/>
        </w:numPr>
        <w:rPr>
          <w:lang w:eastAsia="zh-CN"/>
        </w:rPr>
      </w:pPr>
      <w:r>
        <w:rPr>
          <w:lang w:eastAsia="zh-CN"/>
        </w:rPr>
        <w:t>R1-2109306</w:t>
      </w:r>
      <w:r>
        <w:rPr>
          <w:lang w:eastAsia="zh-CN"/>
        </w:rPr>
        <w:tab/>
        <w:t>Discussion on cross-carrier scheduling from SCell to Pcell</w:t>
      </w:r>
      <w:r>
        <w:rPr>
          <w:lang w:eastAsia="zh-CN"/>
        </w:rPr>
        <w:tab/>
        <w:t>CMCC</w:t>
      </w:r>
    </w:p>
    <w:p w14:paraId="020C9C55" w14:textId="77777777" w:rsidR="00DF186C" w:rsidRDefault="00DF186C" w:rsidP="00316516">
      <w:pPr>
        <w:pStyle w:val="aff3"/>
        <w:numPr>
          <w:ilvl w:val="0"/>
          <w:numId w:val="11"/>
        </w:numPr>
        <w:rPr>
          <w:lang w:eastAsia="zh-CN"/>
        </w:rPr>
      </w:pPr>
      <w:r>
        <w:rPr>
          <w:lang w:eastAsia="zh-CN"/>
        </w:rPr>
        <w:t>R1-2109390</w:t>
      </w:r>
      <w:r>
        <w:rPr>
          <w:lang w:eastAsia="zh-CN"/>
        </w:rPr>
        <w:tab/>
        <w:t>Discussion on cross-carrier scheduling from SCell to PCell</w:t>
      </w:r>
      <w:r>
        <w:rPr>
          <w:lang w:eastAsia="zh-CN"/>
        </w:rPr>
        <w:tab/>
        <w:t>Xiaomi</w:t>
      </w:r>
    </w:p>
    <w:p w14:paraId="38D62965" w14:textId="77777777" w:rsidR="00DF186C" w:rsidRDefault="00DF186C" w:rsidP="00316516">
      <w:pPr>
        <w:pStyle w:val="aff3"/>
        <w:numPr>
          <w:ilvl w:val="0"/>
          <w:numId w:val="11"/>
        </w:numPr>
        <w:rPr>
          <w:lang w:eastAsia="zh-CN"/>
        </w:rPr>
      </w:pPr>
      <w:r>
        <w:rPr>
          <w:lang w:eastAsia="zh-CN"/>
        </w:rPr>
        <w:t>R1-2109518</w:t>
      </w:r>
      <w:r>
        <w:rPr>
          <w:lang w:eastAsia="zh-CN"/>
        </w:rPr>
        <w:tab/>
        <w:t>Cross-carrier scheduling from SCell to PCell</w:t>
      </w:r>
      <w:r>
        <w:rPr>
          <w:lang w:eastAsia="zh-CN"/>
        </w:rPr>
        <w:tab/>
        <w:t>Samsung</w:t>
      </w:r>
    </w:p>
    <w:p w14:paraId="0AFECA3C" w14:textId="77777777" w:rsidR="00DF186C" w:rsidRDefault="00DF186C" w:rsidP="00316516">
      <w:pPr>
        <w:pStyle w:val="aff3"/>
        <w:numPr>
          <w:ilvl w:val="0"/>
          <w:numId w:val="11"/>
        </w:numPr>
        <w:rPr>
          <w:lang w:eastAsia="zh-CN"/>
        </w:rPr>
      </w:pPr>
      <w:r>
        <w:rPr>
          <w:lang w:eastAsia="zh-CN"/>
        </w:rPr>
        <w:t>R1-2109551</w:t>
      </w:r>
      <w:r>
        <w:rPr>
          <w:lang w:eastAsia="zh-CN"/>
        </w:rPr>
        <w:tab/>
        <w:t>On Cross-Carrier Scheduling from sSCell to P(S)Cell</w:t>
      </w:r>
      <w:r>
        <w:rPr>
          <w:lang w:eastAsia="zh-CN"/>
        </w:rPr>
        <w:tab/>
        <w:t>MediaTek Inc.</w:t>
      </w:r>
    </w:p>
    <w:p w14:paraId="6BA10F4D" w14:textId="77777777" w:rsidR="00DF186C" w:rsidRDefault="00DF186C" w:rsidP="00316516">
      <w:pPr>
        <w:pStyle w:val="aff3"/>
        <w:numPr>
          <w:ilvl w:val="0"/>
          <w:numId w:val="11"/>
        </w:numPr>
        <w:rPr>
          <w:lang w:eastAsia="zh-CN"/>
        </w:rPr>
      </w:pPr>
      <w:r>
        <w:rPr>
          <w:lang w:eastAsia="zh-CN"/>
        </w:rPr>
        <w:t>R1-2109636</w:t>
      </w:r>
      <w:r>
        <w:rPr>
          <w:lang w:eastAsia="zh-CN"/>
        </w:rPr>
        <w:tab/>
        <w:t>On SCell scheduling PCell transmissions</w:t>
      </w:r>
      <w:r>
        <w:rPr>
          <w:lang w:eastAsia="zh-CN"/>
        </w:rPr>
        <w:tab/>
        <w:t>Intel Corporation</w:t>
      </w:r>
    </w:p>
    <w:p w14:paraId="1CD4DCF5" w14:textId="77777777" w:rsidR="00DF186C" w:rsidRDefault="00DF186C" w:rsidP="00316516">
      <w:pPr>
        <w:pStyle w:val="aff3"/>
        <w:numPr>
          <w:ilvl w:val="0"/>
          <w:numId w:val="11"/>
        </w:numPr>
        <w:rPr>
          <w:lang w:eastAsia="zh-CN"/>
        </w:rPr>
      </w:pPr>
      <w:r>
        <w:rPr>
          <w:lang w:eastAsia="zh-CN"/>
        </w:rPr>
        <w:t>R1-2109704</w:t>
      </w:r>
      <w:r>
        <w:rPr>
          <w:lang w:eastAsia="zh-CN"/>
        </w:rPr>
        <w:tab/>
        <w:t>Discussion on cross-carrier scheduling enhancements for NR DSS</w:t>
      </w:r>
      <w:r>
        <w:rPr>
          <w:lang w:eastAsia="zh-CN"/>
        </w:rPr>
        <w:tab/>
        <w:t>NTT DOCOMO, INC.</w:t>
      </w:r>
    </w:p>
    <w:p w14:paraId="2D2D70B5" w14:textId="77777777" w:rsidR="00DF186C" w:rsidRDefault="00DF186C" w:rsidP="00316516">
      <w:pPr>
        <w:pStyle w:val="aff3"/>
        <w:numPr>
          <w:ilvl w:val="0"/>
          <w:numId w:val="11"/>
        </w:numPr>
        <w:rPr>
          <w:lang w:eastAsia="zh-CN"/>
        </w:rPr>
      </w:pPr>
      <w:r>
        <w:rPr>
          <w:lang w:eastAsia="zh-CN"/>
        </w:rPr>
        <w:t>R1-2109820</w:t>
      </w:r>
      <w:r>
        <w:rPr>
          <w:lang w:eastAsia="zh-CN"/>
        </w:rPr>
        <w:tab/>
        <w:t>Discussion on cross-carrier scheduling from SCell to Pcell</w:t>
      </w:r>
      <w:r>
        <w:rPr>
          <w:lang w:eastAsia="zh-CN"/>
        </w:rPr>
        <w:tab/>
        <w:t>ETRI</w:t>
      </w:r>
    </w:p>
    <w:p w14:paraId="43499117" w14:textId="77777777" w:rsidR="00DF186C" w:rsidRDefault="00DF186C" w:rsidP="00316516">
      <w:pPr>
        <w:pStyle w:val="aff3"/>
        <w:numPr>
          <w:ilvl w:val="0"/>
          <w:numId w:val="11"/>
        </w:numPr>
        <w:rPr>
          <w:lang w:eastAsia="zh-CN"/>
        </w:rPr>
      </w:pPr>
      <w:r>
        <w:rPr>
          <w:lang w:eastAsia="zh-CN"/>
        </w:rPr>
        <w:t>R1-2109895</w:t>
      </w:r>
      <w:r>
        <w:rPr>
          <w:lang w:eastAsia="zh-CN"/>
        </w:rPr>
        <w:tab/>
        <w:t>Discussion on cross carrier scheduling from sSCell to PCell</w:t>
      </w:r>
      <w:r>
        <w:rPr>
          <w:lang w:eastAsia="zh-CN"/>
        </w:rPr>
        <w:tab/>
        <w:t>InterDigital, Inc.</w:t>
      </w:r>
    </w:p>
    <w:p w14:paraId="7850082D" w14:textId="77777777" w:rsidR="00DF186C" w:rsidRDefault="00DF186C" w:rsidP="00316516">
      <w:pPr>
        <w:pStyle w:val="aff3"/>
        <w:numPr>
          <w:ilvl w:val="0"/>
          <w:numId w:val="11"/>
        </w:numPr>
        <w:rPr>
          <w:lang w:eastAsia="zh-CN"/>
        </w:rPr>
      </w:pPr>
      <w:r>
        <w:rPr>
          <w:lang w:eastAsia="zh-CN"/>
        </w:rPr>
        <w:t>R1-2109938</w:t>
      </w:r>
      <w:r>
        <w:rPr>
          <w:lang w:eastAsia="zh-CN"/>
        </w:rPr>
        <w:tab/>
        <w:t>Cross-carrier scheduling (from Scell to Pcell)</w:t>
      </w:r>
      <w:r>
        <w:rPr>
          <w:lang w:eastAsia="zh-CN"/>
        </w:rPr>
        <w:tab/>
        <w:t>Lenovo, Motorola Mobility</w:t>
      </w:r>
    </w:p>
    <w:p w14:paraId="3156AAF9" w14:textId="77777777" w:rsidR="00DF186C" w:rsidRDefault="00DF186C" w:rsidP="00316516">
      <w:pPr>
        <w:pStyle w:val="aff3"/>
        <w:numPr>
          <w:ilvl w:val="0"/>
          <w:numId w:val="11"/>
        </w:numPr>
        <w:rPr>
          <w:lang w:eastAsia="zh-CN"/>
        </w:rPr>
      </w:pPr>
      <w:r>
        <w:rPr>
          <w:lang w:eastAsia="zh-CN"/>
        </w:rPr>
        <w:t>R1-2109987</w:t>
      </w:r>
      <w:r>
        <w:rPr>
          <w:lang w:eastAsia="zh-CN"/>
        </w:rPr>
        <w:tab/>
        <w:t>Discussion on cross-carrier scheduling from SCell to Pcell</w:t>
      </w:r>
      <w:r>
        <w:rPr>
          <w:lang w:eastAsia="zh-CN"/>
        </w:rPr>
        <w:tab/>
        <w:t>LG Electronics</w:t>
      </w:r>
    </w:p>
    <w:p w14:paraId="64E9D96A" w14:textId="77777777" w:rsidR="00DF186C" w:rsidRDefault="00DF186C" w:rsidP="00316516">
      <w:pPr>
        <w:pStyle w:val="aff3"/>
        <w:numPr>
          <w:ilvl w:val="0"/>
          <w:numId w:val="11"/>
        </w:numPr>
        <w:rPr>
          <w:lang w:eastAsia="zh-CN"/>
        </w:rPr>
      </w:pPr>
      <w:r>
        <w:rPr>
          <w:lang w:eastAsia="zh-CN"/>
        </w:rPr>
        <w:t>R1-2110059</w:t>
      </w:r>
      <w:r>
        <w:rPr>
          <w:lang w:eastAsia="zh-CN"/>
        </w:rPr>
        <w:tab/>
        <w:t>Views on Rel-17 DSS SCell scheduling PCell</w:t>
      </w:r>
      <w:r>
        <w:rPr>
          <w:lang w:eastAsia="zh-CN"/>
        </w:rPr>
        <w:tab/>
        <w:t>Apple</w:t>
      </w:r>
    </w:p>
    <w:p w14:paraId="7A4691DE" w14:textId="77777777" w:rsidR="00DF186C" w:rsidRDefault="00DF186C" w:rsidP="00316516">
      <w:pPr>
        <w:pStyle w:val="aff3"/>
        <w:numPr>
          <w:ilvl w:val="0"/>
          <w:numId w:val="11"/>
        </w:numPr>
        <w:rPr>
          <w:lang w:eastAsia="zh-CN"/>
        </w:rPr>
      </w:pPr>
      <w:r>
        <w:rPr>
          <w:lang w:eastAsia="zh-CN"/>
        </w:rPr>
        <w:t>R1-2110141</w:t>
      </w:r>
      <w:r>
        <w:rPr>
          <w:lang w:eastAsia="zh-CN"/>
        </w:rPr>
        <w:tab/>
        <w:t>Enhanced cross-carrier scheduling for DSS</w:t>
      </w:r>
      <w:r>
        <w:rPr>
          <w:lang w:eastAsia="zh-CN"/>
        </w:rPr>
        <w:tab/>
        <w:t>Ericsson</w:t>
      </w:r>
    </w:p>
    <w:p w14:paraId="0056F41A" w14:textId="77777777" w:rsidR="00DF186C" w:rsidRDefault="00DF186C" w:rsidP="00316516">
      <w:pPr>
        <w:pStyle w:val="aff3"/>
        <w:numPr>
          <w:ilvl w:val="0"/>
          <w:numId w:val="11"/>
        </w:numPr>
        <w:rPr>
          <w:lang w:eastAsia="zh-CN"/>
        </w:rPr>
      </w:pPr>
      <w:r>
        <w:rPr>
          <w:lang w:eastAsia="zh-CN"/>
        </w:rPr>
        <w:t>R1-2110213</w:t>
      </w:r>
      <w:r>
        <w:rPr>
          <w:lang w:eastAsia="zh-CN"/>
        </w:rPr>
        <w:tab/>
        <w:t>Cross-carrier scheduling from an SCell to the PCell/PSCell</w:t>
      </w:r>
      <w:r>
        <w:rPr>
          <w:lang w:eastAsia="zh-CN"/>
        </w:rPr>
        <w:tab/>
        <w:t>Qualcomm Incorporated</w:t>
      </w:r>
    </w:p>
    <w:p w14:paraId="22DF4610" w14:textId="77777777" w:rsidR="00DF186C" w:rsidRDefault="00DF186C" w:rsidP="00316516">
      <w:pPr>
        <w:pStyle w:val="aff3"/>
        <w:numPr>
          <w:ilvl w:val="0"/>
          <w:numId w:val="11"/>
        </w:numPr>
        <w:rPr>
          <w:lang w:eastAsia="zh-CN"/>
        </w:rPr>
      </w:pPr>
      <w:r>
        <w:rPr>
          <w:lang w:eastAsia="zh-CN"/>
        </w:rPr>
        <w:t>R1-2110376</w:t>
      </w:r>
      <w:r>
        <w:rPr>
          <w:lang w:eastAsia="zh-CN"/>
        </w:rPr>
        <w:tab/>
        <w:t>On cross-carrier scheduling from SCell to Pcell</w:t>
      </w:r>
      <w:r>
        <w:rPr>
          <w:lang w:eastAsia="zh-CN"/>
        </w:rPr>
        <w:tab/>
        <w:t>Nokia, Nokia Shanghai Bell</w:t>
      </w:r>
    </w:p>
    <w:p w14:paraId="6A8FABA1" w14:textId="77777777" w:rsidR="00DF186C" w:rsidRDefault="00DF186C" w:rsidP="00DF186C">
      <w:pPr>
        <w:pStyle w:val="aff3"/>
        <w:ind w:left="450"/>
        <w:rPr>
          <w:lang w:eastAsia="zh-CN"/>
        </w:rPr>
      </w:pPr>
    </w:p>
    <w:p w14:paraId="24B82338" w14:textId="77777777" w:rsidR="00F713FE" w:rsidRDefault="00853400" w:rsidP="00316516">
      <w:pPr>
        <w:pStyle w:val="aff3"/>
        <w:numPr>
          <w:ilvl w:val="0"/>
          <w:numId w:val="11"/>
        </w:numPr>
      </w:pPr>
      <w:r>
        <w:br w:type="page"/>
      </w:r>
    </w:p>
    <w:p w14:paraId="472BEC1E"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7B0E0D64" w14:textId="77777777" w:rsidR="00F713FE" w:rsidRDefault="00853400">
      <w:pPr>
        <w:pStyle w:val="2"/>
      </w:pPr>
      <w:r>
        <w:t>Agreements from RAN1#102-e</w:t>
      </w:r>
    </w:p>
    <w:p w14:paraId="6524B501" w14:textId="77777777" w:rsidR="00F713FE" w:rsidRDefault="00853400">
      <w:pPr>
        <w:ind w:left="360"/>
        <w:rPr>
          <w:highlight w:val="green"/>
        </w:rPr>
      </w:pPr>
      <w:r>
        <w:rPr>
          <w:highlight w:val="green"/>
        </w:rPr>
        <w:t>Agreements:</w:t>
      </w:r>
    </w:p>
    <w:p w14:paraId="4C40D4FC"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r>
    </w:p>
    <w:p w14:paraId="6E37976B"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PCell/PSCell is allowed</w:t>
      </w:r>
    </w:p>
    <w:p w14:paraId="65B8D5D6"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PCell/PSCell to another SCell is not allowed</w:t>
      </w:r>
    </w:p>
    <w:p w14:paraId="7EF05738"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the ‘SCell used for scheduling PCell/PSCell’ is allowed</w:t>
      </w:r>
    </w:p>
    <w:p w14:paraId="654EEF6F"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14:paraId="20446B57"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14:paraId="7BD69F4D"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73AA3DBD" w14:textId="77777777" w:rsidR="00F713FE" w:rsidRDefault="00853400">
      <w:pPr>
        <w:ind w:left="360"/>
        <w:rPr>
          <w:lang w:eastAsia="zh-CN"/>
        </w:rPr>
      </w:pPr>
      <w:r>
        <w:rPr>
          <w:lang w:eastAsia="zh-CN"/>
        </w:rPr>
        <w:t> </w:t>
      </w:r>
    </w:p>
    <w:p w14:paraId="650F63BC" w14:textId="77777777" w:rsidR="00F713FE" w:rsidRDefault="00853400">
      <w:pPr>
        <w:ind w:left="360"/>
        <w:rPr>
          <w:highlight w:val="green"/>
          <w:lang w:eastAsia="zh-CN"/>
        </w:rPr>
      </w:pPr>
      <w:r>
        <w:rPr>
          <w:highlight w:val="green"/>
          <w:lang w:eastAsia="zh-CN"/>
        </w:rPr>
        <w:t>Agreements:</w:t>
      </w:r>
    </w:p>
    <w:p w14:paraId="1A7208AD" w14:textId="77777777" w:rsidR="00F713FE" w:rsidRDefault="00853400" w:rsidP="00316516">
      <w:pPr>
        <w:numPr>
          <w:ilvl w:val="0"/>
          <w:numId w:val="12"/>
        </w:numPr>
        <w:overflowPunct/>
        <w:autoSpaceDE/>
        <w:autoSpaceDN/>
        <w:adjustRightInd/>
        <w:spacing w:after="0" w:line="240" w:lineRule="auto"/>
        <w:ind w:left="1080"/>
        <w:rPr>
          <w:lang w:eastAsia="zh-CN"/>
        </w:rPr>
      </w:pPr>
      <w:r>
        <w:rPr>
          <w:lang w:eastAsia="zh-CN"/>
        </w:rPr>
        <w:t>Configuring 2 or more Scells to schedule the PCell/PSCell is not allowed</w:t>
      </w:r>
    </w:p>
    <w:p w14:paraId="23C3A579" w14:textId="77777777" w:rsidR="00F713FE" w:rsidRDefault="00F713FE">
      <w:pPr>
        <w:overflowPunct/>
        <w:autoSpaceDE/>
        <w:autoSpaceDN/>
        <w:adjustRightInd/>
        <w:spacing w:after="160" w:line="259" w:lineRule="auto"/>
        <w:rPr>
          <w:rFonts w:ascii="Arial" w:hAnsi="Arial" w:cs="Arial"/>
          <w:sz w:val="36"/>
          <w:lang w:val="en-US"/>
        </w:rPr>
      </w:pPr>
    </w:p>
    <w:p w14:paraId="23AFD785" w14:textId="77777777" w:rsidR="00F713FE" w:rsidRDefault="00853400">
      <w:pPr>
        <w:pStyle w:val="2"/>
      </w:pPr>
      <w:r>
        <w:t>Agreements from RAN1#103-e</w:t>
      </w:r>
    </w:p>
    <w:p w14:paraId="2BEBC483" w14:textId="77777777" w:rsidR="00F713FE" w:rsidRDefault="00853400">
      <w:pPr>
        <w:pStyle w:val="aff3"/>
        <w:ind w:left="360"/>
        <w:rPr>
          <w:b/>
          <w:bCs/>
          <w:u w:val="single"/>
          <w:lang w:eastAsia="zh-CN"/>
        </w:rPr>
      </w:pPr>
      <w:r>
        <w:rPr>
          <w:b/>
          <w:bCs/>
          <w:u w:val="single"/>
          <w:lang w:eastAsia="zh-CN"/>
        </w:rPr>
        <w:t>Conclusion</w:t>
      </w:r>
    </w:p>
    <w:p w14:paraId="0EDE9C1A" w14:textId="77777777" w:rsidR="00F713FE" w:rsidRDefault="00853400" w:rsidP="00316516">
      <w:pPr>
        <w:pStyle w:val="aff3"/>
        <w:numPr>
          <w:ilvl w:val="0"/>
          <w:numId w:val="1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D174201" w14:textId="77777777" w:rsidR="00F713FE" w:rsidRDefault="00853400" w:rsidP="00316516">
      <w:pPr>
        <w:pStyle w:val="aff3"/>
        <w:numPr>
          <w:ilvl w:val="1"/>
          <w:numId w:val="10"/>
        </w:numPr>
        <w:adjustRightInd/>
        <w:ind w:left="1800"/>
        <w:textAlignment w:val="auto"/>
        <w:rPr>
          <w:lang w:eastAsia="zh-CN"/>
        </w:rPr>
      </w:pPr>
      <w:r>
        <w:rPr>
          <w:rFonts w:hint="eastAsia"/>
          <w:lang w:eastAsia="zh-CN"/>
        </w:rPr>
        <w:t>FFS: DCI format 2_5 and DCI Format 2_6 handling</w:t>
      </w:r>
    </w:p>
    <w:p w14:paraId="504BC873" w14:textId="77777777" w:rsidR="00F713FE" w:rsidRDefault="00853400" w:rsidP="00316516">
      <w:pPr>
        <w:numPr>
          <w:ilvl w:val="0"/>
          <w:numId w:val="10"/>
        </w:numPr>
        <w:overflowPunct/>
        <w:autoSpaceDE/>
        <w:adjustRightInd/>
        <w:spacing w:after="0" w:line="240" w:lineRule="auto"/>
        <w:ind w:left="1080"/>
        <w:rPr>
          <w:lang w:eastAsia="zh-CN"/>
        </w:rPr>
      </w:pPr>
      <w:r>
        <w:rPr>
          <w:lang w:eastAsia="zh-CN"/>
        </w:rPr>
        <w:t>Note: The SCell configured with CCS to Pcell/PSCell is referred to as ‘sSCell’</w:t>
      </w:r>
    </w:p>
    <w:p w14:paraId="0655C470" w14:textId="77777777" w:rsidR="00F713FE" w:rsidRDefault="00F713FE">
      <w:pPr>
        <w:rPr>
          <w:lang w:val="en-US" w:eastAsia="zh-CN"/>
        </w:rPr>
      </w:pPr>
    </w:p>
    <w:p w14:paraId="235DBC4E" w14:textId="77777777" w:rsidR="00F713FE" w:rsidRDefault="00853400">
      <w:pPr>
        <w:pStyle w:val="aff3"/>
        <w:ind w:left="360"/>
        <w:rPr>
          <w:b/>
          <w:bCs/>
          <w:u w:val="single"/>
          <w:lang w:eastAsia="zh-CN"/>
        </w:rPr>
      </w:pPr>
      <w:r>
        <w:rPr>
          <w:b/>
          <w:bCs/>
          <w:u w:val="single"/>
          <w:lang w:eastAsia="zh-CN"/>
        </w:rPr>
        <w:t>Conclusion</w:t>
      </w:r>
    </w:p>
    <w:p w14:paraId="5E0DB7FA" w14:textId="77777777" w:rsidR="00F713FE" w:rsidRDefault="00853400" w:rsidP="00316516">
      <w:pPr>
        <w:numPr>
          <w:ilvl w:val="0"/>
          <w:numId w:val="13"/>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4F57E223" w14:textId="77777777" w:rsidR="00F713FE" w:rsidRDefault="00F713FE">
      <w:pPr>
        <w:ind w:left="360"/>
        <w:rPr>
          <w:highlight w:val="green"/>
        </w:rPr>
      </w:pPr>
    </w:p>
    <w:p w14:paraId="798B3D44" w14:textId="77777777" w:rsidR="00F713FE" w:rsidRDefault="00853400">
      <w:pPr>
        <w:ind w:left="360"/>
        <w:rPr>
          <w:highlight w:val="green"/>
        </w:rPr>
      </w:pPr>
      <w:r>
        <w:rPr>
          <w:highlight w:val="green"/>
        </w:rPr>
        <w:t>Agreements:</w:t>
      </w:r>
    </w:p>
    <w:p w14:paraId="6DBA50C3" w14:textId="77777777" w:rsidR="00F713FE" w:rsidRDefault="00853400" w:rsidP="00316516">
      <w:pPr>
        <w:pStyle w:val="aff3"/>
        <w:numPr>
          <w:ilvl w:val="0"/>
          <w:numId w:val="1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1FB93ACF" w14:textId="77777777" w:rsidR="00F713FE" w:rsidRDefault="00853400" w:rsidP="00316516">
      <w:pPr>
        <w:pStyle w:val="aff3"/>
        <w:numPr>
          <w:ilvl w:val="1"/>
          <w:numId w:val="1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2011D551" w14:textId="77777777" w:rsidR="00F713FE" w:rsidRDefault="00853400">
      <w:pPr>
        <w:ind w:left="360"/>
        <w:rPr>
          <w:highlight w:val="green"/>
        </w:rPr>
      </w:pPr>
      <w:r>
        <w:rPr>
          <w:highlight w:val="green"/>
        </w:rPr>
        <w:t>Agreements:</w:t>
      </w:r>
    </w:p>
    <w:p w14:paraId="67314E27" w14:textId="77777777" w:rsidR="00F713FE" w:rsidRDefault="00853400" w:rsidP="00316516">
      <w:pPr>
        <w:numPr>
          <w:ilvl w:val="0"/>
          <w:numId w:val="14"/>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6990242E" w14:textId="77777777" w:rsidR="00F713FE" w:rsidRDefault="00853400" w:rsidP="00316516">
      <w:pPr>
        <w:numPr>
          <w:ilvl w:val="0"/>
          <w:numId w:val="14"/>
        </w:numPr>
        <w:adjustRightInd/>
        <w:spacing w:after="0"/>
        <w:ind w:left="1080"/>
        <w:rPr>
          <w:strike/>
          <w:lang w:eastAsia="zh-CN"/>
        </w:rPr>
      </w:pPr>
      <w:r>
        <w:rPr>
          <w:strike/>
          <w:color w:val="7030A0"/>
          <w:lang w:eastAsia="zh-CN"/>
        </w:rPr>
        <w:t>Below alternatives can be considered in the discussion (other alternatives are not precluded)</w:t>
      </w:r>
    </w:p>
    <w:p w14:paraId="59C8D5C5" w14:textId="77777777" w:rsidR="00F713FE" w:rsidRDefault="00853400" w:rsidP="00316516">
      <w:pPr>
        <w:numPr>
          <w:ilvl w:val="1"/>
          <w:numId w:val="14"/>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12" w:name="_Hlk72981840"/>
      <w:r>
        <w:rPr>
          <w:lang w:eastAsia="zh-CN"/>
        </w:rPr>
        <w:t xml:space="preserve">UE cannot be configured to monitor </w:t>
      </w:r>
      <w:bookmarkStart w:id="13" w:name="_Hlk72859933"/>
      <w:r>
        <w:rPr>
          <w:lang w:eastAsia="zh-CN"/>
        </w:rPr>
        <w:t xml:space="preserve">DCI formats 0_1,1_1,0_2,1_2 </w:t>
      </w:r>
      <w:bookmarkEnd w:id="13"/>
      <w:r>
        <w:rPr>
          <w:lang w:eastAsia="zh-CN"/>
        </w:rPr>
        <w:t>on PCell/PSCell USS set(s), and can be configured to monitor them only on the sSCell USS set(s)</w:t>
      </w:r>
      <w:bookmarkEnd w:id="12"/>
    </w:p>
    <w:p w14:paraId="08BDD756" w14:textId="77777777" w:rsidR="00F713FE" w:rsidRDefault="00853400" w:rsidP="00316516">
      <w:pPr>
        <w:numPr>
          <w:ilvl w:val="1"/>
          <w:numId w:val="14"/>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75FABFE0" w14:textId="77777777" w:rsidR="00F713FE" w:rsidRDefault="00853400" w:rsidP="00316516">
      <w:pPr>
        <w:numPr>
          <w:ilvl w:val="2"/>
          <w:numId w:val="14"/>
        </w:numPr>
        <w:adjustRightInd/>
        <w:spacing w:after="0"/>
        <w:ind w:left="2520"/>
        <w:rPr>
          <w:lang w:eastAsia="zh-CN"/>
        </w:rPr>
      </w:pPr>
      <w:r>
        <w:rPr>
          <w:lang w:eastAsia="zh-CN"/>
        </w:rPr>
        <w:t xml:space="preserve">Alt 2-1: </w:t>
      </w:r>
    </w:p>
    <w:p w14:paraId="2F9FF913" w14:textId="77777777" w:rsidR="00F713FE" w:rsidRDefault="00853400" w:rsidP="00316516">
      <w:pPr>
        <w:numPr>
          <w:ilvl w:val="3"/>
          <w:numId w:val="14"/>
        </w:numPr>
        <w:adjustRightInd/>
        <w:spacing w:after="0"/>
        <w:ind w:left="3240"/>
        <w:rPr>
          <w:lang w:eastAsia="zh-CN"/>
        </w:rPr>
      </w:pPr>
      <w:bookmarkStart w:id="14" w:name="_Hlk72302031"/>
      <w:bookmarkStart w:id="15" w:name="_Hlk72859368"/>
      <w:r>
        <w:rPr>
          <w:lang w:eastAsia="zh-CN"/>
        </w:rPr>
        <w:t xml:space="preserve">UE can monitor DCI formats 0_1,1_1,0_2,1_2 on both PCell USS set(s) and sSCell USS sets </w:t>
      </w:r>
      <w:bookmarkEnd w:id="14"/>
      <w:r>
        <w:rPr>
          <w:lang w:eastAsia="zh-CN"/>
        </w:rPr>
        <w:t>simultaneously</w:t>
      </w:r>
    </w:p>
    <w:bookmarkEnd w:id="15"/>
    <w:p w14:paraId="27231BC1" w14:textId="77777777" w:rsidR="00F713FE" w:rsidRDefault="00853400" w:rsidP="00316516">
      <w:pPr>
        <w:numPr>
          <w:ilvl w:val="4"/>
          <w:numId w:val="14"/>
        </w:numPr>
        <w:adjustRightInd/>
        <w:spacing w:after="0"/>
        <w:ind w:left="3960"/>
        <w:rPr>
          <w:strike/>
          <w:color w:val="4472C4"/>
          <w:lang w:eastAsia="zh-CN"/>
        </w:rPr>
      </w:pPr>
      <w:r>
        <w:rPr>
          <w:strike/>
          <w:color w:val="4472C4"/>
          <w:lang w:eastAsia="zh-CN"/>
        </w:rPr>
        <w:t>FFS activation/deactivation of scheduling from sSCell to PCell/PSCell</w:t>
      </w:r>
    </w:p>
    <w:p w14:paraId="08EC8A64" w14:textId="77777777" w:rsidR="00F713FE" w:rsidRDefault="00853400" w:rsidP="00316516">
      <w:pPr>
        <w:numPr>
          <w:ilvl w:val="2"/>
          <w:numId w:val="14"/>
        </w:numPr>
        <w:adjustRightInd/>
        <w:spacing w:after="0"/>
        <w:ind w:left="2520"/>
        <w:rPr>
          <w:lang w:eastAsia="zh-CN"/>
        </w:rPr>
      </w:pPr>
      <w:r>
        <w:rPr>
          <w:lang w:eastAsia="zh-CN"/>
        </w:rPr>
        <w:t xml:space="preserve">Alt 2-2: </w:t>
      </w:r>
    </w:p>
    <w:p w14:paraId="7585D88B" w14:textId="77777777" w:rsidR="00F713FE" w:rsidRDefault="00853400" w:rsidP="00316516">
      <w:pPr>
        <w:numPr>
          <w:ilvl w:val="3"/>
          <w:numId w:val="14"/>
        </w:numPr>
        <w:adjustRightInd/>
        <w:spacing w:after="0"/>
        <w:ind w:left="3240"/>
        <w:rPr>
          <w:lang w:eastAsia="zh-CN"/>
        </w:rPr>
      </w:pPr>
      <w:bookmarkStart w:id="16" w:name="_Hlk72302558"/>
      <w:r>
        <w:rPr>
          <w:lang w:eastAsia="zh-CN"/>
        </w:rPr>
        <w:t>Dynamic switching of PDCCH monitoring of DCI formats 0_1,1_1,0_2,1_2 between monitoring on PCell/PSCell USS sets and monitoring on sSCell USS sets is supported</w:t>
      </w:r>
    </w:p>
    <w:bookmarkEnd w:id="16"/>
    <w:p w14:paraId="2AD151DF" w14:textId="77777777" w:rsidR="00F713FE" w:rsidRDefault="00853400" w:rsidP="00316516">
      <w:pPr>
        <w:numPr>
          <w:ilvl w:val="4"/>
          <w:numId w:val="14"/>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3B3E97C7" w14:textId="77777777" w:rsidR="00F713FE" w:rsidRDefault="00853400" w:rsidP="00316516">
      <w:pPr>
        <w:numPr>
          <w:ilvl w:val="3"/>
          <w:numId w:val="14"/>
        </w:numPr>
        <w:adjustRightInd/>
        <w:spacing w:after="0"/>
        <w:ind w:left="3240"/>
        <w:rPr>
          <w:lang w:eastAsia="zh-CN"/>
        </w:rPr>
      </w:pPr>
      <w:r>
        <w:rPr>
          <w:lang w:eastAsia="zh-CN"/>
        </w:rPr>
        <w:t>UE does not monitor DCI formats 0_1,1_1,0_2,1_2 on both PCell USS set(s) and sSCell USS sets simultaneously</w:t>
      </w:r>
    </w:p>
    <w:p w14:paraId="6B5176DF" w14:textId="77777777" w:rsidR="00F713FE" w:rsidRDefault="00853400" w:rsidP="00316516">
      <w:pPr>
        <w:numPr>
          <w:ilvl w:val="2"/>
          <w:numId w:val="14"/>
        </w:numPr>
        <w:adjustRightInd/>
        <w:spacing w:after="0"/>
        <w:ind w:left="2520"/>
        <w:rPr>
          <w:lang w:eastAsia="zh-CN"/>
        </w:rPr>
      </w:pPr>
      <w:r>
        <w:rPr>
          <w:lang w:eastAsia="zh-CN"/>
        </w:rPr>
        <w:t xml:space="preserve">Alt 2-3: </w:t>
      </w:r>
    </w:p>
    <w:p w14:paraId="2F4A3117" w14:textId="77777777" w:rsidR="00F713FE" w:rsidRDefault="00853400" w:rsidP="00316516">
      <w:pPr>
        <w:numPr>
          <w:ilvl w:val="3"/>
          <w:numId w:val="14"/>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4C49FE5F" w14:textId="77777777" w:rsidR="00F713FE" w:rsidRDefault="00853400" w:rsidP="00316516">
      <w:pPr>
        <w:numPr>
          <w:ilvl w:val="2"/>
          <w:numId w:val="14"/>
        </w:numPr>
        <w:adjustRightInd/>
        <w:spacing w:after="0"/>
        <w:ind w:left="2520"/>
        <w:rPr>
          <w:color w:val="ED7D31"/>
          <w:lang w:eastAsia="zh-CN"/>
        </w:rPr>
      </w:pPr>
      <w:r>
        <w:rPr>
          <w:color w:val="ED7D31"/>
          <w:lang w:eastAsia="zh-CN"/>
        </w:rPr>
        <w:t xml:space="preserve">Alt 2-4: </w:t>
      </w:r>
    </w:p>
    <w:p w14:paraId="4DB05322" w14:textId="77777777" w:rsidR="00F713FE" w:rsidRDefault="00853400" w:rsidP="00316516">
      <w:pPr>
        <w:numPr>
          <w:ilvl w:val="3"/>
          <w:numId w:val="14"/>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00722A47" w14:textId="77777777" w:rsidR="00F713FE" w:rsidRDefault="00853400" w:rsidP="00316516">
      <w:pPr>
        <w:numPr>
          <w:ilvl w:val="0"/>
          <w:numId w:val="14"/>
        </w:numPr>
        <w:adjustRightInd/>
        <w:spacing w:after="0"/>
        <w:ind w:left="1080"/>
        <w:rPr>
          <w:lang w:eastAsia="zh-CN"/>
        </w:rPr>
      </w:pPr>
      <w:r>
        <w:rPr>
          <w:lang w:eastAsia="zh-CN"/>
        </w:rPr>
        <w:t>FFS following aspects</w:t>
      </w:r>
    </w:p>
    <w:p w14:paraId="36CCA0FD" w14:textId="77777777" w:rsidR="00F713FE" w:rsidRDefault="00853400" w:rsidP="00316516">
      <w:pPr>
        <w:numPr>
          <w:ilvl w:val="1"/>
          <w:numId w:val="14"/>
        </w:numPr>
        <w:adjustRightInd/>
        <w:spacing w:after="0"/>
        <w:ind w:left="1800"/>
        <w:rPr>
          <w:lang w:eastAsia="zh-CN"/>
        </w:rPr>
      </w:pPr>
      <w:r>
        <w:rPr>
          <w:lang w:eastAsia="zh-CN"/>
        </w:rPr>
        <w:t>Impact of sSCell activation/deactivation and sSCell dormancy</w:t>
      </w:r>
    </w:p>
    <w:p w14:paraId="6348D06B" w14:textId="77777777" w:rsidR="00F713FE" w:rsidRDefault="00853400" w:rsidP="00316516">
      <w:pPr>
        <w:numPr>
          <w:ilvl w:val="1"/>
          <w:numId w:val="14"/>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7B707B40" w14:textId="77777777" w:rsidR="00F713FE" w:rsidRDefault="00853400" w:rsidP="00316516">
      <w:pPr>
        <w:numPr>
          <w:ilvl w:val="1"/>
          <w:numId w:val="14"/>
        </w:numPr>
        <w:adjustRightInd/>
        <w:spacing w:after="0"/>
        <w:ind w:left="1800"/>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2535330C" w14:textId="77777777" w:rsidR="00F713FE" w:rsidRDefault="00853400" w:rsidP="00316516">
      <w:pPr>
        <w:numPr>
          <w:ilvl w:val="1"/>
          <w:numId w:val="14"/>
        </w:numPr>
        <w:adjustRightInd/>
        <w:spacing w:after="0"/>
        <w:ind w:left="1800"/>
        <w:rPr>
          <w:color w:val="FF0000"/>
          <w:lang w:eastAsia="zh-CN"/>
        </w:rPr>
      </w:pPr>
      <w:r>
        <w:rPr>
          <w:color w:val="FF0000"/>
          <w:lang w:eastAsia="zh-CN"/>
        </w:rPr>
        <w:t>Impact from different numerologies between PDCCH on the PCell/PSCell and that on the sSCell</w:t>
      </w:r>
    </w:p>
    <w:p w14:paraId="04F42350" w14:textId="77777777" w:rsidR="00F713FE" w:rsidRDefault="00853400" w:rsidP="00316516">
      <w:pPr>
        <w:numPr>
          <w:ilvl w:val="1"/>
          <w:numId w:val="14"/>
        </w:numPr>
        <w:adjustRightInd/>
        <w:spacing w:after="0"/>
        <w:ind w:left="1800"/>
        <w:rPr>
          <w:color w:val="ED7D31"/>
          <w:lang w:eastAsia="zh-CN"/>
        </w:rPr>
      </w:pPr>
      <w:r>
        <w:rPr>
          <w:color w:val="ED7D31"/>
          <w:lang w:eastAsia="zh-CN"/>
        </w:rPr>
        <w:t>Whether or not to have mechanism for activation/deactivation of scheduling from sSCell to PCell/PSCell</w:t>
      </w:r>
    </w:p>
    <w:p w14:paraId="24FB6046" w14:textId="77777777" w:rsidR="00F713FE" w:rsidRDefault="00853400" w:rsidP="00316516">
      <w:pPr>
        <w:numPr>
          <w:ilvl w:val="1"/>
          <w:numId w:val="14"/>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5AA91759" w14:textId="77777777" w:rsidR="00F713FE" w:rsidRDefault="00F713FE">
      <w:pPr>
        <w:rPr>
          <w:lang w:val="en-US" w:eastAsia="zh-CN"/>
        </w:rPr>
      </w:pPr>
    </w:p>
    <w:p w14:paraId="23F19AD5" w14:textId="77777777" w:rsidR="00F713FE" w:rsidRDefault="00853400">
      <w:pPr>
        <w:pStyle w:val="2"/>
      </w:pPr>
      <w:r>
        <w:t>Agreements from RAN1#104-e</w:t>
      </w:r>
    </w:p>
    <w:p w14:paraId="06CDADA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B8AC192" w14:textId="77777777"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3530CDD7"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2C5575BE"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592BC2F" w14:textId="77777777"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494A3FD3" w14:textId="77777777" w:rsidR="00F713FE" w:rsidRDefault="00F713FE">
      <w:pPr>
        <w:overflowPunct/>
        <w:autoSpaceDE/>
        <w:autoSpaceDN/>
        <w:adjustRightInd/>
        <w:spacing w:after="0" w:line="240" w:lineRule="auto"/>
        <w:ind w:left="720"/>
        <w:rPr>
          <w:rFonts w:ascii="Times" w:eastAsia="Batang" w:hAnsi="Times"/>
          <w:szCs w:val="24"/>
        </w:rPr>
      </w:pPr>
    </w:p>
    <w:p w14:paraId="407F58F2" w14:textId="77777777"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708406D7" w14:textId="77777777"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14075886"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8DBCE3D"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2383F7E4"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18C9B7E1" w14:textId="77777777"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0D9FE23F" w14:textId="77777777" w:rsidR="00F713FE" w:rsidRDefault="00F713FE">
      <w:pPr>
        <w:ind w:left="720"/>
        <w:rPr>
          <w:lang w:val="en-US" w:eastAsia="zh-CN"/>
        </w:rPr>
      </w:pPr>
    </w:p>
    <w:p w14:paraId="49B7448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6CBFCDB"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2AB017EE" w14:textId="77777777" w:rsidR="00F713FE" w:rsidRDefault="00F713FE">
      <w:pPr>
        <w:ind w:left="720"/>
        <w:rPr>
          <w:lang w:val="en-US" w:eastAsia="zh-CN"/>
        </w:rPr>
      </w:pPr>
    </w:p>
    <w:p w14:paraId="4092CC0B" w14:textId="77777777"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5AAA9FE1"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5EC46B6E"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05A3BFF"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10BC61BC"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25FE1056" w14:textId="77777777" w:rsidR="00F713FE" w:rsidRDefault="00F713FE">
      <w:pPr>
        <w:overflowPunct/>
        <w:autoSpaceDE/>
        <w:autoSpaceDN/>
        <w:adjustRightInd/>
        <w:spacing w:after="0" w:line="240" w:lineRule="auto"/>
        <w:ind w:left="720"/>
        <w:rPr>
          <w:rFonts w:ascii="Times" w:eastAsia="Batang" w:hAnsi="Times"/>
          <w:szCs w:val="24"/>
        </w:rPr>
      </w:pPr>
    </w:p>
    <w:p w14:paraId="1EC57F1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9A8A87D"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765479CE" w14:textId="77777777" w:rsidR="00F713FE" w:rsidRDefault="00F713FE">
      <w:pPr>
        <w:rPr>
          <w:lang w:val="en-US" w:eastAsia="zh-CN"/>
        </w:rPr>
      </w:pPr>
    </w:p>
    <w:p w14:paraId="21D1CF18" w14:textId="77777777" w:rsidR="00F713FE" w:rsidRDefault="00853400">
      <w:pPr>
        <w:pStyle w:val="2"/>
      </w:pPr>
      <w:r>
        <w:t>Agreements from RAN1#104b-e</w:t>
      </w:r>
    </w:p>
    <w:p w14:paraId="09029DEB"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4470FDD0"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w:t>
      </w:r>
    </w:p>
    <w:p w14:paraId="3DC5EC4E" w14:textId="77777777" w:rsidR="00F713FE" w:rsidRDefault="00853400" w:rsidP="00316516">
      <w:pPr>
        <w:numPr>
          <w:ilvl w:val="1"/>
          <w:numId w:val="15"/>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6D073AB5" w14:textId="77777777" w:rsidR="00F713FE" w:rsidRDefault="00F713FE">
      <w:pPr>
        <w:rPr>
          <w:lang w:val="en-US" w:eastAsia="zh-CN"/>
        </w:rPr>
      </w:pPr>
    </w:p>
    <w:p w14:paraId="496431CE"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23D79603" w14:textId="77777777"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PDCCH overbooking on sSCell USS set(s) is not allowed</w:t>
      </w:r>
    </w:p>
    <w:p w14:paraId="20A2B354" w14:textId="77777777" w:rsidR="00F713FE" w:rsidRDefault="00F713FE">
      <w:pPr>
        <w:rPr>
          <w:lang w:val="en-US" w:eastAsia="zh-CN"/>
        </w:rPr>
      </w:pPr>
    </w:p>
    <w:p w14:paraId="1CC666DF" w14:textId="77777777" w:rsidR="00F713FE" w:rsidRDefault="00853400">
      <w:pPr>
        <w:rPr>
          <w:lang w:val="en-US" w:eastAsia="zh-CN"/>
        </w:rPr>
      </w:pPr>
      <w:r>
        <w:rPr>
          <w:lang w:val="en-US" w:eastAsia="zh-CN"/>
        </w:rPr>
        <w:t xml:space="preserve">Following was captured in RAN1 Chairman notes </w:t>
      </w:r>
    </w:p>
    <w:p w14:paraId="02654C30" w14:textId="77777777"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03287262" w14:textId="77777777" w:rsidR="00F713FE" w:rsidRDefault="00853400" w:rsidP="00316516">
      <w:pPr>
        <w:numPr>
          <w:ilvl w:val="0"/>
          <w:numId w:val="16"/>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1B8BBC5" w14:textId="77777777" w:rsidR="00F713FE" w:rsidRDefault="00853400" w:rsidP="00316516">
      <w:pPr>
        <w:numPr>
          <w:ilvl w:val="1"/>
          <w:numId w:val="16"/>
        </w:numPr>
        <w:overflowPunct/>
        <w:autoSpaceDE/>
        <w:autoSpaceDN/>
        <w:adjustRightInd/>
        <w:spacing w:after="0" w:line="240" w:lineRule="auto"/>
        <w:ind w:left="1800"/>
        <w:contextualSpacing/>
        <w:rPr>
          <w:rFonts w:ascii="宋体" w:eastAsia="Times New Roman" w:hAnsi="宋体"/>
          <w:szCs w:val="24"/>
          <w:lang w:val="en-US" w:eastAsia="ja-JP"/>
        </w:rPr>
      </w:pPr>
      <w:r>
        <w:rPr>
          <w:rFonts w:ascii="Times" w:eastAsia="Times New Roman" w:hAnsi="Times" w:hint="eastAsia"/>
          <w:szCs w:val="24"/>
          <w:lang w:eastAsia="ja-JP"/>
        </w:rPr>
        <w:t>Option A</w:t>
      </w:r>
    </w:p>
    <w:p w14:paraId="67085EC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472A1320"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342C89FE"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BB6A72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19380AE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16079B3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3CDB19A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3C74C34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673AAC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7E6B21B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6EF8E3E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5D4D37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4D2341"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84E7DBC"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463A585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75C8AB4"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4441E79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F5E81A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57A05F1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3E6D18D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A5F23B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EE9BFA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586A4EE5"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0161903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16E7675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4673BBF6"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60FEA56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241CE25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0323459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7B30CD7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1A46A5B3"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bookmarkStart w:id="17" w:name="_Hlk72304823"/>
      <w:r>
        <w:rPr>
          <w:rFonts w:ascii="Times" w:eastAsia="Times New Roman" w:hAnsi="Times" w:hint="eastAsia"/>
          <w:szCs w:val="24"/>
          <w:lang w:eastAsia="ja-JP"/>
        </w:rPr>
        <w:t>Note</w:t>
      </w:r>
    </w:p>
    <w:p w14:paraId="234F84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C910B8D"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2374EF9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58179B97"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1CB8CABF"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7846C186"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7"/>
    <w:p w14:paraId="4D7B1E1A" w14:textId="77777777" w:rsidR="00F713FE" w:rsidRDefault="00853400">
      <w:pPr>
        <w:pStyle w:val="2"/>
      </w:pPr>
      <w:r>
        <w:t>Agreements from RAN1#105-e</w:t>
      </w:r>
    </w:p>
    <w:p w14:paraId="073E9EFF" w14:textId="77777777"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08663E0F" w14:textId="77777777" w:rsidR="00F713FE" w:rsidRDefault="00853400">
      <w:pPr>
        <w:overflowPunct/>
        <w:autoSpaceDE/>
        <w:autoSpaceDN/>
        <w:adjustRightInd/>
        <w:spacing w:after="160" w:line="256" w:lineRule="auto"/>
        <w:ind w:left="720"/>
        <w:contextualSpacing/>
        <w:rPr>
          <w:rFonts w:ascii="Times" w:eastAsia="等线" w:hAnsi="Times" w:cs="Times"/>
          <w:szCs w:val="22"/>
          <w:lang w:eastAsia="zh-CN"/>
        </w:rPr>
      </w:pPr>
      <w:r>
        <w:rPr>
          <w:rFonts w:ascii="Times" w:eastAsia="等线" w:hAnsi="Times" w:cs="Times"/>
          <w:szCs w:val="22"/>
          <w:lang w:eastAsia="zh-CN"/>
        </w:rPr>
        <w:t xml:space="preserve">Two types of UEs (Type A and Type B) can support CCS from sSCell to P(S)Cell </w:t>
      </w:r>
    </w:p>
    <w:p w14:paraId="55677960"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7DA82CFD"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等线"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14:paraId="37D2F34D"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32CCA186"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0_1,1_1,0_2,1_2 (if supported for Type A UE)</w:t>
      </w:r>
    </w:p>
    <w:p w14:paraId="6F5D4F45"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69B6EFBE"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2A18389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等线" w:hAnsi="Times" w:cs="Times"/>
          <w:szCs w:val="22"/>
          <w:lang w:eastAsia="zh-CN"/>
        </w:rPr>
        <w:t>sSCell</w:t>
      </w:r>
      <w:r>
        <w:rPr>
          <w:rFonts w:ascii="Times" w:eastAsia="Calibri" w:hAnsi="Times" w:cs="Times"/>
          <w:szCs w:val="22"/>
          <w:lang w:eastAsia="zh-CN"/>
        </w:rPr>
        <w:t xml:space="preserve"> </w:t>
      </w:r>
    </w:p>
    <w:p w14:paraId="7E40009F"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7864D90E"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4FE7F3AF"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107C5552"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等线" w:hAnsi="Times" w:cs="Times"/>
          <w:szCs w:val="22"/>
          <w:lang w:eastAsia="zh-CN"/>
        </w:rPr>
        <w:t xml:space="preserve">on </w:t>
      </w:r>
      <w:r>
        <w:rPr>
          <w:rFonts w:ascii="Times" w:eastAsia="Calibri" w:hAnsi="Times" w:cs="Times"/>
          <w:szCs w:val="22"/>
          <w:lang w:eastAsia="zh-CN"/>
        </w:rPr>
        <w:t xml:space="preserve">sSCell </w:t>
      </w:r>
      <w:r>
        <w:rPr>
          <w:rFonts w:ascii="Times" w:eastAsia="等线" w:hAnsi="Times" w:cs="Times"/>
          <w:szCs w:val="22"/>
          <w:lang w:eastAsia="zh-CN"/>
        </w:rPr>
        <w:t>can be</w:t>
      </w:r>
      <w:r>
        <w:rPr>
          <w:rFonts w:ascii="Times" w:eastAsia="Calibri" w:hAnsi="Times" w:cs="Times"/>
          <w:szCs w:val="22"/>
          <w:lang w:eastAsia="zh-CN"/>
        </w:rPr>
        <w:t xml:space="preserve"> configured so that the UE monitor</w:t>
      </w:r>
      <w:r>
        <w:rPr>
          <w:rFonts w:ascii="Times" w:eastAsia="等线" w:hAnsi="Times" w:cs="Times"/>
          <w:szCs w:val="22"/>
          <w:lang w:eastAsia="zh-CN"/>
        </w:rPr>
        <w:t>s</w:t>
      </w:r>
      <w:r>
        <w:rPr>
          <w:rFonts w:ascii="Times" w:eastAsia="Calibri" w:hAnsi="Times" w:cs="Times"/>
          <w:szCs w:val="22"/>
          <w:lang w:eastAsia="zh-CN"/>
        </w:rPr>
        <w:t xml:space="preserve"> them in overlapping [slot/symbol] of P(S)Cell and sSCell</w:t>
      </w:r>
    </w:p>
    <w:p w14:paraId="0CE1EEFA"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5299AB89"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6C5681E1"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4DC19025"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等线" w:hAnsi="Times" w:cs="Times"/>
          <w:szCs w:val="22"/>
          <w:lang w:eastAsia="zh-CN"/>
        </w:rPr>
        <w:t>sSCell</w:t>
      </w:r>
      <w:r>
        <w:rPr>
          <w:rFonts w:ascii="Times" w:eastAsia="Calibri" w:hAnsi="Times" w:cs="Times"/>
          <w:szCs w:val="22"/>
          <w:lang w:eastAsia="zh-CN"/>
        </w:rPr>
        <w:t xml:space="preserve"> </w:t>
      </w:r>
    </w:p>
    <w:p w14:paraId="15C3BB94"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0FFD1F8"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等线" w:hAnsi="Times" w:cs="Times"/>
          <w:szCs w:val="22"/>
          <w:lang w:eastAsia="zh-CN"/>
        </w:rPr>
        <w:t xml:space="preserve">For handling ‘USS sets </w:t>
      </w:r>
      <w:r>
        <w:rPr>
          <w:rFonts w:ascii="Times" w:eastAsia="Calibri" w:hAnsi="Times" w:cs="Times"/>
          <w:szCs w:val="22"/>
          <w:lang w:eastAsia="zh-CN"/>
        </w:rPr>
        <w:t>for scheduling P(S)Cell’</w:t>
      </w:r>
      <w:r>
        <w:rPr>
          <w:rFonts w:ascii="Times" w:eastAsia="等线" w:hAnsi="Times" w:cs="Times"/>
          <w:szCs w:val="22"/>
          <w:lang w:eastAsia="zh-CN"/>
        </w:rPr>
        <w:t xml:space="preserve"> on P(S)Cell and/or on sSCell for DCI formats 0_1,1_1,0_2,1_2</w:t>
      </w:r>
    </w:p>
    <w:p w14:paraId="4126C93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等线" w:hAnsi="Times" w:cs="Times"/>
          <w:szCs w:val="22"/>
          <w:lang w:eastAsia="zh-CN"/>
        </w:rPr>
        <w:t>Alt 2-1 is adopted</w:t>
      </w:r>
    </w:p>
    <w:p w14:paraId="0802570B"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5CD1F179"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D299CCC"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40714940" w14:textId="77777777" w:rsidR="00F713FE" w:rsidRDefault="00853400" w:rsidP="00316516">
      <w:pPr>
        <w:numPr>
          <w:ilvl w:val="1"/>
          <w:numId w:val="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sSCell is </w:t>
      </w:r>
      <w:r>
        <w:rPr>
          <w:rFonts w:ascii="Times" w:eastAsia="Batang" w:hAnsi="Times" w:cs="Times"/>
          <w:szCs w:val="22"/>
          <w:lang w:eastAsia="zh-CN"/>
        </w:rPr>
        <w:t>d</w:t>
      </w:r>
      <w:r>
        <w:rPr>
          <w:rFonts w:ascii="Times" w:eastAsia="Batang" w:hAnsi="Times" w:cs="Times"/>
          <w:szCs w:val="22"/>
          <w:lang w:val="en-US" w:eastAsia="zh-CN"/>
        </w:rPr>
        <w:t>eactivated</w:t>
      </w:r>
    </w:p>
    <w:p w14:paraId="551401ED"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14:paraId="7B9ACD9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7CCE1AA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09E1822A" w14:textId="77777777" w:rsidR="00F713FE" w:rsidRDefault="00F713FE">
      <w:pPr>
        <w:overflowPunct/>
        <w:autoSpaceDE/>
        <w:autoSpaceDN/>
        <w:adjustRightInd/>
        <w:spacing w:after="0" w:line="240" w:lineRule="auto"/>
        <w:ind w:left="720"/>
        <w:rPr>
          <w:rFonts w:ascii="Times" w:eastAsia="Batang" w:hAnsi="Times"/>
          <w:szCs w:val="24"/>
          <w:lang w:eastAsia="zh-CN"/>
        </w:rPr>
      </w:pPr>
    </w:p>
    <w:p w14:paraId="2B4B44B9" w14:textId="77777777"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01984148" w14:textId="77777777" w:rsidR="00F713FE" w:rsidRDefault="00853400" w:rsidP="00316516">
      <w:pPr>
        <w:numPr>
          <w:ilvl w:val="0"/>
          <w:numId w:val="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downselect from one of the BD/CCE limit handling options below </w:t>
      </w:r>
    </w:p>
    <w:p w14:paraId="490D12FD"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sSCell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159E57B8"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7697EAAF"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3D13284C"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22FDB4A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7A08BB6A"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3C0AD3A9"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666C181" w14:textId="77777777" w:rsidR="00F713FE" w:rsidRDefault="0007762E"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2F1A33CD"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On sSCell (for cross-carrier scheduling to P(S)Cell)</w:t>
      </w:r>
    </w:p>
    <w:p w14:paraId="1B421352"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50EBEE1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6196570"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175529F2"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14:paraId="3936DB7E"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88F3B8E" w14:textId="77777777" w:rsidR="00F713FE" w:rsidRDefault="0007762E"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14:paraId="79EC74B3"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7F45E71E"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37C05FE9"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6A2C4AC7"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403DAC0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18FD6C6D"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4D3549F1"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sSCell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14:paraId="1062932C"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sSCell to P(S)Cell and </w:t>
      </w:r>
      <w:r>
        <w:rPr>
          <w:rFonts w:ascii="Times" w:eastAsia="Batang" w:hAnsi="Times"/>
          <w:szCs w:val="24"/>
          <w:lang w:val="en-US" w:eastAsia="zh-CN"/>
        </w:rPr>
        <w:t>when 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0B4B2B0"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1F37CA2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3A530732"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sSCell </w:t>
      </w:r>
      <w:r>
        <w:rPr>
          <w:rFonts w:ascii="Times" w:eastAsia="Malgun Gothic" w:hAnsi="Times"/>
          <w:szCs w:val="24"/>
          <w:lang w:eastAsia="zh-CN"/>
        </w:rPr>
        <w:t>(for cross-carrier scheduling to P(S)Cell)</w:t>
      </w:r>
    </w:p>
    <w:p w14:paraId="1E47D88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454A0124"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sSCell to P(S)SCell cross-carrier scheduling on sSCell</w:t>
      </w:r>
    </w:p>
    <w:p w14:paraId="431A9CF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6F04963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1E0441DB" w14:textId="77777777" w:rsidR="00F713FE" w:rsidRDefault="0007762E"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14:paraId="245F421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14:paraId="7577CD96" w14:textId="77777777" w:rsidR="00F713FE" w:rsidRDefault="0007762E" w:rsidP="00316516">
      <w:pPr>
        <w:numPr>
          <w:ilvl w:val="5"/>
          <w:numId w:val="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1016F426"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5BA104A2" w14:textId="77777777" w:rsidR="00F713FE" w:rsidRPr="00577A0B" w:rsidRDefault="00853400" w:rsidP="00316516">
      <w:pPr>
        <w:numPr>
          <w:ilvl w:val="1"/>
          <w:numId w:val="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14:paraId="4B3BA8D9"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4AC9592F" w14:textId="77777777" w:rsidR="00577A0B" w:rsidRDefault="00577A0B" w:rsidP="00577A0B">
      <w:pPr>
        <w:pStyle w:val="2"/>
      </w:pPr>
      <w:r>
        <w:t>Agreements from RAN1#106-e</w:t>
      </w:r>
    </w:p>
    <w:p w14:paraId="296F3D70" w14:textId="77777777"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B3303F">
        <w:rPr>
          <w:rFonts w:ascii="Times" w:eastAsia="Batang" w:hAnsi="Times" w:cs="Times"/>
          <w:b/>
          <w:bCs/>
          <w:szCs w:val="22"/>
          <w:highlight w:val="green"/>
        </w:rPr>
        <w:t>Agreement</w:t>
      </w:r>
    </w:p>
    <w:p w14:paraId="2B94B19A"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r w:rsidRPr="00B3303F">
        <w:rPr>
          <w:rFonts w:ascii="Times" w:eastAsia="Batang" w:hAnsi="Times"/>
          <w:szCs w:val="24"/>
        </w:rPr>
        <w:t>Specification supports dormant BWP operation on sSCell for a UE is configured CCS from sSCell to P(S)Cell.</w:t>
      </w:r>
    </w:p>
    <w:p w14:paraId="026E3877"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p>
    <w:p w14:paraId="5978E6B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0E374716"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When CCS from sSCell to P(S)Cell is configured for a UE</w:t>
      </w:r>
    </w:p>
    <w:p w14:paraId="79AECA3D"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at least the number of PDCCH monitoring candidates monitored on sSCell (for scheduling P(S)Cell) is indicated to the UE using the SS set linking approach as in Rel16</w:t>
      </w:r>
    </w:p>
    <w:p w14:paraId="41918FA7"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r w:rsidRPr="00B3303F">
        <w:rPr>
          <w:rFonts w:ascii="Times" w:eastAsia="MS Mincho" w:hAnsi="Times"/>
          <w:i/>
          <w:iCs/>
          <w:strike/>
          <w:szCs w:val="24"/>
          <w:lang w:eastAsia="ja-JP"/>
        </w:rPr>
        <w:t xml:space="preserve">monitoringSlotPeriodicityAndOffset, monitoringSymbolsWithinSlot, duration </w:t>
      </w:r>
      <w:r w:rsidRPr="00B3303F">
        <w:rPr>
          <w:rFonts w:ascii="Times" w:eastAsia="Batang" w:hAnsi="Times"/>
          <w:strike/>
          <w:szCs w:val="24"/>
          <w:lang w:eastAsia="zh-CN"/>
        </w:rPr>
        <w:t>for the PDCCH monitoring candidates monitored on sSCell (for scheduling P(S)Cell)</w:t>
      </w:r>
    </w:p>
    <w:p w14:paraId="0840DF80" w14:textId="77777777" w:rsidR="006D7325" w:rsidRPr="00B3303F" w:rsidRDefault="006D7325" w:rsidP="006D7325">
      <w:pPr>
        <w:overflowPunct/>
        <w:autoSpaceDE/>
        <w:autoSpaceDN/>
        <w:adjustRightInd/>
        <w:spacing w:after="0" w:line="240" w:lineRule="auto"/>
        <w:ind w:left="720"/>
        <w:rPr>
          <w:noProof/>
        </w:rPr>
      </w:pPr>
    </w:p>
    <w:p w14:paraId="3BCADF35"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70E1C67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sSCell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is less than or equal to sSCell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monitoringCapabilityConfig for any cell, down select one from [based on Option A/C] or [based Option C] below</w:t>
      </w:r>
    </w:p>
    <w:p w14:paraId="20870D96"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14:paraId="7820E4D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14:paraId="20F90D6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B3303F">
        <w:rPr>
          <w:rFonts w:ascii="Times" w:eastAsia="等线" w:hAnsi="Times"/>
          <w:szCs w:val="24"/>
        </w:rPr>
        <w:t xml:space="preserve"> PDCCH BD candidates per P(S)Cell slot</w:t>
      </w:r>
    </w:p>
    <w:p w14:paraId="0D8368C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等线" w:hAnsi="Times"/>
          <w:szCs w:val="24"/>
        </w:rPr>
        <w:t>On sSCell (for cross-carrier scheduling to P(S)Cell)</w:t>
      </w:r>
    </w:p>
    <w:p w14:paraId="0558788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r w:rsidRPr="00B3303F">
        <w:rPr>
          <w:rFonts w:ascii="Times" w:eastAsia="等线" w:hAnsi="Times"/>
          <w:color w:val="4472C4"/>
          <w:szCs w:val="24"/>
        </w:rPr>
        <w:t xml:space="preserve"> (Note: this is assumed per Rel16)</w:t>
      </w:r>
    </w:p>
    <w:p w14:paraId="2E13EC9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P(S)Cell slot</w:t>
      </w:r>
    </w:p>
    <w:p w14:paraId="4D6937A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14:paraId="5887C0E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szCs w:val="24"/>
        </w:rPr>
      </w:pPr>
      <w:r w:rsidRPr="00B3303F">
        <w:rPr>
          <w:rFonts w:ascii="Times" w:eastAsia="Batang" w:hAnsi="Times"/>
          <w:szCs w:val="24"/>
        </w:rPr>
        <w:t>FFS the following for [based on Option A/C]</w:t>
      </w:r>
    </w:p>
    <w:p w14:paraId="6AFF43B7"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Distribution of PDCCH BD candidates between multiple sSCell slots overlapping a P(S)Cell slot including whether the above additional BD limitation is defined per sSCell slot or per P(S)Cell slot.</w:t>
      </w:r>
    </w:p>
    <w:p w14:paraId="5DD5A45C"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14:paraId="680F5861"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 xml:space="preserve"> Alt1</w:t>
      </w:r>
    </w:p>
    <w:p w14:paraId="2FBE5DDA"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sSCell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sSCell slot</w:t>
      </w:r>
    </w:p>
    <w:p w14:paraId="35233B27"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Alt 2</w:t>
      </w:r>
    </w:p>
    <w:p w14:paraId="23A1218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14:paraId="77903A7D"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14:paraId="7320D6A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P(S)SCell slot with below further limitation</w:t>
      </w:r>
    </w:p>
    <w:p w14:paraId="4DD8A20F"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ACDF2F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19EFB01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等线" w:hAnsi="Times"/>
          <w:szCs w:val="24"/>
        </w:rPr>
        <w:t xml:space="preserve"> and  </w:t>
      </w:r>
      <m:oMath>
        <m:r>
          <w:rPr>
            <w:rFonts w:ascii="Cambria Math" w:hAnsi="Cambria Math"/>
          </w:rPr>
          <m:t xml:space="preserve">β </m:t>
        </m:r>
      </m:oMath>
      <w:r w:rsidRPr="00B3303F">
        <w:rPr>
          <w:rFonts w:ascii="Times" w:eastAsia="等线" w:hAnsi="Times"/>
          <w:szCs w:val="24"/>
        </w:rPr>
        <w:t xml:space="preserve"> are configured by RRC or if </w:t>
      </w:r>
      <m:oMath>
        <m:r>
          <w:rPr>
            <w:rFonts w:ascii="Cambria Math" w:hAnsi="Cambria Math"/>
          </w:rPr>
          <m:t>β=1-α</m:t>
        </m:r>
      </m:oMath>
      <w:r w:rsidRPr="00B3303F">
        <w:rPr>
          <w:rFonts w:ascii="Times" w:eastAsia="等线" w:hAnsi="Times"/>
          <w:szCs w:val="24"/>
        </w:rPr>
        <w:t xml:space="preserve"> and only  </w:t>
      </w:r>
      <m:oMath>
        <m:r>
          <w:rPr>
            <w:rFonts w:ascii="Cambria Math" w:hAnsi="Cambria Math"/>
          </w:rPr>
          <m:t>α</m:t>
        </m:r>
      </m:oMath>
      <w:r w:rsidRPr="00B3303F">
        <w:rPr>
          <w:rFonts w:ascii="Times" w:eastAsia="等线" w:hAnsi="Times"/>
          <w:szCs w:val="24"/>
        </w:rPr>
        <w:t xml:space="preserve"> is configured</w:t>
      </w:r>
    </w:p>
    <w:p w14:paraId="1B428C6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Batang" w:hAnsi="Times"/>
          <w:color w:val="4472C4"/>
          <w:szCs w:val="24"/>
        </w:rPr>
        <w:t>[based on Option C]</w:t>
      </w:r>
    </w:p>
    <w:p w14:paraId="63118B3C"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14:paraId="331756A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等线" w:hAnsi="Cambria Math"/>
            <w:color w:val="4472C4"/>
          </w:rPr>
          <m:t xml:space="preserve"> </m:t>
        </m:r>
      </m:oMath>
      <w:r w:rsidRPr="00B3303F">
        <w:rPr>
          <w:rFonts w:ascii="Times" w:eastAsia="等线" w:hAnsi="Times"/>
          <w:color w:val="4472C4"/>
          <w:szCs w:val="24"/>
        </w:rPr>
        <w:t xml:space="preserve"> PDCCH BD candidates per P(S)Cell slot</w:t>
      </w:r>
    </w:p>
    <w:p w14:paraId="21637CE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等线" w:hAnsi="Times"/>
          <w:color w:val="4472C4"/>
          <w:szCs w:val="24"/>
        </w:rPr>
        <w:t>On sSCell (for cross-carrier scheduling to P(S)Cell)</w:t>
      </w:r>
    </w:p>
    <w:p w14:paraId="00BAE9DC"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m:r>
                      <m:rPr>
                        <m:nor/>
                      </m:rPr>
                      <w:rPr>
                        <w:color w:val="4472C4"/>
                      </w:rPr>
                      <m:t>max,slot,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m:r>
                      <m:rPr>
                        <m:nor/>
                      </m:rPr>
                      <w:rPr>
                        <w:color w:val="4472C4"/>
                      </w:rPr>
                      <m:t>total,slot,</m:t>
                    </m:r>
                    <m:r>
                      <m:rPr>
                        <m:sty m:val="p"/>
                      </m:rPr>
                      <w:rPr>
                        <w:rFonts w:ascii="Cambria Math" w:hAnsi="Cambria Math"/>
                        <w:color w:val="4472C4"/>
                      </w:rPr>
                      <m:t>μ1</m:t>
                    </m:r>
                  </m:sup>
                </m:sSubSup>
              </m:e>
            </m:d>
          </m:e>
        </m:func>
      </m:oMath>
      <w:r w:rsidRPr="00B3303F">
        <w:rPr>
          <w:rFonts w:ascii="Times" w:eastAsia="等线" w:hAnsi="Times"/>
          <w:color w:val="4472C4"/>
          <w:szCs w:val="24"/>
        </w:rPr>
        <w:t xml:space="preserve"> PDCCH BD candidates per sSCell slot</w:t>
      </w:r>
    </w:p>
    <w:p w14:paraId="1DAA44C9"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μ1</m:t>
            </m:r>
            <m:ctrlPr>
              <w:rPr>
                <w:rFonts w:ascii="Cambria Math" w:hAnsi="Cambria Math"/>
                <w:color w:val="4472C4"/>
                <w:lang w:eastAsia="zh-CN"/>
              </w:rPr>
            </m:ctrlPr>
          </m:sup>
        </m:sSubSup>
      </m:oMath>
    </w:p>
    <w:p w14:paraId="281D9EC6"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14:paraId="1360E969"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sSCell to PCell scheduling is counted additionally (assuming SCS of sSCell) by applying scaling factor s2</w:t>
      </w:r>
    </w:p>
    <w:p w14:paraId="07E72A51"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14:paraId="4A4F13F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color w:val="4472C4"/>
          <w:szCs w:val="24"/>
        </w:rPr>
      </w:pPr>
      <w:r w:rsidRPr="00B3303F">
        <w:rPr>
          <w:rFonts w:ascii="Times" w:eastAsia="Batang" w:hAnsi="Times"/>
          <w:color w:val="4472C4"/>
          <w:szCs w:val="24"/>
        </w:rPr>
        <w:t>FFS the following</w:t>
      </w:r>
    </w:p>
    <w:p w14:paraId="56BEE00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等线" w:hAnsi="Times"/>
          <w:color w:val="4472C4"/>
          <w:szCs w:val="24"/>
        </w:rPr>
        <w:t>Allowed combinations of s1 and s2 , and whether they are fixed or configured via RRC</w:t>
      </w:r>
    </w:p>
    <w:p w14:paraId="73A68D71"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578D1AC4" w14:textId="77777777" w:rsidR="006D7325" w:rsidRPr="00B3303F" w:rsidRDefault="006D7325" w:rsidP="006D7325">
      <w:pPr>
        <w:overflowPunct/>
        <w:autoSpaceDE/>
        <w:autoSpaceDN/>
        <w:adjustRightInd/>
        <w:spacing w:after="160" w:line="259" w:lineRule="auto"/>
        <w:ind w:left="3600"/>
        <w:contextualSpacing/>
        <w:rPr>
          <w:rFonts w:ascii="Times" w:eastAsia="等线" w:hAnsi="Times"/>
          <w:color w:val="4472C4"/>
          <w:szCs w:val="24"/>
        </w:rPr>
      </w:pPr>
    </w:p>
    <w:p w14:paraId="5B48AEA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等线" w:hAnsi="Times"/>
          <w:color w:val="4472C4"/>
          <w:szCs w:val="24"/>
        </w:rPr>
      </w:pPr>
      <w:r w:rsidRPr="00B3303F">
        <w:rPr>
          <w:rFonts w:ascii="Times" w:eastAsia="等线" w:hAnsi="Times"/>
          <w:color w:val="4472C4"/>
          <w:szCs w:val="24"/>
        </w:rPr>
        <w:t>FFS the following</w:t>
      </w:r>
    </w:p>
    <w:p w14:paraId="0E609077"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Multi-TRP handling</w:t>
      </w:r>
    </w:p>
    <w:p w14:paraId="2992D24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PDCCH BD handling when monitoringCapabilityConfig = r16monitoringcapability is configured for any cell</w:t>
      </w:r>
    </w:p>
    <w:p w14:paraId="0099348D" w14:textId="77777777" w:rsidR="006D7325" w:rsidRDefault="006D7325" w:rsidP="006D7325">
      <w:pPr>
        <w:rPr>
          <w:lang w:val="en-US" w:eastAsia="zh-CN"/>
        </w:rPr>
      </w:pPr>
    </w:p>
    <w:p w14:paraId="1081C165" w14:textId="77777777"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3C1B4C">
        <w:rPr>
          <w:rFonts w:ascii="Times" w:eastAsia="Batang" w:hAnsi="Times" w:cs="Times"/>
          <w:b/>
          <w:bCs/>
          <w:szCs w:val="22"/>
          <w:highlight w:val="green"/>
        </w:rPr>
        <w:t>Agreement</w:t>
      </w:r>
    </w:p>
    <w:p w14:paraId="5CE4EDB2"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等线" w:hAnsi="Times" w:cs="Times"/>
          <w:szCs w:val="24"/>
          <w:lang w:val="en-US" w:eastAsia="zh-CN"/>
        </w:rPr>
        <w:t>Endorse below TP to 38.300 from RAN1 perspective</w:t>
      </w:r>
    </w:p>
    <w:p w14:paraId="557FBF3C"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等线" w:hAnsi="Times" w:cs="Times"/>
          <w:szCs w:val="24"/>
          <w:lang w:val="en-US" w:eastAsia="zh-CN"/>
        </w:rPr>
      </w:pPr>
      <w:r w:rsidRPr="00B3303F">
        <w:rPr>
          <w:rFonts w:ascii="Times" w:eastAsia="等线" w:hAnsi="Times" w:cs="Times"/>
          <w:szCs w:val="24"/>
          <w:lang w:val="en-US" w:eastAsia="zh-CN"/>
        </w:rPr>
        <w:t>Send LS to RAN2 with the TP and list of RAN1 agreements, to update</w:t>
      </w:r>
      <w:r w:rsidRPr="00B3303F">
        <w:rPr>
          <w:rFonts w:ascii="Times" w:eastAsia="等线" w:hAnsi="Times" w:cs="Times"/>
          <w:szCs w:val="24"/>
          <w:lang w:eastAsia="zh-CN"/>
        </w:rPr>
        <w:t xml:space="preserve"> Stage 2 spec are needed to reflect the RAN1 agreements</w:t>
      </w:r>
    </w:p>
    <w:p w14:paraId="20D842CE" w14:textId="77777777" w:rsidR="006D7325" w:rsidRPr="00B3303F" w:rsidRDefault="006D7325" w:rsidP="006D7325">
      <w:pPr>
        <w:spacing w:after="0"/>
        <w:ind w:left="1080"/>
        <w:contextualSpacing/>
        <w:textAlignment w:val="baseline"/>
        <w:rPr>
          <w:rFonts w:ascii="Times" w:eastAsia="等线" w:hAnsi="Times" w:cs="Times"/>
          <w:szCs w:val="24"/>
          <w:lang w:val="en-US" w:eastAsia="zh-CN"/>
        </w:rPr>
      </w:pPr>
    </w:p>
    <w:p w14:paraId="2387A2CB"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start TP1 for 38.300 v.xyz -------------------------------------------</w:t>
      </w:r>
    </w:p>
    <w:p w14:paraId="257D03F0"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rPr>
      </w:pPr>
      <w:r w:rsidRPr="00B3303F">
        <w:rPr>
          <w:rFonts w:ascii="Arial" w:eastAsia="Calibri" w:hAnsi="Arial" w:cs="Arial"/>
          <w:sz w:val="32"/>
          <w:szCs w:val="32"/>
          <w:lang w:eastAsia="ja-JP"/>
        </w:rPr>
        <w:t>10.8</w:t>
      </w:r>
      <w:r w:rsidRPr="00B3303F">
        <w:rPr>
          <w:rFonts w:ascii="Arial" w:eastAsia="Calibri" w:hAnsi="Arial" w:cs="Arial"/>
          <w:sz w:val="32"/>
          <w:szCs w:val="32"/>
          <w:lang w:eastAsia="ja-JP"/>
        </w:rPr>
        <w:tab/>
        <w:t>Cross Carrier Scheduling</w:t>
      </w:r>
    </w:p>
    <w:p w14:paraId="480CDEE3"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30CF75FE"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Cross-carrier scheduling does not apply to Pcell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When cross-carrier scheduling from an SCell to Pcell is not configured,</w:t>
      </w:r>
      <w:r w:rsidRPr="00B3303F">
        <w:rPr>
          <w:rFonts w:ascii="Times" w:eastAsia="Times New Roman" w:hAnsi="Times"/>
          <w:color w:val="FF0000"/>
          <w:szCs w:val="24"/>
          <w:u w:val="single"/>
          <w:lang w:val="en-US" w:eastAsia="zh-CN"/>
        </w:rPr>
        <w:t xml:space="preserve"> </w:t>
      </w:r>
      <w:r w:rsidRPr="00B3303F">
        <w:rPr>
          <w:rFonts w:ascii="Times" w:eastAsia="Times New Roman" w:hAnsi="Times"/>
          <w:szCs w:val="24"/>
          <w:lang w:val="en-US"/>
        </w:rPr>
        <w:t xml:space="preserve">Pcell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21EE6EB6"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SCell to Pcell is configured, </w:t>
      </w:r>
      <w:r w:rsidRPr="00B3303F">
        <w:rPr>
          <w:rFonts w:ascii="Times" w:eastAsia="Times New Roman" w:hAnsi="Times"/>
          <w:color w:val="7030A0"/>
          <w:szCs w:val="24"/>
          <w:lang w:val="en-US"/>
        </w:rPr>
        <w:t xml:space="preserve">PDCCH on that SCell can schedule Pcell’s PDSCH and PUSCH, and PDCCH on the Pcell can also schedule Pcell’s PDSCH and PUSCH, </w:t>
      </w:r>
      <w:r w:rsidRPr="00B3303F">
        <w:rPr>
          <w:rFonts w:ascii="Times" w:eastAsia="Times New Roman" w:hAnsi="Times"/>
          <w:color w:val="C00000"/>
          <w:szCs w:val="24"/>
          <w:lang w:val="en-US"/>
        </w:rPr>
        <w:t>and PDCCH on Pcell cannot schedule PDSCH and PUSCH on any other cell. Only one SCell can be configured to be used for cross-carrier scheduling to Pcell;</w:t>
      </w:r>
    </w:p>
    <w:p w14:paraId="531A0300"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When an SCell is configured with a PDCCH, that cell’s PDSCH and PUSCH are always scheduled by the PDCCH on this SCell;</w:t>
      </w:r>
    </w:p>
    <w:p w14:paraId="27F1EA6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When an SCell is not configured with a PDCCH, that SCell’s PDSCH and PUSCH are always scheduled by a PDCCH on another serving cell;</w:t>
      </w:r>
    </w:p>
    <w:p w14:paraId="06BA04E7"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295ACE1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1BA0F65D" w14:textId="77777777" w:rsidR="00F713FE" w:rsidRDefault="00F713FE">
      <w:pPr>
        <w:rPr>
          <w:lang w:val="en-US" w:eastAsia="zh-CN"/>
        </w:rPr>
      </w:pPr>
    </w:p>
    <w:p w14:paraId="0918157F"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12"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14:paraId="7BFD5617"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p>
    <w:p w14:paraId="40DCAFF5"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13"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14:paraId="6D5730BA" w14:textId="77777777" w:rsidR="006D7325" w:rsidRDefault="006D7325">
      <w:pPr>
        <w:rPr>
          <w:lang w:val="en-US" w:eastAsia="zh-CN"/>
        </w:rPr>
      </w:pPr>
    </w:p>
    <w:sectPr w:rsidR="006D7325" w:rsidSect="0025304F">
      <w:headerReference w:type="even" r:id="rId14"/>
      <w:footerReference w:type="even" r:id="rId15"/>
      <w:footerReference w:type="default" r:id="rId16"/>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9D7DE" w14:textId="77777777" w:rsidR="0007762E" w:rsidRDefault="0007762E">
      <w:pPr>
        <w:spacing w:line="240" w:lineRule="auto"/>
      </w:pPr>
      <w:r>
        <w:separator/>
      </w:r>
    </w:p>
  </w:endnote>
  <w:endnote w:type="continuationSeparator" w:id="0">
    <w:p w14:paraId="5A66C7E2" w14:textId="77777777" w:rsidR="0007762E" w:rsidRDefault="00077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_GB2312">
    <w:altName w:val="Microsoft YaHei UI"/>
    <w:charset w:val="86"/>
    <w:family w:val="modern"/>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9FAC" w14:textId="77777777" w:rsidR="00977A98" w:rsidRDefault="00977A98">
    <w:pPr>
      <w:pStyle w:val="af7"/>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007D528B" w14:textId="77777777" w:rsidR="00977A98" w:rsidRDefault="00977A98">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288A" w14:textId="729A535C" w:rsidR="00977A98" w:rsidRDefault="00977A98">
    <w:pPr>
      <w:pStyle w:val="af7"/>
      <w:ind w:right="360"/>
    </w:pPr>
    <w:r>
      <w:rPr>
        <w:rStyle w:val="aff0"/>
      </w:rPr>
      <w:fldChar w:fldCharType="begin"/>
    </w:r>
    <w:r>
      <w:rPr>
        <w:rStyle w:val="aff0"/>
      </w:rPr>
      <w:instrText xml:space="preserve"> PAGE </w:instrText>
    </w:r>
    <w:r>
      <w:rPr>
        <w:rStyle w:val="aff0"/>
      </w:rPr>
      <w:fldChar w:fldCharType="separate"/>
    </w:r>
    <w:r w:rsidR="00DE2F62">
      <w:rPr>
        <w:rStyle w:val="aff0"/>
        <w:noProof/>
      </w:rPr>
      <w:t>32</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DE2F62">
      <w:rPr>
        <w:rStyle w:val="aff0"/>
        <w:noProof/>
      </w:rPr>
      <w:t>42</w:t>
    </w:r>
    <w:r>
      <w:rPr>
        <w:rStyle w:val="af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5E81" w14:textId="77777777" w:rsidR="0007762E" w:rsidRDefault="0007762E">
      <w:pPr>
        <w:spacing w:after="0" w:line="240" w:lineRule="auto"/>
      </w:pPr>
      <w:r>
        <w:separator/>
      </w:r>
    </w:p>
  </w:footnote>
  <w:footnote w:type="continuationSeparator" w:id="0">
    <w:p w14:paraId="2FF3EA7B" w14:textId="77777777" w:rsidR="0007762E" w:rsidRDefault="00077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6238" w14:textId="77777777" w:rsidR="00977A98" w:rsidRDefault="00977A9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D40FF6"/>
    <w:multiLevelType w:val="multilevel"/>
    <w:tmpl w:val="07D40FF6"/>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3"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A14464"/>
    <w:multiLevelType w:val="hybridMultilevel"/>
    <w:tmpl w:val="E138DB6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6"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4528C1"/>
    <w:multiLevelType w:val="hybridMultilevel"/>
    <w:tmpl w:val="BDAAB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980E93"/>
    <w:multiLevelType w:val="hybridMultilevel"/>
    <w:tmpl w:val="BFEEC2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9EE5332"/>
    <w:multiLevelType w:val="hybridMultilevel"/>
    <w:tmpl w:val="009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F0D9B"/>
    <w:multiLevelType w:val="hybridMultilevel"/>
    <w:tmpl w:val="795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80125"/>
    <w:multiLevelType w:val="hybridMultilevel"/>
    <w:tmpl w:val="004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12949"/>
    <w:multiLevelType w:val="hybridMultilevel"/>
    <w:tmpl w:val="2470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7"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76A27BDC"/>
    <w:multiLevelType w:val="hybridMultilevel"/>
    <w:tmpl w:val="FA5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35B9C"/>
    <w:multiLevelType w:val="hybridMultilevel"/>
    <w:tmpl w:val="E04A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8"/>
  </w:num>
  <w:num w:numId="4">
    <w:abstractNumId w:val="3"/>
  </w:num>
  <w:num w:numId="5">
    <w:abstractNumId w:val="24"/>
  </w:num>
  <w:num w:numId="6">
    <w:abstractNumId w:val="16"/>
  </w:num>
  <w:num w:numId="7">
    <w:abstractNumId w:val="20"/>
  </w:num>
  <w:num w:numId="8">
    <w:abstractNumId w:val="17"/>
  </w:num>
  <w:num w:numId="9">
    <w:abstractNumId w:val="1"/>
  </w:num>
  <w:num w:numId="10">
    <w:abstractNumId w:val="2"/>
  </w:num>
  <w:num w:numId="11">
    <w:abstractNumId w:val="6"/>
  </w:num>
  <w:num w:numId="12">
    <w:abstractNumId w:val="4"/>
  </w:num>
  <w:num w:numId="13">
    <w:abstractNumId w:val="23"/>
  </w:num>
  <w:num w:numId="14">
    <w:abstractNumId w:val="27"/>
  </w:num>
  <w:num w:numId="15">
    <w:abstractNumId w:val="0"/>
  </w:num>
  <w:num w:numId="16">
    <w:abstractNumId w:val="18"/>
  </w:num>
  <w:num w:numId="17">
    <w:abstractNumId w:val="22"/>
  </w:num>
  <w:num w:numId="18">
    <w:abstractNumId w:val="8"/>
  </w:num>
  <w:num w:numId="19">
    <w:abstractNumId w:val="25"/>
  </w:num>
  <w:num w:numId="20">
    <w:abstractNumId w:val="19"/>
  </w:num>
  <w:num w:numId="21">
    <w:abstractNumId w:val="31"/>
  </w:num>
  <w:num w:numId="22">
    <w:abstractNumId w:val="30"/>
  </w:num>
  <w:num w:numId="23">
    <w:abstractNumId w:val="21"/>
  </w:num>
  <w:num w:numId="24">
    <w:abstractNumId w:val="12"/>
  </w:num>
  <w:num w:numId="25">
    <w:abstractNumId w:val="14"/>
  </w:num>
  <w:num w:numId="26">
    <w:abstractNumId w:val="29"/>
  </w:num>
  <w:num w:numId="27">
    <w:abstractNumId w:val="5"/>
  </w:num>
  <w:num w:numId="28">
    <w:abstractNumId w:val="11"/>
  </w:num>
  <w:num w:numId="29">
    <w:abstractNumId w:val="7"/>
  </w:num>
  <w:num w:numId="30">
    <w:abstractNumId w:val="15"/>
  </w:num>
  <w:num w:numId="31">
    <w:abstractNumId w:val="20"/>
  </w:num>
  <w:num w:numId="32">
    <w:abstractNumId w:val="13"/>
  </w:num>
  <w:num w:numId="33">
    <w:abstractNumId w:val="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3F36"/>
    <w:rsid w:val="00014E2C"/>
    <w:rsid w:val="00015206"/>
    <w:rsid w:val="00015617"/>
    <w:rsid w:val="000158E7"/>
    <w:rsid w:val="000160F6"/>
    <w:rsid w:val="00016C84"/>
    <w:rsid w:val="000172F1"/>
    <w:rsid w:val="000202F6"/>
    <w:rsid w:val="00021058"/>
    <w:rsid w:val="00021456"/>
    <w:rsid w:val="00021961"/>
    <w:rsid w:val="000221F0"/>
    <w:rsid w:val="000224CD"/>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322"/>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27AA"/>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7762E"/>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11A0"/>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4C0"/>
    <w:rsid w:val="000E68D1"/>
    <w:rsid w:val="000E73C7"/>
    <w:rsid w:val="000F1E5B"/>
    <w:rsid w:val="000F2940"/>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015E"/>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C96"/>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2856"/>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7D8"/>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5C32"/>
    <w:rsid w:val="001B61AE"/>
    <w:rsid w:val="001B76CE"/>
    <w:rsid w:val="001C19C9"/>
    <w:rsid w:val="001C3C02"/>
    <w:rsid w:val="001C3E14"/>
    <w:rsid w:val="001C3F73"/>
    <w:rsid w:val="001C3FEC"/>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041"/>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00C"/>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2993"/>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391C"/>
    <w:rsid w:val="0021436F"/>
    <w:rsid w:val="0021586D"/>
    <w:rsid w:val="00215F10"/>
    <w:rsid w:val="00217399"/>
    <w:rsid w:val="00220B76"/>
    <w:rsid w:val="0022196C"/>
    <w:rsid w:val="00221F53"/>
    <w:rsid w:val="002222F0"/>
    <w:rsid w:val="002224EC"/>
    <w:rsid w:val="002225D0"/>
    <w:rsid w:val="00222B1F"/>
    <w:rsid w:val="00222C04"/>
    <w:rsid w:val="002232BD"/>
    <w:rsid w:val="002259B3"/>
    <w:rsid w:val="00226633"/>
    <w:rsid w:val="002268E3"/>
    <w:rsid w:val="00227943"/>
    <w:rsid w:val="00230496"/>
    <w:rsid w:val="00230775"/>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542"/>
    <w:rsid w:val="00250910"/>
    <w:rsid w:val="0025157C"/>
    <w:rsid w:val="00251825"/>
    <w:rsid w:val="00252262"/>
    <w:rsid w:val="002523F6"/>
    <w:rsid w:val="00252CA7"/>
    <w:rsid w:val="0025304F"/>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2A51"/>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036"/>
    <w:rsid w:val="002D076B"/>
    <w:rsid w:val="002D08FB"/>
    <w:rsid w:val="002D09ED"/>
    <w:rsid w:val="002D0D96"/>
    <w:rsid w:val="002D1F78"/>
    <w:rsid w:val="002D1FCB"/>
    <w:rsid w:val="002D2262"/>
    <w:rsid w:val="002D2B61"/>
    <w:rsid w:val="002D2F08"/>
    <w:rsid w:val="002D34F0"/>
    <w:rsid w:val="002D38EB"/>
    <w:rsid w:val="002D3BEA"/>
    <w:rsid w:val="002D3EF8"/>
    <w:rsid w:val="002D446A"/>
    <w:rsid w:val="002D47F4"/>
    <w:rsid w:val="002D49AA"/>
    <w:rsid w:val="002D54F3"/>
    <w:rsid w:val="002D7229"/>
    <w:rsid w:val="002E05FB"/>
    <w:rsid w:val="002E08B7"/>
    <w:rsid w:val="002E099D"/>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16"/>
    <w:rsid w:val="00316553"/>
    <w:rsid w:val="003174B9"/>
    <w:rsid w:val="00317590"/>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0DF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39FD"/>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0CFB"/>
    <w:rsid w:val="003711AA"/>
    <w:rsid w:val="00371F4B"/>
    <w:rsid w:val="003726A0"/>
    <w:rsid w:val="00372856"/>
    <w:rsid w:val="00373008"/>
    <w:rsid w:val="003731A2"/>
    <w:rsid w:val="0037328E"/>
    <w:rsid w:val="003738FB"/>
    <w:rsid w:val="003742FD"/>
    <w:rsid w:val="00374339"/>
    <w:rsid w:val="0037549E"/>
    <w:rsid w:val="00375FAC"/>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4F30"/>
    <w:rsid w:val="003A5180"/>
    <w:rsid w:val="003A53EE"/>
    <w:rsid w:val="003A5627"/>
    <w:rsid w:val="003A5C7C"/>
    <w:rsid w:val="003A62CA"/>
    <w:rsid w:val="003A7E5B"/>
    <w:rsid w:val="003B03BE"/>
    <w:rsid w:val="003B1257"/>
    <w:rsid w:val="003B1A9A"/>
    <w:rsid w:val="003B37B5"/>
    <w:rsid w:val="003B3DB1"/>
    <w:rsid w:val="003B5152"/>
    <w:rsid w:val="003B58B4"/>
    <w:rsid w:val="003B6437"/>
    <w:rsid w:val="003B718B"/>
    <w:rsid w:val="003B7449"/>
    <w:rsid w:val="003C072E"/>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167"/>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491C"/>
    <w:rsid w:val="004158EE"/>
    <w:rsid w:val="00415F93"/>
    <w:rsid w:val="00416B3F"/>
    <w:rsid w:val="00416C44"/>
    <w:rsid w:val="0041715A"/>
    <w:rsid w:val="00417D9F"/>
    <w:rsid w:val="004210AC"/>
    <w:rsid w:val="00421981"/>
    <w:rsid w:val="0042275B"/>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685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349"/>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0A3"/>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6ED"/>
    <w:rsid w:val="004F7EF1"/>
    <w:rsid w:val="0050071A"/>
    <w:rsid w:val="005007A4"/>
    <w:rsid w:val="0050128B"/>
    <w:rsid w:val="00501B59"/>
    <w:rsid w:val="00501D54"/>
    <w:rsid w:val="00501DCA"/>
    <w:rsid w:val="00502415"/>
    <w:rsid w:val="00502B26"/>
    <w:rsid w:val="0050305C"/>
    <w:rsid w:val="005031A9"/>
    <w:rsid w:val="005036B6"/>
    <w:rsid w:val="005042BC"/>
    <w:rsid w:val="00504E9B"/>
    <w:rsid w:val="00505842"/>
    <w:rsid w:val="0050689F"/>
    <w:rsid w:val="00506988"/>
    <w:rsid w:val="00507D62"/>
    <w:rsid w:val="005117F8"/>
    <w:rsid w:val="00512E78"/>
    <w:rsid w:val="00513A37"/>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5A82"/>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6EB7"/>
    <w:rsid w:val="005C728E"/>
    <w:rsid w:val="005D0604"/>
    <w:rsid w:val="005D0859"/>
    <w:rsid w:val="005D0E6D"/>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D6A"/>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5ABF"/>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1F71"/>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834"/>
    <w:rsid w:val="00633B35"/>
    <w:rsid w:val="0063573A"/>
    <w:rsid w:val="00635C5D"/>
    <w:rsid w:val="00636566"/>
    <w:rsid w:val="006365AC"/>
    <w:rsid w:val="006403BC"/>
    <w:rsid w:val="006404E4"/>
    <w:rsid w:val="00640CCB"/>
    <w:rsid w:val="00640ED0"/>
    <w:rsid w:val="00641D0F"/>
    <w:rsid w:val="00642174"/>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0583"/>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37A6"/>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33A"/>
    <w:rsid w:val="00715E21"/>
    <w:rsid w:val="00716547"/>
    <w:rsid w:val="00716EA4"/>
    <w:rsid w:val="00720461"/>
    <w:rsid w:val="00720763"/>
    <w:rsid w:val="007215D0"/>
    <w:rsid w:val="00721C51"/>
    <w:rsid w:val="00721F42"/>
    <w:rsid w:val="00722B23"/>
    <w:rsid w:val="0072328E"/>
    <w:rsid w:val="00725F46"/>
    <w:rsid w:val="00726E43"/>
    <w:rsid w:val="007272EF"/>
    <w:rsid w:val="00727366"/>
    <w:rsid w:val="00727790"/>
    <w:rsid w:val="00730BD2"/>
    <w:rsid w:val="0073102B"/>
    <w:rsid w:val="007327B1"/>
    <w:rsid w:val="00732A4F"/>
    <w:rsid w:val="00732A75"/>
    <w:rsid w:val="00734465"/>
    <w:rsid w:val="007346D1"/>
    <w:rsid w:val="00734D54"/>
    <w:rsid w:val="00735067"/>
    <w:rsid w:val="007356B6"/>
    <w:rsid w:val="0073588D"/>
    <w:rsid w:val="00736032"/>
    <w:rsid w:val="007360FC"/>
    <w:rsid w:val="00737C29"/>
    <w:rsid w:val="00744911"/>
    <w:rsid w:val="00744B4C"/>
    <w:rsid w:val="007453A0"/>
    <w:rsid w:val="0074574C"/>
    <w:rsid w:val="00745869"/>
    <w:rsid w:val="00745A5A"/>
    <w:rsid w:val="00746172"/>
    <w:rsid w:val="00750831"/>
    <w:rsid w:val="007508DC"/>
    <w:rsid w:val="00750939"/>
    <w:rsid w:val="00750E1F"/>
    <w:rsid w:val="00750F36"/>
    <w:rsid w:val="007510E1"/>
    <w:rsid w:val="007514DA"/>
    <w:rsid w:val="007515E7"/>
    <w:rsid w:val="00751F81"/>
    <w:rsid w:val="00752280"/>
    <w:rsid w:val="00752724"/>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030"/>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D40"/>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D7C17"/>
    <w:rsid w:val="007E007F"/>
    <w:rsid w:val="007E06BE"/>
    <w:rsid w:val="007E08B0"/>
    <w:rsid w:val="007E12EC"/>
    <w:rsid w:val="007E190F"/>
    <w:rsid w:val="007E1E11"/>
    <w:rsid w:val="007E26FD"/>
    <w:rsid w:val="007E29D5"/>
    <w:rsid w:val="007E2D10"/>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8E4"/>
    <w:rsid w:val="008049CC"/>
    <w:rsid w:val="00804BC0"/>
    <w:rsid w:val="00805384"/>
    <w:rsid w:val="008053D3"/>
    <w:rsid w:val="0080662E"/>
    <w:rsid w:val="00806F0E"/>
    <w:rsid w:val="008073DB"/>
    <w:rsid w:val="00807889"/>
    <w:rsid w:val="00807DA8"/>
    <w:rsid w:val="00811235"/>
    <w:rsid w:val="00811E29"/>
    <w:rsid w:val="00812810"/>
    <w:rsid w:val="00812909"/>
    <w:rsid w:val="00812B35"/>
    <w:rsid w:val="00813070"/>
    <w:rsid w:val="008132EF"/>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014"/>
    <w:rsid w:val="00842535"/>
    <w:rsid w:val="0084295A"/>
    <w:rsid w:val="00843250"/>
    <w:rsid w:val="0084370E"/>
    <w:rsid w:val="00843AEF"/>
    <w:rsid w:val="0084400D"/>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6EA8"/>
    <w:rsid w:val="008570F7"/>
    <w:rsid w:val="0086064F"/>
    <w:rsid w:val="00860931"/>
    <w:rsid w:val="00860BBA"/>
    <w:rsid w:val="008611CA"/>
    <w:rsid w:val="00861804"/>
    <w:rsid w:val="00861CCE"/>
    <w:rsid w:val="0086512A"/>
    <w:rsid w:val="0086554A"/>
    <w:rsid w:val="00866CB9"/>
    <w:rsid w:val="00866D9E"/>
    <w:rsid w:val="00866DA4"/>
    <w:rsid w:val="00867DE7"/>
    <w:rsid w:val="00870078"/>
    <w:rsid w:val="008701E7"/>
    <w:rsid w:val="0087099E"/>
    <w:rsid w:val="008718DC"/>
    <w:rsid w:val="0087194D"/>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6E2F"/>
    <w:rsid w:val="00887EA6"/>
    <w:rsid w:val="00890BDA"/>
    <w:rsid w:val="00890C6F"/>
    <w:rsid w:val="00892CF4"/>
    <w:rsid w:val="00893B96"/>
    <w:rsid w:val="00894005"/>
    <w:rsid w:val="008945EC"/>
    <w:rsid w:val="0089467D"/>
    <w:rsid w:val="008959EF"/>
    <w:rsid w:val="00896C2F"/>
    <w:rsid w:val="00897316"/>
    <w:rsid w:val="00897D5A"/>
    <w:rsid w:val="008A0096"/>
    <w:rsid w:val="008A0791"/>
    <w:rsid w:val="008A0E6F"/>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8F7355"/>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51B1"/>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6419"/>
    <w:rsid w:val="0097727A"/>
    <w:rsid w:val="009774D9"/>
    <w:rsid w:val="00977A98"/>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4A8"/>
    <w:rsid w:val="009B65F7"/>
    <w:rsid w:val="009B7A4B"/>
    <w:rsid w:val="009B7E34"/>
    <w:rsid w:val="009C0CC3"/>
    <w:rsid w:val="009C1785"/>
    <w:rsid w:val="009C28B3"/>
    <w:rsid w:val="009C2F4E"/>
    <w:rsid w:val="009C2F6A"/>
    <w:rsid w:val="009C3679"/>
    <w:rsid w:val="009C3B9B"/>
    <w:rsid w:val="009C499A"/>
    <w:rsid w:val="009C5AE7"/>
    <w:rsid w:val="009C6EFD"/>
    <w:rsid w:val="009C782B"/>
    <w:rsid w:val="009C7A8E"/>
    <w:rsid w:val="009D0FFF"/>
    <w:rsid w:val="009D1C86"/>
    <w:rsid w:val="009D1FC8"/>
    <w:rsid w:val="009D3090"/>
    <w:rsid w:val="009D3968"/>
    <w:rsid w:val="009D3E65"/>
    <w:rsid w:val="009D477B"/>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6E3"/>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6F20"/>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2923"/>
    <w:rsid w:val="00A830A1"/>
    <w:rsid w:val="00A832AA"/>
    <w:rsid w:val="00A8452B"/>
    <w:rsid w:val="00A845AC"/>
    <w:rsid w:val="00A8670D"/>
    <w:rsid w:val="00A86786"/>
    <w:rsid w:val="00A8681D"/>
    <w:rsid w:val="00A87550"/>
    <w:rsid w:val="00A876EA"/>
    <w:rsid w:val="00A87CFD"/>
    <w:rsid w:val="00A90299"/>
    <w:rsid w:val="00A90EF2"/>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1E1D"/>
    <w:rsid w:val="00AC2404"/>
    <w:rsid w:val="00AC2573"/>
    <w:rsid w:val="00AC3FDA"/>
    <w:rsid w:val="00AC416A"/>
    <w:rsid w:val="00AC5462"/>
    <w:rsid w:val="00AC55DE"/>
    <w:rsid w:val="00AC5701"/>
    <w:rsid w:val="00AC62AF"/>
    <w:rsid w:val="00AC67E7"/>
    <w:rsid w:val="00AC680E"/>
    <w:rsid w:val="00AD0281"/>
    <w:rsid w:val="00AD0368"/>
    <w:rsid w:val="00AD0595"/>
    <w:rsid w:val="00AD0F35"/>
    <w:rsid w:val="00AD141C"/>
    <w:rsid w:val="00AD148A"/>
    <w:rsid w:val="00AD19B9"/>
    <w:rsid w:val="00AD1B8B"/>
    <w:rsid w:val="00AD2243"/>
    <w:rsid w:val="00AD38C9"/>
    <w:rsid w:val="00AD3B3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E632D"/>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1DC"/>
    <w:rsid w:val="00B16EF4"/>
    <w:rsid w:val="00B17A6F"/>
    <w:rsid w:val="00B211F7"/>
    <w:rsid w:val="00B21FD3"/>
    <w:rsid w:val="00B23311"/>
    <w:rsid w:val="00B236C9"/>
    <w:rsid w:val="00B257A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44F"/>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4DFB"/>
    <w:rsid w:val="00B64F5E"/>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277"/>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6A0"/>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755"/>
    <w:rsid w:val="00BD1F53"/>
    <w:rsid w:val="00BD3904"/>
    <w:rsid w:val="00BD3941"/>
    <w:rsid w:val="00BD3DEA"/>
    <w:rsid w:val="00BD40E6"/>
    <w:rsid w:val="00BD4333"/>
    <w:rsid w:val="00BD43E0"/>
    <w:rsid w:val="00BD5424"/>
    <w:rsid w:val="00BD57F4"/>
    <w:rsid w:val="00BD5BF9"/>
    <w:rsid w:val="00BD6307"/>
    <w:rsid w:val="00BD6F7C"/>
    <w:rsid w:val="00BD7B23"/>
    <w:rsid w:val="00BD7FF5"/>
    <w:rsid w:val="00BE01BC"/>
    <w:rsid w:val="00BE1B23"/>
    <w:rsid w:val="00BE294C"/>
    <w:rsid w:val="00BE2AFF"/>
    <w:rsid w:val="00BE2BF2"/>
    <w:rsid w:val="00BE3341"/>
    <w:rsid w:val="00BE39E6"/>
    <w:rsid w:val="00BE446B"/>
    <w:rsid w:val="00BE4BAF"/>
    <w:rsid w:val="00BE5F42"/>
    <w:rsid w:val="00BE647B"/>
    <w:rsid w:val="00BF00A3"/>
    <w:rsid w:val="00BF0297"/>
    <w:rsid w:val="00BF2F55"/>
    <w:rsid w:val="00BF351B"/>
    <w:rsid w:val="00BF4F71"/>
    <w:rsid w:val="00BF517A"/>
    <w:rsid w:val="00BF6B4C"/>
    <w:rsid w:val="00BF71B6"/>
    <w:rsid w:val="00C01E81"/>
    <w:rsid w:val="00C02304"/>
    <w:rsid w:val="00C02672"/>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3720F"/>
    <w:rsid w:val="00C404A7"/>
    <w:rsid w:val="00C41741"/>
    <w:rsid w:val="00C43B22"/>
    <w:rsid w:val="00C44141"/>
    <w:rsid w:val="00C444D6"/>
    <w:rsid w:val="00C44F9E"/>
    <w:rsid w:val="00C455DF"/>
    <w:rsid w:val="00C45734"/>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18FB"/>
    <w:rsid w:val="00C637A4"/>
    <w:rsid w:val="00C63B54"/>
    <w:rsid w:val="00C648DC"/>
    <w:rsid w:val="00C64D4D"/>
    <w:rsid w:val="00C66724"/>
    <w:rsid w:val="00C66D8A"/>
    <w:rsid w:val="00C66FF8"/>
    <w:rsid w:val="00C66FFD"/>
    <w:rsid w:val="00C67171"/>
    <w:rsid w:val="00C67650"/>
    <w:rsid w:val="00C67B7F"/>
    <w:rsid w:val="00C704D4"/>
    <w:rsid w:val="00C71168"/>
    <w:rsid w:val="00C72509"/>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00E1"/>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158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45F"/>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47F0"/>
    <w:rsid w:val="00CF5860"/>
    <w:rsid w:val="00CF5E0A"/>
    <w:rsid w:val="00CF7732"/>
    <w:rsid w:val="00CF7B09"/>
    <w:rsid w:val="00CF7B73"/>
    <w:rsid w:val="00D00025"/>
    <w:rsid w:val="00D0070B"/>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3768"/>
    <w:rsid w:val="00D43BAA"/>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486"/>
    <w:rsid w:val="00DA2A99"/>
    <w:rsid w:val="00DA3492"/>
    <w:rsid w:val="00DA38EA"/>
    <w:rsid w:val="00DA391E"/>
    <w:rsid w:val="00DA3FB7"/>
    <w:rsid w:val="00DA5035"/>
    <w:rsid w:val="00DA5FF9"/>
    <w:rsid w:val="00DA630F"/>
    <w:rsid w:val="00DA6B71"/>
    <w:rsid w:val="00DA6C93"/>
    <w:rsid w:val="00DA72D2"/>
    <w:rsid w:val="00DA743F"/>
    <w:rsid w:val="00DA7E99"/>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2F62"/>
    <w:rsid w:val="00DE47E9"/>
    <w:rsid w:val="00DE5154"/>
    <w:rsid w:val="00DE52F8"/>
    <w:rsid w:val="00DE595B"/>
    <w:rsid w:val="00DE606F"/>
    <w:rsid w:val="00DE622A"/>
    <w:rsid w:val="00DE62C6"/>
    <w:rsid w:val="00DE65D0"/>
    <w:rsid w:val="00DE70D7"/>
    <w:rsid w:val="00DE7834"/>
    <w:rsid w:val="00DF075F"/>
    <w:rsid w:val="00DF186C"/>
    <w:rsid w:val="00DF2271"/>
    <w:rsid w:val="00DF354D"/>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4730F"/>
    <w:rsid w:val="00E5011A"/>
    <w:rsid w:val="00E504FB"/>
    <w:rsid w:val="00E513E9"/>
    <w:rsid w:val="00E51947"/>
    <w:rsid w:val="00E523DA"/>
    <w:rsid w:val="00E5287A"/>
    <w:rsid w:val="00E532DC"/>
    <w:rsid w:val="00E53B83"/>
    <w:rsid w:val="00E54399"/>
    <w:rsid w:val="00E5521E"/>
    <w:rsid w:val="00E5672F"/>
    <w:rsid w:val="00E570E2"/>
    <w:rsid w:val="00E57330"/>
    <w:rsid w:val="00E6044A"/>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4D65"/>
    <w:rsid w:val="00E854D3"/>
    <w:rsid w:val="00E85B91"/>
    <w:rsid w:val="00E86FE4"/>
    <w:rsid w:val="00E87647"/>
    <w:rsid w:val="00E92242"/>
    <w:rsid w:val="00E93487"/>
    <w:rsid w:val="00E93FF2"/>
    <w:rsid w:val="00E94A57"/>
    <w:rsid w:val="00E954A4"/>
    <w:rsid w:val="00E964B8"/>
    <w:rsid w:val="00E969D7"/>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B7C1D"/>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0F"/>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17AE4"/>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A09"/>
    <w:rsid w:val="00F95DC5"/>
    <w:rsid w:val="00F96058"/>
    <w:rsid w:val="00FA0087"/>
    <w:rsid w:val="00FA0E45"/>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5D63"/>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49BE"/>
    <w:rsid w:val="00FD52BD"/>
    <w:rsid w:val="00FD6A6C"/>
    <w:rsid w:val="00FE12B6"/>
    <w:rsid w:val="00FE198E"/>
    <w:rsid w:val="00FE1E7D"/>
    <w:rsid w:val="00FE24F7"/>
    <w:rsid w:val="00FE2795"/>
    <w:rsid w:val="00FE2C45"/>
    <w:rsid w:val="00FE3150"/>
    <w:rsid w:val="00FE35EE"/>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7F7C7"/>
  <w15:docId w15:val="{39A9BABB-33E0-46DD-9AE6-7B0BC9EB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D65"/>
    <w:pPr>
      <w:overflowPunct w:val="0"/>
      <w:autoSpaceDE w:val="0"/>
      <w:autoSpaceDN w:val="0"/>
      <w:adjustRightInd w:val="0"/>
      <w:spacing w:after="180" w:line="360" w:lineRule="auto"/>
    </w:pPr>
    <w:rPr>
      <w:rFonts w:ascii="Times New Roman" w:eastAsia="宋体" w:hAnsi="Times New Roman" w:cs="Times New Roman"/>
      <w:lang w:val="en-GB" w:eastAsia="en-US"/>
    </w:rPr>
  </w:style>
  <w:style w:type="paragraph" w:styleId="1">
    <w:name w:val="heading 1"/>
    <w:next w:val="a"/>
    <w:link w:val="10"/>
    <w:qFormat/>
    <w:rsid w:val="0025304F"/>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nhideWhenUsed/>
    <w:qFormat/>
    <w:rsid w:val="0025304F"/>
    <w:pPr>
      <w:textAlignment w:val="baseline"/>
      <w:outlineLvl w:val="1"/>
    </w:pPr>
    <w:rPr>
      <w:rFonts w:ascii="Arial" w:hAnsi="Arial" w:cs="Arial"/>
      <w:sz w:val="28"/>
      <w:szCs w:val="28"/>
      <w:lang w:val="en-US" w:eastAsia="zh-CN"/>
    </w:rPr>
  </w:style>
  <w:style w:type="paragraph" w:styleId="3">
    <w:name w:val="heading 3"/>
    <w:basedOn w:val="a"/>
    <w:next w:val="a"/>
    <w:link w:val="30"/>
    <w:uiPriority w:val="9"/>
    <w:unhideWhenUsed/>
    <w:qFormat/>
    <w:rsid w:val="0025304F"/>
    <w:pPr>
      <w:keepNext/>
      <w:keepLines/>
      <w:spacing w:before="40" w:after="0"/>
      <w:textAlignment w:val="baseline"/>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5304F"/>
    <w:pPr>
      <w:spacing w:after="0"/>
    </w:pPr>
    <w:rPr>
      <w:rFonts w:ascii="Segoe UI" w:hAnsi="Segoe UI" w:cs="Segoe UI"/>
      <w:sz w:val="18"/>
      <w:szCs w:val="18"/>
    </w:rPr>
  </w:style>
  <w:style w:type="paragraph" w:styleId="a5">
    <w:name w:val="Body Text"/>
    <w:basedOn w:val="a"/>
    <w:link w:val="a6"/>
    <w:qFormat/>
    <w:rsid w:val="0025304F"/>
    <w:pPr>
      <w:overflowPunct/>
      <w:autoSpaceDE/>
      <w:autoSpaceDN/>
      <w:adjustRightInd/>
      <w:spacing w:after="120"/>
      <w:jc w:val="both"/>
    </w:pPr>
    <w:rPr>
      <w:rFonts w:eastAsiaTheme="minorEastAsia"/>
      <w:lang w:val="en-US" w:eastAsia="zh-CN"/>
    </w:rPr>
  </w:style>
  <w:style w:type="paragraph" w:styleId="a7">
    <w:name w:val="Body Text Indent"/>
    <w:basedOn w:val="a"/>
    <w:link w:val="a8"/>
    <w:qFormat/>
    <w:rsid w:val="0025304F"/>
    <w:pPr>
      <w:spacing w:before="240" w:line="240" w:lineRule="exact"/>
      <w:ind w:firstLineChars="400" w:firstLine="960"/>
      <w:textAlignment w:val="baseline"/>
    </w:pPr>
    <w:rPr>
      <w:rFonts w:eastAsia="楷体_GB2312"/>
      <w:sz w:val="24"/>
    </w:rPr>
  </w:style>
  <w:style w:type="paragraph" w:styleId="a9">
    <w:name w:val="caption"/>
    <w:basedOn w:val="a"/>
    <w:next w:val="a"/>
    <w:link w:val="aa"/>
    <w:qFormat/>
    <w:rsid w:val="0025304F"/>
    <w:pPr>
      <w:spacing w:before="120" w:after="120" w:line="240" w:lineRule="auto"/>
      <w:textAlignment w:val="baseline"/>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sid w:val="0025304F"/>
    <w:rPr>
      <w:sz w:val="16"/>
      <w:szCs w:val="16"/>
    </w:rPr>
  </w:style>
  <w:style w:type="paragraph" w:styleId="ac">
    <w:name w:val="annotation text"/>
    <w:basedOn w:val="a"/>
    <w:link w:val="ad"/>
    <w:uiPriority w:val="99"/>
    <w:unhideWhenUsed/>
    <w:qFormat/>
    <w:rsid w:val="0025304F"/>
    <w:pPr>
      <w:spacing w:line="240" w:lineRule="auto"/>
    </w:pPr>
  </w:style>
  <w:style w:type="paragraph" w:styleId="ae">
    <w:name w:val="annotation subject"/>
    <w:basedOn w:val="ac"/>
    <w:next w:val="ac"/>
    <w:link w:val="af"/>
    <w:uiPriority w:val="99"/>
    <w:semiHidden/>
    <w:unhideWhenUsed/>
    <w:qFormat/>
    <w:rsid w:val="0025304F"/>
    <w:rPr>
      <w:b/>
      <w:bCs/>
    </w:rPr>
  </w:style>
  <w:style w:type="paragraph" w:styleId="af0">
    <w:name w:val="Document Map"/>
    <w:basedOn w:val="a"/>
    <w:link w:val="af1"/>
    <w:semiHidden/>
    <w:qFormat/>
    <w:rsid w:val="0025304F"/>
    <w:pPr>
      <w:shd w:val="clear" w:color="auto" w:fill="000080"/>
      <w:overflowPunct/>
      <w:autoSpaceDE/>
      <w:autoSpaceDN/>
      <w:adjustRightInd/>
      <w:spacing w:after="0"/>
    </w:pPr>
    <w:rPr>
      <w:rFonts w:eastAsia="Times New Roman"/>
      <w:szCs w:val="24"/>
      <w:lang w:val="en-US"/>
    </w:rPr>
  </w:style>
  <w:style w:type="character" w:styleId="af2">
    <w:name w:val="Emphasis"/>
    <w:basedOn w:val="a0"/>
    <w:uiPriority w:val="20"/>
    <w:qFormat/>
    <w:rsid w:val="0025304F"/>
    <w:rPr>
      <w:i/>
      <w:iCs/>
    </w:rPr>
  </w:style>
  <w:style w:type="character" w:styleId="af3">
    <w:name w:val="endnote reference"/>
    <w:basedOn w:val="a0"/>
    <w:uiPriority w:val="99"/>
    <w:semiHidden/>
    <w:unhideWhenUsed/>
    <w:qFormat/>
    <w:rsid w:val="0025304F"/>
    <w:rPr>
      <w:vertAlign w:val="superscript"/>
    </w:rPr>
  </w:style>
  <w:style w:type="paragraph" w:styleId="af4">
    <w:name w:val="endnote text"/>
    <w:basedOn w:val="a"/>
    <w:link w:val="af5"/>
    <w:uiPriority w:val="99"/>
    <w:semiHidden/>
    <w:unhideWhenUsed/>
    <w:qFormat/>
    <w:rsid w:val="0025304F"/>
    <w:pPr>
      <w:spacing w:after="0" w:line="240" w:lineRule="auto"/>
    </w:pPr>
  </w:style>
  <w:style w:type="character" w:styleId="af6">
    <w:name w:val="FollowedHyperlink"/>
    <w:basedOn w:val="a0"/>
    <w:uiPriority w:val="99"/>
    <w:semiHidden/>
    <w:unhideWhenUsed/>
    <w:qFormat/>
    <w:rsid w:val="0025304F"/>
    <w:rPr>
      <w:color w:val="954F72" w:themeColor="followedHyperlink"/>
      <w:u w:val="single"/>
    </w:rPr>
  </w:style>
  <w:style w:type="paragraph" w:styleId="af7">
    <w:name w:val="footer"/>
    <w:basedOn w:val="af8"/>
    <w:link w:val="af9"/>
    <w:uiPriority w:val="99"/>
    <w:qFormat/>
    <w:rsid w:val="0025304F"/>
    <w:pPr>
      <w:widowControl w:val="0"/>
      <w:jc w:val="center"/>
    </w:pPr>
    <w:rPr>
      <w:rFonts w:ascii="Arial" w:hAnsi="Arial"/>
      <w:b/>
      <w:i/>
      <w:sz w:val="18"/>
    </w:rPr>
  </w:style>
  <w:style w:type="paragraph" w:styleId="af8">
    <w:name w:val="header"/>
    <w:basedOn w:val="a"/>
    <w:link w:val="afa"/>
    <w:uiPriority w:val="99"/>
    <w:unhideWhenUsed/>
    <w:qFormat/>
    <w:rsid w:val="0025304F"/>
    <w:pPr>
      <w:tabs>
        <w:tab w:val="center" w:pos="4680"/>
        <w:tab w:val="right" w:pos="9360"/>
      </w:tabs>
      <w:spacing w:after="0"/>
      <w:textAlignment w:val="baseline"/>
    </w:pPr>
  </w:style>
  <w:style w:type="character" w:styleId="afb">
    <w:name w:val="footnote reference"/>
    <w:basedOn w:val="a0"/>
    <w:uiPriority w:val="99"/>
    <w:semiHidden/>
    <w:unhideWhenUsed/>
    <w:qFormat/>
    <w:rsid w:val="0025304F"/>
    <w:rPr>
      <w:vertAlign w:val="superscript"/>
    </w:rPr>
  </w:style>
  <w:style w:type="paragraph" w:styleId="afc">
    <w:name w:val="footnote text"/>
    <w:basedOn w:val="a"/>
    <w:link w:val="afd"/>
    <w:uiPriority w:val="99"/>
    <w:semiHidden/>
    <w:unhideWhenUsed/>
    <w:qFormat/>
    <w:rsid w:val="0025304F"/>
    <w:pPr>
      <w:spacing w:after="0" w:line="240" w:lineRule="auto"/>
      <w:textAlignment w:val="baseline"/>
    </w:pPr>
  </w:style>
  <w:style w:type="character" w:styleId="afe">
    <w:name w:val="Hyperlink"/>
    <w:uiPriority w:val="99"/>
    <w:qFormat/>
    <w:rsid w:val="0025304F"/>
    <w:rPr>
      <w:color w:val="0000FF"/>
      <w:u w:val="single"/>
    </w:rPr>
  </w:style>
  <w:style w:type="paragraph" w:styleId="aff">
    <w:name w:val="Normal (Web)"/>
    <w:basedOn w:val="a"/>
    <w:uiPriority w:val="99"/>
    <w:unhideWhenUsed/>
    <w:qFormat/>
    <w:rsid w:val="0025304F"/>
    <w:pPr>
      <w:overflowPunct/>
      <w:autoSpaceDE/>
      <w:autoSpaceDN/>
      <w:adjustRightInd/>
      <w:spacing w:after="0" w:line="240" w:lineRule="auto"/>
    </w:pPr>
    <w:rPr>
      <w:rFonts w:ascii="宋体" w:hAnsi="宋体" w:cs="宋体"/>
      <w:sz w:val="24"/>
      <w:szCs w:val="24"/>
      <w:lang w:val="en-US" w:eastAsia="zh-CN"/>
    </w:rPr>
  </w:style>
  <w:style w:type="character" w:styleId="aff0">
    <w:name w:val="page number"/>
    <w:basedOn w:val="a0"/>
    <w:qFormat/>
    <w:rsid w:val="0025304F"/>
  </w:style>
  <w:style w:type="table" w:styleId="aff1">
    <w:name w:val="Table Grid"/>
    <w:basedOn w:val="a1"/>
    <w:uiPriority w:val="39"/>
    <w:qFormat/>
    <w:rsid w:val="0025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0"/>
    <w:uiPriority w:val="99"/>
    <w:semiHidden/>
    <w:qFormat/>
    <w:rsid w:val="0025304F"/>
    <w:rPr>
      <w:color w:val="808080"/>
    </w:rPr>
  </w:style>
  <w:style w:type="character" w:customStyle="1" w:styleId="Heading1Char">
    <w:name w:val="Heading 1 Char"/>
    <w:basedOn w:val="a0"/>
    <w:uiPriority w:val="9"/>
    <w:qFormat/>
    <w:rsid w:val="0025304F"/>
    <w:rPr>
      <w:rFonts w:asciiTheme="majorHAnsi" w:eastAsiaTheme="majorEastAsia" w:hAnsiTheme="majorHAnsi" w:cstheme="majorBidi"/>
      <w:color w:val="2F5496" w:themeColor="accent1" w:themeShade="BF"/>
      <w:sz w:val="32"/>
      <w:szCs w:val="32"/>
      <w:lang w:val="en-GB" w:eastAsia="en-US"/>
    </w:rPr>
  </w:style>
  <w:style w:type="character" w:customStyle="1" w:styleId="af9">
    <w:name w:val="页脚 字符"/>
    <w:basedOn w:val="a0"/>
    <w:link w:val="af7"/>
    <w:uiPriority w:val="99"/>
    <w:qFormat/>
    <w:rsid w:val="0025304F"/>
    <w:rPr>
      <w:rFonts w:ascii="Arial" w:eastAsia="宋体" w:hAnsi="Arial" w:cs="Times New Roman"/>
      <w:b/>
      <w:i/>
      <w:sz w:val="18"/>
      <w:szCs w:val="20"/>
    </w:rPr>
  </w:style>
  <w:style w:type="character" w:customStyle="1" w:styleId="10">
    <w:name w:val="标题 1 字符"/>
    <w:link w:val="1"/>
    <w:qFormat/>
    <w:rsid w:val="0025304F"/>
    <w:rPr>
      <w:rFonts w:ascii="Arial" w:eastAsia="宋体" w:hAnsi="Arial" w:cs="Times New Roman"/>
      <w:sz w:val="36"/>
      <w:szCs w:val="20"/>
      <w:lang w:val="en-GB" w:eastAsia="en-US"/>
    </w:rPr>
  </w:style>
  <w:style w:type="character" w:customStyle="1" w:styleId="afa">
    <w:name w:val="页眉 字符"/>
    <w:basedOn w:val="a0"/>
    <w:link w:val="af8"/>
    <w:uiPriority w:val="99"/>
    <w:qFormat/>
    <w:rsid w:val="0025304F"/>
    <w:rPr>
      <w:rFonts w:ascii="Times New Roman" w:eastAsia="宋体" w:hAnsi="Times New Roman" w:cs="Times New Roman"/>
      <w:sz w:val="20"/>
      <w:szCs w:val="20"/>
      <w:lang w:val="en-GB" w:eastAsia="en-US"/>
    </w:rPr>
  </w:style>
  <w:style w:type="paragraph" w:styleId="aff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ñ弌’i"/>
    <w:basedOn w:val="a"/>
    <w:link w:val="aff4"/>
    <w:uiPriority w:val="34"/>
    <w:qFormat/>
    <w:rsid w:val="0025304F"/>
    <w:pPr>
      <w:ind w:left="720"/>
      <w:contextualSpacing/>
      <w:textAlignment w:val="baseline"/>
    </w:pPr>
  </w:style>
  <w:style w:type="character" w:customStyle="1" w:styleId="20">
    <w:name w:val="标题 2 字符"/>
    <w:basedOn w:val="a0"/>
    <w:link w:val="2"/>
    <w:qFormat/>
    <w:rsid w:val="0025304F"/>
    <w:rPr>
      <w:rFonts w:ascii="Arial" w:eastAsia="宋体" w:hAnsi="Arial" w:cs="Arial"/>
      <w:sz w:val="28"/>
      <w:szCs w:val="28"/>
    </w:rPr>
  </w:style>
  <w:style w:type="character" w:customStyle="1" w:styleId="a4">
    <w:name w:val="批注框文本 字符"/>
    <w:basedOn w:val="a0"/>
    <w:link w:val="a3"/>
    <w:uiPriority w:val="99"/>
    <w:semiHidden/>
    <w:qFormat/>
    <w:rsid w:val="0025304F"/>
    <w:rPr>
      <w:rFonts w:ascii="Segoe UI" w:eastAsia="宋体" w:hAnsi="Segoe UI" w:cs="Segoe UI"/>
      <w:sz w:val="18"/>
      <w:szCs w:val="18"/>
      <w:lang w:val="en-GB" w:eastAsia="en-US"/>
    </w:rPr>
  </w:style>
  <w:style w:type="character" w:customStyle="1" w:styleId="aff4">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rsid w:val="0025304F"/>
    <w:rPr>
      <w:rFonts w:ascii="Times New Roman" w:eastAsia="宋体" w:hAnsi="Times New Roman" w:cs="Times New Roman"/>
      <w:sz w:val="20"/>
      <w:szCs w:val="20"/>
      <w:lang w:val="en-GB" w:eastAsia="en-US"/>
    </w:rPr>
  </w:style>
  <w:style w:type="character" w:customStyle="1" w:styleId="30">
    <w:name w:val="标题 3 字符"/>
    <w:basedOn w:val="a0"/>
    <w:link w:val="3"/>
    <w:uiPriority w:val="9"/>
    <w:qFormat/>
    <w:rsid w:val="0025304F"/>
    <w:rPr>
      <w:rFonts w:ascii="Arial" w:eastAsiaTheme="majorEastAsia" w:hAnsi="Arial" w:cstheme="majorBidi"/>
      <w:b/>
      <w:sz w:val="20"/>
      <w:szCs w:val="24"/>
      <w:u w:val="single"/>
      <w:lang w:val="en-GB" w:eastAsia="en-US"/>
    </w:rPr>
  </w:style>
  <w:style w:type="paragraph" w:customStyle="1" w:styleId="paragraph">
    <w:name w:val="paragraph"/>
    <w:basedOn w:val="a"/>
    <w:qFormat/>
    <w:rsid w:val="0025304F"/>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rsid w:val="0025304F"/>
  </w:style>
  <w:style w:type="character" w:customStyle="1" w:styleId="eop">
    <w:name w:val="eop"/>
    <w:basedOn w:val="a0"/>
    <w:qFormat/>
    <w:rsid w:val="0025304F"/>
  </w:style>
  <w:style w:type="character" w:customStyle="1" w:styleId="a6">
    <w:name w:val="正文文本 字符"/>
    <w:basedOn w:val="a0"/>
    <w:link w:val="a5"/>
    <w:qFormat/>
    <w:rsid w:val="0025304F"/>
    <w:rPr>
      <w:rFonts w:ascii="Times New Roman" w:hAnsi="Times New Roman" w:cs="Times New Roman"/>
      <w:lang w:eastAsia="zh-CN"/>
    </w:rPr>
  </w:style>
  <w:style w:type="paragraph" w:customStyle="1" w:styleId="Style1">
    <w:name w:val="Style1"/>
    <w:basedOn w:val="a"/>
    <w:next w:val="a"/>
    <w:link w:val="Style1Char"/>
    <w:qFormat/>
    <w:rsid w:val="0025304F"/>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a0"/>
    <w:link w:val="Style1"/>
    <w:qFormat/>
    <w:rsid w:val="0025304F"/>
    <w:rPr>
      <w:rFonts w:ascii="Arial" w:eastAsia="Malgun Gothic" w:hAnsi="Arial" w:cs="Batang"/>
      <w:sz w:val="20"/>
      <w:szCs w:val="20"/>
      <w:u w:val="single"/>
      <w:lang w:eastAsia="en-US"/>
    </w:rPr>
  </w:style>
  <w:style w:type="paragraph" w:customStyle="1" w:styleId="11">
    <w:name w:val="修订1"/>
    <w:hidden/>
    <w:uiPriority w:val="99"/>
    <w:semiHidden/>
    <w:qFormat/>
    <w:rsid w:val="0025304F"/>
    <w:pPr>
      <w:spacing w:after="160" w:line="259" w:lineRule="auto"/>
    </w:pPr>
    <w:rPr>
      <w:rFonts w:ascii="Times New Roman" w:eastAsia="宋体" w:hAnsi="Times New Roman" w:cs="Times New Roman"/>
      <w:lang w:val="en-GB" w:eastAsia="en-US"/>
    </w:rPr>
  </w:style>
  <w:style w:type="character" w:customStyle="1" w:styleId="af1">
    <w:name w:val="文档结构图 字符"/>
    <w:basedOn w:val="a0"/>
    <w:link w:val="af0"/>
    <w:semiHidden/>
    <w:qFormat/>
    <w:rsid w:val="0025304F"/>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rsid w:val="0025304F"/>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40">
    <w:name w:val="标题 4 字符"/>
    <w:basedOn w:val="a0"/>
    <w:link w:val="4"/>
    <w:uiPriority w:val="9"/>
    <w:qFormat/>
    <w:rsid w:val="00513AFF"/>
    <w:rPr>
      <w:rFonts w:ascii="Arial" w:eastAsiaTheme="majorEastAsia" w:hAnsi="Arial" w:cstheme="majorBidi"/>
      <w:b/>
      <w:iCs/>
    </w:rPr>
  </w:style>
  <w:style w:type="character" w:customStyle="1" w:styleId="Doc-text2Char">
    <w:name w:val="Doc-text2 Char"/>
    <w:basedOn w:val="a0"/>
    <w:link w:val="Doc-text2"/>
    <w:qFormat/>
    <w:locked/>
    <w:rsid w:val="0025304F"/>
    <w:rPr>
      <w:rFonts w:ascii="Arial" w:hAnsi="Arial" w:cs="Arial"/>
    </w:rPr>
  </w:style>
  <w:style w:type="paragraph" w:customStyle="1" w:styleId="Doc-text2">
    <w:name w:val="Doc-text2"/>
    <w:basedOn w:val="a"/>
    <w:link w:val="Doc-text2Char"/>
    <w:qFormat/>
    <w:rsid w:val="0025304F"/>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sid w:val="0025304F"/>
    <w:rPr>
      <w:rFonts w:ascii="Arial" w:hAnsi="Arial" w:cs="Arial"/>
      <w:sz w:val="22"/>
      <w:szCs w:val="22"/>
    </w:rPr>
  </w:style>
  <w:style w:type="paragraph" w:customStyle="1" w:styleId="ComeBack">
    <w:name w:val="ComeBack"/>
    <w:basedOn w:val="a"/>
    <w:link w:val="ComeBackCharChar"/>
    <w:qFormat/>
    <w:rsid w:val="0025304F"/>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aa">
    <w:name w:val="题注 字符"/>
    <w:link w:val="a9"/>
    <w:qFormat/>
    <w:rsid w:val="0025304F"/>
    <w:rPr>
      <w:lang w:val="en-GB" w:eastAsia="en-US"/>
    </w:rPr>
  </w:style>
  <w:style w:type="character" w:customStyle="1" w:styleId="af5">
    <w:name w:val="尾注文本 字符"/>
    <w:basedOn w:val="a0"/>
    <w:link w:val="af4"/>
    <w:uiPriority w:val="99"/>
    <w:semiHidden/>
    <w:qFormat/>
    <w:rsid w:val="0025304F"/>
    <w:rPr>
      <w:rFonts w:ascii="Times New Roman" w:eastAsia="宋体" w:hAnsi="Times New Roman" w:cs="Times New Roman"/>
      <w:sz w:val="20"/>
      <w:szCs w:val="20"/>
      <w:lang w:val="en-GB" w:eastAsia="en-US"/>
    </w:rPr>
  </w:style>
  <w:style w:type="character" w:customStyle="1" w:styleId="afd">
    <w:name w:val="脚注文本 字符"/>
    <w:basedOn w:val="a0"/>
    <w:link w:val="afc"/>
    <w:uiPriority w:val="99"/>
    <w:semiHidden/>
    <w:qFormat/>
    <w:rsid w:val="0025304F"/>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sid w:val="0025304F"/>
    <w:rPr>
      <w:color w:val="605E5C"/>
      <w:shd w:val="clear" w:color="auto" w:fill="E1DFDD"/>
    </w:rPr>
  </w:style>
  <w:style w:type="character" w:customStyle="1" w:styleId="ad">
    <w:name w:val="批注文字 字符"/>
    <w:basedOn w:val="a0"/>
    <w:link w:val="ac"/>
    <w:uiPriority w:val="99"/>
    <w:qFormat/>
    <w:rsid w:val="0025304F"/>
    <w:rPr>
      <w:rFonts w:ascii="Times New Roman" w:eastAsia="宋体" w:hAnsi="Times New Roman" w:cs="Times New Roman"/>
      <w:sz w:val="20"/>
      <w:szCs w:val="20"/>
      <w:lang w:val="en-GB" w:eastAsia="en-US"/>
    </w:rPr>
  </w:style>
  <w:style w:type="character" w:customStyle="1" w:styleId="af">
    <w:name w:val="批注主题 字符"/>
    <w:basedOn w:val="ad"/>
    <w:link w:val="ae"/>
    <w:uiPriority w:val="99"/>
    <w:semiHidden/>
    <w:qFormat/>
    <w:rsid w:val="0025304F"/>
    <w:rPr>
      <w:rFonts w:ascii="Times New Roman" w:eastAsia="宋体" w:hAnsi="Times New Roman" w:cs="Times New Roman"/>
      <w:b/>
      <w:bCs/>
      <w:sz w:val="20"/>
      <w:szCs w:val="20"/>
      <w:lang w:val="en-GB" w:eastAsia="en-US"/>
    </w:rPr>
  </w:style>
  <w:style w:type="paragraph" w:customStyle="1" w:styleId="TAH">
    <w:name w:val="TAH"/>
    <w:basedOn w:val="TAC"/>
    <w:link w:val="TAHCar"/>
    <w:qFormat/>
    <w:rsid w:val="0025304F"/>
    <w:rPr>
      <w:b/>
    </w:rPr>
  </w:style>
  <w:style w:type="paragraph" w:customStyle="1" w:styleId="TAC">
    <w:name w:val="TAC"/>
    <w:basedOn w:val="a"/>
    <w:link w:val="TACChar"/>
    <w:qFormat/>
    <w:rsid w:val="0025304F"/>
    <w:pPr>
      <w:keepNext/>
      <w:keepLines/>
      <w:overflowPunct/>
      <w:autoSpaceDE/>
      <w:autoSpaceDN/>
      <w:adjustRightInd/>
      <w:spacing w:after="0" w:line="240" w:lineRule="auto"/>
      <w:jc w:val="center"/>
    </w:pPr>
    <w:rPr>
      <w:rFonts w:ascii="Arial" w:hAnsi="Arial"/>
      <w:sz w:val="18"/>
    </w:rPr>
  </w:style>
  <w:style w:type="paragraph" w:customStyle="1" w:styleId="TH">
    <w:name w:val="TH"/>
    <w:basedOn w:val="a"/>
    <w:link w:val="THChar"/>
    <w:qFormat/>
    <w:rsid w:val="0025304F"/>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sid w:val="0025304F"/>
    <w:rPr>
      <w:rFonts w:ascii="Arial" w:eastAsia="宋体" w:hAnsi="Arial" w:cs="Times New Roman"/>
      <w:b/>
      <w:sz w:val="20"/>
      <w:szCs w:val="20"/>
      <w:lang w:val="en-GB" w:eastAsia="en-US"/>
    </w:rPr>
  </w:style>
  <w:style w:type="character" w:customStyle="1" w:styleId="TACChar">
    <w:name w:val="TAC Char"/>
    <w:link w:val="TAC"/>
    <w:qFormat/>
    <w:locked/>
    <w:rsid w:val="0025304F"/>
    <w:rPr>
      <w:rFonts w:ascii="Arial" w:eastAsia="宋体" w:hAnsi="Arial" w:cs="Times New Roman"/>
      <w:sz w:val="18"/>
      <w:szCs w:val="20"/>
      <w:lang w:val="en-GB" w:eastAsia="en-US"/>
    </w:rPr>
  </w:style>
  <w:style w:type="character" w:customStyle="1" w:styleId="TAHCar">
    <w:name w:val="TAH Car"/>
    <w:link w:val="TAH"/>
    <w:qFormat/>
    <w:rsid w:val="0025304F"/>
    <w:rPr>
      <w:rFonts w:ascii="Arial" w:eastAsia="宋体" w:hAnsi="Arial" w:cs="Times New Roman"/>
      <w:b/>
      <w:sz w:val="18"/>
      <w:szCs w:val="20"/>
      <w:lang w:val="en-GB" w:eastAsia="en-US"/>
    </w:rPr>
  </w:style>
  <w:style w:type="character" w:customStyle="1" w:styleId="a8">
    <w:name w:val="正文文本缩进 字符"/>
    <w:basedOn w:val="a0"/>
    <w:link w:val="a7"/>
    <w:qFormat/>
    <w:rsid w:val="0025304F"/>
    <w:rPr>
      <w:rFonts w:ascii="Times New Roman" w:eastAsia="楷体_GB2312" w:hAnsi="Times New Roman" w:cs="Times New Roman"/>
      <w:sz w:val="24"/>
      <w:lang w:val="en-GB" w:eastAsia="en-US"/>
    </w:rPr>
  </w:style>
  <w:style w:type="character" w:customStyle="1" w:styleId="12">
    <w:name w:val="멘션1"/>
    <w:basedOn w:val="a0"/>
    <w:uiPriority w:val="99"/>
    <w:unhideWhenUsed/>
    <w:rsid w:val="004E20A3"/>
    <w:rPr>
      <w:color w:val="2B579A"/>
      <w:shd w:val="clear" w:color="auto" w:fill="E6E6E6"/>
    </w:rPr>
  </w:style>
  <w:style w:type="paragraph" w:customStyle="1" w:styleId="PL">
    <w:name w:val="PL"/>
    <w:link w:val="PLChar"/>
    <w:qFormat/>
    <w:rsid w:val="00282A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sz w:val="16"/>
      <w:lang w:val="en-GB" w:eastAsia="en-GB"/>
    </w:rPr>
  </w:style>
  <w:style w:type="character" w:customStyle="1" w:styleId="PLChar">
    <w:name w:val="PL Char"/>
    <w:link w:val="PL"/>
    <w:qFormat/>
    <w:rsid w:val="00282A51"/>
    <w:rPr>
      <w:rFonts w:ascii="Courier New" w:eastAsia="Times New Roman" w:hAnsi="Courier New" w:cs="Times New Roman"/>
      <w:noProof/>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743336701">
      <w:bodyDiv w:val="1"/>
      <w:marLeft w:val="0"/>
      <w:marRight w:val="0"/>
      <w:marTop w:val="0"/>
      <w:marBottom w:val="0"/>
      <w:divBdr>
        <w:top w:val="none" w:sz="0" w:space="0" w:color="auto"/>
        <w:left w:val="none" w:sz="0" w:space="0" w:color="auto"/>
        <w:bottom w:val="none" w:sz="0" w:space="0" w:color="auto"/>
        <w:right w:val="none" w:sz="0" w:space="0" w:color="auto"/>
      </w:divBdr>
    </w:div>
    <w:div w:id="857934554">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49018140">
      <w:bodyDiv w:val="1"/>
      <w:marLeft w:val="0"/>
      <w:marRight w:val="0"/>
      <w:marTop w:val="0"/>
      <w:marBottom w:val="0"/>
      <w:divBdr>
        <w:top w:val="none" w:sz="0" w:space="0" w:color="auto"/>
        <w:left w:val="none" w:sz="0" w:space="0" w:color="auto"/>
        <w:bottom w:val="none" w:sz="0" w:space="0" w:color="auto"/>
        <w:right w:val="none" w:sz="0" w:space="0" w:color="auto"/>
      </w:divBdr>
    </w:div>
    <w:div w:id="137469185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596085864">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 w:id="1895464134">
      <w:bodyDiv w:val="1"/>
      <w:marLeft w:val="0"/>
      <w:marRight w:val="0"/>
      <w:marTop w:val="0"/>
      <w:marBottom w:val="0"/>
      <w:divBdr>
        <w:top w:val="none" w:sz="0" w:space="0" w:color="auto"/>
        <w:left w:val="none" w:sz="0" w:space="0" w:color="auto"/>
        <w:bottom w:val="none" w:sz="0" w:space="0" w:color="auto"/>
        <w:right w:val="none" w:sz="0" w:space="0" w:color="auto"/>
      </w:divBdr>
    </w:div>
    <w:div w:id="191543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Docs\R1-2108662.zi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ocs\R1-2108576.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15651</Words>
  <Characters>89213</Characters>
  <Application>Microsoft Office Word</Application>
  <DocSecurity>0</DocSecurity>
  <Lines>743</Lines>
  <Paragraphs>209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Gen Li(vivo)</cp:lastModifiedBy>
  <cp:revision>2</cp:revision>
  <dcterms:created xsi:type="dcterms:W3CDTF">2021-10-15T02:37:00Z</dcterms:created>
  <dcterms:modified xsi:type="dcterms:W3CDTF">2021-10-15T02:37:00Z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