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E2FE" w14:textId="77777777"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770FEF81" w14:textId="77777777" w:rsidR="00F713FE" w:rsidRDefault="00853400">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396421C6"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517070C9" w14:textId="1E2CE67E"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Summary</w:t>
      </w:r>
      <w:r w:rsidR="00CB158F">
        <w:rPr>
          <w:rFonts w:ascii="Arial" w:hAnsi="Arial" w:cs="Arial"/>
          <w:b/>
          <w:sz w:val="24"/>
          <w:lang w:val="en-US"/>
        </w:rPr>
        <w:t>#2</w:t>
      </w:r>
      <w:r>
        <w:rPr>
          <w:rFonts w:ascii="Arial" w:hAnsi="Arial" w:cs="Arial"/>
          <w:b/>
          <w:sz w:val="24"/>
          <w:lang w:val="en-US"/>
        </w:rPr>
        <w:t xml:space="preserve"> of Email discussion </w:t>
      </w:r>
      <w:r w:rsidR="00DF186C" w:rsidRPr="00DF186C">
        <w:rPr>
          <w:rFonts w:ascii="Arial" w:hAnsi="Arial" w:cs="Arial"/>
          <w:b/>
          <w:sz w:val="24"/>
          <w:lang w:val="en-US"/>
        </w:rPr>
        <w:t>[106bis-e-NR-DSS-01]</w:t>
      </w:r>
    </w:p>
    <w:p w14:paraId="61A3B046"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5FAE64CA"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405D80C9" w14:textId="77777777" w:rsidR="00F713FE" w:rsidRDefault="00853400">
      <w:pPr>
        <w:pStyle w:val="Heading1"/>
        <w:ind w:left="1140" w:hanging="1140"/>
        <w:jc w:val="both"/>
        <w:rPr>
          <w:rFonts w:cs="Arial"/>
          <w:lang w:val="en-US"/>
        </w:rPr>
      </w:pPr>
      <w:r>
        <w:rPr>
          <w:rFonts w:cs="Arial"/>
          <w:lang w:val="en-US"/>
        </w:rPr>
        <w:t>1 Introduction</w:t>
      </w:r>
    </w:p>
    <w:p w14:paraId="5E226BF8" w14:textId="77777777"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6994F7D6" w14:textId="77777777" w:rsidR="00F713FE" w:rsidRDefault="00853400">
      <w:pPr>
        <w:pStyle w:val="Heading1"/>
        <w:jc w:val="both"/>
        <w:rPr>
          <w:rFonts w:cs="Arial"/>
          <w:lang w:val="en-US"/>
        </w:rPr>
      </w:pPr>
      <w:r>
        <w:rPr>
          <w:rFonts w:cs="Arial"/>
          <w:lang w:val="en-US"/>
        </w:rPr>
        <w:t>2. Discussion</w:t>
      </w:r>
    </w:p>
    <w:p w14:paraId="12F4B86B" w14:textId="77777777" w:rsidR="00F713FE" w:rsidRDefault="00853400">
      <w:pPr>
        <w:pStyle w:val="Heading2"/>
      </w:pPr>
      <w:r>
        <w:t>2.1 Moderator Summary</w:t>
      </w:r>
    </w:p>
    <w:p w14:paraId="51539505" w14:textId="77777777"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-e</w:t>
      </w:r>
    </w:p>
    <w:p w14:paraId="0E88CAD8" w14:textId="77777777"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30DA74C5"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47BE7B2A" w14:textId="77777777" w:rsidR="00513AFF" w:rsidRPr="00513AFF" w:rsidRDefault="00513AFF" w:rsidP="00513AFF">
      <w:pPr>
        <w:pStyle w:val="Heading4"/>
      </w:pPr>
      <w:r w:rsidRPr="00513AFF">
        <w:t>2.1.1.1</w:t>
      </w:r>
      <w:r w:rsidR="00805384">
        <w:tab/>
      </w:r>
      <w:r>
        <w:t xml:space="preserve">Type B </w:t>
      </w:r>
      <w:r w:rsidRPr="00513AFF">
        <w:t>BD/CCE limits</w:t>
      </w:r>
    </w:p>
    <w:p w14:paraId="7187CCAD" w14:textId="77777777" w:rsidR="00F713FE" w:rsidRDefault="00853400">
      <w:pPr>
        <w:pStyle w:val="ListParagraph"/>
        <w:numPr>
          <w:ilvl w:val="0"/>
          <w:numId w:val="3"/>
        </w:numPr>
        <w:rPr>
          <w:lang w:val="en-US" w:eastAsia="zh-CN"/>
        </w:rPr>
      </w:pPr>
      <w:r>
        <w:rPr>
          <w:lang w:val="en-US" w:eastAsia="zh-CN"/>
        </w:rPr>
        <w:t>BD/CCE limit handling for Type B UE</w:t>
      </w:r>
    </w:p>
    <w:p w14:paraId="01C40190" w14:textId="77777777"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577C9667" w14:textId="77777777"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61A2C3E3"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3C41BD7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410E94E9" w14:textId="77777777"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67739332" w14:textId="77777777"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57E2DC39" w14:textId="77777777"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35276899"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3E49305" w14:textId="7777777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2E8EDB3" w14:textId="777777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2CF3BF6D" w14:textId="77777777"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1E037272" w14:textId="77777777"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54A3B96" w14:textId="77777777" w:rsidR="0079701F" w:rsidRPr="0079701F" w:rsidRDefault="00977A98"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0BDC9780" w14:textId="7777777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28ACD135" w14:textId="77777777" w:rsidR="0079701F" w:rsidRPr="0079701F" w:rsidRDefault="00977A98"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08E2B194" w14:textId="77777777"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7BC32DA3" w14:textId="77777777"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09BAD33C" w14:textId="77777777"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5F465294" w14:textId="77777777"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27DAD0EF" w14:textId="77777777"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08E1A26" w14:textId="77777777"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368DD58F" w14:textId="77777777"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7A4699CD" w14:textId="77777777" w:rsidR="00D9511D" w:rsidRDefault="00D9511D" w:rsidP="009A6EC1">
      <w:pPr>
        <w:pStyle w:val="ListParagraph"/>
        <w:numPr>
          <w:ilvl w:val="0"/>
          <w:numId w:val="3"/>
        </w:numPr>
        <w:tabs>
          <w:tab w:val="left" w:pos="1440"/>
        </w:tabs>
        <w:rPr>
          <w:lang w:val="en-US" w:eastAsia="zh-CN"/>
        </w:rPr>
      </w:pPr>
      <w:r>
        <w:rPr>
          <w:lang w:val="en-US" w:eastAsia="zh-CN"/>
        </w:rPr>
        <w:t>Multi-TRP</w:t>
      </w:r>
    </w:p>
    <w:p w14:paraId="018738ED"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3B9F7B7E" w14:textId="77777777"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70516EBB" w14:textId="77777777" w:rsidR="00D9511D" w:rsidRPr="009A6EC1" w:rsidRDefault="00D9511D" w:rsidP="009A6EC1">
      <w:pPr>
        <w:pStyle w:val="ListParagraph"/>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7F11FF0E" w14:textId="77777777"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7072B77D"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BF63CE7" w14:textId="77777777"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308B6BEB" w14:textId="77777777" w:rsidR="00513AFF" w:rsidRDefault="00513AFF" w:rsidP="00513AFF">
      <w:pPr>
        <w:pStyle w:val="Heading4"/>
      </w:pPr>
      <w:r>
        <w:t>2.1.1.2</w:t>
      </w:r>
      <w:r>
        <w:tab/>
        <w:t>Type A PDCCH monitoring and BD/CCE limits</w:t>
      </w:r>
    </w:p>
    <w:p w14:paraId="6FB7F5E7" w14:textId="77777777" w:rsidR="00583D33" w:rsidRDefault="00583D33" w:rsidP="00316516">
      <w:pPr>
        <w:pStyle w:val="ListParagraph"/>
        <w:numPr>
          <w:ilvl w:val="0"/>
          <w:numId w:val="18"/>
        </w:numPr>
        <w:rPr>
          <w:lang w:val="en-US" w:eastAsia="zh-CN"/>
        </w:rPr>
      </w:pPr>
      <w:r>
        <w:rPr>
          <w:lang w:val="en-US" w:eastAsia="zh-CN"/>
        </w:rPr>
        <w:t>PDCCH monitoring and BD/CCE limits</w:t>
      </w:r>
    </w:p>
    <w:p w14:paraId="7F618F75" w14:textId="77777777" w:rsidR="00602FB0" w:rsidRPr="00583D33" w:rsidRDefault="00D31A6B" w:rsidP="00316516">
      <w:pPr>
        <w:pStyle w:val="ListParagraph"/>
        <w:numPr>
          <w:ilvl w:val="1"/>
          <w:numId w:val="18"/>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5CC9751C" w14:textId="77777777" w:rsidR="00805384" w:rsidRDefault="00602FB0" w:rsidP="00316516">
      <w:pPr>
        <w:pStyle w:val="ListParagraph"/>
        <w:numPr>
          <w:ilvl w:val="2"/>
          <w:numId w:val="18"/>
        </w:numPr>
        <w:tabs>
          <w:tab w:val="left" w:pos="720"/>
        </w:tabs>
        <w:rPr>
          <w:lang w:val="en-US" w:eastAsia="zh-CN"/>
        </w:rPr>
      </w:pPr>
      <w:r>
        <w:rPr>
          <w:lang w:val="en-US" w:eastAsia="zh-CN"/>
        </w:rPr>
        <w:t xml:space="preserve"> </w:t>
      </w:r>
      <w:r w:rsidR="00583D33">
        <w:rPr>
          <w:lang w:val="en-US" w:eastAsia="zh-CN"/>
        </w:rPr>
        <w:t>[18], [17]</w:t>
      </w:r>
    </w:p>
    <w:p w14:paraId="379EABE2" w14:textId="77777777" w:rsidR="00EE4D76" w:rsidRPr="00583D33" w:rsidRDefault="00D31A6B" w:rsidP="00316516">
      <w:pPr>
        <w:pStyle w:val="ListParagraph"/>
        <w:numPr>
          <w:ilvl w:val="1"/>
          <w:numId w:val="18"/>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D34C87A" w14:textId="77777777" w:rsidR="00EE4D76" w:rsidRDefault="00A16DE7" w:rsidP="00316516">
      <w:pPr>
        <w:pStyle w:val="ListParagraph"/>
        <w:numPr>
          <w:ilvl w:val="2"/>
          <w:numId w:val="18"/>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4CFBE62F" w14:textId="77777777" w:rsidR="002C584A" w:rsidRDefault="00680212" w:rsidP="00316516">
      <w:pPr>
        <w:pStyle w:val="ListParagraph"/>
        <w:numPr>
          <w:ilvl w:val="2"/>
          <w:numId w:val="18"/>
        </w:numPr>
        <w:tabs>
          <w:tab w:val="left" w:pos="720"/>
        </w:tabs>
        <w:rPr>
          <w:lang w:val="en-US" w:eastAsia="zh-CN"/>
        </w:rPr>
      </w:pPr>
      <w:r>
        <w:rPr>
          <w:lang w:val="en-US" w:eastAsia="zh-CN"/>
        </w:rPr>
        <w:t>[19] – separate definition for Type A not needed</w:t>
      </w:r>
    </w:p>
    <w:p w14:paraId="76BA6832" w14:textId="77777777" w:rsidR="00513AFF" w:rsidRDefault="00513AFF" w:rsidP="00316516">
      <w:pPr>
        <w:pStyle w:val="ListParagraph"/>
        <w:numPr>
          <w:ilvl w:val="1"/>
          <w:numId w:val="18"/>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683C3F2C" w14:textId="77777777" w:rsidR="0060564B" w:rsidRDefault="0060564B" w:rsidP="00316516">
      <w:pPr>
        <w:pStyle w:val="ListParagraph"/>
        <w:numPr>
          <w:ilvl w:val="2"/>
          <w:numId w:val="18"/>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6A50624F" w14:textId="77777777" w:rsidR="00513AFF" w:rsidRDefault="00A16DE7" w:rsidP="00316516">
      <w:pPr>
        <w:pStyle w:val="ListParagraph"/>
        <w:numPr>
          <w:ilvl w:val="2"/>
          <w:numId w:val="18"/>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28D85D0C" w14:textId="77777777" w:rsidR="0060564B" w:rsidRDefault="0060564B" w:rsidP="00316516">
      <w:pPr>
        <w:pStyle w:val="ListParagraph"/>
        <w:numPr>
          <w:ilvl w:val="2"/>
          <w:numId w:val="18"/>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0F7661DD" w14:textId="77777777" w:rsidR="00196644" w:rsidRPr="00196644" w:rsidRDefault="002C584A" w:rsidP="00316516">
      <w:pPr>
        <w:pStyle w:val="ListParagraph"/>
        <w:numPr>
          <w:ilvl w:val="2"/>
          <w:numId w:val="18"/>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4B952038" w14:textId="77777777" w:rsidR="00196644" w:rsidRPr="002C584A" w:rsidRDefault="002C584A" w:rsidP="00316516">
      <w:pPr>
        <w:pStyle w:val="ListParagraph"/>
        <w:numPr>
          <w:ilvl w:val="2"/>
          <w:numId w:val="18"/>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3301E261" w14:textId="77777777" w:rsidR="002C584A" w:rsidRPr="00680212" w:rsidRDefault="002C584A" w:rsidP="00316516">
      <w:pPr>
        <w:pStyle w:val="ListParagraph"/>
        <w:numPr>
          <w:ilvl w:val="2"/>
          <w:numId w:val="18"/>
        </w:numPr>
        <w:tabs>
          <w:tab w:val="left" w:pos="720"/>
          <w:tab w:val="left" w:pos="1440"/>
        </w:tabs>
        <w:rPr>
          <w:lang w:val="en-US" w:eastAsia="zh-CN"/>
        </w:rPr>
      </w:pPr>
      <w:r>
        <w:rPr>
          <w:lang w:val="en-US" w:eastAsia="zh-CN"/>
        </w:rPr>
        <w:t>No proposal for BD/CCE limit – [5],[6],[9],</w:t>
      </w:r>
      <w:r w:rsidR="00680212">
        <w:rPr>
          <w:lang w:val="en-US" w:eastAsia="zh-CN"/>
        </w:rPr>
        <w:t>[15]</w:t>
      </w:r>
    </w:p>
    <w:p w14:paraId="6A567B80" w14:textId="77777777" w:rsidR="00A16DE7" w:rsidRDefault="00A16DE7" w:rsidP="00316516">
      <w:pPr>
        <w:pStyle w:val="ListParagraph"/>
        <w:numPr>
          <w:ilvl w:val="1"/>
          <w:numId w:val="18"/>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12CCDCA8" w14:textId="77777777" w:rsidR="00680212" w:rsidRPr="00680212" w:rsidRDefault="00680212" w:rsidP="00316516">
      <w:pPr>
        <w:pStyle w:val="ListParagraph"/>
        <w:numPr>
          <w:ilvl w:val="1"/>
          <w:numId w:val="18"/>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5839D5DF" w14:textId="77777777" w:rsidR="00196644" w:rsidRPr="00196644" w:rsidRDefault="00196644" w:rsidP="00316516">
      <w:pPr>
        <w:pStyle w:val="ListParagraph"/>
        <w:numPr>
          <w:ilvl w:val="1"/>
          <w:numId w:val="18"/>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3DCEB8BC" w14:textId="77777777" w:rsidR="00F713FE" w:rsidRDefault="00680212" w:rsidP="00316516">
      <w:pPr>
        <w:pStyle w:val="ListParagraph"/>
        <w:numPr>
          <w:ilvl w:val="0"/>
          <w:numId w:val="18"/>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3E91CD47"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A7CF37B" w14:textId="77777777" w:rsidR="00F713FE" w:rsidRDefault="00853400" w:rsidP="00316516">
      <w:pPr>
        <w:pStyle w:val="ListParagraph"/>
        <w:numPr>
          <w:ilvl w:val="1"/>
          <w:numId w:val="18"/>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2695BBF5" w14:textId="77777777" w:rsidR="00F713FE" w:rsidRDefault="00802E98" w:rsidP="00316516">
      <w:pPr>
        <w:pStyle w:val="ListParagraph"/>
        <w:numPr>
          <w:ilvl w:val="0"/>
          <w:numId w:val="18"/>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59586CA9" w14:textId="77777777" w:rsidR="00F713FE" w:rsidRDefault="00802E98" w:rsidP="00316516">
      <w:pPr>
        <w:pStyle w:val="ListParagraph"/>
        <w:numPr>
          <w:ilvl w:val="1"/>
          <w:numId w:val="18"/>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304D7440" w14:textId="77777777"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26718176" w14:textId="77777777" w:rsidR="00F713FE" w:rsidRPr="00D817DF" w:rsidRDefault="00853400" w:rsidP="00316516">
      <w:pPr>
        <w:pStyle w:val="ListParagraph"/>
        <w:numPr>
          <w:ilvl w:val="0"/>
          <w:numId w:val="19"/>
        </w:numPr>
        <w:rPr>
          <w:lang w:val="en-US" w:eastAsia="zh-CN"/>
        </w:rPr>
      </w:pPr>
      <w:r w:rsidRPr="00D817DF">
        <w:rPr>
          <w:lang w:val="en-US" w:eastAsia="zh-CN"/>
        </w:rPr>
        <w:t>DCI format 2_5</w:t>
      </w:r>
    </w:p>
    <w:p w14:paraId="6B8046E9"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 </w:t>
      </w:r>
      <w:r w:rsidR="00D817DF">
        <w:rPr>
          <w:lang w:val="en-US" w:eastAsia="zh-CN"/>
        </w:rPr>
        <w:t>[2], [4],[15],[16],</w:t>
      </w:r>
    </w:p>
    <w:p w14:paraId="332D3794" w14:textId="77777777" w:rsidR="00F713FE" w:rsidRPr="00D817DF" w:rsidRDefault="00853400" w:rsidP="00316516">
      <w:pPr>
        <w:pStyle w:val="ListParagraph"/>
        <w:numPr>
          <w:ilvl w:val="0"/>
          <w:numId w:val="19"/>
        </w:numPr>
        <w:rPr>
          <w:lang w:val="en-US" w:eastAsia="zh-CN"/>
        </w:rPr>
      </w:pPr>
      <w:r w:rsidRPr="00D817DF">
        <w:rPr>
          <w:lang w:val="en-US" w:eastAsia="zh-CN"/>
        </w:rPr>
        <w:t>DCI format 2_6</w:t>
      </w:r>
    </w:p>
    <w:p w14:paraId="68BA07FF"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Follows Rel16 handling – </w:t>
      </w:r>
      <w:r w:rsidR="00D817DF">
        <w:rPr>
          <w:lang w:val="en-US" w:eastAsia="zh-CN"/>
        </w:rPr>
        <w:t>[2],[4],[9],[15],[16]</w:t>
      </w:r>
    </w:p>
    <w:p w14:paraId="43D1BCAB" w14:textId="77777777" w:rsidR="00F713FE" w:rsidRPr="00D817DF" w:rsidRDefault="00853400" w:rsidP="00316516">
      <w:pPr>
        <w:pStyle w:val="ListParagraph"/>
        <w:numPr>
          <w:ilvl w:val="1"/>
          <w:numId w:val="19"/>
        </w:numPr>
        <w:rPr>
          <w:lang w:val="en-US" w:eastAsia="zh-CN"/>
        </w:rPr>
      </w:pPr>
      <w:r w:rsidRPr="00D817DF">
        <w:rPr>
          <w:lang w:val="en-US" w:eastAsia="zh-CN"/>
        </w:rPr>
        <w:t xml:space="preserve">Can be sent also on sSCell – </w:t>
      </w:r>
      <w:r w:rsidR="00D817DF">
        <w:rPr>
          <w:lang w:val="en-US" w:eastAsia="zh-CN"/>
        </w:rPr>
        <w:t>[10]</w:t>
      </w:r>
    </w:p>
    <w:p w14:paraId="603FCFB3" w14:textId="77777777" w:rsidR="00D817DF" w:rsidRPr="00D817DF" w:rsidRDefault="00D817DF" w:rsidP="00316516">
      <w:pPr>
        <w:pStyle w:val="ListParagraph"/>
        <w:numPr>
          <w:ilvl w:val="0"/>
          <w:numId w:val="19"/>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B0FEF3B" w14:textId="77777777" w:rsidR="00F713FE" w:rsidRPr="00D817DF" w:rsidRDefault="00853400" w:rsidP="00316516">
      <w:pPr>
        <w:pStyle w:val="ListParagraph"/>
        <w:numPr>
          <w:ilvl w:val="0"/>
          <w:numId w:val="19"/>
        </w:numPr>
        <w:rPr>
          <w:lang w:val="en-US" w:eastAsia="zh-CN"/>
        </w:rPr>
      </w:pPr>
      <w:r w:rsidRPr="00D817DF">
        <w:rPr>
          <w:lang w:val="en-US" w:eastAsia="zh-CN"/>
        </w:rPr>
        <w:t>SCell to PCell scheduling for unaligned CA</w:t>
      </w:r>
    </w:p>
    <w:p w14:paraId="7D595ECE" w14:textId="77777777" w:rsidR="00F713FE" w:rsidRPr="00D817DF" w:rsidRDefault="00853400" w:rsidP="00316516">
      <w:pPr>
        <w:pStyle w:val="ListParagraph"/>
        <w:numPr>
          <w:ilvl w:val="1"/>
          <w:numId w:val="19"/>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689703C3" w14:textId="77777777" w:rsidR="00F713FE" w:rsidRPr="005031A9" w:rsidRDefault="00853400" w:rsidP="00316516">
      <w:pPr>
        <w:pStyle w:val="ListParagraph"/>
        <w:numPr>
          <w:ilvl w:val="0"/>
          <w:numId w:val="19"/>
        </w:numPr>
        <w:rPr>
          <w:lang w:val="en-US" w:eastAsia="zh-CN"/>
        </w:rPr>
      </w:pPr>
      <w:r w:rsidRPr="005031A9">
        <w:rPr>
          <w:lang w:val="en-US" w:eastAsia="zh-CN"/>
        </w:rPr>
        <w:t>SCell to PCell scheduling for multicast</w:t>
      </w:r>
      <w:r w:rsidRPr="005031A9">
        <w:t xml:space="preserve"> </w:t>
      </w:r>
    </w:p>
    <w:p w14:paraId="047844A8"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14EE9B54" w14:textId="77777777" w:rsidR="00F713FE" w:rsidRPr="005031A9" w:rsidRDefault="00853400" w:rsidP="00316516">
      <w:pPr>
        <w:pStyle w:val="ListParagraph"/>
        <w:numPr>
          <w:ilvl w:val="1"/>
          <w:numId w:val="19"/>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20C9A522" w14:textId="77777777" w:rsidR="00F2202A" w:rsidRDefault="00F2202A" w:rsidP="00316516">
      <w:pPr>
        <w:pStyle w:val="ListParagraph"/>
        <w:numPr>
          <w:ilvl w:val="0"/>
          <w:numId w:val="19"/>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2D0C4FE" w14:textId="77777777" w:rsidR="00A113D6" w:rsidRDefault="00A113D6" w:rsidP="00316516">
      <w:pPr>
        <w:pStyle w:val="ListParagraph"/>
        <w:numPr>
          <w:ilvl w:val="1"/>
          <w:numId w:val="19"/>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4E223497" w14:textId="77777777" w:rsidR="00A113D6" w:rsidRDefault="00685A82" w:rsidP="00316516">
      <w:pPr>
        <w:pStyle w:val="ListParagraph"/>
        <w:numPr>
          <w:ilvl w:val="1"/>
          <w:numId w:val="19"/>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1148697D" w14:textId="77777777" w:rsidR="00685A82" w:rsidRPr="00685A82" w:rsidRDefault="00685A82" w:rsidP="00316516">
      <w:pPr>
        <w:pStyle w:val="ListParagraph"/>
        <w:numPr>
          <w:ilvl w:val="1"/>
          <w:numId w:val="19"/>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220391B7" w14:textId="77777777" w:rsidR="00685A82" w:rsidRPr="00F2202A" w:rsidRDefault="00615D37" w:rsidP="00316516">
      <w:pPr>
        <w:pStyle w:val="ListParagraph"/>
        <w:numPr>
          <w:ilvl w:val="1"/>
          <w:numId w:val="19"/>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7DF9E0E2" w14:textId="77777777" w:rsidR="002D076B" w:rsidRDefault="002D076B" w:rsidP="00316516">
      <w:pPr>
        <w:pStyle w:val="ListParagraph"/>
        <w:numPr>
          <w:ilvl w:val="0"/>
          <w:numId w:val="19"/>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76354246" w14:textId="77777777" w:rsidR="00855D16" w:rsidRDefault="00855D16" w:rsidP="00316516">
      <w:pPr>
        <w:pStyle w:val="ListParagraph"/>
        <w:numPr>
          <w:ilvl w:val="0"/>
          <w:numId w:val="19"/>
        </w:numPr>
        <w:tabs>
          <w:tab w:val="left" w:pos="1440"/>
        </w:tabs>
        <w:rPr>
          <w:lang w:val="en-US" w:eastAsia="zh-CN"/>
        </w:rPr>
      </w:pPr>
      <w:r w:rsidRPr="005031A9">
        <w:rPr>
          <w:lang w:val="en-US" w:eastAsia="zh-CN"/>
        </w:rPr>
        <w:lastRenderedPageBreak/>
        <w:t>Do not support P(S)Cell SCS &gt; sSCell SCS – [5], [7], [18]</w:t>
      </w:r>
    </w:p>
    <w:p w14:paraId="743C6127" w14:textId="77777777" w:rsidR="00CE7A98" w:rsidRPr="00CE7A98" w:rsidRDefault="00CE7A98" w:rsidP="00316516">
      <w:pPr>
        <w:pStyle w:val="ListParagraph"/>
        <w:numPr>
          <w:ilvl w:val="0"/>
          <w:numId w:val="19"/>
        </w:numPr>
        <w:rPr>
          <w:lang w:val="en-US" w:eastAsia="zh-CN"/>
        </w:rPr>
      </w:pPr>
      <w:r w:rsidRPr="00D02A5E">
        <w:rPr>
          <w:lang w:val="en-US" w:eastAsia="zh-CN"/>
        </w:rPr>
        <w:t>Impact on DCI size budgets – [3]</w:t>
      </w:r>
    </w:p>
    <w:p w14:paraId="4B67FA65"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6EFDDDD0"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1C336EB3"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7C2A7F7F" w14:textId="77777777"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056A2D5E"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555B16EF" w14:textId="77777777"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and duration can be configured on linked PCell SS</w:t>
      </w:r>
    </w:p>
    <w:p w14:paraId="228BB9F9"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656A558E" w14:textId="77777777"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can be separate for sSCell self-scheduling and sSCell to P(S)Cell scheduling</w:t>
      </w:r>
    </w:p>
    <w:p w14:paraId="3B610918" w14:textId="77777777"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14A6B5C3"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5A97BDB9"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A5651C7" w14:textId="77777777"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2C8C0487" w14:textId="77777777"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12968297" w14:textId="77777777"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331CA2A3" w14:textId="77777777"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6C982180"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234A26FC" w14:textId="7777777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6EC65235" w14:textId="77777777"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494CB217"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1E58F97E" w14:textId="77777777"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56682825" w14:textId="7777777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4D8F751" w14:textId="77777777"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4294E380"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64E86FC1" w14:textId="77777777" w:rsidR="00F713FE" w:rsidRPr="00D02A5E" w:rsidRDefault="00853400">
      <w:pPr>
        <w:rPr>
          <w:lang w:val="en-US" w:eastAsia="zh-CN"/>
        </w:rPr>
      </w:pPr>
      <w:r w:rsidRPr="00D02A5E">
        <w:rPr>
          <w:lang w:val="en-US" w:eastAsia="zh-CN"/>
        </w:rPr>
        <w:t>Below are some proposals for discussion</w:t>
      </w:r>
    </w:p>
    <w:p w14:paraId="4414192D" w14:textId="77777777" w:rsidR="00F713FE" w:rsidRDefault="00853400">
      <w:pPr>
        <w:pStyle w:val="Heading2"/>
      </w:pPr>
      <w:r>
        <w:t>2.2</w:t>
      </w:r>
      <w:r>
        <w:tab/>
        <w:t>Proposals</w:t>
      </w:r>
    </w:p>
    <w:p w14:paraId="5216B9EC" w14:textId="77777777" w:rsidR="00F713FE" w:rsidRDefault="00853400">
      <w:pPr>
        <w:pStyle w:val="Heading3"/>
        <w:rPr>
          <w:lang w:val="en-US" w:eastAsia="zh-CN"/>
        </w:rPr>
      </w:pPr>
      <w:r>
        <w:rPr>
          <w:lang w:val="en-US" w:eastAsia="zh-CN"/>
        </w:rPr>
        <w:t>Proposal 1</w:t>
      </w:r>
    </w:p>
    <w:p w14:paraId="4CE78620" w14:textId="77777777"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691148F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57296002"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955079D"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7E11F889"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12788C32"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35A70759"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63D1A91D"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7D5197D2"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3E3A4EC5"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DECC297" w14:textId="77777777"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5EF211B1" w14:textId="77777777"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79D904A" w14:textId="77777777"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42B52A52" w14:textId="77777777"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3B25518C" w14:textId="77777777"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21B645D2" w14:textId="77777777"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68A15A96" w14:textId="77777777"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111D0968" w14:textId="77777777"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21FE9740" w14:textId="77777777" w:rsidR="0091219F" w:rsidRDefault="0091219F" w:rsidP="0091219F">
      <w:pPr>
        <w:pStyle w:val="ListParagraph"/>
        <w:overflowPunct/>
        <w:autoSpaceDE/>
        <w:autoSpaceDN/>
        <w:adjustRightInd/>
        <w:spacing w:after="160" w:line="259" w:lineRule="auto"/>
        <w:ind w:left="2160"/>
        <w:textAlignment w:val="auto"/>
      </w:pPr>
    </w:p>
    <w:p w14:paraId="3EFD3C21" w14:textId="77777777"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0107F4DD"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13F89B94"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3752B39" w14:textId="77777777" w:rsidR="0069601F" w:rsidRDefault="0069601F">
            <w:pPr>
              <w:spacing w:after="120"/>
              <w:rPr>
                <w:b/>
                <w:bCs/>
                <w:lang w:val="en-US" w:eastAsia="zh-CN"/>
              </w:rPr>
            </w:pPr>
            <w:r>
              <w:rPr>
                <w:b/>
                <w:bCs/>
                <w:lang w:val="en-US" w:eastAsia="zh-CN"/>
              </w:rPr>
              <w:t>Comments (Proposal 1)</w:t>
            </w:r>
          </w:p>
        </w:tc>
      </w:tr>
      <w:tr w:rsidR="0069601F" w14:paraId="14115119" w14:textId="77777777" w:rsidTr="0069601F">
        <w:tc>
          <w:tcPr>
            <w:tcW w:w="1795" w:type="dxa"/>
            <w:tcBorders>
              <w:top w:val="single" w:sz="4" w:space="0" w:color="auto"/>
              <w:left w:val="single" w:sz="4" w:space="0" w:color="auto"/>
              <w:bottom w:val="single" w:sz="4" w:space="0" w:color="auto"/>
              <w:right w:val="single" w:sz="4" w:space="0" w:color="auto"/>
            </w:tcBorders>
          </w:tcPr>
          <w:p w14:paraId="29497CE1"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03489F3B" w14:textId="77777777"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5A96B657" w14:textId="77777777" w:rsidTr="0069601F">
        <w:tc>
          <w:tcPr>
            <w:tcW w:w="1795" w:type="dxa"/>
            <w:tcBorders>
              <w:top w:val="single" w:sz="4" w:space="0" w:color="auto"/>
              <w:left w:val="single" w:sz="4" w:space="0" w:color="auto"/>
              <w:bottom w:val="single" w:sz="4" w:space="0" w:color="auto"/>
              <w:right w:val="single" w:sz="4" w:space="0" w:color="auto"/>
            </w:tcBorders>
          </w:tcPr>
          <w:p w14:paraId="7760DFD2" w14:textId="77777777"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5A77692C"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320A922E" w14:textId="77777777" w:rsidR="00861804" w:rsidRPr="00E67D02" w:rsidRDefault="00861804" w:rsidP="00316516">
            <w:pPr>
              <w:pStyle w:val="ListParagraph"/>
              <w:numPr>
                <w:ilvl w:val="0"/>
                <w:numId w:val="22"/>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7D21A85F" w14:textId="77777777" w:rsidTr="00CB6581">
        <w:tc>
          <w:tcPr>
            <w:tcW w:w="1795" w:type="dxa"/>
            <w:tcBorders>
              <w:top w:val="single" w:sz="4" w:space="0" w:color="auto"/>
              <w:left w:val="single" w:sz="4" w:space="0" w:color="auto"/>
              <w:bottom w:val="single" w:sz="4" w:space="0" w:color="auto"/>
              <w:right w:val="single" w:sz="4" w:space="0" w:color="auto"/>
            </w:tcBorders>
          </w:tcPr>
          <w:p w14:paraId="62DE1A5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7DA49925" w14:textId="77777777"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2E942D15" w14:textId="77777777"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5925639" w14:textId="77777777"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A028925"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2E543260"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6F1D4FDC"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28D9399"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1C6424FC" w14:textId="77777777" w:rsidR="00BF2F55" w:rsidRDefault="00BF2F55" w:rsidP="00CB6581">
            <w:pPr>
              <w:spacing w:line="240" w:lineRule="auto"/>
              <w:rPr>
                <w:rFonts w:eastAsia="MS Mincho"/>
                <w:lang w:eastAsia="ja-JP"/>
              </w:rPr>
            </w:pPr>
          </w:p>
          <w:p w14:paraId="48EB8733" w14:textId="77777777"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0EAE9D73"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5BDB0A29"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2C7E3C72" w14:textId="77777777" w:rsidTr="0069601F">
        <w:tc>
          <w:tcPr>
            <w:tcW w:w="1795" w:type="dxa"/>
            <w:tcBorders>
              <w:top w:val="single" w:sz="4" w:space="0" w:color="auto"/>
              <w:left w:val="single" w:sz="4" w:space="0" w:color="auto"/>
              <w:bottom w:val="single" w:sz="4" w:space="0" w:color="auto"/>
              <w:right w:val="single" w:sz="4" w:space="0" w:color="auto"/>
            </w:tcBorders>
          </w:tcPr>
          <w:p w14:paraId="0F4550C8" w14:textId="77777777"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7138BD54" w14:textId="77777777"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28C433F5" w14:textId="77777777"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0A09FBF9" w14:textId="77777777"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3C143B40" w14:textId="77777777" w:rsidR="00D066E1" w:rsidRPr="004E6141" w:rsidRDefault="00D066E1" w:rsidP="00D066E1">
            <w:pPr>
              <w:pStyle w:val="ListParagraph"/>
              <w:spacing w:line="240" w:lineRule="auto"/>
              <w:ind w:left="360"/>
              <w:rPr>
                <w:rFonts w:eastAsia="MS Mincho"/>
                <w:lang w:val="en-US" w:eastAsia="ja-JP"/>
              </w:rPr>
            </w:pPr>
          </w:p>
          <w:p w14:paraId="6F31DE23" w14:textId="77777777"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6723E763" w14:textId="77777777"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6770B8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A6D6EC6"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3FA2E3"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3B5882BB" w14:textId="77777777"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14:paraId="4D9C167A" w14:textId="77777777"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78172F4B" w14:textId="77777777"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3346CA3E" w14:textId="77777777" w:rsidTr="0069601F">
        <w:tc>
          <w:tcPr>
            <w:tcW w:w="1795" w:type="dxa"/>
            <w:tcBorders>
              <w:top w:val="single" w:sz="4" w:space="0" w:color="auto"/>
              <w:left w:val="single" w:sz="4" w:space="0" w:color="auto"/>
              <w:bottom w:val="single" w:sz="4" w:space="0" w:color="auto"/>
              <w:right w:val="single" w:sz="4" w:space="0" w:color="auto"/>
            </w:tcBorders>
          </w:tcPr>
          <w:p w14:paraId="01E19FFC" w14:textId="77777777"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47C32D5C" w14:textId="77777777" w:rsidR="00BF2F55" w:rsidRDefault="000224CD">
            <w:pPr>
              <w:spacing w:line="240" w:lineRule="auto"/>
              <w:rPr>
                <w:rFonts w:eastAsia="MS Mincho"/>
                <w:lang w:val="en-US" w:eastAsia="ja-JP"/>
              </w:rPr>
            </w:pPr>
            <w:r>
              <w:rPr>
                <w:rFonts w:eastAsia="MS Mincho"/>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25AFFFB6" w14:textId="777777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14:paraId="6BF1B910"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P(S)Cell (for self-scheduling)</w:t>
            </w:r>
          </w:p>
          <w:p w14:paraId="335593BF"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7511E6D1" w14:textId="77777777" w:rsidR="003D51A3" w:rsidRPr="008E0447" w:rsidRDefault="003D51A3" w:rsidP="00316516">
            <w:pPr>
              <w:pStyle w:val="ListParagraph"/>
              <w:numPr>
                <w:ilvl w:val="1"/>
                <w:numId w:val="24"/>
              </w:numPr>
              <w:overflowPunct/>
              <w:autoSpaceDE/>
              <w:autoSpaceDN/>
              <w:adjustRightInd/>
              <w:spacing w:after="0" w:line="276" w:lineRule="auto"/>
              <w:jc w:val="both"/>
              <w:textAlignment w:val="auto"/>
              <w:rPr>
                <w:bCs/>
              </w:rPr>
            </w:pPr>
            <w:r w:rsidRPr="008E0447">
              <w:rPr>
                <w:bCs/>
              </w:rPr>
              <w:t>On sSCell (for cross-carrier scheduling to P(S)Cell)</w:t>
            </w:r>
          </w:p>
          <w:p w14:paraId="4AD0D75C" w14:textId="77777777" w:rsidR="003D51A3" w:rsidRPr="00D97BF9" w:rsidRDefault="003D51A3" w:rsidP="00316516">
            <w:pPr>
              <w:pStyle w:val="ListParagraph"/>
              <w:numPr>
                <w:ilvl w:val="2"/>
                <w:numId w:val="24"/>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48E2D2F1" w14:textId="77777777" w:rsidR="003D51A3" w:rsidRPr="00F5630A" w:rsidRDefault="003D51A3" w:rsidP="00316516">
            <w:pPr>
              <w:pStyle w:val="ListParagraph"/>
              <w:numPr>
                <w:ilvl w:val="2"/>
                <w:numId w:val="24"/>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14:paraId="40C33E51" w14:textId="77777777"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s</w:t>
            </w:r>
            <w:r>
              <w:rPr>
                <w:rFonts w:eastAsia="MS Mincho"/>
                <w:lang w:eastAsia="ja-JP"/>
              </w:rPr>
              <w:t>SCell, i.e.</w:t>
            </w:r>
          </w:p>
          <w:p w14:paraId="1D3A904E" w14:textId="77777777" w:rsidR="00B00958" w:rsidRPr="00D55301" w:rsidRDefault="00B00958" w:rsidP="00B00958">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14:paraId="6ABEC2DF" w14:textId="77777777"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487AB8BE" w14:textId="77777777" w:rsidTr="0069601F">
        <w:tc>
          <w:tcPr>
            <w:tcW w:w="1795" w:type="dxa"/>
            <w:tcBorders>
              <w:top w:val="single" w:sz="4" w:space="0" w:color="auto"/>
              <w:left w:val="single" w:sz="4" w:space="0" w:color="auto"/>
              <w:bottom w:val="single" w:sz="4" w:space="0" w:color="auto"/>
              <w:right w:val="single" w:sz="4" w:space="0" w:color="auto"/>
            </w:tcBorders>
          </w:tcPr>
          <w:p w14:paraId="3DC96F36" w14:textId="77777777"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73BC376A"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TableGrid"/>
              <w:tblW w:w="0" w:type="auto"/>
              <w:tblLook w:val="04A0" w:firstRow="1" w:lastRow="0" w:firstColumn="1" w:lastColumn="0" w:noHBand="0" w:noVBand="1"/>
            </w:tblPr>
            <w:tblGrid>
              <w:gridCol w:w="1222"/>
              <w:gridCol w:w="1330"/>
              <w:gridCol w:w="1330"/>
              <w:gridCol w:w="1263"/>
              <w:gridCol w:w="1326"/>
              <w:gridCol w:w="1313"/>
            </w:tblGrid>
            <w:tr w:rsidR="00751F81" w14:paraId="4BF1C79A" w14:textId="77777777" w:rsidTr="00812B35">
              <w:tc>
                <w:tcPr>
                  <w:tcW w:w="1382" w:type="dxa"/>
                  <w:vMerge w:val="restart"/>
                  <w:shd w:val="clear" w:color="auto" w:fill="ED7D31" w:themeFill="accent2"/>
                </w:tcPr>
                <w:p w14:paraId="16A6E4AE" w14:textId="77777777" w:rsidR="00751F81" w:rsidRDefault="00977A98"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14:paraId="1B9FB4C4" w14:textId="77777777" w:rsidR="00751F81" w:rsidRDefault="00977A98"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14:paraId="58E6769A" w14:textId="77777777"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1C60E304" w14:textId="77777777"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233EAB09" w14:textId="77777777" w:rsidTr="00812B35">
              <w:tc>
                <w:tcPr>
                  <w:tcW w:w="1382" w:type="dxa"/>
                  <w:vMerge/>
                </w:tcPr>
                <w:p w14:paraId="15832CCC" w14:textId="77777777"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14:paraId="645A5D62" w14:textId="77777777"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14:paraId="79BD592E"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14:paraId="70133F15" w14:textId="77777777"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2D67EEC2" w14:textId="77777777"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073F5223" w14:textId="77777777"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14:paraId="145C1E0D" w14:textId="77777777" w:rsidTr="00812B35">
              <w:tc>
                <w:tcPr>
                  <w:tcW w:w="1382" w:type="dxa"/>
                  <w:shd w:val="clear" w:color="auto" w:fill="ED7D31" w:themeFill="accent2"/>
                </w:tcPr>
                <w:p w14:paraId="36343317" w14:textId="77777777"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14:paraId="0B98C363"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E8C721F"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D030233"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77850F2"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DC6157A"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332C0B0"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0D16F1D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44866AC"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2897BCB6"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602F5EFE"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33F7CD47" w14:textId="77777777" w:rsidTr="00812B35">
              <w:tc>
                <w:tcPr>
                  <w:tcW w:w="1382" w:type="dxa"/>
                  <w:shd w:val="clear" w:color="auto" w:fill="ED7D31" w:themeFill="accent2"/>
                </w:tcPr>
                <w:p w14:paraId="2CF9A227" w14:textId="77777777"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7FCE8C4E"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E979E2"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64F59C28"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D748831"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A999B97"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1F2B6E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475F03CC"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3218114"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761992E" w14:textId="77777777"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63E6D66" w14:textId="77777777"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2C787551" w14:textId="77777777" w:rsidTr="00812B35">
              <w:tc>
                <w:tcPr>
                  <w:tcW w:w="8784" w:type="dxa"/>
                  <w:gridSpan w:val="6"/>
                </w:tcPr>
                <w:p w14:paraId="448AF3DC" w14:textId="77777777"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21BA1B50"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7BB67E1C" w14:textId="77777777"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23110544" w14:textId="77777777"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5F03B660" w14:textId="77777777"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2439623E" w14:textId="77777777" w:rsidR="00751F81" w:rsidRDefault="00751F81" w:rsidP="00751F81">
            <w:pPr>
              <w:spacing w:line="240" w:lineRule="auto"/>
              <w:rPr>
                <w:rFonts w:eastAsia="MS Mincho"/>
                <w:lang w:val="en-US" w:eastAsia="ja-JP"/>
              </w:rPr>
            </w:pPr>
          </w:p>
        </w:tc>
      </w:tr>
      <w:tr w:rsidR="008C2807" w14:paraId="5ADF1CD0" w14:textId="77777777" w:rsidTr="0069601F">
        <w:tc>
          <w:tcPr>
            <w:tcW w:w="1795" w:type="dxa"/>
            <w:tcBorders>
              <w:top w:val="single" w:sz="4" w:space="0" w:color="auto"/>
              <w:left w:val="single" w:sz="4" w:space="0" w:color="auto"/>
              <w:bottom w:val="single" w:sz="4" w:space="0" w:color="auto"/>
              <w:right w:val="single" w:sz="4" w:space="0" w:color="auto"/>
            </w:tcBorders>
          </w:tcPr>
          <w:p w14:paraId="270E3129"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6680A717" w14:textId="77777777"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14:paraId="70971C35"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70220AF2" w14:textId="77777777" w:rsidR="008C2807" w:rsidRPr="00920399" w:rsidRDefault="008C2807" w:rsidP="00316516">
            <w:pPr>
              <w:pStyle w:val="ListParagraph"/>
              <w:numPr>
                <w:ilvl w:val="0"/>
                <w:numId w:val="8"/>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650AE31E" w14:textId="77777777" w:rsidR="008C2807" w:rsidRPr="0084763C" w:rsidRDefault="008C2807" w:rsidP="008C2807">
            <w:pPr>
              <w:pStyle w:val="BodyText"/>
              <w:rPr>
                <w:rFonts w:eastAsia="SimSun"/>
                <w:szCs w:val="16"/>
              </w:rPr>
            </w:pPr>
            <w:r>
              <w:rPr>
                <w:rFonts w:eastAsia="SimSun"/>
                <w:szCs w:val="16"/>
              </w:rPr>
              <w:t>O</w:t>
            </w:r>
            <w:r w:rsidRPr="0084763C">
              <w:rPr>
                <w:rFonts w:eastAsia="SimSun"/>
                <w:szCs w:val="16"/>
              </w:rPr>
              <w:t xml:space="preserve">ne example is provided assuming 1 PCell with 15KHz SCS, 4 SCells S1-S4 with 30kHz SCS and 1 Scell S5 with </w:t>
            </w:r>
            <w:r>
              <w:rPr>
                <w:rFonts w:eastAsia="SimSun"/>
                <w:szCs w:val="16"/>
              </w:rPr>
              <w:t>15</w:t>
            </w:r>
            <w:r w:rsidRPr="0084763C">
              <w:rPr>
                <w:rFonts w:eastAsia="SimSun"/>
                <w:szCs w:val="16"/>
              </w:rPr>
              <w:t xml:space="preserve">KHz SCS. UE reports pdcch-BlindDetectionCA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14:paraId="6DB7E3D1"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1DC0A860"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42ABB4A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503F0C1E"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2BBBB9D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3083DAD"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6E32BE4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12C061A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BD52F1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1C7D6CB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D5D3ED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6F0DD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347310E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5B116F1D"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D41C4A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1F21499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541279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0810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2DC2CD0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7D3EC64D" w14:textId="77777777" w:rsidTr="00812B35">
              <w:trPr>
                <w:trHeight w:val="300"/>
                <w:jc w:val="center"/>
              </w:trPr>
              <w:tc>
                <w:tcPr>
                  <w:tcW w:w="1501" w:type="dxa"/>
                  <w:tcBorders>
                    <w:top w:val="nil"/>
                    <w:left w:val="single" w:sz="8" w:space="0" w:color="auto"/>
                    <w:right w:val="single" w:sz="8" w:space="0" w:color="auto"/>
                  </w:tcBorders>
                  <w:noWrap/>
                  <w:vAlign w:val="center"/>
                </w:tcPr>
                <w:p w14:paraId="4F98AAB7"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2EDA06AC"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0A8D6ABF" w14:textId="77777777" w:rsidTr="00812B35">
              <w:trPr>
                <w:trHeight w:val="300"/>
                <w:jc w:val="center"/>
              </w:trPr>
              <w:tc>
                <w:tcPr>
                  <w:tcW w:w="1501" w:type="dxa"/>
                  <w:tcBorders>
                    <w:right w:val="single" w:sz="4" w:space="0" w:color="auto"/>
                  </w:tcBorders>
                  <w:noWrap/>
                  <w:vAlign w:val="center"/>
                </w:tcPr>
                <w:p w14:paraId="6C4A85A9"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01F690D2"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B1E757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6E44C606" w14:textId="77777777" w:rsidR="008C2807" w:rsidRDefault="008C2807" w:rsidP="008C2807">
            <w:pPr>
              <w:spacing w:after="120"/>
              <w:contextualSpacing/>
              <w:textAlignment w:val="baseline"/>
              <w:rPr>
                <w:rFonts w:eastAsiaTheme="minorEastAsia"/>
              </w:rPr>
            </w:pPr>
          </w:p>
          <w:p w14:paraId="5F6DCD90" w14:textId="77777777" w:rsidR="008C2807" w:rsidRDefault="008C2807" w:rsidP="00316516">
            <w:pPr>
              <w:pStyle w:val="ListParagraph"/>
              <w:numPr>
                <w:ilvl w:val="0"/>
                <w:numId w:val="8"/>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79E46F0F"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1273F1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04F303C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68A617C2"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B859220"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E43C33E"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96D894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6EA5F7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285C567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B535EA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A37C97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493903C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31E00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86434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740919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3A640E3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FACD7E"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20AA254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064C257C" w14:textId="77777777" w:rsidTr="00812B35">
              <w:trPr>
                <w:trHeight w:val="300"/>
                <w:jc w:val="center"/>
              </w:trPr>
              <w:tc>
                <w:tcPr>
                  <w:tcW w:w="1501" w:type="dxa"/>
                  <w:tcBorders>
                    <w:top w:val="nil"/>
                    <w:left w:val="single" w:sz="8" w:space="0" w:color="auto"/>
                    <w:right w:val="single" w:sz="8" w:space="0" w:color="auto"/>
                  </w:tcBorders>
                  <w:noWrap/>
                  <w:vAlign w:val="center"/>
                </w:tcPr>
                <w:p w14:paraId="2B8271DB"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56AD8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6477AE00" w14:textId="77777777" w:rsidTr="00812B35">
              <w:trPr>
                <w:trHeight w:val="300"/>
                <w:jc w:val="center"/>
              </w:trPr>
              <w:tc>
                <w:tcPr>
                  <w:tcW w:w="1501" w:type="dxa"/>
                  <w:tcBorders>
                    <w:top w:val="nil"/>
                    <w:left w:val="single" w:sz="8" w:space="0" w:color="auto"/>
                    <w:right w:val="single" w:sz="8" w:space="0" w:color="auto"/>
                  </w:tcBorders>
                  <w:noWrap/>
                  <w:vAlign w:val="center"/>
                </w:tcPr>
                <w:p w14:paraId="3246A8D1"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5BC7183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7FF7E77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26A26DC0" w14:textId="77777777" w:rsidTr="00812B35">
              <w:trPr>
                <w:trHeight w:val="300"/>
                <w:jc w:val="center"/>
              </w:trPr>
              <w:tc>
                <w:tcPr>
                  <w:tcW w:w="1501" w:type="dxa"/>
                  <w:tcBorders>
                    <w:right w:val="single" w:sz="4" w:space="0" w:color="auto"/>
                  </w:tcBorders>
                  <w:noWrap/>
                  <w:vAlign w:val="center"/>
                </w:tcPr>
                <w:p w14:paraId="5E5B13E2"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6716B5C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D490DC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40592C4D" w14:textId="77777777" w:rsidR="008C2807" w:rsidRDefault="008C2807" w:rsidP="00316516">
            <w:pPr>
              <w:pStyle w:val="ListParagraph"/>
              <w:numPr>
                <w:ilvl w:val="0"/>
                <w:numId w:val="8"/>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67B2ED4B"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8055FB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136A05D"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53AC25A9"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6464A75"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61A36024"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1936A071"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0E2DA368"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7E28C8D"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4A238B18"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FB5D0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5D16AE24"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2E23D83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09C06C3"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CBC48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0A5D90EB"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02A54C7"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30322D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E576024" w14:textId="77777777" w:rsidTr="00812B35">
              <w:trPr>
                <w:trHeight w:val="300"/>
                <w:jc w:val="center"/>
              </w:trPr>
              <w:tc>
                <w:tcPr>
                  <w:tcW w:w="1501" w:type="dxa"/>
                  <w:tcBorders>
                    <w:top w:val="nil"/>
                    <w:left w:val="single" w:sz="8" w:space="0" w:color="auto"/>
                    <w:right w:val="single" w:sz="8" w:space="0" w:color="auto"/>
                  </w:tcBorders>
                  <w:noWrap/>
                  <w:vAlign w:val="center"/>
                </w:tcPr>
                <w:p w14:paraId="428D3AEC"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3F1A486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5386417B" w14:textId="77777777" w:rsidTr="00812B35">
              <w:trPr>
                <w:trHeight w:val="300"/>
                <w:jc w:val="center"/>
              </w:trPr>
              <w:tc>
                <w:tcPr>
                  <w:tcW w:w="1501" w:type="dxa"/>
                  <w:tcBorders>
                    <w:top w:val="nil"/>
                    <w:left w:val="single" w:sz="8" w:space="0" w:color="auto"/>
                    <w:right w:val="single" w:sz="8" w:space="0" w:color="auto"/>
                  </w:tcBorders>
                  <w:noWrap/>
                  <w:vAlign w:val="center"/>
                </w:tcPr>
                <w:p w14:paraId="29103A0B"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6E8F8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1239EEA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698C8200" w14:textId="77777777" w:rsidTr="00812B35">
              <w:trPr>
                <w:trHeight w:val="300"/>
                <w:jc w:val="center"/>
              </w:trPr>
              <w:tc>
                <w:tcPr>
                  <w:tcW w:w="1501" w:type="dxa"/>
                  <w:tcBorders>
                    <w:right w:val="single" w:sz="4" w:space="0" w:color="auto"/>
                  </w:tcBorders>
                  <w:noWrap/>
                  <w:vAlign w:val="center"/>
                </w:tcPr>
                <w:p w14:paraId="608AF555"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4DF29C10"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F59F80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4E641E07" w14:textId="77777777" w:rsidR="008C2807" w:rsidRDefault="008C2807" w:rsidP="005E1D6A">
            <w:pPr>
              <w:spacing w:beforeLines="50" w:before="120" w:after="120"/>
              <w:contextualSpacing/>
              <w:textAlignment w:val="baseline"/>
              <w:rPr>
                <w:rFonts w:eastAsiaTheme="minorEastAsia"/>
              </w:rPr>
            </w:pPr>
          </w:p>
          <w:p w14:paraId="71E0DF30" w14:textId="77777777"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06665DC0" w14:textId="77777777" w:rsidTr="0069601F">
        <w:tc>
          <w:tcPr>
            <w:tcW w:w="1795" w:type="dxa"/>
            <w:tcBorders>
              <w:top w:val="single" w:sz="4" w:space="0" w:color="auto"/>
              <w:left w:val="single" w:sz="4" w:space="0" w:color="auto"/>
              <w:bottom w:val="single" w:sz="4" w:space="0" w:color="auto"/>
              <w:right w:val="single" w:sz="4" w:space="0" w:color="auto"/>
            </w:tcBorders>
          </w:tcPr>
          <w:p w14:paraId="3C613273" w14:textId="77777777"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77D94C47"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66502C36" w14:textId="77777777"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2CBD0D87" w14:textId="77777777"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6BBCBBD2"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427E67F1" w14:textId="77777777"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6EFBDAFB" w14:textId="77777777" w:rsidTr="0069601F">
        <w:tc>
          <w:tcPr>
            <w:tcW w:w="1795" w:type="dxa"/>
            <w:tcBorders>
              <w:top w:val="single" w:sz="4" w:space="0" w:color="auto"/>
              <w:left w:val="single" w:sz="4" w:space="0" w:color="auto"/>
              <w:bottom w:val="single" w:sz="4" w:space="0" w:color="auto"/>
              <w:right w:val="single" w:sz="4" w:space="0" w:color="auto"/>
            </w:tcBorders>
          </w:tcPr>
          <w:p w14:paraId="20273005" w14:textId="7777777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1A69FC2C" w14:textId="77777777"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63435137" w14:textId="77777777" w:rsidTr="0042275B">
        <w:tc>
          <w:tcPr>
            <w:tcW w:w="1795" w:type="dxa"/>
          </w:tcPr>
          <w:p w14:paraId="4F0CB576" w14:textId="77777777"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14:paraId="359A4776" w14:textId="77777777"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AB43A4D"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6F2DA444"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4503AE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393BF158"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BA69024" w14:textId="77777777"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4FF48061" w14:textId="77777777"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14:paraId="71EDF821"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51550399" w14:textId="77777777"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14:paraId="4577D6EE" w14:textId="77777777"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14:paraId="217D33D7" w14:textId="77777777"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5B3A8E9A" w14:textId="77777777"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14:paraId="707D9F6E" w14:textId="77777777"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1E5A37F9" w14:textId="77777777" w:rsidR="0042275B" w:rsidRDefault="0042275B" w:rsidP="001B5C32">
            <w:pPr>
              <w:spacing w:line="240" w:lineRule="auto"/>
              <w:rPr>
                <w:rFonts w:eastAsiaTheme="minorEastAsia"/>
                <w:lang w:val="en-US" w:eastAsia="zh-CN"/>
              </w:rPr>
            </w:pPr>
            <w:r>
              <w:rPr>
                <w:rFonts w:eastAsiaTheme="minorEastAsia"/>
                <w:lang w:val="en-US" w:eastAsia="zh-CN"/>
              </w:rPr>
              <w:t>Obviously, Option A has fewer BD than Option C.</w:t>
            </w:r>
          </w:p>
          <w:p w14:paraId="06220C6C" w14:textId="77777777" w:rsidR="0042275B" w:rsidRPr="00B94C40" w:rsidRDefault="0042275B" w:rsidP="001B5C32">
            <w:pPr>
              <w:spacing w:line="240" w:lineRule="auto"/>
              <w:rPr>
                <w:rFonts w:eastAsiaTheme="minor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14:paraId="5DEB6E2B" w14:textId="77777777" w:rsidTr="0042275B">
        <w:tc>
          <w:tcPr>
            <w:tcW w:w="1795" w:type="dxa"/>
          </w:tcPr>
          <w:p w14:paraId="288F9DD9" w14:textId="77777777"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14:paraId="28A752C5" w14:textId="77777777"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14:paraId="361F073D" w14:textId="77777777"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14:paraId="5F65876D" w14:textId="77777777" w:rsidR="004E20A3" w:rsidRDefault="004E20A3" w:rsidP="004E20A3">
            <w:pPr>
              <w:spacing w:line="240" w:lineRule="auto"/>
              <w:rPr>
                <w:rFonts w:eastAsiaTheme="minorEastAsia"/>
              </w:rPr>
            </w:pPr>
            <w:r>
              <w:rPr>
                <w:rFonts w:eastAsiaTheme="minorEastAsia"/>
                <w:lang w:val="en-US" w:eastAsia="zh-CN"/>
              </w:rPr>
              <w:t xml:space="preserve">For </w:t>
            </w:r>
            <w:proofErr w:type="spellStart"/>
            <w:r>
              <w:rPr>
                <w:rFonts w:eastAsiaTheme="minorEastAsia"/>
                <w:lang w:val="en-US" w:eastAsia="zh-CN"/>
              </w:rPr>
              <w:t>Alt.a</w:t>
            </w:r>
            <w:proofErr w:type="spellEnd"/>
            <w:r>
              <w:rPr>
                <w:rFonts w:eastAsiaTheme="minorEastAsia"/>
                <w:lang w:val="en-US" w:eastAsia="zh-CN"/>
              </w:rPr>
              <w:t xml:space="preserve">/b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14:paraId="55093963" w14:textId="77777777" w:rsidR="004E20A3" w:rsidRPr="004E20A3" w:rsidRDefault="004E20A3" w:rsidP="00316516">
            <w:pPr>
              <w:pStyle w:val="ListParagraph"/>
              <w:numPr>
                <w:ilvl w:val="0"/>
                <w:numId w:val="26"/>
              </w:numPr>
              <w:spacing w:line="240" w:lineRule="auto"/>
              <w:rPr>
                <w:rFonts w:eastAsiaTheme="minorEastAsia"/>
                <w:lang w:val="en-US" w:eastAsia="zh-CN"/>
              </w:rPr>
            </w:pPr>
            <w:r w:rsidRPr="004E20A3">
              <w:rPr>
                <w:rFonts w:eastAsiaTheme="minorEastAsia"/>
              </w:rPr>
              <w:t xml:space="preserve">the PDCCH candidates from </w:t>
            </w:r>
            <w:proofErr w:type="spellStart"/>
            <w:r w:rsidRPr="004E20A3">
              <w:rPr>
                <w:rFonts w:eastAsiaTheme="minorEastAsia"/>
              </w:rPr>
              <w:t>sScell</w:t>
            </w:r>
            <w:proofErr w:type="spellEnd"/>
            <w:r w:rsidRPr="004E20A3">
              <w:rPr>
                <w:rFonts w:eastAsiaTheme="minorEastAsia"/>
              </w:rPr>
              <w:t xml:space="preserve"> to </w:t>
            </w:r>
            <w:proofErr w:type="spellStart"/>
            <w:r w:rsidRPr="004E20A3">
              <w:rPr>
                <w:rFonts w:eastAsiaTheme="minorEastAsia"/>
              </w:rPr>
              <w:t>Pcell</w:t>
            </w:r>
            <w:proofErr w:type="spellEnd"/>
            <w:r w:rsidRPr="004E20A3">
              <w:rPr>
                <w:rFonts w:eastAsiaTheme="minorEastAsia"/>
              </w:rPr>
              <w:t xml:space="preserve"> are not additionally counted as scheduling cell with </w:t>
            </w:r>
            <w:proofErr w:type="spellStart"/>
            <w:r w:rsidRPr="004E20A3">
              <w:rPr>
                <w:rFonts w:eastAsiaTheme="minorEastAsia"/>
              </w:rPr>
              <w:t>sScell</w:t>
            </w:r>
            <w:proofErr w:type="spellEnd"/>
            <w:r w:rsidRPr="004E20A3">
              <w:rPr>
                <w:rFonts w:eastAsiaTheme="minorEastAsia"/>
              </w:rPr>
              <w:t xml:space="preserve"> SCS </w:t>
            </w:r>
            <m:oMath>
              <m:r>
                <m:rPr>
                  <m:sty m:val="p"/>
                </m:rPr>
                <w:rPr>
                  <w:rFonts w:ascii="Cambria Math" w:eastAsia="MS Mincho"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14:paraId="28285D6F" w14:textId="77777777" w:rsidTr="0042275B">
        <w:tc>
          <w:tcPr>
            <w:tcW w:w="1795" w:type="dxa"/>
          </w:tcPr>
          <w:p w14:paraId="2BEE5458" w14:textId="77777777"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14:paraId="71267CF2" w14:textId="77777777"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14:paraId="6C944CF8"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14:paraId="1059A615"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14:paraId="5A451AF7" w14:textId="77777777"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14:paraId="56BCA628" w14:textId="77777777" w:rsidTr="0042275B">
        <w:tc>
          <w:tcPr>
            <w:tcW w:w="1795" w:type="dxa"/>
          </w:tcPr>
          <w:p w14:paraId="2F952DC9" w14:textId="77777777"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14:paraId="090A5648" w14:textId="77777777" w:rsidR="00892CF4" w:rsidRDefault="00892CF4" w:rsidP="00892CF4">
            <w:pPr>
              <w:spacing w:line="240" w:lineRule="auto"/>
              <w:rPr>
                <w:rFonts w:eastAsia="MS Mincho"/>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MS Mincho"/>
                <w:lang w:val="en-US" w:eastAsia="ja-JP"/>
              </w:rPr>
              <w:t>[based on Option C] which is a complete/clean solution and does not need further refinement different from [based on Option A/C] (as shown in other companies’ comments above).</w:t>
            </w:r>
          </w:p>
          <w:p w14:paraId="6C9CCEF6" w14:textId="77777777" w:rsidR="00892CF4" w:rsidRDefault="00892CF4" w:rsidP="00892CF4">
            <w:pPr>
              <w:spacing w:line="240" w:lineRule="auto"/>
              <w:rPr>
                <w:rFonts w:eastAsiaTheme="minorEastAsia"/>
                <w:lang w:val="en-US" w:eastAsia="zh-CN"/>
              </w:rPr>
            </w:pPr>
            <w:r>
              <w:rPr>
                <w:rFonts w:eastAsia="MS Mincho"/>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14:paraId="7F20B927" w14:textId="77777777" w:rsidTr="0042275B">
        <w:tc>
          <w:tcPr>
            <w:tcW w:w="1795" w:type="dxa"/>
          </w:tcPr>
          <w:p w14:paraId="1E3F30DD"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14:paraId="79424A13" w14:textId="77777777"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14:paraId="77C81F9D" w14:textId="77777777" w:rsidTr="0042275B">
        <w:tc>
          <w:tcPr>
            <w:tcW w:w="1795" w:type="dxa"/>
          </w:tcPr>
          <w:p w14:paraId="256C0FEB" w14:textId="77777777"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14:paraId="3DAB82DD" w14:textId="77777777"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14:paraId="77DACBE7" w14:textId="77777777" w:rsidTr="0042275B">
        <w:tc>
          <w:tcPr>
            <w:tcW w:w="1795" w:type="dxa"/>
          </w:tcPr>
          <w:p w14:paraId="5371C73D" w14:textId="77777777"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14:paraId="4EF55D14" w14:textId="77777777"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14:paraId="3600B403" w14:textId="77777777"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14:paraId="5406B89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14:paraId="20E39EF2" w14:textId="77777777" w:rsidR="005E1D6A" w:rsidRDefault="005E1D6A" w:rsidP="00316516">
            <w:pPr>
              <w:pStyle w:val="ListParagraph"/>
              <w:numPr>
                <w:ilvl w:val="0"/>
                <w:numId w:val="26"/>
              </w:numPr>
              <w:spacing w:line="240" w:lineRule="auto"/>
              <w:rPr>
                <w:rFonts w:eastAsia="Malgun Gothic"/>
                <w:lang w:val="en-US" w:eastAsia="ko-KR"/>
              </w:rPr>
            </w:pPr>
            <w:r>
              <w:rPr>
                <w:rFonts w:eastAsia="Malgun Gothic"/>
                <w:lang w:val="en-US" w:eastAsia="ko-KR"/>
              </w:rPr>
              <w:t>For the following sub-bullet:</w:t>
            </w:r>
          </w:p>
          <w:p w14:paraId="57555E96" w14:textId="77777777"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14:paraId="011A94EF"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14:paraId="73D052A3"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r w:rsidRPr="00D55D23">
              <w:rPr>
                <w:rFonts w:ascii="Times" w:eastAsia="DengXian" w:hAnsi="Times"/>
                <w:color w:val="FF0000"/>
                <w:szCs w:val="24"/>
              </w:rPr>
              <w:t>sSCell</w:t>
            </w:r>
            <w:r w:rsidRPr="00D55D23">
              <w:rPr>
                <w:rFonts w:ascii="Times" w:eastAsia="DengXian" w:hAnsi="Times"/>
                <w:szCs w:val="24"/>
              </w:rPr>
              <w:t xml:space="preserve"> slot</w:t>
            </w:r>
            <w:r>
              <w:rPr>
                <w:rFonts w:eastAsia="Malgun Gothic"/>
                <w:lang w:val="en-US" w:eastAsia="ko-KR"/>
              </w:rPr>
              <w:t xml:space="preserve">”. </w:t>
            </w:r>
          </w:p>
          <w:p w14:paraId="19FF31CD" w14:textId="77777777"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14:paraId="6E264AC7" w14:textId="77777777" w:rsidR="005E1D6A" w:rsidRDefault="005E1D6A" w:rsidP="00316516">
            <w:pPr>
              <w:pStyle w:val="ListParagraph"/>
              <w:numPr>
                <w:ilvl w:val="0"/>
                <w:numId w:val="27"/>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14:paraId="4E0FB52B" w14:textId="77777777"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4BA61CA5" w14:textId="77777777"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3EA5C09B" w14:textId="77777777"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14:paraId="5BB89A09" w14:textId="77777777" w:rsidTr="0042275B">
        <w:tc>
          <w:tcPr>
            <w:tcW w:w="1795" w:type="dxa"/>
          </w:tcPr>
          <w:p w14:paraId="1FCD55B4" w14:textId="77777777"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14:paraId="235DACBD" w14:textId="77777777" w:rsidR="0080662E" w:rsidRPr="0080662E" w:rsidRDefault="0080662E" w:rsidP="005E1D6A">
            <w:pPr>
              <w:spacing w:line="240" w:lineRule="auto"/>
              <w:rPr>
                <w:rFonts w:eastAsia="MS Mincho"/>
                <w:lang w:val="en-US" w:eastAsia="ja-JP"/>
              </w:rPr>
            </w:pPr>
            <w:r>
              <w:rPr>
                <w:rFonts w:eastAsia="MS Mincho" w:hint="eastAsia"/>
                <w:lang w:val="en-US" w:eastAsia="ja-JP"/>
              </w:rPr>
              <w:t>W</w:t>
            </w:r>
            <w:r>
              <w:rPr>
                <w:rFonts w:eastAsia="MS Mincho"/>
                <w:lang w:val="en-US" w:eastAsia="ja-JP"/>
              </w:rPr>
              <w:t xml:space="preserve">e are fine with the proposal with </w:t>
            </w:r>
            <w:r w:rsidRPr="0080662E">
              <w:rPr>
                <w:rFonts w:eastAsia="MS Mincho"/>
                <w:lang w:val="en-US" w:eastAsia="ja-JP"/>
              </w:rPr>
              <w:t>s1=1 and s2=0</w:t>
            </w:r>
            <w:r>
              <w:rPr>
                <w:rFonts w:eastAsia="MS Mincho"/>
                <w:lang w:val="en-US" w:eastAsia="ja-JP"/>
              </w:rPr>
              <w:t>.</w:t>
            </w:r>
          </w:p>
        </w:tc>
      </w:tr>
      <w:tr w:rsidR="000D11A0" w:rsidRPr="00B94C40" w14:paraId="0AAF2258" w14:textId="77777777" w:rsidTr="0042275B">
        <w:tc>
          <w:tcPr>
            <w:tcW w:w="1795" w:type="dxa"/>
          </w:tcPr>
          <w:p w14:paraId="662F2C24" w14:textId="4965FEC1" w:rsidR="000D11A0" w:rsidRDefault="000D11A0" w:rsidP="00317590">
            <w:pPr>
              <w:spacing w:after="120"/>
              <w:jc w:val="both"/>
              <w:rPr>
                <w:rFonts w:eastAsiaTheme="minorEastAsia"/>
                <w:lang w:val="en-US" w:eastAsia="zh-CN"/>
              </w:rPr>
            </w:pPr>
            <w:r>
              <w:rPr>
                <w:rFonts w:eastAsiaTheme="minorEastAsia"/>
                <w:lang w:val="en-US" w:eastAsia="zh-CN"/>
              </w:rPr>
              <w:t>Ericsson1</w:t>
            </w:r>
          </w:p>
        </w:tc>
        <w:tc>
          <w:tcPr>
            <w:tcW w:w="8010" w:type="dxa"/>
          </w:tcPr>
          <w:p w14:paraId="1AB68A76" w14:textId="77777777" w:rsidR="000D11A0" w:rsidRDefault="000D11A0" w:rsidP="000D11A0">
            <w:pPr>
              <w:spacing w:line="240" w:lineRule="auto"/>
              <w:rPr>
                <w:rFonts w:eastAsiaTheme="minorEastAsia"/>
                <w:lang w:val="en-US" w:eastAsia="zh-CN"/>
              </w:rPr>
            </w:pPr>
            <w:r>
              <w:rPr>
                <w:rFonts w:eastAsiaTheme="minorEastAsia"/>
                <w:lang w:val="en-US" w:eastAsia="zh-CN"/>
              </w:rPr>
              <w:t xml:space="preserve">We are OK with Proposal 1. Also OK with setting s1=1 and s2=0. </w:t>
            </w:r>
          </w:p>
          <w:p w14:paraId="67EA8970" w14:textId="77777777" w:rsidR="000D11A0" w:rsidRDefault="000D11A0" w:rsidP="000D11A0">
            <w:pPr>
              <w:spacing w:line="240" w:lineRule="auto"/>
              <w:rPr>
                <w:rFonts w:eastAsiaTheme="minorEastAsia"/>
                <w:lang w:val="en-US" w:eastAsia="zh-CN"/>
              </w:rPr>
            </w:pPr>
            <w:r>
              <w:rPr>
                <w:rFonts w:eastAsiaTheme="minorEastAsia"/>
                <w:lang w:val="en-US" w:eastAsia="zh-CN"/>
              </w:rPr>
              <w:t>On Option A vs. Option C</w:t>
            </w:r>
          </w:p>
          <w:p w14:paraId="2BA76CD9" w14:textId="1F5727F6"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The main difference is Option C results in more BDs than Option A (as also mentioned by HW). With Option C, UE will have to support more than 44BDs for P(S)Cell scheduling while Option A ensures that the 44 limit is not exceeded</w:t>
            </w:r>
            <w:r w:rsidR="003E4167">
              <w:rPr>
                <w:rFonts w:eastAsiaTheme="minorEastAsia"/>
                <w:lang w:val="en-US" w:eastAsia="zh-CN"/>
              </w:rPr>
              <w:t xml:space="preserve"> across slots.</w:t>
            </w:r>
          </w:p>
          <w:p w14:paraId="51078E88"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Option A (like Option C) also has per slot limits (i.e., the Rel16 ‘per slot of scheduling cell’ limits are not exceeded). The difference is there is additional constraint on top of the Rel16 limits to enforce the &lt;=44BDs constraint.</w:t>
            </w:r>
          </w:p>
          <w:p w14:paraId="29F3DF1C" w14:textId="77777777"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 xml:space="preserve">Which Option looks more like Rel16 m-TRP or Rel15 CA is a bit moot point in our view. Both Options are different from current specs. Current specs do not support N+1 scheduling combinations of {scheduling cell, scheduled cell} when N cells are configured. </w:t>
            </w:r>
          </w:p>
          <w:p w14:paraId="0BC2F7A3" w14:textId="1EB0FEC1" w:rsidR="000D11A0" w:rsidRDefault="000D11A0" w:rsidP="00316516">
            <w:pPr>
              <w:pStyle w:val="ListParagraph"/>
              <w:numPr>
                <w:ilvl w:val="0"/>
                <w:numId w:val="26"/>
              </w:numPr>
              <w:spacing w:line="240" w:lineRule="auto"/>
              <w:rPr>
                <w:rFonts w:eastAsiaTheme="minorEastAsia"/>
                <w:lang w:val="en-US" w:eastAsia="zh-CN"/>
              </w:rPr>
            </w:pPr>
            <w:r>
              <w:rPr>
                <w:rFonts w:eastAsiaTheme="minorEastAsia"/>
                <w:lang w:val="en-US" w:eastAsia="zh-CN"/>
              </w:rPr>
              <w:t>If &lt;=44BDs per P(S)Cell slot is an important constraint for UE implementation, then Option A is the suitable alternative. If this is not a constraint, either Option works. As mentioned in GTW, an implementation that can handle Option C (i.e., &gt;44BDs) should be able to handle Option A.</w:t>
            </w:r>
          </w:p>
          <w:p w14:paraId="51A2E01C" w14:textId="77777777" w:rsidR="000D11A0" w:rsidRDefault="000D11A0" w:rsidP="000D11A0">
            <w:pPr>
              <w:spacing w:line="240" w:lineRule="auto"/>
              <w:rPr>
                <w:rFonts w:ascii="Times" w:eastAsia="DengXian" w:hAnsi="Times"/>
                <w:szCs w:val="24"/>
              </w:rPr>
            </w:pPr>
            <w:r>
              <w:rPr>
                <w:rFonts w:eastAsiaTheme="minorEastAsia"/>
                <w:lang w:val="en-US" w:eastAsia="zh-CN"/>
              </w:rPr>
              <w:t xml:space="preserve">On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discussion, in the examples from Vivo, it is unclear to us which part of the proposal results in blue highlighted part below. Can Vivo please clarify?</w:t>
            </w:r>
          </w:p>
          <w:tbl>
            <w:tblPr>
              <w:tblW w:w="7078" w:type="dxa"/>
              <w:jc w:val="center"/>
              <w:tblLook w:val="04A0" w:firstRow="1" w:lastRow="0" w:firstColumn="1" w:lastColumn="0" w:noHBand="0" w:noVBand="1"/>
            </w:tblPr>
            <w:tblGrid>
              <w:gridCol w:w="1501"/>
              <w:gridCol w:w="5577"/>
            </w:tblGrid>
            <w:tr w:rsidR="000D11A0" w14:paraId="4B774A05" w14:textId="77777777" w:rsidTr="00B4044F">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707C7F57" w14:textId="77777777" w:rsidR="000D11A0" w:rsidRDefault="000D11A0" w:rsidP="000D11A0">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732E1F65" w14:textId="77777777" w:rsidR="000D11A0" w:rsidRDefault="000D11A0" w:rsidP="000D11A0">
                  <w:pPr>
                    <w:jc w:val="center"/>
                    <w:rPr>
                      <w:rFonts w:ascii="Arial" w:hAnsi="Arial" w:cs="Arial"/>
                      <w:color w:val="000000"/>
                      <w:lang w:eastAsia="ja-JP"/>
                    </w:rPr>
                  </w:pPr>
                  <w:r>
                    <w:rPr>
                      <w:rFonts w:ascii="Arial" w:hAnsi="Arial" w:cs="Arial"/>
                      <w:color w:val="000000"/>
                      <w:lang w:eastAsia="ja-JP"/>
                    </w:rPr>
                    <w:t xml:space="preserve"> PDCCH BDs</w:t>
                  </w:r>
                </w:p>
              </w:tc>
            </w:tr>
            <w:tr w:rsidR="000D11A0" w:rsidRPr="00E6548B" w14:paraId="723DFF88" w14:textId="77777777" w:rsidTr="00B4044F">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5F840C" w14:textId="77777777" w:rsidR="000D11A0" w:rsidRPr="00E6548B" w:rsidRDefault="000D11A0" w:rsidP="000D11A0">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7D599F37" w14:textId="77777777" w:rsidR="000D11A0" w:rsidRPr="00E6548B" w:rsidRDefault="000D11A0" w:rsidP="000D11A0">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w:t>
                  </w:r>
                  <w:r w:rsidRPr="00B529E1">
                    <w:rPr>
                      <w:rFonts w:ascii="Calibri" w:hAnsi="Calibri" w:cs="Calibri"/>
                      <w:color w:val="000000"/>
                      <w:highlight w:val="cyan"/>
                      <w:lang w:eastAsia="ja-JP"/>
                    </w:rPr>
                    <w:t>+2*b6</w:t>
                  </w:r>
                  <w:r>
                    <w:rPr>
                      <w:rFonts w:ascii="Calibri" w:hAnsi="Calibri" w:cs="Calibri"/>
                      <w:color w:val="000000"/>
                      <w:lang w:eastAsia="ja-JP"/>
                    </w:rPr>
                    <w:t xml:space="preserve"> &lt;= 58</w:t>
                  </w:r>
                </w:p>
              </w:tc>
            </w:tr>
          </w:tbl>
          <w:p w14:paraId="3ABD493B" w14:textId="77777777" w:rsidR="000D11A0" w:rsidRDefault="000D11A0" w:rsidP="005E1D6A">
            <w:pPr>
              <w:spacing w:line="240" w:lineRule="auto"/>
              <w:rPr>
                <w:rFonts w:eastAsia="MS Mincho"/>
                <w:lang w:val="en-US" w:eastAsia="ja-JP"/>
              </w:rPr>
            </w:pPr>
          </w:p>
        </w:tc>
      </w:tr>
      <w:tr w:rsidR="00893B96" w:rsidRPr="00B94C40" w14:paraId="30ADE348" w14:textId="77777777" w:rsidTr="0042275B">
        <w:tc>
          <w:tcPr>
            <w:tcW w:w="1795" w:type="dxa"/>
          </w:tcPr>
          <w:p w14:paraId="339C8F72" w14:textId="0EDDC9C5" w:rsidR="00893B96" w:rsidRDefault="00893B96" w:rsidP="00317590">
            <w:pPr>
              <w:spacing w:after="120"/>
              <w:jc w:val="both"/>
              <w:rPr>
                <w:rFonts w:eastAsiaTheme="minorEastAsia"/>
                <w:lang w:val="en-US" w:eastAsia="zh-CN"/>
              </w:rPr>
            </w:pPr>
            <w:r>
              <w:rPr>
                <w:rFonts w:eastAsiaTheme="minorEastAsia"/>
                <w:lang w:val="en-US" w:eastAsia="zh-CN"/>
              </w:rPr>
              <w:t>Vivo2</w:t>
            </w:r>
          </w:p>
        </w:tc>
        <w:tc>
          <w:tcPr>
            <w:tcW w:w="8010" w:type="dxa"/>
          </w:tcPr>
          <w:p w14:paraId="3FA828A0" w14:textId="77777777" w:rsidR="00893B96" w:rsidRDefault="00893B96" w:rsidP="00893B96">
            <w:pPr>
              <w:spacing w:line="240" w:lineRule="auto"/>
              <w:rPr>
                <w:lang w:eastAsia="zh-CN"/>
              </w:rPr>
            </w:pPr>
            <w:r>
              <w:rPr>
                <w:rFonts w:eastAsiaTheme="minorEastAsia"/>
                <w:lang w:val="en-US" w:eastAsia="zh-CN"/>
              </w:rPr>
              <w:t xml:space="preserve">@Ericsson: The blue highlighted part is BD count for S1-&gt;P in terms of Pcell slot. For scheme based option A, BD for S1-&gt;P should be subject to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oMath>
            <w:r>
              <w:rPr>
                <w:szCs w:val="16"/>
              </w:rPr>
              <w:t>=</w:t>
            </w:r>
            <m:oMath>
              <m:d>
                <m:dPr>
                  <m:begChr m:val="⌊"/>
                  <m:endChr m:val="⌋"/>
                  <m:ctrlPr>
                    <w:rPr>
                      <w:rFonts w:ascii="Cambria Math" w:hAnsi="Cambria Math"/>
                      <w:szCs w:val="16"/>
                    </w:rPr>
                  </m:ctrlPr>
                </m:dPr>
                <m:e>
                  <m:r>
                    <m:rPr>
                      <m:sty m:val="p"/>
                    </m:rPr>
                    <w:rPr>
                      <w:rFonts w:ascii="Cambria Math" w:hAnsi="Cambria Math"/>
                      <w:szCs w:val="16"/>
                    </w:rPr>
                    <m:t>4</m:t>
                  </m:r>
                  <m:r>
                    <m:rPr>
                      <m:sty m:val="p"/>
                    </m:rPr>
                    <w:rPr>
                      <w:rFonts w:ascii="Cambria Math" w:hAnsi="Cambria Math" w:cs="Cambria Math"/>
                      <w:szCs w:val="16"/>
                    </w:rPr>
                    <m:t>⋅</m:t>
                  </m:r>
                  <m:r>
                    <m:rPr>
                      <m:sty m:val="p"/>
                    </m:rPr>
                    <w:rPr>
                      <w:rFonts w:ascii="Cambria Math" w:hAnsi="Cambria Math"/>
                      <w:szCs w:val="16"/>
                    </w:rPr>
                    <m:t>44</m:t>
                  </m:r>
                  <m:r>
                    <m:rPr>
                      <m:sty m:val="p"/>
                    </m:rPr>
                    <w:rPr>
                      <w:rFonts w:ascii="Cambria Math" w:hAnsi="Cambria Math" w:cs="Cambria Math"/>
                      <w:szCs w:val="16"/>
                    </w:rPr>
                    <m:t>⋅</m:t>
                  </m:r>
                  <m:f>
                    <m:fPr>
                      <m:type m:val="lin"/>
                      <m:ctrlPr>
                        <w:rPr>
                          <w:rFonts w:ascii="Cambria Math" w:hAnsi="Cambria Math"/>
                          <w:szCs w:val="16"/>
                        </w:rPr>
                      </m:ctrlPr>
                    </m:fPr>
                    <m:num>
                      <m:d>
                        <m:dPr>
                          <m:ctrlPr>
                            <w:rPr>
                              <w:rFonts w:ascii="Cambria Math" w:hAnsi="Cambria Math"/>
                              <w:szCs w:val="16"/>
                            </w:rPr>
                          </m:ctrlPr>
                        </m:dPr>
                        <m:e>
                          <m:r>
                            <m:rPr>
                              <m:sty m:val="p"/>
                            </m:rPr>
                            <w:rPr>
                              <w:rFonts w:ascii="Cambria Math" w:hAnsi="Cambria Math"/>
                              <w:szCs w:val="16"/>
                            </w:rPr>
                            <m:t>2</m:t>
                          </m:r>
                        </m:e>
                      </m:d>
                    </m:num>
                    <m:den>
                      <m:r>
                        <m:rPr>
                          <m:sty m:val="p"/>
                        </m:rPr>
                        <w:rPr>
                          <w:rFonts w:ascii="Cambria Math" w:hAnsi="Cambria Math"/>
                          <w:szCs w:val="16"/>
                        </w:rPr>
                        <m:t>6</m:t>
                      </m:r>
                    </m:den>
                  </m:f>
                </m:e>
              </m:d>
            </m:oMath>
            <w:r>
              <w:rPr>
                <w:szCs w:val="16"/>
              </w:rPr>
              <w:t xml:space="preserve">=58 in terms of Pcell slot. In the example, it means total BD of P-&gt;P, S5-&gt;S5 and S1-&gt;P in terms of Pcell slot should not be larger than </w:t>
            </w:r>
            <m:oMath>
              <m:sSubSup>
                <m:sSubSupPr>
                  <m:ctrlPr>
                    <w:rPr>
                      <w:rFonts w:ascii="Cambria Math" w:hAnsi="Cambria Math"/>
                      <w:szCs w:val="16"/>
                    </w:rPr>
                  </m:ctrlPr>
                </m:sSubSupPr>
                <m:e>
                  <m:r>
                    <w:rPr>
                      <w:rFonts w:ascii="Cambria Math" w:hAnsi="Cambria Math"/>
                      <w:szCs w:val="16"/>
                    </w:rPr>
                    <m:t>M</m:t>
                  </m:r>
                </m:e>
                <m:sub>
                  <m:r>
                    <m:rPr>
                      <m:nor/>
                    </m:rPr>
                    <w:rPr>
                      <w:szCs w:val="16"/>
                    </w:rPr>
                    <m:t>PDCCH</m:t>
                  </m:r>
                </m:sub>
                <m:sup>
                  <m:r>
                    <m:rPr>
                      <m:nor/>
                    </m:rPr>
                    <w:rPr>
                      <w:szCs w:val="16"/>
                    </w:rPr>
                    <m:t>total,slot,</m:t>
                  </m:r>
                  <m:r>
                    <w:rPr>
                      <w:rFonts w:ascii="Cambria Math" w:hAnsi="Cambria Math"/>
                      <w:szCs w:val="16"/>
                    </w:rPr>
                    <m:t>μ</m:t>
                  </m:r>
                </m:sup>
              </m:sSubSup>
              <m:r>
                <m:rPr>
                  <m:sty m:val="p"/>
                </m:rPr>
                <w:rPr>
                  <w:rFonts w:ascii="Cambria Math" w:hAnsi="Cambria Math"/>
                  <w:szCs w:val="16"/>
                </w:rPr>
                <m:t>,</m:t>
              </m:r>
            </m:oMath>
            <w:r>
              <w:rPr>
                <w:szCs w:val="16"/>
                <w:lang w:eastAsia="zh-CN"/>
              </w:rPr>
              <w:t xml:space="preserve"> i.e. b0+b5+2*b6&lt;=58. Actually, how to apply</w:t>
            </w:r>
            <m:oMath>
              <m:r>
                <m:rPr>
                  <m:sty m:val="p"/>
                </m:rPr>
                <w:rPr>
                  <w:rFonts w:ascii="Cambria Math" w:hAnsi="Cambria Math"/>
                  <w:szCs w:val="16"/>
                  <w:lang w:eastAsia="zh-CN"/>
                </w:rPr>
                <m:t xml:space="preserve"> </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m:t>
                  </m:r>
                </m:sup>
              </m:sSubSup>
            </m:oMath>
            <w:r>
              <w:rPr>
                <w:szCs w:val="16"/>
                <w:lang w:eastAsia="zh-CN"/>
              </w:rPr>
              <w:t xml:space="preserv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Pr>
                <w:lang w:eastAsia="zh-CN"/>
              </w:rPr>
              <w:t xml:space="preserve">  when </w:t>
            </w:r>
            <w:proofErr w:type="spellStart"/>
            <w:r>
              <w:rPr>
                <w:lang w:eastAsia="zh-CN"/>
              </w:rPr>
              <w:t>sScell</w:t>
            </w:r>
            <w:proofErr w:type="spellEnd"/>
            <w:r>
              <w:rPr>
                <w:lang w:eastAsia="zh-CN"/>
              </w:rPr>
              <w:t xml:space="preserve"> scheduling </w:t>
            </w:r>
            <w:proofErr w:type="spellStart"/>
            <w:r>
              <w:rPr>
                <w:lang w:eastAsia="zh-CN"/>
              </w:rPr>
              <w:t>Pcell</w:t>
            </w:r>
            <w:proofErr w:type="spellEnd"/>
            <w:r>
              <w:rPr>
                <w:lang w:eastAsia="zh-CN"/>
              </w:rPr>
              <w:t xml:space="preserve"> is configured is missing in this proposal. Thus we propose to add the following bullet into the proposal:</w:t>
            </w:r>
          </w:p>
          <w:p w14:paraId="312B5A77" w14:textId="77777777" w:rsidR="00893B96" w:rsidRDefault="00893B96" w:rsidP="00316516">
            <w:pPr>
              <w:pStyle w:val="ListParagraph"/>
              <w:numPr>
                <w:ilvl w:val="1"/>
                <w:numId w:val="31"/>
              </w:numPr>
              <w:overflowPunct/>
              <w:autoSpaceDE/>
              <w:adjustRightInd/>
              <w:spacing w:after="160" w:line="256" w:lineRule="auto"/>
              <w:jc w:val="both"/>
              <w:textAlignment w:val="auto"/>
              <w:rPr>
                <w:rFonts w:ascii="Times" w:eastAsia="Batang" w:hAnsi="Times"/>
                <w:szCs w:val="24"/>
              </w:rPr>
            </w:pPr>
            <w:r>
              <w:rPr>
                <w:rFonts w:ascii="Times" w:eastAsia="Batang" w:hAnsi="Times"/>
                <w:szCs w:val="24"/>
              </w:rPr>
              <w:t xml:space="preserve">When applying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p>
          <w:p w14:paraId="673A66FD" w14:textId="77777777" w:rsidR="00893B96" w:rsidRDefault="00893B96" w:rsidP="00316516">
            <w:pPr>
              <w:pStyle w:val="ListParagraph"/>
              <w:numPr>
                <w:ilvl w:val="2"/>
                <w:numId w:val="31"/>
              </w:numPr>
              <w:overflowPunct/>
              <w:autoSpaceDE/>
              <w:adjustRightInd/>
              <w:spacing w:after="160" w:line="256" w:lineRule="auto"/>
              <w:jc w:val="both"/>
              <w:textAlignment w:val="auto"/>
              <w:rPr>
                <w:rFonts w:ascii="Cambria Math" w:eastAsiaTheme="minorEastAsia" w:hAnsi="Cambria Math"/>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Theme="minorEastAsia" w:hAnsi="Times"/>
                <w:szCs w:val="24"/>
                <w:lang w:eastAsia="zh-CN"/>
              </w:rPr>
              <w:t xml:space="preserve"> PDCCH candidates for scheduling cells with Pcell SCS </w:t>
            </w:r>
            <m:oMath>
              <m:r>
                <w:rPr>
                  <w:rFonts w:ascii="Cambria Math" w:eastAsia="Batang" w:hAnsi="Cambria Math"/>
                  <w:szCs w:val="24"/>
                </w:rPr>
                <m:t>μ</m:t>
              </m:r>
            </m:oMath>
            <w:r>
              <w:rPr>
                <w:rFonts w:ascii="Times" w:eastAsiaTheme="minorEastAsia" w:hAnsi="Times"/>
                <w:szCs w:val="24"/>
                <w:lang w:eastAsia="zh-CN"/>
              </w:rPr>
              <w:t xml:space="preserve"> and sScell scheduling Pcell per Pcell slot</w:t>
            </w:r>
          </w:p>
          <w:p w14:paraId="1837D332" w14:textId="468DD6FE" w:rsidR="00893B96" w:rsidRDefault="00893B96" w:rsidP="00893B96">
            <w:pPr>
              <w:spacing w:line="240" w:lineRule="auto"/>
              <w:rPr>
                <w:rFonts w:eastAsiaTheme="minorEastAsia"/>
                <w:lang w:val="en-US" w:eastAsia="zh-CN"/>
              </w:rPr>
            </w:pPr>
            <w:r>
              <w:rPr>
                <w:rFonts w:ascii="Times" w:eastAsia="Batang" w:hAnsi="Times"/>
                <w:szCs w:val="24"/>
              </w:rPr>
              <w:t xml:space="preserve">UE is not required to monitor more than </w:t>
            </w:r>
            <m:oMath>
              <m:sSubSup>
                <m:sSubSupPr>
                  <m:ctrlPr>
                    <w:rPr>
                      <w:rFonts w:ascii="Cambria Math" w:eastAsia="Batang" w:hAnsi="Cambria Math"/>
                      <w:sz w:val="24"/>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Theme="minorEastAsia" w:hAnsi="Times"/>
                <w:szCs w:val="24"/>
                <w:lang w:eastAsia="zh-CN"/>
              </w:rPr>
              <w:t xml:space="preserve"> PDCCH candidates for scheduling cells with sScell SCS </w:t>
            </w:r>
            <m:oMath>
              <m:r>
                <w:rPr>
                  <w:rFonts w:ascii="Cambria Math" w:eastAsia="Batang" w:hAnsi="Cambria Math"/>
                  <w:szCs w:val="24"/>
                </w:rPr>
                <m:t>μ</m:t>
              </m:r>
            </m:oMath>
            <w:r>
              <w:rPr>
                <w:rFonts w:ascii="Times" w:eastAsiaTheme="minorEastAsia" w:hAnsi="Times"/>
                <w:szCs w:val="24"/>
                <w:lang w:eastAsia="zh-CN"/>
              </w:rPr>
              <w:t>1</w:t>
            </w:r>
          </w:p>
        </w:tc>
      </w:tr>
    </w:tbl>
    <w:p w14:paraId="53FA4121" w14:textId="69A1ED4D" w:rsidR="004E20A3" w:rsidRDefault="004E20A3">
      <w:pPr>
        <w:pStyle w:val="BodyText"/>
      </w:pPr>
    </w:p>
    <w:p w14:paraId="63348DF2" w14:textId="26295365" w:rsidR="00B4044F" w:rsidRDefault="00B4044F" w:rsidP="00B4044F">
      <w:pPr>
        <w:pStyle w:val="Heading3"/>
        <w:rPr>
          <w:lang w:val="en-US" w:eastAsia="zh-CN"/>
        </w:rPr>
      </w:pPr>
      <w:r w:rsidRPr="00A82923">
        <w:rPr>
          <w:highlight w:val="yellow"/>
          <w:lang w:val="en-US" w:eastAsia="zh-CN"/>
        </w:rPr>
        <w:t>Proposal 1v2</w:t>
      </w:r>
    </w:p>
    <w:p w14:paraId="10337C2B" w14:textId="1C1E64E3" w:rsidR="00E84D65" w:rsidRDefault="00E84D65" w:rsidP="00316516">
      <w:pPr>
        <w:numPr>
          <w:ilvl w:val="0"/>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 xml:space="preserve">At least for Type B UE, when the UE is configured for CCS from sSCell to P(S)Cell and </w:t>
      </w:r>
      <w:r w:rsidRPr="00E84D65">
        <w:rPr>
          <w:rFonts w:ascii="Times" w:eastAsia="Batang" w:hAnsi="Times"/>
          <w:szCs w:val="24"/>
          <w:lang w:eastAsia="zh-CN"/>
        </w:rPr>
        <w:t>when P(S)Cell SCS (</w:t>
      </w:r>
      <m:oMath>
        <m:r>
          <m:rPr>
            <m:sty m:val="p"/>
          </m:rPr>
          <w:rPr>
            <w:rFonts w:ascii="Cambria Math" w:hAnsi="Cambria Math"/>
          </w:rPr>
          <m:t>μ</m:t>
        </m:r>
      </m:oMath>
      <w:r w:rsidRPr="00E84D65">
        <w:rPr>
          <w:rFonts w:ascii="Times" w:eastAsia="Batang" w:hAnsi="Times"/>
          <w:szCs w:val="24"/>
          <w:lang w:eastAsia="zh-CN"/>
        </w:rPr>
        <w:t>) is less than or equal to sSCell SCS (</w:t>
      </w:r>
      <m:oMath>
        <m:r>
          <m:rPr>
            <m:sty m:val="p"/>
          </m:rPr>
          <w:rPr>
            <w:rFonts w:ascii="Cambria Math" w:hAnsi="Cambria Math"/>
          </w:rPr>
          <m:t>μ1</m:t>
        </m:r>
      </m:oMath>
      <w:r w:rsidRPr="00E84D65">
        <w:rPr>
          <w:rFonts w:ascii="Times" w:eastAsia="Batang" w:hAnsi="Times"/>
          <w:szCs w:val="24"/>
          <w:lang w:eastAsia="zh-CN"/>
        </w:rPr>
        <w:t>), and at least when UE is not provided</w:t>
      </w:r>
      <w:r w:rsidRPr="00E84D65">
        <w:rPr>
          <w:rFonts w:ascii="Times" w:eastAsia="Batang" w:hAnsi="Times"/>
          <w:szCs w:val="24"/>
        </w:rPr>
        <w:t xml:space="preserve"> monitoringCapabilityConfig for any cell, down select one from [Option A] or [Option C] below</w:t>
      </w:r>
    </w:p>
    <w:p w14:paraId="1A7104AA" w14:textId="36D92649" w:rsidR="00E84D65" w:rsidRDefault="00E84D65" w:rsidP="00316516">
      <w:pPr>
        <w:numPr>
          <w:ilvl w:val="1"/>
          <w:numId w:val="30"/>
        </w:numPr>
        <w:overflowPunct/>
        <w:autoSpaceDE/>
        <w:autoSpaceDN/>
        <w:adjustRightInd/>
        <w:spacing w:after="160" w:line="259" w:lineRule="auto"/>
        <w:contextualSpacing/>
        <w:rPr>
          <w:rFonts w:ascii="Times" w:eastAsia="Batang" w:hAnsi="Times"/>
          <w:szCs w:val="24"/>
        </w:rPr>
      </w:pPr>
      <w:r w:rsidRPr="00E84D65">
        <w:rPr>
          <w:rFonts w:ascii="Times" w:eastAsia="Batang" w:hAnsi="Times"/>
          <w:szCs w:val="24"/>
        </w:rPr>
        <w:t>[Option A]</w:t>
      </w:r>
    </w:p>
    <w:p w14:paraId="2268D366"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2A82BB96"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74632090"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9E5219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06453E80" w14:textId="77777777" w:rsidR="00E84D65" w:rsidRPr="00D55301"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297B55EB"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7B9BF2A8" w14:textId="77777777" w:rsidR="00E84D65" w:rsidRPr="00D55301"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8B91284" w14:textId="77777777" w:rsid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5F08129D" w14:textId="77777777" w:rsid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53BF07DF" w14:textId="0A5D9EF2"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4A76110" w14:textId="1DFD19BB"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w:r w:rsidRPr="00E84D65">
        <w:rPr>
          <w:rFonts w:ascii="Times" w:eastAsia="Batang" w:hAnsi="Times"/>
          <w:color w:val="C45911" w:themeColor="accent2" w:themeShade="BF"/>
          <w:szCs w:val="24"/>
        </w:rPr>
        <w:t>s1=1 and s2=0</w:t>
      </w:r>
    </w:p>
    <w:p w14:paraId="629DD2FF" w14:textId="77777777" w:rsidR="00E84D65" w:rsidRPr="00E84D65" w:rsidRDefault="00E84D65" w:rsidP="00316516">
      <w:pPr>
        <w:pStyle w:val="ListParagraph"/>
        <w:numPr>
          <w:ilvl w:val="3"/>
          <w:numId w:val="30"/>
        </w:numPr>
        <w:tabs>
          <w:tab w:val="left" w:pos="720"/>
          <w:tab w:val="left" w:pos="1440"/>
          <w:tab w:val="left" w:pos="2160"/>
        </w:tabs>
        <w:overflowPunct/>
        <w:autoSpaceDE/>
        <w:autoSpaceDN/>
        <w:adjustRightInd/>
        <w:spacing w:after="0" w:line="240" w:lineRule="auto"/>
        <w:jc w:val="both"/>
        <w:rPr>
          <w:rFonts w:ascii="Times" w:eastAsia="Batang" w:hAnsi="Times"/>
          <w:strike/>
          <w:szCs w:val="24"/>
          <w:lang w:val="en-US" w:eastAsia="zh-CN"/>
        </w:rPr>
      </w:pPr>
      <m:oMath>
        <m:r>
          <m:rPr>
            <m:sty m:val="p"/>
          </m:rPr>
          <w:rPr>
            <w:rFonts w:ascii="Cambria Math" w:hAnsi="Cambria Math"/>
            <w:strike/>
          </w:rPr>
          <m:t>0≤s1≤1</m:t>
        </m:r>
      </m:oMath>
      <w:r w:rsidRPr="00E84D65">
        <w:rPr>
          <w:rFonts w:ascii="Times" w:eastAsia="Batang" w:hAnsi="Times"/>
          <w:strike/>
          <w:szCs w:val="24"/>
        </w:rPr>
        <w:t xml:space="preserve">  and </w:t>
      </w:r>
      <m:oMath>
        <m:r>
          <m:rPr>
            <m:sty m:val="p"/>
          </m:rPr>
          <w:rPr>
            <w:rFonts w:ascii="Cambria Math" w:hAnsi="Cambria Math"/>
            <w:strike/>
          </w:rPr>
          <m:t>0≤s2≤1</m:t>
        </m:r>
      </m:oMath>
      <w:r w:rsidRPr="00E84D65">
        <w:rPr>
          <w:rFonts w:ascii="Times" w:eastAsia="Batang" w:hAnsi="Times"/>
          <w:strike/>
          <w:szCs w:val="24"/>
        </w:rPr>
        <w:t xml:space="preserve"> are based on RRC configuration</w:t>
      </w:r>
    </w:p>
    <w:p w14:paraId="5BB46A6F" w14:textId="77777777" w:rsidR="00E84D65" w:rsidRPr="00E84D65" w:rsidRDefault="00E84D65" w:rsidP="00316516">
      <w:pPr>
        <w:numPr>
          <w:ilvl w:val="4"/>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FFS: additional constraints on s1 and s2 e.g., </w:t>
      </w:r>
      <w:r w:rsidRPr="00E84D65">
        <w:rPr>
          <w:strike/>
          <w:lang w:val="en-US" w:eastAsia="zh-CN"/>
        </w:rPr>
        <w:t>1 ≤ s1+s2 ≤ 2</w:t>
      </w:r>
      <w:r w:rsidRPr="00E84D65">
        <w:rPr>
          <w:rFonts w:ascii="Times" w:eastAsia="Batang" w:hAnsi="Times"/>
          <w:strike/>
          <w:szCs w:val="24"/>
        </w:rPr>
        <w:t xml:space="preserve"> or </w:t>
      </w:r>
      <w:r w:rsidRPr="00E84D65">
        <w:rPr>
          <w:bCs/>
          <w:strike/>
          <w:lang w:eastAsia="zh-CN"/>
        </w:rPr>
        <w:t xml:space="preserve">s1 + s2 </w:t>
      </w:r>
      <m:oMath>
        <m:r>
          <m:rPr>
            <m:sty m:val="p"/>
          </m:rPr>
          <w:rPr>
            <w:rFonts w:ascii="Cambria Math" w:hAnsi="Cambria Math"/>
            <w:strike/>
            <w:lang w:eastAsia="zh-CN"/>
          </w:rPr>
          <m:t>≤</m:t>
        </m:r>
      </m:oMath>
      <w:r w:rsidRPr="00E84D65">
        <w:rPr>
          <w:bCs/>
          <w:strike/>
          <w:lang w:eastAsia="zh-CN"/>
        </w:rPr>
        <w:t xml:space="preserve"> 1</w:t>
      </w:r>
    </w:p>
    <w:p w14:paraId="33641072" w14:textId="77777777" w:rsidR="00E84D65" w:rsidRPr="00E84D65" w:rsidRDefault="00E84D65" w:rsidP="00316516">
      <w:pPr>
        <w:numPr>
          <w:ilvl w:val="3"/>
          <w:numId w:val="30"/>
        </w:numPr>
        <w:overflowPunct/>
        <w:autoSpaceDE/>
        <w:autoSpaceDN/>
        <w:adjustRightInd/>
        <w:spacing w:after="160" w:line="259" w:lineRule="auto"/>
        <w:contextualSpacing/>
        <w:jc w:val="both"/>
        <w:rPr>
          <w:rFonts w:ascii="Times" w:eastAsia="Batang" w:hAnsi="Times"/>
          <w:strike/>
          <w:szCs w:val="24"/>
        </w:rPr>
      </w:pPr>
      <w:r w:rsidRPr="00E84D65">
        <w:rPr>
          <w:rFonts w:ascii="Times" w:eastAsia="Batang" w:hAnsi="Times"/>
          <w:strike/>
          <w:szCs w:val="24"/>
        </w:rPr>
        <w:t xml:space="preserve">Note: </w:t>
      </w:r>
      <m:oMath>
        <m:sSubSup>
          <m:sSubSupPr>
            <m:ctrlPr>
              <w:rPr>
                <w:rFonts w:ascii="Cambria Math" w:hAnsi="Cambria Math"/>
                <w:strike/>
              </w:rPr>
            </m:ctrlPr>
          </m:sSubSupPr>
          <m:e>
            <m:r>
              <m:rPr>
                <m:sty m:val="p"/>
              </m:rPr>
              <w:rPr>
                <w:rFonts w:ascii="Cambria Math"/>
                <w:strike/>
              </w:rPr>
              <m:t>N</m:t>
            </m:r>
          </m:e>
          <m:sub>
            <m:r>
              <m:rPr>
                <m:nor/>
              </m:rPr>
              <w:rPr>
                <w:rFonts w:ascii="Cambria Math"/>
                <w:strike/>
              </w:rPr>
              <m:t>cells</m:t>
            </m:r>
          </m:sub>
          <m:sup>
            <m:r>
              <m:rPr>
                <m:nor/>
              </m:rPr>
              <w:rPr>
                <w:rFonts w:ascii="Cambria Math"/>
                <w:strike/>
              </w:rPr>
              <m:t>cap</m:t>
            </m:r>
          </m:sup>
        </m:sSubSup>
      </m:oMath>
      <w:r w:rsidRPr="00E84D65">
        <w:rPr>
          <w:rFonts w:ascii="Times" w:eastAsia="Batang" w:hAnsi="Times"/>
          <w:strike/>
        </w:rPr>
        <w:t xml:space="preserve"> is as in Rel16 </w:t>
      </w:r>
    </w:p>
    <w:p w14:paraId="20D7C360" w14:textId="77777777" w:rsidR="00E84D65" w:rsidRPr="0091219F"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106F0B2D" w14:textId="57493443"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sSCell for cross-carrier scheduling to P(S)Cell are within a single span of </w:t>
      </w:r>
      <w:r w:rsidR="00A82923" w:rsidRPr="00A82923">
        <w:rPr>
          <w:rFonts w:ascii="Times" w:eastAsia="Batang" w:hAnsi="Times"/>
          <w:color w:val="C45911" w:themeColor="accent2" w:themeShade="BF"/>
          <w:szCs w:val="24"/>
        </w:rPr>
        <w:t>[</w:t>
      </w:r>
      <w:r w:rsidRPr="00A82923">
        <w:rPr>
          <w:rFonts w:ascii="Times" w:eastAsia="Batang" w:hAnsi="Times"/>
          <w:color w:val="C45911" w:themeColor="accent2" w:themeShade="BF"/>
          <w:szCs w:val="24"/>
        </w:rPr>
        <w:t>3</w:t>
      </w:r>
      <w:r w:rsidR="00A82923" w:rsidRPr="00A82923">
        <w:rPr>
          <w:rFonts w:ascii="Times" w:eastAsia="Batang" w:hAnsi="Times"/>
          <w:color w:val="C45911" w:themeColor="accent2" w:themeShade="BF"/>
          <w:szCs w:val="24"/>
        </w:rPr>
        <w:t>]</w:t>
      </w:r>
      <w:r w:rsidRPr="00B3303F">
        <w:rPr>
          <w:rFonts w:ascii="Times" w:eastAsia="Batang" w:hAnsi="Times"/>
          <w:szCs w:val="24"/>
        </w:rPr>
        <w:t xml:space="preserve"> consecutive OFDM symbols within a duration spanning P(S)Cell slot</w:t>
      </w:r>
    </w:p>
    <w:p w14:paraId="0F0C73E6" w14:textId="77777777" w:rsidR="00E84D65" w:rsidRDefault="00E84D65" w:rsidP="00316516">
      <w:pPr>
        <w:numPr>
          <w:ilvl w:val="2"/>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BC6FB05" w14:textId="460DF1FB" w:rsidR="00E84D65" w:rsidRDefault="00E84D65" w:rsidP="00316516">
      <w:pPr>
        <w:numPr>
          <w:ilvl w:val="3"/>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Separate vs. same RRC configured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for BD and CCE limits.</w:t>
      </w:r>
    </w:p>
    <w:p w14:paraId="2009066C" w14:textId="54BB4F83" w:rsidR="00E84D65" w:rsidRDefault="00E84D65" w:rsidP="00316516">
      <w:pPr>
        <w:numPr>
          <w:ilvl w:val="1"/>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07A783C2"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40766D49"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1A4B721F"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5B65D89D"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6D33F891" w14:textId="77777777" w:rsidR="00E84D65" w:rsidRPr="00E84D65"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7DD3C457"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40202C93" w14:textId="77777777" w:rsidR="00E84D65" w:rsidRPr="00E84D65"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sSCell to PCell scheduling is counted additionally (assuming SCS of sSCell) by applying scaling factor s2</w:t>
      </w:r>
    </w:p>
    <w:p w14:paraId="6300EEEB" w14:textId="77777777" w:rsidR="0086512A" w:rsidRPr="0086512A" w:rsidRDefault="0086512A" w:rsidP="00316516">
      <w:pPr>
        <w:pStyle w:val="ListParagraph"/>
        <w:numPr>
          <w:ilvl w:val="2"/>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165C038D" w14:textId="52EBF985" w:rsidR="0086512A" w:rsidRPr="0086512A" w:rsidRDefault="0086512A" w:rsidP="00316516">
      <w:pPr>
        <w:numPr>
          <w:ilvl w:val="3"/>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11F7A46C" w14:textId="77777777" w:rsidR="00E84D65" w:rsidRPr="0086512A" w:rsidRDefault="00E84D65" w:rsidP="00316516">
      <w:pPr>
        <w:pStyle w:val="ListParagraph"/>
        <w:numPr>
          <w:ilvl w:val="2"/>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FFS the following</w:t>
      </w:r>
    </w:p>
    <w:p w14:paraId="646B83E5"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Allowed combinations of s1 and s2 , and whether they are fixed or configured via RRC</w:t>
      </w:r>
    </w:p>
    <w:p w14:paraId="0BAFDF08" w14:textId="77777777" w:rsidR="00E84D65" w:rsidRPr="0086512A" w:rsidRDefault="00E84D65" w:rsidP="00316516">
      <w:pPr>
        <w:pStyle w:val="ListParagraph"/>
        <w:numPr>
          <w:ilvl w:val="3"/>
          <w:numId w:val="30"/>
        </w:numPr>
        <w:overflowPunct/>
        <w:autoSpaceDE/>
        <w:autoSpaceDN/>
        <w:adjustRightInd/>
        <w:spacing w:after="160" w:line="259" w:lineRule="auto"/>
        <w:jc w:val="both"/>
        <w:textAlignment w:val="auto"/>
        <w:rPr>
          <w:rFonts w:ascii="Times" w:eastAsia="Batang" w:hAnsi="Times"/>
          <w:strike/>
          <w:szCs w:val="24"/>
        </w:rPr>
      </w:pPr>
      <w:r w:rsidRPr="0086512A">
        <w:rPr>
          <w:rFonts w:ascii="Times" w:eastAsia="Batang" w:hAnsi="Times"/>
          <w:strike/>
          <w:szCs w:val="24"/>
        </w:rPr>
        <w:t xml:space="preserve">Whether/how the definition of </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sup>
        </m:sSubSup>
      </m:oMath>
      <w:r w:rsidRPr="0086512A">
        <w:rPr>
          <w:rFonts w:ascii="Times" w:eastAsia="Batang" w:hAnsi="Times"/>
          <w:strike/>
          <w:szCs w:val="24"/>
        </w:rPr>
        <w:t xml:space="preserve"> or</w:t>
      </w:r>
      <m:oMath>
        <m:sSubSup>
          <m:sSubSupPr>
            <m:ctrlPr>
              <w:rPr>
                <w:rFonts w:ascii="Cambria Math" w:eastAsia="Batang" w:hAnsi="Cambria Math"/>
                <w:strike/>
                <w:szCs w:val="24"/>
              </w:rPr>
            </m:ctrlPr>
          </m:sSubSupPr>
          <m:e>
            <m:r>
              <w:rPr>
                <w:rFonts w:ascii="Cambria Math" w:eastAsia="Batang" w:hAnsi="Cambria Math"/>
                <w:strike/>
                <w:szCs w:val="24"/>
              </w:rPr>
              <m:t>M</m:t>
            </m:r>
          </m:e>
          <m:sub>
            <m:r>
              <m:rPr>
                <m:nor/>
              </m:rPr>
              <w:rPr>
                <w:rFonts w:ascii="Times" w:eastAsia="Batang" w:hAnsi="Times"/>
                <w:strike/>
                <w:szCs w:val="24"/>
              </w:rPr>
              <m:t>PDCCH</m:t>
            </m:r>
          </m:sub>
          <m:sup>
            <m:r>
              <m:rPr>
                <m:nor/>
              </m:rPr>
              <w:rPr>
                <w:rFonts w:ascii="Times" w:eastAsia="Batang" w:hAnsi="Times"/>
                <w:strike/>
                <w:szCs w:val="24"/>
              </w:rPr>
              <m:t>total,slot,</m:t>
            </m:r>
            <m:r>
              <w:rPr>
                <w:rFonts w:ascii="Cambria Math" w:eastAsia="Batang" w:hAnsi="Cambria Math"/>
                <w:strike/>
                <w:szCs w:val="24"/>
              </w:rPr>
              <m:t>μ</m:t>
            </m:r>
            <m:r>
              <m:rPr>
                <m:sty m:val="p"/>
              </m:rPr>
              <w:rPr>
                <w:rFonts w:ascii="Cambria Math" w:eastAsia="Batang" w:hAnsi="Cambria Math"/>
                <w:strike/>
                <w:szCs w:val="24"/>
              </w:rPr>
              <m:t>1</m:t>
            </m:r>
          </m:sup>
        </m:sSubSup>
      </m:oMath>
      <w:r w:rsidRPr="0086512A">
        <w:rPr>
          <w:rFonts w:ascii="Times" w:eastAsia="Batang" w:hAnsi="Times"/>
          <w:strike/>
          <w:szCs w:val="24"/>
        </w:rPr>
        <w:t xml:space="preserve"> is modified compared to Rel16 when UE is configured with CCS from sSCell to P(S)Cell</w:t>
      </w:r>
    </w:p>
    <w:p w14:paraId="36491519" w14:textId="77777777" w:rsidR="00A316E3" w:rsidRPr="00A316E3" w:rsidRDefault="00A316E3" w:rsidP="00A316E3">
      <w:pPr>
        <w:rPr>
          <w:lang w:val="en-US" w:eastAsia="zh-CN"/>
        </w:rPr>
      </w:pPr>
      <w:r w:rsidRPr="00A316E3">
        <w:rPr>
          <w:lang w:val="en-US" w:eastAsia="zh-CN"/>
        </w:rPr>
        <w:t>Companies are requested to indicate their view on the above proposal in the Table below</w:t>
      </w:r>
    </w:p>
    <w:tbl>
      <w:tblPr>
        <w:tblStyle w:val="TableGrid"/>
        <w:tblW w:w="9805" w:type="dxa"/>
        <w:tblLook w:val="04A0" w:firstRow="1" w:lastRow="0" w:firstColumn="1" w:lastColumn="0" w:noHBand="0" w:noVBand="1"/>
      </w:tblPr>
      <w:tblGrid>
        <w:gridCol w:w="1795"/>
        <w:gridCol w:w="8010"/>
      </w:tblGrid>
      <w:tr w:rsidR="00E84D65" w14:paraId="6E7E40A5" w14:textId="77777777" w:rsidTr="00035322">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C612D1E" w14:textId="77777777" w:rsidR="00E84D65" w:rsidRDefault="00E84D65" w:rsidP="00035322">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670CBB67" w14:textId="79FED1EC" w:rsidR="00E84D65" w:rsidRDefault="00E84D65" w:rsidP="00035322">
            <w:pPr>
              <w:spacing w:after="120"/>
              <w:rPr>
                <w:b/>
                <w:bCs/>
                <w:lang w:val="en-US" w:eastAsia="zh-CN"/>
              </w:rPr>
            </w:pPr>
            <w:r>
              <w:rPr>
                <w:b/>
                <w:bCs/>
                <w:lang w:val="en-US" w:eastAsia="zh-CN"/>
              </w:rPr>
              <w:t>Comments (Proposal 1v2)</w:t>
            </w:r>
          </w:p>
        </w:tc>
      </w:tr>
      <w:tr w:rsidR="00E84D65" w14:paraId="0266BB6B" w14:textId="77777777" w:rsidTr="00035322">
        <w:tc>
          <w:tcPr>
            <w:tcW w:w="1795" w:type="dxa"/>
            <w:tcBorders>
              <w:top w:val="single" w:sz="4" w:space="0" w:color="auto"/>
              <w:left w:val="single" w:sz="4" w:space="0" w:color="auto"/>
              <w:bottom w:val="single" w:sz="4" w:space="0" w:color="auto"/>
              <w:right w:val="single" w:sz="4" w:space="0" w:color="auto"/>
            </w:tcBorders>
          </w:tcPr>
          <w:p w14:paraId="7C82FF29" w14:textId="42E7BA48" w:rsidR="00E84D65" w:rsidRDefault="00E84D65" w:rsidP="00035322">
            <w:pPr>
              <w:spacing w:after="120"/>
              <w:jc w:val="both"/>
              <w:rPr>
                <w:rFonts w:eastAsia="MS Mincho"/>
                <w:lang w:val="en-US" w:eastAsia="ja-JP"/>
              </w:rPr>
            </w:pPr>
            <w:r>
              <w:rPr>
                <w:rFonts w:eastAsia="MS Mincho"/>
                <w:lang w:val="en-US" w:eastAsia="ja-JP"/>
              </w:rPr>
              <w:t>Moderator notes</w:t>
            </w:r>
            <w:r w:rsidR="00E969D7">
              <w:rPr>
                <w:rFonts w:eastAsia="MS Mincho"/>
                <w:lang w:val="en-US" w:eastAsia="ja-JP"/>
              </w:rPr>
              <w:t>2</w:t>
            </w:r>
          </w:p>
        </w:tc>
        <w:tc>
          <w:tcPr>
            <w:tcW w:w="8010" w:type="dxa"/>
            <w:tcBorders>
              <w:top w:val="single" w:sz="4" w:space="0" w:color="auto"/>
              <w:left w:val="single" w:sz="4" w:space="0" w:color="auto"/>
              <w:bottom w:val="single" w:sz="4" w:space="0" w:color="auto"/>
              <w:right w:val="single" w:sz="4" w:space="0" w:color="auto"/>
            </w:tcBorders>
          </w:tcPr>
          <w:p w14:paraId="01AD77DB" w14:textId="089DCF44" w:rsidR="00E84D65" w:rsidRDefault="00A82923" w:rsidP="00035322">
            <w:pPr>
              <w:spacing w:line="240" w:lineRule="auto"/>
              <w:rPr>
                <w:rFonts w:eastAsia="MS Mincho"/>
                <w:lang w:val="en-US" w:eastAsia="ja-JP"/>
              </w:rPr>
            </w:pPr>
            <w:r>
              <w:rPr>
                <w:rFonts w:eastAsia="MS Mincho"/>
                <w:lang w:val="en-US" w:eastAsia="ja-JP"/>
              </w:rPr>
              <w:t>U</w:t>
            </w:r>
            <w:r w:rsidR="00E84D65">
              <w:rPr>
                <w:rFonts w:eastAsia="MS Mincho"/>
                <w:lang w:val="en-US" w:eastAsia="ja-JP"/>
              </w:rPr>
              <w:t>pdated to Proposal 1v2 to reflect discussion from GTW and comments for proposal 1.</w:t>
            </w:r>
          </w:p>
          <w:p w14:paraId="2647FD5A" w14:textId="30E63AB8" w:rsidR="0086512A" w:rsidRPr="0086512A" w:rsidRDefault="00E84D65" w:rsidP="0086512A">
            <w:pPr>
              <w:spacing w:line="240" w:lineRule="auto"/>
              <w:rPr>
                <w:rFonts w:eastAsia="MS Mincho"/>
                <w:lang w:val="en-US" w:eastAsia="ja-JP"/>
              </w:rPr>
            </w:pPr>
            <w:r>
              <w:rPr>
                <w:rFonts w:eastAsia="MS Mincho"/>
                <w:lang w:val="en-US" w:eastAsia="ja-JP"/>
              </w:rPr>
              <w:t xml:space="preserve">For [Option A] </w:t>
            </w:r>
            <w:r w:rsidR="0086512A">
              <w:rPr>
                <w:rFonts w:eastAsia="MS Mincho"/>
                <w:lang w:val="en-US" w:eastAsia="ja-JP"/>
              </w:rPr>
              <w:t>-</w:t>
            </w:r>
            <w:r w:rsidRPr="0086512A">
              <w:rPr>
                <w:rFonts w:eastAsia="MS Mincho"/>
                <w:lang w:val="en-US" w:eastAsia="ja-JP"/>
              </w:rPr>
              <w:t xml:space="preserve">updated to s1=1 and s2=0 </w:t>
            </w:r>
            <w:r w:rsidR="0086512A" w:rsidRPr="0086512A">
              <w:rPr>
                <w:rFonts w:eastAsia="MS Mincho"/>
                <w:lang w:val="en-US" w:eastAsia="ja-JP"/>
              </w:rPr>
              <w:t>per GTW discussion</w:t>
            </w:r>
            <w:r w:rsidR="00A82923">
              <w:rPr>
                <w:rFonts w:eastAsia="MS Mincho"/>
                <w:lang w:val="en-US" w:eastAsia="ja-JP"/>
              </w:rPr>
              <w:t xml:space="preserve"> and added square brackets around 3 based on Oppo comment. </w:t>
            </w:r>
          </w:p>
          <w:p w14:paraId="078FB2D0" w14:textId="0B676E6D" w:rsidR="00E84D65" w:rsidRDefault="00E84D65" w:rsidP="00035322">
            <w:pPr>
              <w:spacing w:line="240" w:lineRule="auto"/>
              <w:rPr>
                <w:rFonts w:eastAsia="MS Mincho"/>
                <w:lang w:val="en-US" w:eastAsia="ja-JP"/>
              </w:rPr>
            </w:pPr>
            <w:r>
              <w:rPr>
                <w:rFonts w:eastAsia="MS Mincho"/>
                <w:lang w:val="en-US" w:eastAsia="ja-JP"/>
              </w:rPr>
              <w:t xml:space="preserve">For [Option C] – </w:t>
            </w:r>
            <w:r w:rsidR="00A82923">
              <w:rPr>
                <w:rFonts w:eastAsia="MS Mincho"/>
                <w:lang w:val="en-US" w:eastAsia="ja-JP"/>
              </w:rPr>
              <w:t xml:space="preserve">based on inputs received for this meeting, </w:t>
            </w:r>
            <w:r w:rsidR="0086512A">
              <w:rPr>
                <w:rFonts w:eastAsia="MS Mincho"/>
                <w:lang w:val="en-US" w:eastAsia="ja-JP"/>
              </w:rPr>
              <w:t xml:space="preserve">perhaps the FFS bullet from RAN1#106-e agreement can be modified as </w:t>
            </w:r>
            <w:r w:rsidR="00013F36">
              <w:rPr>
                <w:rFonts w:eastAsia="MS Mincho"/>
                <w:lang w:val="en-US" w:eastAsia="ja-JP"/>
              </w:rPr>
              <w:t>updated</w:t>
            </w:r>
            <w:r w:rsidR="0086512A">
              <w:rPr>
                <w:rFonts w:eastAsia="MS Mincho"/>
                <w:lang w:val="en-US" w:eastAsia="ja-JP"/>
              </w:rPr>
              <w:t>. Please check and comment.</w:t>
            </w:r>
          </w:p>
          <w:p w14:paraId="2A688D02" w14:textId="474E65FA" w:rsidR="00021058" w:rsidRPr="00C02672" w:rsidRDefault="00501B59" w:rsidP="00C02672">
            <w:pPr>
              <w:spacing w:line="240" w:lineRule="auto"/>
              <w:rPr>
                <w:rFonts w:eastAsiaTheme="minorEastAsia"/>
                <w:lang w:val="en-US" w:eastAsia="zh-CN"/>
              </w:rPr>
            </w:pPr>
            <w:r w:rsidRPr="00C02672">
              <w:rPr>
                <w:rFonts w:eastAsiaTheme="minorEastAsia"/>
                <w:lang w:val="en-US" w:eastAsia="zh-CN"/>
              </w:rPr>
              <w:t xml:space="preserve">On Option A vs. Option C discussion, </w:t>
            </w:r>
            <w:r w:rsidR="00C02672" w:rsidRPr="00C02672">
              <w:rPr>
                <w:rFonts w:eastAsiaTheme="minorEastAsia"/>
                <w:lang w:val="en-US" w:eastAsia="zh-CN"/>
              </w:rPr>
              <w:t xml:space="preserve">there is not much change in company preferences. </w:t>
            </w:r>
          </w:p>
          <w:p w14:paraId="5DFD3EA0" w14:textId="77777777" w:rsidR="00A82923" w:rsidRPr="00C02672" w:rsidRDefault="0086512A" w:rsidP="00C02672">
            <w:pPr>
              <w:spacing w:line="240" w:lineRule="auto"/>
              <w:rPr>
                <w:rFonts w:eastAsia="DengXian"/>
              </w:rPr>
            </w:pPr>
            <w:r w:rsidRPr="00C02672">
              <w:rPr>
                <w:rFonts w:eastAsiaTheme="minorEastAsia"/>
                <w:lang w:val="en-US" w:eastAsia="zh-CN"/>
              </w:rPr>
              <w:t xml:space="preserve">On </w:t>
            </w:r>
            <w:r w:rsidRPr="00C02672">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C02672">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C02672">
              <w:rPr>
                <w:rFonts w:ascii="Times" w:eastAsia="DengXian" w:hAnsi="Times"/>
                <w:szCs w:val="24"/>
              </w:rPr>
              <w:t>] discussion</w:t>
            </w:r>
            <w:r w:rsidR="00BE01BC" w:rsidRPr="00C02672">
              <w:rPr>
                <w:rFonts w:ascii="Times" w:eastAsia="DengXian" w:hAnsi="Times"/>
                <w:szCs w:val="24"/>
              </w:rPr>
              <w:t xml:space="preserve"> for Option A</w:t>
            </w:r>
            <w:r w:rsidR="00A82923" w:rsidRPr="00C02672">
              <w:rPr>
                <w:rFonts w:ascii="Times" w:eastAsia="DengXian" w:hAnsi="Times"/>
                <w:szCs w:val="24"/>
              </w:rPr>
              <w:t xml:space="preserve">, </w:t>
            </w:r>
            <w:r w:rsidR="00C02672" w:rsidRPr="00C02672">
              <w:rPr>
                <w:rFonts w:eastAsia="DengXian"/>
                <w:szCs w:val="24"/>
              </w:rPr>
              <w:t xml:space="preserve">more companies (among those who commented) seem to prefer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00C02672" w:rsidRPr="00C02672">
              <w:rPr>
                <w:rFonts w:eastAsia="DengXian"/>
              </w:rPr>
              <w:t xml:space="preserve"> but additional discussion seems to be useful.</w:t>
            </w:r>
          </w:p>
          <w:p w14:paraId="4883C699" w14:textId="7F44E982" w:rsidR="00C02672" w:rsidRPr="00C02672" w:rsidRDefault="00C02672" w:rsidP="00C02672">
            <w:pPr>
              <w:spacing w:line="240" w:lineRule="auto"/>
              <w:rPr>
                <w:rFonts w:eastAsia="MS Mincho"/>
                <w:lang w:val="en-US" w:eastAsia="ja-JP"/>
              </w:rPr>
            </w:pPr>
          </w:p>
        </w:tc>
      </w:tr>
      <w:tr w:rsidR="00501B59" w14:paraId="58800316" w14:textId="77777777" w:rsidTr="00035322">
        <w:tc>
          <w:tcPr>
            <w:tcW w:w="1795" w:type="dxa"/>
            <w:tcBorders>
              <w:top w:val="single" w:sz="4" w:space="0" w:color="auto"/>
              <w:left w:val="single" w:sz="4" w:space="0" w:color="auto"/>
              <w:bottom w:val="single" w:sz="4" w:space="0" w:color="auto"/>
              <w:right w:val="single" w:sz="4" w:space="0" w:color="auto"/>
            </w:tcBorders>
          </w:tcPr>
          <w:p w14:paraId="2EFF2175" w14:textId="7A38860A" w:rsidR="00501B59" w:rsidRPr="00035322" w:rsidRDefault="00035322" w:rsidP="00035322">
            <w:pPr>
              <w:spacing w:after="120"/>
              <w:jc w:val="both"/>
              <w:rPr>
                <w:rFonts w:eastAsia="Malgun Gothic"/>
                <w:lang w:val="en-US" w:eastAsia="ko-KR"/>
              </w:rPr>
            </w:pPr>
            <w:r>
              <w:rPr>
                <w:rFonts w:eastAsia="Malgun Gothic" w:hint="eastAsia"/>
                <w:lang w:val="en-US" w:eastAsia="ko-KR"/>
              </w:rPr>
              <w:t>L</w:t>
            </w:r>
            <w:r>
              <w:rPr>
                <w:rFonts w:eastAsia="Malgun Gothic"/>
                <w:lang w:val="en-US" w:eastAsia="ko-KR"/>
              </w:rPr>
              <w:t>G Electronics</w:t>
            </w:r>
          </w:p>
        </w:tc>
        <w:tc>
          <w:tcPr>
            <w:tcW w:w="8010" w:type="dxa"/>
            <w:tcBorders>
              <w:top w:val="single" w:sz="4" w:space="0" w:color="auto"/>
              <w:left w:val="single" w:sz="4" w:space="0" w:color="auto"/>
              <w:bottom w:val="single" w:sz="4" w:space="0" w:color="auto"/>
              <w:right w:val="single" w:sz="4" w:space="0" w:color="auto"/>
            </w:tcBorders>
          </w:tcPr>
          <w:p w14:paraId="657B2CEF" w14:textId="4CC5066C" w:rsidR="00501B59" w:rsidRDefault="00035322" w:rsidP="00035322">
            <w:pPr>
              <w:spacing w:line="240" w:lineRule="auto"/>
              <w:rPr>
                <w:rFonts w:eastAsia="Malgun Gothic"/>
                <w:lang w:val="en-US" w:eastAsia="ko-KR"/>
              </w:rPr>
            </w:pPr>
            <w:r>
              <w:rPr>
                <w:rFonts w:eastAsia="Malgun Gothic" w:hint="eastAsia"/>
                <w:lang w:val="en-US" w:eastAsia="ko-KR"/>
              </w:rPr>
              <w:t xml:space="preserve">We support [Option C]. </w:t>
            </w:r>
            <w:r>
              <w:rPr>
                <w:rFonts w:eastAsia="Malgun Gothic"/>
                <w:lang w:val="en-US" w:eastAsia="ko-KR"/>
              </w:rPr>
              <w:t>It is obvious that [Option C] is clearer than [Option A].</w:t>
            </w:r>
          </w:p>
          <w:p w14:paraId="6558409D" w14:textId="511BB6BE" w:rsidR="00035322" w:rsidRPr="00035322" w:rsidRDefault="00035322" w:rsidP="00035322">
            <w:pPr>
              <w:spacing w:line="240" w:lineRule="auto"/>
              <w:rPr>
                <w:rFonts w:eastAsia="Malgun Gothic"/>
                <w:lang w:val="en-US" w:eastAsia="ko-KR"/>
              </w:rPr>
            </w:pPr>
            <w:r>
              <w:rPr>
                <w:rFonts w:eastAsia="Malgun Gothic" w:hint="eastAsia"/>
                <w:lang w:val="en-US" w:eastAsia="ko-KR"/>
              </w:rPr>
              <w:t xml:space="preserve">@ Ericsson: </w:t>
            </w:r>
            <w:r>
              <w:rPr>
                <w:rFonts w:eastAsia="Malgun Gothic"/>
                <w:lang w:val="en-US" w:eastAsia="ko-KR"/>
              </w:rPr>
              <w:t xml:space="preserve">We disagree that </w:t>
            </w:r>
            <w:r>
              <w:rPr>
                <w:rFonts w:eastAsiaTheme="minorEastAsia"/>
                <w:lang w:val="en-US" w:eastAsia="zh-CN"/>
              </w:rPr>
              <w:t>UE will have to support more than 44BDs for P(S)Cell</w:t>
            </w:r>
            <w:r w:rsidR="00FD49BE">
              <w:rPr>
                <w:rFonts w:eastAsiaTheme="minorEastAsia"/>
                <w:lang w:val="en-US" w:eastAsia="zh-CN"/>
              </w:rPr>
              <w:t xml:space="preserve"> with Option C</w:t>
            </w:r>
            <w:r>
              <w:rPr>
                <w:rFonts w:eastAsiaTheme="minorEastAsia"/>
                <w:lang w:val="en-US" w:eastAsia="zh-CN"/>
              </w:rPr>
              <w:t>. For s1&lt;1, UE is not required to monitor more than 44.</w:t>
            </w:r>
          </w:p>
          <w:p w14:paraId="5F8CD0FA" w14:textId="7A799A77" w:rsidR="00035322" w:rsidRDefault="00035322" w:rsidP="00035322">
            <w:pPr>
              <w:spacing w:line="240" w:lineRule="auto"/>
              <w:rPr>
                <w:rFonts w:eastAsia="Malgun Gothic"/>
                <w:lang w:val="en-US" w:eastAsia="ko-KR"/>
              </w:rPr>
            </w:pPr>
            <w:r>
              <w:rPr>
                <w:rFonts w:eastAsia="Malgun Gothic"/>
                <w:lang w:val="en-US" w:eastAsia="ko-KR"/>
              </w:rPr>
              <w:t xml:space="preserve">If the main concern for [Option C] is </w:t>
            </w:r>
            <w:r>
              <w:rPr>
                <w:rFonts w:eastAsia="Malgun Gothic"/>
              </w:rPr>
              <w:t>increment of a total BD/CCE budget (compared to PCell self-carrier scheduling), the concern can be handled by proper gNB’s configuration by setting s1 and s2 not to exceed the total BD/CCE budget and we can add a NOTE, as follows:</w:t>
            </w:r>
          </w:p>
          <w:p w14:paraId="6048916A" w14:textId="77777777" w:rsidR="00035322" w:rsidRDefault="00035322" w:rsidP="00035322">
            <w:pPr>
              <w:spacing w:line="240" w:lineRule="auto"/>
              <w:rPr>
                <w:rFonts w:eastAsia="Malgun Gothic"/>
              </w:rPr>
            </w:pPr>
          </w:p>
          <w:p w14:paraId="6F5BB350" w14:textId="77777777" w:rsidR="00035322" w:rsidRDefault="00035322" w:rsidP="00035322">
            <w:pPr>
              <w:numPr>
                <w:ilvl w:val="0"/>
                <w:numId w:val="30"/>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[Option C]</w:t>
            </w:r>
          </w:p>
          <w:p w14:paraId="2BFB059D"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P(S)Cell (for self-scheduling)</w:t>
            </w:r>
          </w:p>
          <w:p w14:paraId="5813341F"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s1*M</m:t>
                          </m:r>
                        </m:e>
                        <m:sub>
                          <m:r>
                            <m:rPr>
                              <m:sty m:val="p"/>
                            </m:rPr>
                            <w:rPr>
                              <w:rFonts w:ascii="Cambria Math" w:eastAsia="Batang" w:hAnsi="Cambria Math"/>
                              <w:szCs w:val="24"/>
                            </w:rPr>
                            <m:t>PDCCH</m:t>
                          </m:r>
                        </m:sub>
                        <m:sup>
                          <m:r>
                            <m:rPr>
                              <m:sty m:val="p"/>
                            </m:rPr>
                            <w:rPr>
                              <w:rFonts w:ascii="Cambria Math" w:eastAsia="Batang" w:hAnsi="Cambria Math"/>
                              <w:szCs w:val="24"/>
                            </w:rPr>
                            <m:t>max,slot,μ</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sty m:val="p"/>
                            </m:rPr>
                            <w:rPr>
                              <w:rFonts w:ascii="Cambria Math" w:eastAsia="Batang" w:hAnsi="Cambria Math"/>
                              <w:szCs w:val="24"/>
                            </w:rPr>
                            <m:t>PDCCH</m:t>
                          </m:r>
                        </m:sub>
                        <m:sup>
                          <m:r>
                            <m:rPr>
                              <m:sty m:val="p"/>
                            </m:rPr>
                            <w:rPr>
                              <w:rFonts w:ascii="Cambria Math" w:eastAsia="Batang" w:hAnsi="Cambria Math"/>
                              <w:szCs w:val="24"/>
                            </w:rPr>
                            <m:t>total,slot,μ</m:t>
                          </m:r>
                        </m:sup>
                      </m:sSubSup>
                    </m:e>
                  </m:d>
                </m:e>
              </m:func>
              <m:r>
                <m:rPr>
                  <m:sty m:val="p"/>
                </m:rPr>
                <w:rPr>
                  <w:rFonts w:ascii="Cambria Math" w:eastAsia="Batang" w:hAnsi="Cambria Math"/>
                  <w:szCs w:val="24"/>
                </w:rPr>
                <m:t xml:space="preserve"> </m:t>
              </m:r>
            </m:oMath>
            <w:r w:rsidRPr="00E84D65">
              <w:rPr>
                <w:rFonts w:ascii="Times" w:eastAsia="Batang" w:hAnsi="Times"/>
                <w:szCs w:val="24"/>
              </w:rPr>
              <w:t xml:space="preserve"> PDCCH BD candidates per P(S)Cell slot</w:t>
            </w:r>
          </w:p>
          <w:p w14:paraId="73C36C2A"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On sSCell (for cross-carrier scheduling to P(S)Cell)</w:t>
            </w:r>
          </w:p>
          <w:p w14:paraId="2B197E78"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UE is not required to monitor more than </w:t>
            </w:r>
            <m:oMath>
              <m:func>
                <m:funcPr>
                  <m:ctrlPr>
                    <w:rPr>
                      <w:rFonts w:ascii="Cambria Math" w:eastAsia="Batang" w:hAnsi="Cambria Math"/>
                      <w:szCs w:val="24"/>
                    </w:rPr>
                  </m:ctrlPr>
                </m:funcPr>
                <m:fName>
                  <m:r>
                    <m:rPr>
                      <m:sty m:val="p"/>
                    </m:rPr>
                    <w:rPr>
                      <w:rFonts w:ascii="Cambria Math" w:eastAsia="Batang" w:hAnsi="Cambria Math"/>
                      <w:szCs w:val="24"/>
                    </w:rPr>
                    <m:t>min</m:t>
                  </m:r>
                </m:fName>
                <m:e>
                  <m:d>
                    <m:dPr>
                      <m:ctrlPr>
                        <w:rPr>
                          <w:rFonts w:ascii="Cambria Math" w:eastAsia="Batang" w:hAnsi="Cambria Math"/>
                          <w:szCs w:val="24"/>
                        </w:rPr>
                      </m:ctrlPr>
                    </m:dPr>
                    <m:e>
                      <m:sSubSup>
                        <m:sSubSupPr>
                          <m:ctrlPr>
                            <w:rPr>
                              <w:rFonts w:ascii="Cambria Math" w:eastAsia="Batang" w:hAnsi="Cambria Math"/>
                              <w:szCs w:val="24"/>
                            </w:rPr>
                          </m:ctrlPr>
                        </m:sSubSupPr>
                        <m:e>
                          <m:r>
                            <m:rPr>
                              <m:sty m:val="p"/>
                            </m:rPr>
                            <w:rPr>
                              <w:rFonts w:ascii="Cambria Math" w:eastAsia="Batang" w:hAnsi="Cambria Math"/>
                              <w:szCs w:val="24"/>
                            </w:rPr>
                            <m:t>s2*M</m:t>
                          </m:r>
                        </m:e>
                        <m:sub>
                          <m:r>
                            <m:rPr>
                              <m:nor/>
                            </m:rPr>
                            <w:rPr>
                              <w:rFonts w:ascii="Times" w:eastAsia="Batang" w:hAnsi="Times"/>
                              <w:szCs w:val="24"/>
                            </w:rPr>
                            <m:t>PDCCH</m:t>
                          </m:r>
                        </m:sub>
                        <m:sup>
                          <m:r>
                            <m:rPr>
                              <m:nor/>
                            </m:rPr>
                            <w:rPr>
                              <w:rFonts w:ascii="Times" w:eastAsia="Batang" w:hAnsi="Times"/>
                              <w:szCs w:val="24"/>
                            </w:rPr>
                            <m:t>max,slot,</m:t>
                          </m:r>
                          <m:r>
                            <m:rPr>
                              <m:sty m:val="p"/>
                            </m:rPr>
                            <w:rPr>
                              <w:rFonts w:ascii="Cambria Math" w:eastAsia="Batang" w:hAnsi="Cambria Math"/>
                              <w:szCs w:val="24"/>
                            </w:rPr>
                            <m:t>μ1</m:t>
                          </m:r>
                        </m:sup>
                      </m:sSubSup>
                      <m:r>
                        <m:rPr>
                          <m:sty m:val="p"/>
                        </m:rPr>
                        <w:rPr>
                          <w:rFonts w:ascii="Cambria Math" w:eastAsia="Batang" w:hAnsi="Cambria Math"/>
                          <w:szCs w:val="24"/>
                        </w:rPr>
                        <m:t>,</m:t>
                      </m:r>
                      <m:sSubSup>
                        <m:sSubSupPr>
                          <m:ctrlPr>
                            <w:rPr>
                              <w:rFonts w:ascii="Cambria Math" w:eastAsia="Batang" w:hAnsi="Cambria Math"/>
                              <w:szCs w:val="24"/>
                            </w:rPr>
                          </m:ctrlPr>
                        </m:sSubSupPr>
                        <m:e>
                          <m:r>
                            <m:rPr>
                              <m:sty m:val="p"/>
                            </m:rP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m:rPr>
                              <m:sty m:val="p"/>
                            </m:rPr>
                            <w:rPr>
                              <w:rFonts w:ascii="Cambria Math" w:eastAsia="Batang" w:hAnsi="Cambria Math"/>
                              <w:szCs w:val="24"/>
                            </w:rPr>
                            <m:t>μ1</m:t>
                          </m:r>
                        </m:sup>
                      </m:sSubSup>
                    </m:e>
                  </m:d>
                </m:e>
              </m:func>
            </m:oMath>
            <w:r w:rsidRPr="00E84D65">
              <w:rPr>
                <w:rFonts w:ascii="Times" w:eastAsia="Batang" w:hAnsi="Times"/>
                <w:szCs w:val="24"/>
              </w:rPr>
              <w:t xml:space="preserve"> PDCCH BD candidates per sSCell slot</w:t>
            </w:r>
          </w:p>
          <w:p w14:paraId="0C159B23" w14:textId="77777777" w:rsidR="00035322" w:rsidRPr="00E84D65" w:rsidRDefault="00035322" w:rsidP="00035322">
            <w:pPr>
              <w:pStyle w:val="ListParagraph"/>
              <w:numPr>
                <w:ilvl w:val="1"/>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E84D65">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p>
          <w:p w14:paraId="33ED4384"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t xml:space="preserve">P(S)Cell self-scheduling is counted by applying scaling factor s1, </w:t>
            </w:r>
          </w:p>
          <w:p w14:paraId="3043E277" w14:textId="77777777" w:rsidR="00035322" w:rsidRPr="00E84D65" w:rsidRDefault="00035322" w:rsidP="00035322">
            <w:pPr>
              <w:pStyle w:val="ListParagraph"/>
              <w:numPr>
                <w:ilvl w:val="2"/>
                <w:numId w:val="30"/>
              </w:numPr>
              <w:overflowPunct/>
              <w:autoSpaceDE/>
              <w:autoSpaceDN/>
              <w:adjustRightInd/>
              <w:spacing w:after="160" w:line="259" w:lineRule="auto"/>
              <w:jc w:val="both"/>
              <w:textAlignment w:val="auto"/>
              <w:rPr>
                <w:rFonts w:ascii="Times" w:eastAsia="Batang" w:hAnsi="Times"/>
                <w:szCs w:val="24"/>
              </w:rPr>
            </w:pPr>
            <w:r w:rsidRPr="00E84D65">
              <w:rPr>
                <w:rFonts w:ascii="Times" w:eastAsia="Batang" w:hAnsi="Times"/>
                <w:szCs w:val="24"/>
              </w:rPr>
              <w:lastRenderedPageBreak/>
              <w:t>sSCell to PCell scheduling is counted additionally (assuming SCS of sSCell) by applying scaling factor s2</w:t>
            </w:r>
          </w:p>
          <w:p w14:paraId="3753BBF5" w14:textId="77777777" w:rsidR="00035322" w:rsidRPr="0086512A" w:rsidRDefault="00035322" w:rsidP="00035322">
            <w:pPr>
              <w:pStyle w:val="ListParagraph"/>
              <w:numPr>
                <w:ilvl w:val="1"/>
                <w:numId w:val="30"/>
              </w:numPr>
              <w:tabs>
                <w:tab w:val="left" w:pos="720"/>
                <w:tab w:val="left" w:pos="1440"/>
                <w:tab w:val="left" w:pos="2160"/>
              </w:tabs>
              <w:overflowPunct/>
              <w:autoSpaceDE/>
              <w:autoSpaceDN/>
              <w:adjustRightInd/>
              <w:spacing w:after="0" w:line="240" w:lineRule="auto"/>
              <w:jc w:val="both"/>
              <w:rPr>
                <w:rFonts w:ascii="Times" w:eastAsia="Batang" w:hAnsi="Times"/>
                <w:color w:val="C45911" w:themeColor="accent2" w:themeShade="BF"/>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w:t>
            </w:r>
            <w:r w:rsidRPr="0086512A">
              <w:rPr>
                <w:rFonts w:ascii="Times" w:eastAsia="Batang" w:hAnsi="Times"/>
                <w:color w:val="C45911" w:themeColor="accent2" w:themeShade="BF"/>
                <w:szCs w:val="24"/>
              </w:rPr>
              <w:t>are based on RRC configuration</w:t>
            </w:r>
          </w:p>
          <w:p w14:paraId="225E7FD8" w14:textId="77777777" w:rsidR="00035322" w:rsidRPr="00035322" w:rsidRDefault="00035322" w:rsidP="00035322">
            <w:pPr>
              <w:numPr>
                <w:ilvl w:val="2"/>
                <w:numId w:val="30"/>
              </w:numPr>
              <w:overflowPunct/>
              <w:autoSpaceDE/>
              <w:autoSpaceDN/>
              <w:adjustRightInd/>
              <w:spacing w:after="160" w:line="259" w:lineRule="auto"/>
              <w:contextualSpacing/>
              <w:jc w:val="both"/>
              <w:rPr>
                <w:rFonts w:ascii="Times" w:eastAsia="Batang" w:hAnsi="Times"/>
                <w:color w:val="C45911" w:themeColor="accent2" w:themeShade="BF"/>
                <w:szCs w:val="24"/>
              </w:rPr>
            </w:pPr>
            <w:r w:rsidRPr="0086512A">
              <w:rPr>
                <w:rFonts w:ascii="Times" w:eastAsia="Batang" w:hAnsi="Times"/>
                <w:color w:val="C45911" w:themeColor="accent2" w:themeShade="BF"/>
                <w:szCs w:val="24"/>
              </w:rPr>
              <w:t xml:space="preserve">FFS: additional constraints on s1 and s2 e.g., </w:t>
            </w:r>
            <w:r w:rsidRPr="0086512A">
              <w:rPr>
                <w:color w:val="C45911" w:themeColor="accent2" w:themeShade="BF"/>
                <w:lang w:val="en-US" w:eastAsia="zh-CN"/>
              </w:rPr>
              <w:t>1 ≤ s1+s2 ≤ 2</w:t>
            </w:r>
            <w:r w:rsidRPr="0086512A">
              <w:rPr>
                <w:rFonts w:ascii="Times" w:eastAsia="Batang" w:hAnsi="Times"/>
                <w:color w:val="C45911" w:themeColor="accent2" w:themeShade="BF"/>
                <w:szCs w:val="24"/>
              </w:rPr>
              <w:t xml:space="preserve"> or </w:t>
            </w:r>
            <w:r w:rsidRPr="0086512A">
              <w:rPr>
                <w:bCs/>
                <w:color w:val="C45911" w:themeColor="accent2" w:themeShade="BF"/>
                <w:lang w:eastAsia="zh-CN"/>
              </w:rPr>
              <w:t xml:space="preserve">s1 + s2 </w:t>
            </w:r>
            <m:oMath>
              <m:r>
                <m:rPr>
                  <m:sty m:val="p"/>
                </m:rPr>
                <w:rPr>
                  <w:rFonts w:ascii="Cambria Math" w:hAnsi="Cambria Math"/>
                  <w:color w:val="C45911" w:themeColor="accent2" w:themeShade="BF"/>
                  <w:lang w:eastAsia="zh-CN"/>
                </w:rPr>
                <m:t>≤</m:t>
              </m:r>
            </m:oMath>
            <w:r w:rsidRPr="0086512A">
              <w:rPr>
                <w:bCs/>
                <w:color w:val="C45911" w:themeColor="accent2" w:themeShade="BF"/>
                <w:lang w:eastAsia="zh-CN"/>
              </w:rPr>
              <w:t xml:space="preserve"> 1</w:t>
            </w:r>
          </w:p>
          <w:p w14:paraId="7D2A8ADB" w14:textId="641DE440" w:rsidR="00035322" w:rsidRPr="00035322" w:rsidRDefault="00035322" w:rsidP="00035322">
            <w:pPr>
              <w:numPr>
                <w:ilvl w:val="1"/>
                <w:numId w:val="30"/>
              </w:numPr>
              <w:overflowPunct/>
              <w:autoSpaceDE/>
              <w:autoSpaceDN/>
              <w:adjustRightInd/>
              <w:spacing w:after="160" w:line="259" w:lineRule="auto"/>
              <w:contextualSpacing/>
              <w:jc w:val="both"/>
              <w:rPr>
                <w:ins w:id="5" w:author="김선욱/책임연구원/미래기술센터 C&amp;M표준(연)5G무선통신표준Task(seonwook.kim@lge.com)" w:date="2021-10-14T18:46:00Z"/>
                <w:rFonts w:ascii="Times" w:eastAsia="Batang" w:hAnsi="Times"/>
                <w:szCs w:val="24"/>
              </w:rPr>
            </w:pPr>
            <w:ins w:id="6" w:author="김선욱/책임연구원/미래기술센터 C&amp;M표준(연)5G무선통신표준Task(seonwook.kim@lge.com)" w:date="2021-10-14T18:46:00Z">
              <w:r w:rsidRPr="00035322">
                <w:rPr>
                  <w:rFonts w:ascii="Times" w:eastAsia="Batang" w:hAnsi="Times"/>
                  <w:szCs w:val="24"/>
                </w:rPr>
                <w:t xml:space="preserve">UE does not expect the total BD/CCE budget will exceed the </w:t>
              </w:r>
              <w:r>
                <w:rPr>
                  <w:rFonts w:ascii="Times" w:eastAsia="Batang" w:hAnsi="Times"/>
                  <w:szCs w:val="24"/>
                </w:rPr>
                <w:t xml:space="preserve">total </w:t>
              </w:r>
              <w:r w:rsidRPr="00035322">
                <w:rPr>
                  <w:rFonts w:ascii="Times" w:eastAsia="Batang" w:hAnsi="Times"/>
                  <w:szCs w:val="24"/>
                </w:rPr>
                <w:t>budget based on Rel-16 specification.</w:t>
              </w:r>
            </w:ins>
          </w:p>
          <w:p w14:paraId="5AFF848B" w14:textId="77777777" w:rsidR="00035322" w:rsidRPr="00035322" w:rsidRDefault="00035322" w:rsidP="00035322">
            <w:pPr>
              <w:spacing w:line="240" w:lineRule="auto"/>
              <w:rPr>
                <w:rFonts w:eastAsia="Malgun Gothic"/>
              </w:rPr>
            </w:pPr>
          </w:p>
          <w:p w14:paraId="0CB3603F" w14:textId="2627CF4D" w:rsidR="00035322" w:rsidRPr="00035322" w:rsidRDefault="00035322" w:rsidP="00035322">
            <w:pPr>
              <w:spacing w:line="240" w:lineRule="auto"/>
              <w:rPr>
                <w:rFonts w:eastAsia="Malgun Gothic"/>
                <w:lang w:eastAsia="ko-KR"/>
              </w:rPr>
            </w:pPr>
          </w:p>
        </w:tc>
      </w:tr>
      <w:tr w:rsidR="00202993" w14:paraId="74FB3EF2" w14:textId="77777777" w:rsidTr="00035322">
        <w:tc>
          <w:tcPr>
            <w:tcW w:w="1795" w:type="dxa"/>
            <w:tcBorders>
              <w:top w:val="single" w:sz="4" w:space="0" w:color="auto"/>
              <w:left w:val="single" w:sz="4" w:space="0" w:color="auto"/>
              <w:bottom w:val="single" w:sz="4" w:space="0" w:color="auto"/>
              <w:right w:val="single" w:sz="4" w:space="0" w:color="auto"/>
            </w:tcBorders>
          </w:tcPr>
          <w:p w14:paraId="2753B6B9" w14:textId="4757CAD5" w:rsidR="00202993" w:rsidRDefault="00202993" w:rsidP="00202993">
            <w:pPr>
              <w:spacing w:after="120"/>
              <w:jc w:val="both"/>
              <w:rPr>
                <w:rFonts w:eastAsia="Malgun Gothic"/>
                <w:lang w:val="en-US" w:eastAsia="ko-KR"/>
              </w:rPr>
            </w:pPr>
            <w:r>
              <w:rPr>
                <w:rFonts w:eastAsia="MS Mincho"/>
                <w:lang w:val="en-US" w:eastAsia="ja-JP"/>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195A582" w14:textId="0E0D389B" w:rsidR="00202993" w:rsidRDefault="00202993" w:rsidP="00202993">
            <w:pPr>
              <w:spacing w:line="240" w:lineRule="auto"/>
              <w:rPr>
                <w:rFonts w:eastAsia="Malgun Gothic"/>
                <w:lang w:val="en-US" w:eastAsia="ko-KR"/>
              </w:rPr>
            </w:pPr>
            <w:r>
              <w:rPr>
                <w:rFonts w:eastAsia="MS Mincho"/>
                <w:lang w:val="en-US" w:eastAsia="ja-JP"/>
              </w:rPr>
              <w:t xml:space="preserve">We are fine with </w:t>
            </w:r>
            <w:r w:rsidRPr="00300202">
              <w:rPr>
                <w:rFonts w:eastAsia="MS Mincho"/>
                <w:highlight w:val="yellow"/>
                <w:lang w:val="en-US" w:eastAsia="ja-JP"/>
              </w:rPr>
              <w:t>Proposal 1v2</w:t>
            </w:r>
            <w:r w:rsidRPr="00CF2829">
              <w:rPr>
                <w:rFonts w:eastAsia="MS Mincho"/>
                <w:lang w:val="en-US" w:eastAsia="ja-JP"/>
              </w:rPr>
              <w:t xml:space="preserve"> and</w:t>
            </w:r>
            <w:r>
              <w:rPr>
                <w:rFonts w:eastAsia="MS Mincho"/>
                <w:lang w:val="en-US" w:eastAsia="ja-JP"/>
              </w:rPr>
              <w:t xml:space="preserve"> prefer Option A. As mentioned by moderator, o</w:t>
            </w:r>
            <w:r w:rsidRPr="00CF2829">
              <w:rPr>
                <w:rFonts w:eastAsia="MS Mincho"/>
                <w:lang w:val="en-US" w:eastAsia="ja-JP"/>
              </w:rPr>
              <w:t>n Option A vs. Option C discussion, there is not much change in company preferences.</w:t>
            </w:r>
            <w:r>
              <w:rPr>
                <w:rFonts w:eastAsia="MS Mincho"/>
                <w:lang w:val="en-US" w:eastAsia="ja-JP"/>
              </w:rPr>
              <w:t xml:space="preserve"> We should find a way to pick one and move on.</w:t>
            </w:r>
          </w:p>
        </w:tc>
      </w:tr>
      <w:tr w:rsidR="00DF354D" w14:paraId="3E752EA8" w14:textId="77777777" w:rsidTr="00035322">
        <w:tc>
          <w:tcPr>
            <w:tcW w:w="1795" w:type="dxa"/>
            <w:tcBorders>
              <w:top w:val="single" w:sz="4" w:space="0" w:color="auto"/>
              <w:left w:val="single" w:sz="4" w:space="0" w:color="auto"/>
              <w:bottom w:val="single" w:sz="4" w:space="0" w:color="auto"/>
              <w:right w:val="single" w:sz="4" w:space="0" w:color="auto"/>
            </w:tcBorders>
          </w:tcPr>
          <w:p w14:paraId="3ADFF5B4" w14:textId="1C019007" w:rsidR="00DF354D" w:rsidRDefault="00DF354D" w:rsidP="00202993">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3CE1D355" w14:textId="3F187027" w:rsidR="00DF354D" w:rsidRDefault="00DF354D" w:rsidP="00202993">
            <w:pPr>
              <w:spacing w:line="240" w:lineRule="auto"/>
              <w:rPr>
                <w:rFonts w:eastAsia="MS Mincho"/>
                <w:lang w:val="en-US" w:eastAsia="ja-JP"/>
              </w:rPr>
            </w:pPr>
            <w:r>
              <w:rPr>
                <w:rFonts w:eastAsia="MS Mincho"/>
                <w:lang w:val="en-US" w:eastAsia="ja-JP"/>
              </w:rPr>
              <w:t>We prefer Option A</w:t>
            </w:r>
          </w:p>
        </w:tc>
      </w:tr>
      <w:tr w:rsidR="00230775" w14:paraId="1F63F9F9" w14:textId="77777777" w:rsidTr="00035322">
        <w:tc>
          <w:tcPr>
            <w:tcW w:w="1795" w:type="dxa"/>
            <w:tcBorders>
              <w:top w:val="single" w:sz="4" w:space="0" w:color="auto"/>
              <w:left w:val="single" w:sz="4" w:space="0" w:color="auto"/>
              <w:bottom w:val="single" w:sz="4" w:space="0" w:color="auto"/>
              <w:right w:val="single" w:sz="4" w:space="0" w:color="auto"/>
            </w:tcBorders>
          </w:tcPr>
          <w:p w14:paraId="187624C9" w14:textId="0AFA5DA8" w:rsidR="00230775" w:rsidRDefault="00230775" w:rsidP="00202993">
            <w:pPr>
              <w:spacing w:after="120"/>
              <w:jc w:val="both"/>
              <w:rPr>
                <w:rFonts w:eastAsia="MS Mincho"/>
                <w:lang w:val="en-US" w:eastAsia="ja-JP"/>
              </w:rPr>
            </w:pPr>
            <w:r>
              <w:rPr>
                <w:rFonts w:eastAsia="MS Mincho"/>
                <w:lang w:val="en-US" w:eastAsia="ja-JP"/>
              </w:rPr>
              <w:t>Nokia, NSB</w:t>
            </w:r>
          </w:p>
        </w:tc>
        <w:tc>
          <w:tcPr>
            <w:tcW w:w="8010" w:type="dxa"/>
            <w:tcBorders>
              <w:top w:val="single" w:sz="4" w:space="0" w:color="auto"/>
              <w:left w:val="single" w:sz="4" w:space="0" w:color="auto"/>
              <w:bottom w:val="single" w:sz="4" w:space="0" w:color="auto"/>
              <w:right w:val="single" w:sz="4" w:space="0" w:color="auto"/>
            </w:tcBorders>
          </w:tcPr>
          <w:p w14:paraId="076DEE84" w14:textId="330B6FCE" w:rsidR="00230775" w:rsidRDefault="00977A98" w:rsidP="00202993">
            <w:pPr>
              <w:spacing w:line="240" w:lineRule="auto"/>
              <w:rPr>
                <w:rFonts w:eastAsia="MS Mincho"/>
                <w:lang w:val="en-US" w:eastAsia="ja-JP"/>
              </w:rPr>
            </w:pPr>
            <w:r>
              <w:rPr>
                <w:rFonts w:eastAsia="MS Mincho"/>
                <w:lang w:val="en-US" w:eastAsia="ja-JP"/>
              </w:rPr>
              <w:t xml:space="preserve">We are fine with Proposal 1v2 and would prefer option A. As commented by </w:t>
            </w:r>
            <w:proofErr w:type="spellStart"/>
            <w:r>
              <w:rPr>
                <w:rFonts w:eastAsia="MS Mincho"/>
                <w:lang w:val="en-US" w:eastAsia="ja-JP"/>
              </w:rPr>
              <w:t>MTek</w:t>
            </w:r>
            <w:proofErr w:type="spellEnd"/>
            <w:r>
              <w:rPr>
                <w:rFonts w:eastAsia="MS Mincho"/>
                <w:lang w:val="en-US" w:eastAsia="ja-JP"/>
              </w:rPr>
              <w:t>, we should squeeze out a decision in this meeting, there is little help in additional rounds of debate</w:t>
            </w:r>
          </w:p>
        </w:tc>
      </w:tr>
    </w:tbl>
    <w:p w14:paraId="324946B3" w14:textId="4177BE0B" w:rsidR="00B4044F" w:rsidRPr="00B4044F" w:rsidRDefault="00B4044F" w:rsidP="00B4044F">
      <w:pPr>
        <w:rPr>
          <w:lang w:val="en-US" w:eastAsia="zh-CN"/>
        </w:rPr>
      </w:pPr>
    </w:p>
    <w:p w14:paraId="04198CA0" w14:textId="77777777" w:rsidR="00B4044F" w:rsidRPr="0042275B" w:rsidRDefault="00B4044F">
      <w:pPr>
        <w:pStyle w:val="BodyText"/>
      </w:pPr>
    </w:p>
    <w:p w14:paraId="42A1847A" w14:textId="77777777" w:rsidR="00A64B67" w:rsidRDefault="00A64B67" w:rsidP="00A64B67">
      <w:pPr>
        <w:pStyle w:val="Heading3"/>
        <w:rPr>
          <w:lang w:val="en-US" w:eastAsia="zh-CN"/>
        </w:rPr>
      </w:pPr>
      <w:r>
        <w:rPr>
          <w:lang w:val="en-US" w:eastAsia="zh-CN"/>
        </w:rPr>
        <w:t>Discussion Point 2</w:t>
      </w:r>
    </w:p>
    <w:p w14:paraId="49640EF7" w14:textId="77777777"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1E9F00FC" w14:textId="77777777"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54F58290" w14:textId="77777777"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699E9EEF" w14:textId="77777777"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054421C0" w14:textId="77777777"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7"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7"/>
    <w:p w14:paraId="21CF7DF2" w14:textId="77777777"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301F736C" w14:textId="77777777"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419BCD27" w14:textId="77777777"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111A1F9F" w14:textId="77777777"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23BD10F" w14:textId="77777777"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3BCFEC10" w14:textId="77777777"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32A003D2" w14:textId="77777777" w:rsidR="00A7315B" w:rsidRDefault="00A7315B" w:rsidP="00A7315B">
      <w:pPr>
        <w:pStyle w:val="ListParagraph"/>
        <w:numPr>
          <w:ilvl w:val="3"/>
          <w:numId w:val="7"/>
        </w:numPr>
        <w:overflowPunct/>
        <w:autoSpaceDE/>
        <w:autoSpaceDN/>
        <w:adjustRightInd/>
        <w:spacing w:after="160" w:line="259" w:lineRule="auto"/>
        <w:textAlignment w:val="auto"/>
      </w:pPr>
      <w:r>
        <w:t>Option D</w:t>
      </w:r>
    </w:p>
    <w:p w14:paraId="3FBF593E" w14:textId="77777777"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2ACF8414" w14:textId="77777777"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760AC3F6" w14:textId="77777777"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160CA643" w14:textId="77777777"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7E530F69" w14:textId="77777777"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3831C64" w14:textId="77777777"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67E4FBDF"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569F8828" w14:textId="77777777" w:rsidR="00914BE7" w:rsidRDefault="00914BE7" w:rsidP="00914BE7">
      <w:pPr>
        <w:pStyle w:val="ListParagraph"/>
        <w:numPr>
          <w:ilvl w:val="3"/>
          <w:numId w:val="7"/>
        </w:numPr>
        <w:overflowPunct/>
        <w:autoSpaceDE/>
        <w:autoSpaceDN/>
        <w:adjustRightInd/>
        <w:spacing w:after="160" w:line="259" w:lineRule="auto"/>
        <w:textAlignment w:val="auto"/>
      </w:pPr>
      <w:r>
        <w:lastRenderedPageBreak/>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413740D2" w14:textId="77777777"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7FBE8D67" w14:textId="77777777"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4C43B5CF" w14:textId="77777777"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5CA296BF" w14:textId="77777777"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647E0157" w14:textId="77777777" w:rsidR="00983B38" w:rsidRPr="00A423D6" w:rsidRDefault="00983B38" w:rsidP="00983B38">
      <w:pPr>
        <w:pStyle w:val="ListParagraph"/>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6FD4AB1B"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1064C48"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9A952A6" w14:textId="77777777" w:rsidR="007B697A" w:rsidRDefault="007B697A" w:rsidP="00914BE7">
            <w:pPr>
              <w:spacing w:after="120"/>
              <w:rPr>
                <w:b/>
                <w:bCs/>
                <w:lang w:val="en-US" w:eastAsia="zh-CN"/>
              </w:rPr>
            </w:pPr>
            <w:r>
              <w:rPr>
                <w:b/>
                <w:bCs/>
                <w:lang w:val="en-US" w:eastAsia="zh-CN"/>
              </w:rPr>
              <w:t>Comments (Discussion Point 2)</w:t>
            </w:r>
          </w:p>
        </w:tc>
      </w:tr>
      <w:tr w:rsidR="007B697A" w14:paraId="39BA1A7B" w14:textId="77777777" w:rsidTr="00914BE7">
        <w:tc>
          <w:tcPr>
            <w:tcW w:w="1615" w:type="dxa"/>
            <w:tcBorders>
              <w:top w:val="single" w:sz="4" w:space="0" w:color="auto"/>
              <w:left w:val="single" w:sz="4" w:space="0" w:color="auto"/>
              <w:bottom w:val="single" w:sz="4" w:space="0" w:color="auto"/>
              <w:right w:val="single" w:sz="4" w:space="0" w:color="auto"/>
            </w:tcBorders>
          </w:tcPr>
          <w:p w14:paraId="4CB50DF0"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8E49604"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545BEB86"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656745E0" w14:textId="77777777"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45F0862E"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37586A74" w14:textId="77777777"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55F8B284" w14:textId="77777777" w:rsidR="00A423D6" w:rsidRPr="001C5B67" w:rsidRDefault="00A02B59" w:rsidP="00316516">
            <w:pPr>
              <w:pStyle w:val="ListParagraph"/>
              <w:numPr>
                <w:ilvl w:val="0"/>
                <w:numId w:val="20"/>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40E54BA4" w14:textId="77777777" w:rsidR="00A02B59" w:rsidRPr="00A02B59" w:rsidRDefault="00A423D6" w:rsidP="00316516">
            <w:pPr>
              <w:pStyle w:val="ListParagraph"/>
              <w:numPr>
                <w:ilvl w:val="1"/>
                <w:numId w:val="20"/>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793BCAD" w14:textId="77777777" w:rsidR="00A02B59" w:rsidRPr="00A02B59" w:rsidRDefault="00CB715E" w:rsidP="00316516">
            <w:pPr>
              <w:pStyle w:val="ListParagraph"/>
              <w:numPr>
                <w:ilvl w:val="0"/>
                <w:numId w:val="20"/>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5379AE20" w14:textId="77777777" w:rsidTr="00914BE7">
        <w:tc>
          <w:tcPr>
            <w:tcW w:w="1615" w:type="dxa"/>
            <w:tcBorders>
              <w:top w:val="single" w:sz="4" w:space="0" w:color="auto"/>
              <w:left w:val="single" w:sz="4" w:space="0" w:color="auto"/>
              <w:bottom w:val="single" w:sz="4" w:space="0" w:color="auto"/>
              <w:right w:val="single" w:sz="4" w:space="0" w:color="auto"/>
            </w:tcBorders>
          </w:tcPr>
          <w:p w14:paraId="3396AE29" w14:textId="77777777"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A42DB1" w14:textId="77777777"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4D4F3404" w14:textId="77777777" w:rsidTr="00CB6581">
        <w:tc>
          <w:tcPr>
            <w:tcW w:w="1615" w:type="dxa"/>
            <w:tcBorders>
              <w:top w:val="single" w:sz="4" w:space="0" w:color="auto"/>
              <w:left w:val="single" w:sz="4" w:space="0" w:color="auto"/>
              <w:bottom w:val="single" w:sz="4" w:space="0" w:color="auto"/>
              <w:right w:val="single" w:sz="4" w:space="0" w:color="auto"/>
            </w:tcBorders>
          </w:tcPr>
          <w:p w14:paraId="7E19DEC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183B036"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740BEBA5"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085C0597" w14:textId="77777777"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673B2C18" w14:textId="77777777" w:rsidTr="00914BE7">
        <w:tc>
          <w:tcPr>
            <w:tcW w:w="1615" w:type="dxa"/>
            <w:tcBorders>
              <w:top w:val="single" w:sz="4" w:space="0" w:color="auto"/>
              <w:left w:val="single" w:sz="4" w:space="0" w:color="auto"/>
              <w:bottom w:val="single" w:sz="4" w:space="0" w:color="auto"/>
              <w:right w:val="single" w:sz="4" w:space="0" w:color="auto"/>
            </w:tcBorders>
          </w:tcPr>
          <w:p w14:paraId="728B6633"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68DCB02E"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755FC613"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763EC048"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14:paraId="6063943F" w14:textId="77777777"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lastRenderedPageBreak/>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66DBA286" w14:textId="77777777" w:rsidTr="00914BE7">
        <w:tc>
          <w:tcPr>
            <w:tcW w:w="1615" w:type="dxa"/>
            <w:tcBorders>
              <w:top w:val="single" w:sz="4" w:space="0" w:color="auto"/>
              <w:left w:val="single" w:sz="4" w:space="0" w:color="auto"/>
              <w:bottom w:val="single" w:sz="4" w:space="0" w:color="auto"/>
              <w:right w:val="single" w:sz="4" w:space="0" w:color="auto"/>
            </w:tcBorders>
          </w:tcPr>
          <w:p w14:paraId="6417948B" w14:textId="77777777" w:rsidR="00BF2F55" w:rsidRDefault="00BD4333" w:rsidP="00914BE7">
            <w:pPr>
              <w:spacing w:after="120"/>
              <w:jc w:val="both"/>
              <w:rPr>
                <w:rFonts w:eastAsia="MS Mincho"/>
                <w:lang w:val="en-US" w:eastAsia="ja-JP"/>
              </w:rPr>
            </w:pPr>
            <w:r>
              <w:rPr>
                <w:rFonts w:eastAsia="MS Mincho"/>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14:paraId="77AA940D" w14:textId="77777777" w:rsidR="00BF2F55" w:rsidRDefault="00BD4333" w:rsidP="00914BE7">
            <w:pPr>
              <w:pStyle w:val="ListParagraph"/>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65FEA4B7"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p>
          <w:p w14:paraId="7501F331" w14:textId="77777777" w:rsidR="000224CD" w:rsidRDefault="000224CD"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14:paraId="778FC72E" w14:textId="77777777" w:rsidTr="00914BE7">
        <w:tc>
          <w:tcPr>
            <w:tcW w:w="1615" w:type="dxa"/>
            <w:tcBorders>
              <w:top w:val="single" w:sz="4" w:space="0" w:color="auto"/>
              <w:left w:val="single" w:sz="4" w:space="0" w:color="auto"/>
              <w:bottom w:val="single" w:sz="4" w:space="0" w:color="auto"/>
              <w:right w:val="single" w:sz="4" w:space="0" w:color="auto"/>
            </w:tcBorders>
          </w:tcPr>
          <w:p w14:paraId="12F6D5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225A5243" w14:textId="77777777" w:rsidR="00751F81" w:rsidRDefault="00751F81"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7E12ABED" w14:textId="77777777" w:rsidR="00751F81" w:rsidRDefault="00751F81" w:rsidP="00751F81">
            <w:pPr>
              <w:pStyle w:val="ListParagraph"/>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w:t>
            </w:r>
            <w:proofErr w:type="gramStart"/>
            <w:r>
              <w:t>formats’</w:t>
            </w:r>
            <w:proofErr w:type="gramEnd"/>
            <w:r>
              <w:t>. The intention is to include alt3 but we don’t think it should be the case for type A UE.</w:t>
            </w:r>
          </w:p>
          <w:p w14:paraId="2D5AB044" w14:textId="77777777" w:rsidR="00751F81" w:rsidRDefault="00751F81" w:rsidP="00751F81">
            <w:pPr>
              <w:pStyle w:val="ListParagraph"/>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14:paraId="0B28DC46" w14:textId="77777777" w:rsidR="00751F81" w:rsidRDefault="00751F81" w:rsidP="00751F81">
            <w:pPr>
              <w:pStyle w:val="ListParagraph"/>
              <w:overflowPunct/>
              <w:autoSpaceDE/>
              <w:autoSpaceDN/>
              <w:adjustRightInd/>
              <w:spacing w:after="160" w:line="259" w:lineRule="auto"/>
              <w:ind w:left="0"/>
              <w:textAlignment w:val="auto"/>
            </w:pPr>
          </w:p>
          <w:p w14:paraId="39972C6B"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14:paraId="1E62657D" w14:textId="77777777" w:rsidTr="00914BE7">
        <w:tc>
          <w:tcPr>
            <w:tcW w:w="1615" w:type="dxa"/>
            <w:tcBorders>
              <w:top w:val="single" w:sz="4" w:space="0" w:color="auto"/>
              <w:left w:val="single" w:sz="4" w:space="0" w:color="auto"/>
              <w:bottom w:val="single" w:sz="4" w:space="0" w:color="auto"/>
              <w:right w:val="single" w:sz="4" w:space="0" w:color="auto"/>
            </w:tcBorders>
          </w:tcPr>
          <w:p w14:paraId="61D92665" w14:textId="77777777"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62A2E61A"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3EE2E1ED" w14:textId="77777777" w:rsidTr="00914BE7">
        <w:tc>
          <w:tcPr>
            <w:tcW w:w="1615" w:type="dxa"/>
            <w:tcBorders>
              <w:top w:val="single" w:sz="4" w:space="0" w:color="auto"/>
              <w:left w:val="single" w:sz="4" w:space="0" w:color="auto"/>
              <w:bottom w:val="single" w:sz="4" w:space="0" w:color="auto"/>
              <w:right w:val="single" w:sz="4" w:space="0" w:color="auto"/>
            </w:tcBorders>
          </w:tcPr>
          <w:p w14:paraId="3FDC316B" w14:textId="77777777"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7D60BADF"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02EDF786" w14:textId="77777777" w:rsidR="0084400D" w:rsidRDefault="0084400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7E3D828D" w14:textId="77777777" w:rsidR="0084400D"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18C6683E"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p>
          <w:p w14:paraId="0E99D73C"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14:paraId="448701DB" w14:textId="77777777" w:rsidTr="00914BE7">
        <w:tc>
          <w:tcPr>
            <w:tcW w:w="1615" w:type="dxa"/>
            <w:tcBorders>
              <w:top w:val="single" w:sz="4" w:space="0" w:color="auto"/>
              <w:left w:val="single" w:sz="4" w:space="0" w:color="auto"/>
              <w:bottom w:val="single" w:sz="4" w:space="0" w:color="auto"/>
              <w:right w:val="single" w:sz="4" w:space="0" w:color="auto"/>
            </w:tcBorders>
          </w:tcPr>
          <w:p w14:paraId="210225BB" w14:textId="77777777"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A6E283C" w14:textId="77777777" w:rsidR="004F76ED" w:rsidRDefault="004F76ED"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1F0A7392" w14:textId="77777777" w:rsidR="004F76ED" w:rsidRDefault="004F76ED" w:rsidP="004F76ED">
            <w:pPr>
              <w:pStyle w:val="ListParagraph"/>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6F005F7C"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P(S)Cell and sSCell).</w:t>
            </w:r>
          </w:p>
          <w:p w14:paraId="7C5C01C4"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70BCC7CB" w14:textId="77777777" w:rsidR="004F76ED" w:rsidRDefault="004F76ED" w:rsidP="00316516">
            <w:pPr>
              <w:pStyle w:val="ListParagraph"/>
              <w:numPr>
                <w:ilvl w:val="0"/>
                <w:numId w:val="25"/>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15499FE0" w14:textId="77777777" w:rsidR="004F76ED" w:rsidRPr="004F76ED" w:rsidRDefault="004F76ED" w:rsidP="008C2807">
            <w:pPr>
              <w:pStyle w:val="ListParagraph"/>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53C7A2A3" w14:textId="77777777" w:rsidTr="0042275B">
        <w:tc>
          <w:tcPr>
            <w:tcW w:w="1615" w:type="dxa"/>
          </w:tcPr>
          <w:p w14:paraId="0A5F1238" w14:textId="77777777"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Huawei, HiSilicon</w:t>
            </w:r>
          </w:p>
        </w:tc>
        <w:tc>
          <w:tcPr>
            <w:tcW w:w="8460" w:type="dxa"/>
          </w:tcPr>
          <w:p w14:paraId="7C4A91C8" w14:textId="77777777" w:rsidR="0042275B" w:rsidRPr="006746CF" w:rsidRDefault="0042275B" w:rsidP="001B5C32">
            <w:pPr>
              <w:pStyle w:val="ListParagraph"/>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w:t>
            </w:r>
            <w:r w:rsidRPr="006746CF">
              <w:rPr>
                <w:rFonts w:eastAsiaTheme="minorEastAsia"/>
                <w:lang w:val="en-US" w:eastAsia="zh-CN"/>
              </w:rPr>
              <w:lastRenderedPageBreak/>
              <w:t>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14:paraId="6929E02D" w14:textId="77777777" w:rsidTr="0042275B">
        <w:tc>
          <w:tcPr>
            <w:tcW w:w="1615" w:type="dxa"/>
          </w:tcPr>
          <w:p w14:paraId="2CB72028"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lastRenderedPageBreak/>
              <w:t>Nokia, NSB</w:t>
            </w:r>
          </w:p>
        </w:tc>
        <w:tc>
          <w:tcPr>
            <w:tcW w:w="8460" w:type="dxa"/>
          </w:tcPr>
          <w:p w14:paraId="08596950"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14:paraId="5FE4B416" w14:textId="77777777" w:rsidTr="0042275B">
        <w:tc>
          <w:tcPr>
            <w:tcW w:w="1615" w:type="dxa"/>
          </w:tcPr>
          <w:p w14:paraId="068A0E72"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14:paraId="7958D4B2"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14:paraId="792A6C6F" w14:textId="77777777" w:rsidTr="0042275B">
        <w:tc>
          <w:tcPr>
            <w:tcW w:w="1615" w:type="dxa"/>
          </w:tcPr>
          <w:p w14:paraId="63DDA0E8" w14:textId="77777777"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4872DA38" w14:textId="77777777" w:rsidR="001B5C32" w:rsidRDefault="00AD3B39"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14:paraId="617B7A74" w14:textId="77777777" w:rsidTr="0042275B">
        <w:tc>
          <w:tcPr>
            <w:tcW w:w="1615" w:type="dxa"/>
          </w:tcPr>
          <w:p w14:paraId="6B8ED336"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14:paraId="6149A63E" w14:textId="77777777" w:rsidR="00317590" w:rsidRPr="00317590" w:rsidRDefault="00317590" w:rsidP="00317590">
            <w:pPr>
              <w:pStyle w:val="ListParagraph"/>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14:paraId="31C7F551" w14:textId="77777777" w:rsidTr="0042275B">
        <w:tc>
          <w:tcPr>
            <w:tcW w:w="1615" w:type="dxa"/>
          </w:tcPr>
          <w:p w14:paraId="59159D7D"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2D47AD16" w14:textId="77777777" w:rsidR="005E1D6A" w:rsidRPr="00197FC3" w:rsidRDefault="005E1D6A" w:rsidP="00B4044F">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r w:rsidR="000D11A0" w:rsidRPr="006746CF" w14:paraId="68B1F52F" w14:textId="77777777" w:rsidTr="0042275B">
        <w:tc>
          <w:tcPr>
            <w:tcW w:w="1615" w:type="dxa"/>
          </w:tcPr>
          <w:p w14:paraId="7570955C" w14:textId="134666DF" w:rsidR="000D11A0" w:rsidRDefault="000D11A0" w:rsidP="00B4044F">
            <w:pPr>
              <w:spacing w:after="120"/>
              <w:jc w:val="both"/>
              <w:rPr>
                <w:rFonts w:eastAsia="Malgun Gothic"/>
                <w:lang w:val="en-US" w:eastAsia="ko-KR"/>
              </w:rPr>
            </w:pPr>
            <w:r>
              <w:rPr>
                <w:rFonts w:eastAsia="Malgun Gothic"/>
                <w:lang w:val="en-US" w:eastAsia="ko-KR"/>
              </w:rPr>
              <w:t>Ericsson1</w:t>
            </w:r>
          </w:p>
        </w:tc>
        <w:tc>
          <w:tcPr>
            <w:tcW w:w="8460" w:type="dxa"/>
          </w:tcPr>
          <w:p w14:paraId="0B25EA7F"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‘Possible Approach 1’, as mentioned in GTW session, our view also is that further discussion on capability/incapability indications can happen as part of UE feature discussions. </w:t>
            </w:r>
          </w:p>
          <w:p w14:paraId="48A1BE5D"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p>
          <w:p w14:paraId="0010C06B" w14:textId="77777777" w:rsidR="000D11A0" w:rsidRDefault="000D11A0" w:rsidP="000D11A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Regarding ‘Possible Approach 2’, our concerns are summarized below</w:t>
            </w:r>
          </w:p>
          <w:p w14:paraId="1DB2790D" w14:textId="1E3D1302"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One key principle is that it should be possible to schedule broadcast and unicast transmissions to the UE in the same PCell slot. Type A+Alt2 removes this possibility. As a consequence, scheduling of broadcast transmissions (e.g. SI, paging) across all UEs in a e.g. FDD </w:t>
            </w:r>
            <w:proofErr w:type="spellStart"/>
            <w:r>
              <w:rPr>
                <w:rFonts w:eastAsiaTheme="minorEastAsia"/>
                <w:lang w:eastAsia="zh-CN"/>
              </w:rPr>
              <w:t>PCell</w:t>
            </w:r>
            <w:proofErr w:type="spellEnd"/>
            <w:r>
              <w:rPr>
                <w:rFonts w:eastAsiaTheme="minorEastAsia"/>
                <w:lang w:eastAsia="zh-CN"/>
              </w:rPr>
              <w:t xml:space="preserve"> have to reprovisioned, i.e. they are constrained to follow </w:t>
            </w:r>
            <w:r w:rsidR="003E4167">
              <w:rPr>
                <w:rFonts w:eastAsiaTheme="minorEastAsia"/>
                <w:lang w:eastAsia="zh-CN"/>
              </w:rPr>
              <w:t xml:space="preserve">the </w:t>
            </w:r>
            <w:r>
              <w:rPr>
                <w:rFonts w:eastAsiaTheme="minorEastAsia"/>
                <w:lang w:eastAsia="zh-CN"/>
              </w:rPr>
              <w:t xml:space="preserve">TDM pattern </w:t>
            </w:r>
            <w:r w:rsidR="003E4167">
              <w:rPr>
                <w:rFonts w:eastAsiaTheme="minorEastAsia"/>
                <w:lang w:eastAsia="zh-CN"/>
              </w:rPr>
              <w:t xml:space="preserve">that is </w:t>
            </w:r>
            <w:r>
              <w:rPr>
                <w:rFonts w:eastAsiaTheme="minorEastAsia"/>
                <w:lang w:eastAsia="zh-CN"/>
              </w:rPr>
              <w:t xml:space="preserve">required to support sSCell USS for even a single TypeA+Alt2 UE. </w:t>
            </w:r>
          </w:p>
          <w:p w14:paraId="62DAB9B2" w14:textId="54E5790D" w:rsidR="000D11A0" w:rsidRPr="0038710B"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RACH procedure is impacted since RA-RNTI monitoring also has to follow a TDM pattern. It was suggested that a different BWP can be used for Type A UEs so that at least legacy UEs are spared the slower RACH, but this requires the NW to support different RACH timelines for different UEs in the same cell. It also assumes </w:t>
            </w:r>
            <w:r>
              <w:t xml:space="preserve">UE support of optional BWP capabilities </w:t>
            </w:r>
            <w:r w:rsidR="003E4167">
              <w:t>for at least for some BWP0 configuration options</w:t>
            </w:r>
            <w:r>
              <w:t xml:space="preserve">. </w:t>
            </w:r>
          </w:p>
          <w:p w14:paraId="7C12BE32" w14:textId="7F153AF9"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Then considering BD limits for the TypeA+Alt2 UEs, applying the Rel16 limits for (30kHz scheduling cell, 15kHz scheduled cell) would be as below. This is significantly higher complexity for Type A+Alt2 UE compared to Type B UE. </w:t>
            </w:r>
            <w:r w:rsidR="003E4167">
              <w:rPr>
                <w:rFonts w:eastAsiaTheme="minorEastAsia"/>
                <w:lang w:eastAsia="zh-CN"/>
              </w:rPr>
              <w:t>Unless</w:t>
            </w:r>
            <w:r>
              <w:rPr>
                <w:rFonts w:eastAsiaTheme="minorEastAsia"/>
                <w:lang w:eastAsia="zh-CN"/>
              </w:rPr>
              <w:t xml:space="preserve"> BD handling like Option A is also applied for Type A+Alt2 UE (which is not ‘based on Rel16’), it is not clear to us how such UEs are expected to result in a simpler implementation from BD handling perspective. TypeA+Alt2+Option A results in the worst possible combination (among all options discussed) from scheduling flexibility perspective (the PCell can never be scheduled with 44BDs as shown below).</w:t>
            </w:r>
          </w:p>
          <w:p w14:paraId="761790E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r>
              <w:rPr>
                <w:rFonts w:eastAsiaTheme="minorEastAsia"/>
                <w:lang w:eastAsia="zh-CN"/>
              </w:rPr>
              <w:br/>
              <w:t xml:space="preserve"> </w:t>
            </w:r>
            <w:r w:rsidRPr="005827B4">
              <w:rPr>
                <w:rFonts w:eastAsiaTheme="minorEastAsia"/>
                <w:noProof/>
                <w:lang w:val="en-US" w:eastAsia="zh-TW"/>
              </w:rPr>
              <w:drawing>
                <wp:inline distT="0" distB="0" distL="0" distR="0" wp14:anchorId="1938D86E" wp14:editId="34D3BF91">
                  <wp:extent cx="3200400" cy="2387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422" cy="2399165"/>
                          </a:xfrm>
                          <a:prstGeom prst="rect">
                            <a:avLst/>
                          </a:prstGeom>
                          <a:noFill/>
                          <a:ln>
                            <a:noFill/>
                          </a:ln>
                        </pic:spPr>
                      </pic:pic>
                    </a:graphicData>
                  </a:graphic>
                </wp:inline>
              </w:drawing>
            </w:r>
            <w:r w:rsidRPr="0038710B">
              <w:rPr>
                <w:rFonts w:eastAsiaTheme="minorEastAsia"/>
                <w:lang w:eastAsia="zh-CN"/>
              </w:rPr>
              <w:br/>
            </w:r>
            <w:r w:rsidRPr="005827B4">
              <w:rPr>
                <w:rFonts w:eastAsiaTheme="minorEastAsia"/>
                <w:lang w:eastAsia="zh-CN"/>
              </w:rPr>
              <w:lastRenderedPageBreak/>
              <w:br/>
            </w:r>
            <w:r w:rsidRPr="005827B4">
              <w:rPr>
                <w:noProof/>
                <w:lang w:val="en-US" w:eastAsia="zh-TW"/>
              </w:rPr>
              <w:drawing>
                <wp:inline distT="0" distB="0" distL="0" distR="0" wp14:anchorId="3A68DBB8" wp14:editId="63C1E49A">
                  <wp:extent cx="3251200" cy="1136297"/>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10" cy="1139062"/>
                          </a:xfrm>
                          <a:prstGeom prst="rect">
                            <a:avLst/>
                          </a:prstGeom>
                          <a:noFill/>
                          <a:ln>
                            <a:noFill/>
                          </a:ln>
                        </pic:spPr>
                      </pic:pic>
                    </a:graphicData>
                  </a:graphic>
                </wp:inline>
              </w:drawing>
            </w:r>
          </w:p>
          <w:p w14:paraId="011DE660" w14:textId="77777777" w:rsidR="000D11A0" w:rsidRDefault="000D11A0" w:rsidP="000D11A0">
            <w:pPr>
              <w:pStyle w:val="ListParagraph"/>
              <w:overflowPunct/>
              <w:autoSpaceDE/>
              <w:autoSpaceDN/>
              <w:adjustRightInd/>
              <w:spacing w:after="160" w:line="259" w:lineRule="auto"/>
              <w:textAlignment w:val="auto"/>
              <w:rPr>
                <w:rFonts w:eastAsiaTheme="minorEastAsia"/>
                <w:lang w:eastAsia="zh-CN"/>
              </w:rPr>
            </w:pPr>
          </w:p>
          <w:p w14:paraId="731BB43C" w14:textId="77777777" w:rsidR="000D11A0" w:rsidRPr="005827B4" w:rsidRDefault="000D11A0" w:rsidP="000D11A0">
            <w:pPr>
              <w:pStyle w:val="ListParagraph"/>
              <w:overflowPunct/>
              <w:autoSpaceDE/>
              <w:autoSpaceDN/>
              <w:adjustRightInd/>
              <w:spacing w:after="160" w:line="259" w:lineRule="auto"/>
              <w:textAlignment w:val="auto"/>
              <w:rPr>
                <w:rFonts w:eastAsiaTheme="minorEastAsia"/>
                <w:lang w:eastAsia="zh-CN"/>
              </w:rPr>
            </w:pPr>
            <w:r w:rsidRPr="00A11E3A">
              <w:rPr>
                <w:rFonts w:eastAsiaTheme="minorEastAsia"/>
                <w:noProof/>
                <w:lang w:val="en-US" w:eastAsia="zh-TW"/>
              </w:rPr>
              <w:drawing>
                <wp:inline distT="0" distB="0" distL="0" distR="0" wp14:anchorId="206BE215" wp14:editId="65CCF5F3">
                  <wp:extent cx="3408934" cy="129887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8222" cy="1302411"/>
                          </a:xfrm>
                          <a:prstGeom prst="rect">
                            <a:avLst/>
                          </a:prstGeom>
                          <a:noFill/>
                          <a:ln>
                            <a:noFill/>
                          </a:ln>
                        </pic:spPr>
                      </pic:pic>
                    </a:graphicData>
                  </a:graphic>
                </wp:inline>
              </w:drawing>
            </w:r>
          </w:p>
          <w:p w14:paraId="08DE46F4" w14:textId="7CCFA048" w:rsidR="000D11A0" w:rsidRDefault="000D11A0" w:rsidP="00316516">
            <w:pPr>
              <w:pStyle w:val="ListParagraph"/>
              <w:numPr>
                <w:ilvl w:val="0"/>
                <w:numId w:val="29"/>
              </w:numPr>
              <w:overflowPunct/>
              <w:autoSpaceDE/>
              <w:autoSpaceDN/>
              <w:adjustRightInd/>
              <w:spacing w:after="160" w:line="259" w:lineRule="auto"/>
              <w:textAlignment w:val="auto"/>
              <w:rPr>
                <w:rFonts w:eastAsiaTheme="minorEastAsia"/>
                <w:lang w:eastAsia="zh-CN"/>
              </w:rPr>
            </w:pPr>
            <w:r>
              <w:rPr>
                <w:rFonts w:eastAsiaTheme="minorEastAsia"/>
                <w:lang w:eastAsia="zh-CN"/>
              </w:rPr>
              <w:t xml:space="preserve">We also note that all UEs (including TypeA+Alt2) have to support ‘simultaneous monitoring of PDCCH on P(S)Cell and sSCell’ (i.e., no constraint on (p-p)+(s-s) scheduling). So, it is unclear how imposing a TDM constraint on just (p-p)+(s-p) results in significant UE complexity reduction. </w:t>
            </w:r>
            <w:r w:rsidR="003E4167">
              <w:rPr>
                <w:rFonts w:eastAsiaTheme="minorEastAsia"/>
                <w:lang w:eastAsia="zh-CN"/>
              </w:rPr>
              <w:t>If the</w:t>
            </w:r>
            <w:r>
              <w:rPr>
                <w:rFonts w:eastAsiaTheme="minorEastAsia"/>
                <w:lang w:eastAsia="zh-CN"/>
              </w:rPr>
              <w:t xml:space="preserve"> UE vendor argument </w:t>
            </w:r>
            <w:r w:rsidR="003E4167">
              <w:rPr>
                <w:rFonts w:eastAsiaTheme="minorEastAsia"/>
                <w:lang w:eastAsia="zh-CN"/>
              </w:rPr>
              <w:t xml:space="preserve">is </w:t>
            </w:r>
            <w:r>
              <w:rPr>
                <w:rFonts w:eastAsiaTheme="minorEastAsia"/>
                <w:lang w:eastAsia="zh-CN"/>
              </w:rPr>
              <w:t xml:space="preserve">that ‘simultaneous processing of the detected </w:t>
            </w:r>
            <w:r w:rsidR="003E4167">
              <w:rPr>
                <w:rFonts w:eastAsiaTheme="minorEastAsia"/>
                <w:lang w:eastAsia="zh-CN"/>
              </w:rPr>
              <w:t xml:space="preserve">unicast </w:t>
            </w:r>
            <w:r>
              <w:rPr>
                <w:rFonts w:eastAsiaTheme="minorEastAsia"/>
                <w:lang w:eastAsia="zh-CN"/>
              </w:rPr>
              <w:t>DCI formats from different scheduling cells’ is the reason for complexity</w:t>
            </w:r>
            <w:r w:rsidR="003E4167">
              <w:rPr>
                <w:rFonts w:eastAsiaTheme="minorEastAsia"/>
                <w:lang w:eastAsia="zh-CN"/>
              </w:rPr>
              <w:t xml:space="preserve"> and avoiding it can simplify implementation, it is</w:t>
            </w:r>
            <w:r>
              <w:rPr>
                <w:rFonts w:eastAsiaTheme="minorEastAsia"/>
                <w:lang w:eastAsia="zh-CN"/>
              </w:rPr>
              <w:t xml:space="preserve"> already addressed by Possible Approach 1.</w:t>
            </w:r>
          </w:p>
          <w:p w14:paraId="2C319182" w14:textId="77777777" w:rsidR="003E4167" w:rsidRDefault="003E4167" w:rsidP="000D11A0">
            <w:pPr>
              <w:pStyle w:val="ListParagraph"/>
              <w:overflowPunct/>
              <w:autoSpaceDE/>
              <w:autoSpaceDN/>
              <w:adjustRightInd/>
              <w:spacing w:after="160" w:line="259" w:lineRule="auto"/>
              <w:ind w:left="0"/>
              <w:textAlignment w:val="auto"/>
              <w:rPr>
                <w:rFonts w:eastAsiaTheme="minorEastAsia"/>
                <w:lang w:eastAsia="zh-CN"/>
              </w:rPr>
            </w:pPr>
          </w:p>
          <w:p w14:paraId="7B1ED3D8" w14:textId="6397EDA4" w:rsidR="000D11A0" w:rsidRDefault="000D11A0" w:rsidP="000D11A0">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 xml:space="preserve">Overall, we are not OK with Possible Approach 2. We are open to supporting a simplified UE type compared to Type B, and </w:t>
            </w:r>
            <w:r w:rsidR="003E4167">
              <w:rPr>
                <w:rFonts w:eastAsiaTheme="minorEastAsia"/>
                <w:lang w:eastAsia="zh-CN"/>
              </w:rPr>
              <w:t xml:space="preserve">OK with </w:t>
            </w:r>
            <w:r>
              <w:rPr>
                <w:rFonts w:eastAsiaTheme="minorEastAsia"/>
                <w:lang w:eastAsia="zh-CN"/>
              </w:rPr>
              <w:t>Possible Approach 1.</w:t>
            </w:r>
          </w:p>
        </w:tc>
      </w:tr>
    </w:tbl>
    <w:p w14:paraId="5F1AF379" w14:textId="669A58B3" w:rsidR="007B697A" w:rsidRDefault="007B697A" w:rsidP="00633834">
      <w:pPr>
        <w:overflowPunct/>
        <w:autoSpaceDE/>
        <w:autoSpaceDN/>
        <w:adjustRightInd/>
        <w:spacing w:after="160" w:line="259" w:lineRule="auto"/>
      </w:pPr>
    </w:p>
    <w:p w14:paraId="0B0F333B" w14:textId="51A83705" w:rsidR="00633834" w:rsidRDefault="00B91277" w:rsidP="00633834">
      <w:pPr>
        <w:pStyle w:val="Heading3"/>
        <w:rPr>
          <w:lang w:val="en-US" w:eastAsia="zh-CN"/>
        </w:rPr>
      </w:pPr>
      <w:r w:rsidRPr="009B64A8">
        <w:rPr>
          <w:highlight w:val="yellow"/>
          <w:lang w:val="en-US" w:eastAsia="zh-CN"/>
        </w:rPr>
        <w:t>Proposal</w:t>
      </w:r>
      <w:r w:rsidR="00633834" w:rsidRPr="009B64A8">
        <w:rPr>
          <w:highlight w:val="yellow"/>
          <w:lang w:val="en-US" w:eastAsia="zh-CN"/>
        </w:rPr>
        <w:t xml:space="preserve"> 2v2-1</w:t>
      </w:r>
    </w:p>
    <w:p w14:paraId="612D1A99" w14:textId="76037C3D" w:rsidR="00633834" w:rsidRDefault="00B91277" w:rsidP="00633834">
      <w:pPr>
        <w:pStyle w:val="ListParagraph"/>
        <w:numPr>
          <w:ilvl w:val="0"/>
          <w:numId w:val="7"/>
        </w:numPr>
        <w:overflowPunct/>
        <w:autoSpaceDE/>
        <w:autoSpaceDN/>
        <w:adjustRightInd/>
        <w:spacing w:after="160" w:line="259" w:lineRule="auto"/>
        <w:textAlignment w:val="auto"/>
      </w:pPr>
      <w:r>
        <w:t>Down-select from following approaches for PDCCH monitoring and BD limit handling for</w:t>
      </w:r>
      <w:r w:rsidR="00633834">
        <w:t xml:space="preserve"> Type A UE</w:t>
      </w:r>
    </w:p>
    <w:p w14:paraId="1A625A51" w14:textId="77777777" w:rsidR="00633834" w:rsidRDefault="00633834" w:rsidP="00633834">
      <w:pPr>
        <w:pStyle w:val="ListParagraph"/>
        <w:numPr>
          <w:ilvl w:val="1"/>
          <w:numId w:val="7"/>
        </w:numPr>
        <w:overflowPunct/>
        <w:autoSpaceDE/>
        <w:autoSpaceDN/>
        <w:adjustRightInd/>
        <w:spacing w:after="160" w:line="259" w:lineRule="auto"/>
        <w:textAlignment w:val="auto"/>
      </w:pPr>
      <w:r>
        <w:t>Possible Approach 1</w:t>
      </w:r>
    </w:p>
    <w:p w14:paraId="4A2F9D22" w14:textId="77777777"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All UEs (supporting cross-carrier scheduling from SCell to PCell) can simultaneously monitor ‘USS sets (for P(S)Cell scheduling) on sSCell’ and ‘Type 0/0A/1/2/CSS sets on P(S)Cell at least for broadcast DCI formats’</w:t>
      </w:r>
    </w:p>
    <w:p w14:paraId="1FABF4AD" w14:textId="5609A0B4" w:rsidR="00633834" w:rsidRP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t xml:space="preserve">BD/CCE limits for Type B UEs are applicable for all UEs </w:t>
      </w:r>
      <w:r w:rsidRPr="00633834">
        <w:rPr>
          <w:color w:val="C45911" w:themeColor="accent2" w:themeShade="BF"/>
        </w:rPr>
        <w:t>supporting cross-carrier scheduling from sSCell to P(S)Cell</w:t>
      </w:r>
    </w:p>
    <w:p w14:paraId="5B7AEBE7" w14:textId="7F55A549" w:rsidR="00633834" w:rsidRDefault="00633834" w:rsidP="00633834">
      <w:pPr>
        <w:pStyle w:val="ListParagraph"/>
        <w:numPr>
          <w:ilvl w:val="2"/>
          <w:numId w:val="7"/>
        </w:numPr>
        <w:overflowPunct/>
        <w:autoSpaceDE/>
        <w:autoSpaceDN/>
        <w:adjustRightInd/>
        <w:spacing w:after="160" w:line="259" w:lineRule="auto"/>
        <w:textAlignment w:val="auto"/>
        <w:rPr>
          <w:color w:val="C45911" w:themeColor="accent2" w:themeShade="BF"/>
        </w:rPr>
      </w:pPr>
      <w:r w:rsidRPr="00633834">
        <w:rPr>
          <w:color w:val="C45911" w:themeColor="accent2" w:themeShade="BF"/>
        </w:rPr>
        <w:t xml:space="preserve">Additional simplifications </w:t>
      </w:r>
      <w:r w:rsidR="00EB7C1D">
        <w:rPr>
          <w:color w:val="C45911" w:themeColor="accent2" w:themeShade="BF"/>
        </w:rPr>
        <w:t>to PDCCH monitoring</w:t>
      </w:r>
      <w:r w:rsidRPr="00633834">
        <w:rPr>
          <w:color w:val="C45911" w:themeColor="accent2" w:themeShade="BF"/>
        </w:rPr>
        <w:t xml:space="preserve"> can be discussed during UE capabilities discussions</w:t>
      </w:r>
      <w:r w:rsidR="00B91277">
        <w:rPr>
          <w:color w:val="C45911" w:themeColor="accent2" w:themeShade="BF"/>
        </w:rPr>
        <w:t xml:space="preserve"> including the following</w:t>
      </w:r>
    </w:p>
    <w:p w14:paraId="516B223B" w14:textId="2AA0F2E4"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620F1D6C" w14:textId="70619F31"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simultaneous monitoring of ‘USS sets (for P(S)Cell scheduling) on sSCell’ and ‘Type 0/0A/1/2/CSS sets on P(S)Cell</w:t>
      </w:r>
      <w:r w:rsidR="0021391C">
        <w:rPr>
          <w:color w:val="C45911" w:themeColor="accent2" w:themeShade="BF"/>
        </w:rPr>
        <w:t>’</w:t>
      </w:r>
      <w:r w:rsidRPr="00B91277">
        <w:rPr>
          <w:color w:val="C45911" w:themeColor="accent2" w:themeShade="BF"/>
        </w:rPr>
        <w:t xml:space="preserve"> </w:t>
      </w:r>
    </w:p>
    <w:p w14:paraId="657F3CB2" w14:textId="1F74E93B" w:rsidR="00B91277" w:rsidRDefault="00B91277" w:rsidP="00B91277">
      <w:pPr>
        <w:pStyle w:val="ListParagraph"/>
        <w:numPr>
          <w:ilvl w:val="3"/>
          <w:numId w:val="7"/>
        </w:numPr>
        <w:overflowPunct/>
        <w:autoSpaceDE/>
        <w:autoSpaceDN/>
        <w:adjustRightInd/>
        <w:spacing w:after="160" w:line="259" w:lineRule="auto"/>
        <w:textAlignment w:val="auto"/>
        <w:rPr>
          <w:color w:val="C45911" w:themeColor="accent2" w:themeShade="BF"/>
        </w:rPr>
      </w:pPr>
      <w:r>
        <w:rPr>
          <w:color w:val="C45911" w:themeColor="accent2" w:themeShade="BF"/>
        </w:rPr>
        <w:t>Type A UE as per RAN1#105-e agreement and</w:t>
      </w:r>
    </w:p>
    <w:p w14:paraId="5D485EDD" w14:textId="5FB2135C" w:rsid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Pr>
          <w:color w:val="C45911" w:themeColor="accent2" w:themeShade="BF"/>
        </w:rPr>
        <w:t xml:space="preserve">no </w:t>
      </w:r>
      <w:r w:rsidRPr="00B91277">
        <w:rPr>
          <w:color w:val="C45911" w:themeColor="accent2" w:themeShade="BF"/>
        </w:rPr>
        <w:t xml:space="preserve">simultaneous monitoring </w:t>
      </w:r>
      <w:r w:rsidR="0021391C">
        <w:rPr>
          <w:color w:val="C45911" w:themeColor="accent2" w:themeShade="BF"/>
        </w:rPr>
        <w:t>between</w:t>
      </w:r>
      <w:r w:rsidRPr="00B91277">
        <w:rPr>
          <w:color w:val="C45911" w:themeColor="accent2" w:themeShade="BF"/>
        </w:rPr>
        <w:t xml:space="preserve"> ‘USS sets (for P(S)Cell scheduling) on sSCell’ and ‘Type 0/0A/1/2/CSS sets on P(S)Cell </w:t>
      </w:r>
      <w:r w:rsidR="0021391C">
        <w:rPr>
          <w:color w:val="C45911" w:themeColor="accent2" w:themeShade="BF"/>
        </w:rPr>
        <w:t>for</w:t>
      </w:r>
      <w:r>
        <w:rPr>
          <w:color w:val="C45911" w:themeColor="accent2" w:themeShade="BF"/>
        </w:rPr>
        <w:t xml:space="preserve"> </w:t>
      </w:r>
      <w:r w:rsidRPr="00B91277">
        <w:rPr>
          <w:color w:val="C45911" w:themeColor="accent2" w:themeShade="BF"/>
        </w:rPr>
        <w:t>DCI formats</w:t>
      </w:r>
      <w:r>
        <w:rPr>
          <w:color w:val="C45911" w:themeColor="accent2" w:themeShade="BF"/>
        </w:rPr>
        <w:t xml:space="preserve"> with CRC scrambled by </w:t>
      </w:r>
      <w:r w:rsidRPr="00B91277">
        <w:rPr>
          <w:color w:val="C45911" w:themeColor="accent2" w:themeShade="BF"/>
        </w:rPr>
        <w:t>C-RNTI/MCS-C-RNTI/CS-RNTI</w:t>
      </w:r>
      <w:r w:rsidR="0021391C">
        <w:rPr>
          <w:color w:val="C45911" w:themeColor="accent2" w:themeShade="BF"/>
        </w:rPr>
        <w:t>’</w:t>
      </w:r>
      <w:r w:rsidRPr="00B91277">
        <w:rPr>
          <w:color w:val="C45911" w:themeColor="accent2" w:themeShade="BF"/>
        </w:rPr>
        <w:t xml:space="preserve"> </w:t>
      </w:r>
    </w:p>
    <w:p w14:paraId="052E8A60" w14:textId="7393549B" w:rsidR="00B91277" w:rsidRPr="00B91277" w:rsidRDefault="00B91277" w:rsidP="00B91277">
      <w:pPr>
        <w:pStyle w:val="ListParagraph"/>
        <w:numPr>
          <w:ilvl w:val="4"/>
          <w:numId w:val="7"/>
        </w:numPr>
        <w:overflowPunct/>
        <w:autoSpaceDE/>
        <w:autoSpaceDN/>
        <w:adjustRightInd/>
        <w:spacing w:after="160" w:line="259" w:lineRule="auto"/>
        <w:textAlignment w:val="auto"/>
        <w:rPr>
          <w:color w:val="C45911" w:themeColor="accent2" w:themeShade="BF"/>
        </w:rPr>
      </w:pPr>
      <w:r w:rsidRPr="00B91277">
        <w:rPr>
          <w:color w:val="C45911" w:themeColor="accent2" w:themeShade="BF"/>
        </w:rPr>
        <w:t xml:space="preserve">simultaneous monitoring of ‘USS sets (for P(S)Cell scheduling) on sSCell’ and ‘Type 0/0A/1/2/CSS sets on P(S)Cell </w:t>
      </w:r>
      <w:r>
        <w:rPr>
          <w:color w:val="C45911" w:themeColor="accent2" w:themeShade="BF"/>
        </w:rPr>
        <w:t xml:space="preserve">for DCI formats </w:t>
      </w:r>
      <w:r w:rsidR="0021391C">
        <w:rPr>
          <w:color w:val="C45911" w:themeColor="accent2" w:themeShade="BF"/>
        </w:rPr>
        <w:t xml:space="preserve">with CRC not scrambled by </w:t>
      </w:r>
      <w:r w:rsidR="0021391C" w:rsidRPr="00B91277">
        <w:rPr>
          <w:color w:val="C45911" w:themeColor="accent2" w:themeShade="BF"/>
        </w:rPr>
        <w:t>C-RNTI/MCS-C-RNTI/CS-RNTI</w:t>
      </w:r>
      <w:r w:rsidR="0021391C">
        <w:rPr>
          <w:color w:val="C45911" w:themeColor="accent2" w:themeShade="BF"/>
        </w:rPr>
        <w:t>’</w:t>
      </w:r>
    </w:p>
    <w:p w14:paraId="22D643BA" w14:textId="77777777" w:rsidR="00633834" w:rsidRPr="00633834" w:rsidRDefault="00633834" w:rsidP="00633834">
      <w:pPr>
        <w:pStyle w:val="ListParagraph"/>
        <w:numPr>
          <w:ilvl w:val="2"/>
          <w:numId w:val="7"/>
        </w:numPr>
        <w:overflowPunct/>
        <w:autoSpaceDE/>
        <w:autoSpaceDN/>
        <w:adjustRightInd/>
        <w:spacing w:after="160" w:line="259" w:lineRule="auto"/>
        <w:textAlignment w:val="auto"/>
        <w:rPr>
          <w:strike/>
        </w:rPr>
      </w:pPr>
      <w:r w:rsidRPr="00633834">
        <w:rPr>
          <w:strike/>
        </w:rPr>
        <w:t>Separate UE capability/incapability is introduced to indicate support/no support of simultaneous monitoring of ‘USS sets (for P(S)Cell scheduling) on sSCell’ and ‘Type 0/0A/1/2/CSS sets on P(S)Cell for unicast DCI formats’</w:t>
      </w:r>
    </w:p>
    <w:p w14:paraId="10F0F6DD" w14:textId="77777777" w:rsidR="00633834" w:rsidRDefault="00633834" w:rsidP="00633834">
      <w:pPr>
        <w:pStyle w:val="ListParagraph"/>
        <w:numPr>
          <w:ilvl w:val="1"/>
          <w:numId w:val="7"/>
        </w:numPr>
        <w:overflowPunct/>
        <w:autoSpaceDE/>
        <w:autoSpaceDN/>
        <w:adjustRightInd/>
        <w:spacing w:after="160" w:line="259" w:lineRule="auto"/>
        <w:textAlignment w:val="auto"/>
      </w:pPr>
      <w:r>
        <w:lastRenderedPageBreak/>
        <w:t xml:space="preserve">Possible Approach 2 </w:t>
      </w:r>
    </w:p>
    <w:p w14:paraId="073B29EC" w14:textId="77777777" w:rsidR="00633834" w:rsidRDefault="00633834" w:rsidP="00633834">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with </w:t>
      </w:r>
      <w:r w:rsidRPr="00FD3AF4">
        <w:t xml:space="preserve">Type 0/0A/1/2/CSS </w:t>
      </w:r>
      <w:r>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03C3E79A" w14:textId="77777777" w:rsidR="00633834" w:rsidRDefault="00633834" w:rsidP="00633834">
      <w:pPr>
        <w:pStyle w:val="ListParagraph"/>
        <w:numPr>
          <w:ilvl w:val="2"/>
          <w:numId w:val="7"/>
        </w:numPr>
        <w:overflowPunct/>
        <w:autoSpaceDE/>
        <w:autoSpaceDN/>
        <w:adjustRightInd/>
        <w:spacing w:after="160" w:line="259" w:lineRule="auto"/>
        <w:textAlignment w:val="auto"/>
      </w:pPr>
      <w:r>
        <w:t xml:space="preserve">Type A UEs drop the USS set(s) on sSCell </w:t>
      </w:r>
      <w:r w:rsidRPr="00FD3AF4">
        <w:t>(for P</w:t>
      </w:r>
      <w:r>
        <w:t>(S)</w:t>
      </w:r>
      <w:r w:rsidRPr="00FD3AF4">
        <w:t>Cell scheduling)</w:t>
      </w:r>
      <w:r>
        <w:t xml:space="preserve"> that overlap in same [symbol/slot] as </w:t>
      </w:r>
      <w:r w:rsidRPr="00FD3AF4">
        <w:t xml:space="preserve">Type 0/0A/1/2/CSS </w:t>
      </w:r>
      <w:r>
        <w:t xml:space="preserve">sets </w:t>
      </w:r>
      <w:r w:rsidRPr="00FD3AF4">
        <w:t>on P(S)Cell</w:t>
      </w:r>
    </w:p>
    <w:p w14:paraId="0D98C083" w14:textId="77777777" w:rsidR="00633834" w:rsidRDefault="00633834" w:rsidP="00633834">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381E1298" w14:textId="77777777" w:rsidR="00633834" w:rsidRDefault="00633834" w:rsidP="00633834">
      <w:pPr>
        <w:pStyle w:val="ListParagraph"/>
        <w:numPr>
          <w:ilvl w:val="2"/>
          <w:numId w:val="7"/>
        </w:numPr>
        <w:overflowPunct/>
        <w:autoSpaceDE/>
        <w:autoSpaceDN/>
        <w:adjustRightInd/>
        <w:spacing w:after="160" w:line="259" w:lineRule="auto"/>
        <w:textAlignment w:val="auto"/>
      </w:pPr>
      <w:r>
        <w:t>BD/CCE limit for Type A UE is based on one of the following approaches</w:t>
      </w:r>
    </w:p>
    <w:p w14:paraId="74BC231D" w14:textId="77777777" w:rsidR="00633834" w:rsidRDefault="00633834" w:rsidP="00633834">
      <w:pPr>
        <w:pStyle w:val="ListParagraph"/>
        <w:numPr>
          <w:ilvl w:val="3"/>
          <w:numId w:val="7"/>
        </w:numPr>
        <w:overflowPunct/>
        <w:autoSpaceDE/>
        <w:autoSpaceDN/>
        <w:adjustRightInd/>
        <w:spacing w:after="160" w:line="259" w:lineRule="auto"/>
        <w:textAlignment w:val="auto"/>
      </w:pPr>
      <w:r>
        <w:t>Option B (discussed earlier for Type B UEs)</w:t>
      </w:r>
    </w:p>
    <w:p w14:paraId="709BFDD4" w14:textId="77777777" w:rsidR="00633834" w:rsidRPr="003C072E" w:rsidRDefault="00633834" w:rsidP="00633834">
      <w:pPr>
        <w:pStyle w:val="ListParagraph"/>
        <w:numPr>
          <w:ilvl w:val="3"/>
          <w:numId w:val="7"/>
        </w:numPr>
        <w:overflowPunct/>
        <w:autoSpaceDE/>
        <w:autoSpaceDN/>
        <w:adjustRightInd/>
        <w:spacing w:after="160" w:line="259" w:lineRule="auto"/>
        <w:textAlignment w:val="auto"/>
      </w:pPr>
      <w:r w:rsidRPr="003C072E">
        <w:t>Option D</w:t>
      </w:r>
    </w:p>
    <w:p w14:paraId="2B65963E"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only configured on P(S)Cell, the BD/CCE limit on this slot is determined </w:t>
      </w:r>
      <w:r w:rsidRPr="003C072E">
        <w:rPr>
          <w:rFonts w:eastAsia="MS Mincho"/>
          <w:lang w:eastAsia="ja-JP"/>
        </w:rPr>
        <w:t>based on the P(S)Cell configurations</w:t>
      </w:r>
    </w:p>
    <w:p w14:paraId="73419579"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 xml:space="preserve">In a slot, if the PDCCH candidates are configured only on sSCell, the BD/CCE limit on this slot is determined </w:t>
      </w:r>
      <w:r w:rsidRPr="003C072E">
        <w:rPr>
          <w:rFonts w:eastAsia="MS Mincho"/>
          <w:lang w:eastAsia="ja-JP"/>
        </w:rPr>
        <w:t>based on the sSCell configurations</w:t>
      </w:r>
    </w:p>
    <w:p w14:paraId="361031B4" w14:textId="77777777" w:rsidR="00633834" w:rsidRPr="003C072E" w:rsidRDefault="00633834" w:rsidP="00633834">
      <w:pPr>
        <w:pStyle w:val="ListParagraph"/>
        <w:numPr>
          <w:ilvl w:val="4"/>
          <w:numId w:val="7"/>
        </w:numPr>
        <w:overflowPunct/>
        <w:autoSpaceDE/>
        <w:autoSpaceDN/>
        <w:adjustRightInd/>
        <w:spacing w:after="160" w:line="259" w:lineRule="auto"/>
        <w:textAlignment w:val="auto"/>
      </w:pPr>
      <w:r w:rsidRPr="003C072E">
        <w:rPr>
          <w:rFonts w:eastAsia="Times New Roman"/>
          <w:lang w:eastAsia="ja-JP"/>
        </w:rPr>
        <w:t>The limit of Rel-16 UE capability is applied without further restrictions</w:t>
      </w:r>
    </w:p>
    <w:p w14:paraId="264F8BDA" w14:textId="77777777" w:rsidR="00633834" w:rsidRPr="00914BE7" w:rsidRDefault="00633834" w:rsidP="00633834">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54B4EC48" w14:textId="5F9CFFA9" w:rsidR="00633834" w:rsidRPr="0041491C" w:rsidRDefault="00633834" w:rsidP="00633834">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5FFB0B57" w14:textId="2495FA24" w:rsidR="00A316E3" w:rsidRPr="00A316E3" w:rsidRDefault="00A316E3" w:rsidP="00A316E3">
      <w:pPr>
        <w:rPr>
          <w:lang w:val="en-US" w:eastAsia="zh-CN"/>
        </w:rPr>
      </w:pPr>
      <w:r w:rsidRPr="00A316E3">
        <w:rPr>
          <w:lang w:val="en-US" w:eastAsia="zh-CN"/>
        </w:rPr>
        <w:t xml:space="preserve">Companies are requested to indicate their view on the above </w:t>
      </w:r>
      <w:r w:rsidR="008F7355">
        <w:rPr>
          <w:lang w:val="en-US" w:eastAsia="zh-CN"/>
        </w:rPr>
        <w:t>Proposal</w:t>
      </w:r>
      <w:r w:rsidRPr="00A316E3">
        <w:rPr>
          <w:lang w:val="en-US" w:eastAsia="zh-CN"/>
        </w:rPr>
        <w:t xml:space="preserve"> in the Table below</w:t>
      </w:r>
    </w:p>
    <w:tbl>
      <w:tblPr>
        <w:tblStyle w:val="TableGrid"/>
        <w:tblW w:w="10075" w:type="dxa"/>
        <w:tblLook w:val="04A0" w:firstRow="1" w:lastRow="0" w:firstColumn="1" w:lastColumn="0" w:noHBand="0" w:noVBand="1"/>
      </w:tblPr>
      <w:tblGrid>
        <w:gridCol w:w="1615"/>
        <w:gridCol w:w="8460"/>
      </w:tblGrid>
      <w:tr w:rsidR="0041491C" w14:paraId="59294F76"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41085E2" w14:textId="77777777" w:rsidR="0041491C" w:rsidRDefault="0041491C"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ED0D70" w14:textId="5E570525" w:rsidR="0041491C" w:rsidRDefault="0041491C" w:rsidP="00035322">
            <w:pPr>
              <w:spacing w:after="120"/>
              <w:rPr>
                <w:b/>
                <w:bCs/>
                <w:lang w:val="en-US" w:eastAsia="zh-CN"/>
              </w:rPr>
            </w:pPr>
            <w:r>
              <w:rPr>
                <w:b/>
                <w:bCs/>
                <w:lang w:val="en-US" w:eastAsia="zh-CN"/>
              </w:rPr>
              <w:t>Comments (Discussion Point 2v2-1)</w:t>
            </w:r>
          </w:p>
        </w:tc>
      </w:tr>
      <w:tr w:rsidR="0041491C" w14:paraId="5D6CC05F" w14:textId="77777777" w:rsidTr="00035322">
        <w:tc>
          <w:tcPr>
            <w:tcW w:w="1615" w:type="dxa"/>
            <w:tcBorders>
              <w:top w:val="single" w:sz="4" w:space="0" w:color="auto"/>
              <w:left w:val="single" w:sz="4" w:space="0" w:color="auto"/>
              <w:bottom w:val="single" w:sz="4" w:space="0" w:color="auto"/>
              <w:right w:val="single" w:sz="4" w:space="0" w:color="auto"/>
            </w:tcBorders>
          </w:tcPr>
          <w:p w14:paraId="20DA508A" w14:textId="67A9030E" w:rsidR="0041491C" w:rsidRDefault="0041491C"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56B1F567" w14:textId="77777777" w:rsidR="0041491C" w:rsidRDefault="00EB7C1D" w:rsidP="0041491C">
            <w:pPr>
              <w:overflowPunct/>
              <w:autoSpaceDE/>
              <w:autoSpaceDN/>
              <w:adjustRightInd/>
              <w:spacing w:after="160" w:line="259" w:lineRule="auto"/>
              <w:rPr>
                <w:rFonts w:eastAsiaTheme="minorHAnsi"/>
              </w:rPr>
            </w:pPr>
            <w:r>
              <w:rPr>
                <w:rFonts w:eastAsiaTheme="minorHAnsi"/>
              </w:rPr>
              <w:t xml:space="preserve">Updated Possible Approach 1 based on comments and discussion in GTW session. </w:t>
            </w:r>
          </w:p>
          <w:p w14:paraId="23DFD7F6" w14:textId="3405F13D" w:rsidR="003C072E" w:rsidRPr="0041491C" w:rsidRDefault="00513A37" w:rsidP="0041491C">
            <w:pPr>
              <w:overflowPunct/>
              <w:autoSpaceDE/>
              <w:autoSpaceDN/>
              <w:adjustRightInd/>
              <w:spacing w:after="160" w:line="259" w:lineRule="auto"/>
              <w:rPr>
                <w:rFonts w:eastAsiaTheme="minorHAnsi"/>
              </w:rPr>
            </w:pPr>
            <w:r>
              <w:rPr>
                <w:rFonts w:eastAsiaTheme="minorHAnsi"/>
              </w:rPr>
              <w:t>Please provide further comments based on this proposal</w:t>
            </w:r>
            <w:r w:rsidR="003C072E">
              <w:rPr>
                <w:rFonts w:eastAsiaTheme="minorHAnsi"/>
              </w:rPr>
              <w:t xml:space="preserve"> (e.g., how to further clarify the BD options for Possible Approach 2 as </w:t>
            </w:r>
            <w:r w:rsidR="00466858">
              <w:rPr>
                <w:rFonts w:eastAsiaTheme="minorHAnsi"/>
              </w:rPr>
              <w:t xml:space="preserve">also </w:t>
            </w:r>
            <w:r w:rsidR="003C072E">
              <w:rPr>
                <w:rFonts w:eastAsiaTheme="minorHAnsi"/>
              </w:rPr>
              <w:t>discussed in GTW session.)</w:t>
            </w:r>
          </w:p>
        </w:tc>
      </w:tr>
      <w:tr w:rsidR="00513A37" w14:paraId="23206E36" w14:textId="77777777" w:rsidTr="00035322">
        <w:tc>
          <w:tcPr>
            <w:tcW w:w="1615" w:type="dxa"/>
            <w:tcBorders>
              <w:top w:val="single" w:sz="4" w:space="0" w:color="auto"/>
              <w:left w:val="single" w:sz="4" w:space="0" w:color="auto"/>
              <w:bottom w:val="single" w:sz="4" w:space="0" w:color="auto"/>
              <w:right w:val="single" w:sz="4" w:space="0" w:color="auto"/>
            </w:tcBorders>
          </w:tcPr>
          <w:p w14:paraId="7C73B5F9" w14:textId="4630010F"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7E1913FB" w14:textId="648A0352" w:rsidR="00513A37" w:rsidRPr="0071533A" w:rsidRDefault="0071533A" w:rsidP="0041491C">
            <w:pPr>
              <w:overflowPunct/>
              <w:autoSpaceDE/>
              <w:autoSpaceDN/>
              <w:adjustRightInd/>
              <w:spacing w:after="160" w:line="259" w:lineRule="auto"/>
              <w:rPr>
                <w:rFonts w:eastAsia="Malgun Gothic"/>
                <w:lang w:eastAsia="ko-KR"/>
              </w:rPr>
            </w:pPr>
            <w:r>
              <w:rPr>
                <w:rFonts w:eastAsia="Malgun Gothic" w:hint="eastAsia"/>
                <w:lang w:eastAsia="ko-KR"/>
              </w:rPr>
              <w:t>Su</w:t>
            </w:r>
            <w:r>
              <w:rPr>
                <w:rFonts w:eastAsia="Malgun Gothic"/>
                <w:lang w:eastAsia="ko-KR"/>
              </w:rPr>
              <w:t>pport the proposal and we prefer Approach 2.</w:t>
            </w:r>
          </w:p>
        </w:tc>
      </w:tr>
      <w:tr w:rsidR="00202993" w14:paraId="3077E727" w14:textId="77777777" w:rsidTr="00035322">
        <w:tc>
          <w:tcPr>
            <w:tcW w:w="1615" w:type="dxa"/>
            <w:tcBorders>
              <w:top w:val="single" w:sz="4" w:space="0" w:color="auto"/>
              <w:left w:val="single" w:sz="4" w:space="0" w:color="auto"/>
              <w:bottom w:val="single" w:sz="4" w:space="0" w:color="auto"/>
              <w:right w:val="single" w:sz="4" w:space="0" w:color="auto"/>
            </w:tcBorders>
          </w:tcPr>
          <w:p w14:paraId="20039BC5" w14:textId="4CF2086E" w:rsidR="00202993" w:rsidRDefault="00202993" w:rsidP="00202993">
            <w:pPr>
              <w:spacing w:after="120"/>
              <w:jc w:val="both"/>
              <w:rPr>
                <w:rFonts w:eastAsia="Malgun Gothic"/>
                <w:lang w:val="en-US" w:eastAsia="ko-KR"/>
              </w:rPr>
            </w:pPr>
            <w:r>
              <w:rPr>
                <w:rFonts w:eastAsia="MS Mincho"/>
                <w:lang w:val="en-US" w:eastAsia="ja-JP"/>
              </w:rPr>
              <w:t>MTK</w:t>
            </w:r>
          </w:p>
        </w:tc>
        <w:tc>
          <w:tcPr>
            <w:tcW w:w="8460" w:type="dxa"/>
            <w:tcBorders>
              <w:top w:val="single" w:sz="4" w:space="0" w:color="auto"/>
              <w:left w:val="single" w:sz="4" w:space="0" w:color="auto"/>
              <w:bottom w:val="single" w:sz="4" w:space="0" w:color="auto"/>
              <w:right w:val="single" w:sz="4" w:space="0" w:color="auto"/>
            </w:tcBorders>
          </w:tcPr>
          <w:p w14:paraId="7C3A35EE"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We are fine with </w:t>
            </w:r>
            <w:r w:rsidRPr="009B64A8">
              <w:rPr>
                <w:highlight w:val="yellow"/>
                <w:lang w:val="en-US" w:eastAsia="zh-CN"/>
              </w:rPr>
              <w:t>Proposal 2v2-1</w:t>
            </w:r>
            <w:r>
              <w:rPr>
                <w:rFonts w:eastAsiaTheme="minorEastAsia"/>
                <w:lang w:eastAsia="zh-CN"/>
              </w:rPr>
              <w:t xml:space="preserve"> and prefer Approach 2. For </w:t>
            </w:r>
            <w:r w:rsidRPr="00300202">
              <w:rPr>
                <w:rFonts w:eastAsiaTheme="minorEastAsia"/>
                <w:lang w:eastAsia="zh-CN"/>
              </w:rPr>
              <w:t>BD options for Possible Approach 2</w:t>
            </w:r>
            <w:r>
              <w:rPr>
                <w:rFonts w:eastAsiaTheme="minorEastAsia"/>
                <w:lang w:eastAsia="zh-CN"/>
              </w:rPr>
              <w:t xml:space="preserve">, the nice figures drawn by moderator seem correct but would still depend on which option (Option A or Option C) is adopted in </w:t>
            </w:r>
            <w:r w:rsidRPr="00300202">
              <w:rPr>
                <w:rFonts w:eastAsia="MS Mincho"/>
                <w:highlight w:val="yellow"/>
                <w:lang w:val="en-US" w:eastAsia="ja-JP"/>
              </w:rPr>
              <w:t>Proposal 1v2</w:t>
            </w:r>
            <w:r>
              <w:rPr>
                <w:rFonts w:eastAsia="MS Mincho"/>
                <w:lang w:val="en-US" w:eastAsia="ja-JP"/>
              </w:rPr>
              <w:t>.</w:t>
            </w:r>
          </w:p>
          <w:p w14:paraId="6033E0B9" w14:textId="77777777" w:rsidR="00202993" w:rsidRDefault="00202993" w:rsidP="00202993">
            <w:pPr>
              <w:overflowPunct/>
              <w:autoSpaceDE/>
              <w:autoSpaceDN/>
              <w:adjustRightInd/>
              <w:spacing w:after="160" w:line="259" w:lineRule="auto"/>
              <w:rPr>
                <w:rFonts w:eastAsiaTheme="minorEastAsia"/>
                <w:lang w:eastAsia="zh-CN"/>
              </w:rPr>
            </w:pPr>
            <w:r>
              <w:rPr>
                <w:rFonts w:eastAsiaTheme="minorEastAsia"/>
                <w:lang w:eastAsia="zh-CN"/>
              </w:rPr>
              <w:t xml:space="preserve">For issues of Approach 2 mentioned by Ericsson: </w:t>
            </w:r>
          </w:p>
          <w:p w14:paraId="4140FD63" w14:textId="77777777"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sidRPr="00300202">
              <w:rPr>
                <w:rFonts w:eastAsiaTheme="minorEastAsia"/>
                <w:lang w:eastAsia="zh-CN"/>
              </w:rPr>
              <w:t xml:space="preserve">scheduling of broadcast transmissions (e.g. SI, paging) across all UEs in a e.g. FDD </w:t>
            </w:r>
            <w:proofErr w:type="spellStart"/>
            <w:r w:rsidRPr="00300202">
              <w:rPr>
                <w:rFonts w:eastAsiaTheme="minorEastAsia"/>
                <w:lang w:eastAsia="zh-CN"/>
              </w:rPr>
              <w:t>PCell</w:t>
            </w:r>
            <w:proofErr w:type="spellEnd"/>
            <w:r w:rsidRPr="00300202">
              <w:rPr>
                <w:rFonts w:eastAsiaTheme="minorEastAsia"/>
                <w:lang w:eastAsia="zh-CN"/>
              </w:rPr>
              <w:t xml:space="preserve"> have to reprovisioned</w:t>
            </w:r>
          </w:p>
          <w:p w14:paraId="7545932E" w14:textId="77777777" w:rsidR="00202993" w:rsidRPr="00300202" w:rsidRDefault="00202993" w:rsidP="00202993">
            <w:pPr>
              <w:pStyle w:val="ListParagraph"/>
              <w:numPr>
                <w:ilvl w:val="0"/>
                <w:numId w:val="33"/>
              </w:numPr>
              <w:overflowPunct/>
              <w:autoSpaceDE/>
              <w:autoSpaceDN/>
              <w:adjustRightInd/>
              <w:spacing w:after="160" w:line="259" w:lineRule="auto"/>
              <w:rPr>
                <w:rFonts w:eastAsiaTheme="minorHAnsi"/>
              </w:rPr>
            </w:pPr>
            <w:r>
              <w:rPr>
                <w:rFonts w:eastAsiaTheme="minorEastAsia"/>
                <w:lang w:eastAsia="zh-CN"/>
              </w:rPr>
              <w:t>RACH procedure is impacted since RA-RNTI monitoring also has to follow a TDM pattern</w:t>
            </w:r>
          </w:p>
          <w:p w14:paraId="092C5236"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We are open to hear views from more companies. </w:t>
            </w:r>
          </w:p>
          <w:p w14:paraId="045A96E5" w14:textId="77777777" w:rsidR="00202993" w:rsidRDefault="00202993" w:rsidP="00202993">
            <w:pPr>
              <w:overflowPunct/>
              <w:autoSpaceDE/>
              <w:autoSpaceDN/>
              <w:adjustRightInd/>
              <w:spacing w:after="160" w:line="259" w:lineRule="auto"/>
              <w:rPr>
                <w:rFonts w:eastAsiaTheme="minorHAnsi"/>
              </w:rPr>
            </w:pPr>
            <w:r>
              <w:rPr>
                <w:rFonts w:eastAsiaTheme="minorHAnsi"/>
              </w:rPr>
              <w:t xml:space="preserve">Besides, for the first issue, does it mean </w:t>
            </w:r>
          </w:p>
          <w:p w14:paraId="225B884A" w14:textId="77777777" w:rsidR="00202993" w:rsidRPr="0015363A" w:rsidRDefault="00202993" w:rsidP="00202993">
            <w:pPr>
              <w:pStyle w:val="ListParagraph"/>
              <w:numPr>
                <w:ilvl w:val="0"/>
                <w:numId w:val="32"/>
              </w:numPr>
              <w:overflowPunct/>
              <w:autoSpaceDE/>
              <w:autoSpaceDN/>
              <w:adjustRightInd/>
              <w:spacing w:after="160" w:line="259" w:lineRule="auto"/>
              <w:rPr>
                <w:rFonts w:eastAsiaTheme="minorHAnsi"/>
              </w:rPr>
            </w:pPr>
            <w:r w:rsidRPr="0015363A">
              <w:rPr>
                <w:rFonts w:eastAsiaTheme="minorHAnsi"/>
              </w:rPr>
              <w:t xml:space="preserve">UE has to monitor </w:t>
            </w:r>
            <w:r w:rsidRPr="0015363A">
              <w:rPr>
                <w:rFonts w:eastAsiaTheme="minorEastAsia"/>
                <w:lang w:eastAsia="zh-CN"/>
              </w:rPr>
              <w:t>broadcast transmissions (e.g. SI, paging) in each slot for FDD PCell?</w:t>
            </w:r>
          </w:p>
          <w:p w14:paraId="2C884218" w14:textId="77777777" w:rsidR="00202993" w:rsidRDefault="00202993" w:rsidP="00202993">
            <w:pPr>
              <w:overflowPunct/>
              <w:autoSpaceDE/>
              <w:autoSpaceDN/>
              <w:adjustRightInd/>
              <w:spacing w:after="160" w:line="259" w:lineRule="auto"/>
              <w:rPr>
                <w:rFonts w:eastAsia="PMingLiU"/>
                <w:lang w:eastAsia="zh-TW"/>
              </w:rPr>
            </w:pPr>
            <w:r>
              <w:rPr>
                <w:rFonts w:eastAsia="PMingLiU" w:hint="eastAsia"/>
                <w:lang w:eastAsia="zh-TW"/>
              </w:rPr>
              <w:t>For the second issue, since the RNTI is computed according to the formula in 38.321</w:t>
            </w:r>
          </w:p>
          <w:p w14:paraId="025C69F0" w14:textId="77777777" w:rsidR="00202993" w:rsidRDefault="00202993" w:rsidP="00202993">
            <w:pPr>
              <w:overflowPunct/>
              <w:autoSpaceDE/>
              <w:autoSpaceDN/>
              <w:adjustRightInd/>
              <w:spacing w:after="160" w:line="259" w:lineRule="auto"/>
              <w:rPr>
                <w:rFonts w:eastAsia="PMingLiU"/>
                <w:lang w:eastAsia="zh-TW"/>
              </w:rPr>
            </w:pPr>
            <w:r>
              <w:rPr>
                <w:rFonts w:eastAsia="PMingLiU"/>
                <w:lang w:eastAsia="zh-TW"/>
              </w:rPr>
              <w:t xml:space="preserve">       </w:t>
            </w:r>
            <w:r>
              <w:rPr>
                <w:noProof/>
                <w:lang w:val="en-US" w:eastAsia="zh-TW"/>
              </w:rPr>
              <w:drawing>
                <wp:inline distT="0" distB="0" distL="0" distR="0" wp14:anchorId="229BE1FC" wp14:editId="5139324C">
                  <wp:extent cx="4034293" cy="954362"/>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6153" cy="959533"/>
                          </a:xfrm>
                          <a:prstGeom prst="rect">
                            <a:avLst/>
                          </a:prstGeom>
                        </pic:spPr>
                      </pic:pic>
                    </a:graphicData>
                  </a:graphic>
                </wp:inline>
              </w:drawing>
            </w:r>
          </w:p>
          <w:p w14:paraId="457B9109" w14:textId="2E58E026" w:rsidR="00202993" w:rsidRDefault="00202993" w:rsidP="00202993">
            <w:pPr>
              <w:overflowPunct/>
              <w:autoSpaceDE/>
              <w:autoSpaceDN/>
              <w:adjustRightInd/>
              <w:spacing w:after="160" w:line="259" w:lineRule="auto"/>
              <w:rPr>
                <w:rFonts w:eastAsia="Malgun Gothic"/>
                <w:lang w:eastAsia="ko-KR"/>
              </w:rPr>
            </w:pPr>
            <w:r>
              <w:rPr>
                <w:rFonts w:eastAsia="PMingLiU"/>
                <w:lang w:eastAsia="zh-TW"/>
              </w:rPr>
              <w:t>we are wondering why this is an issue?</w:t>
            </w:r>
          </w:p>
        </w:tc>
      </w:tr>
      <w:tr w:rsidR="007E2D10" w14:paraId="604F4B8A" w14:textId="77777777" w:rsidTr="00035322">
        <w:tc>
          <w:tcPr>
            <w:tcW w:w="1615" w:type="dxa"/>
            <w:tcBorders>
              <w:top w:val="single" w:sz="4" w:space="0" w:color="auto"/>
              <w:left w:val="single" w:sz="4" w:space="0" w:color="auto"/>
              <w:bottom w:val="single" w:sz="4" w:space="0" w:color="auto"/>
              <w:right w:val="single" w:sz="4" w:space="0" w:color="auto"/>
            </w:tcBorders>
          </w:tcPr>
          <w:p w14:paraId="570C68DC" w14:textId="2D9CADED" w:rsidR="007E2D10" w:rsidRDefault="007E2D10" w:rsidP="00202993">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0A97647" w14:textId="77777777"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t>We are fine with Approach 1</w:t>
            </w:r>
          </w:p>
          <w:p w14:paraId="121F92CC" w14:textId="059BF6B4" w:rsidR="007E2D10" w:rsidRDefault="007E2D10" w:rsidP="00202993">
            <w:pPr>
              <w:overflowPunct/>
              <w:autoSpaceDE/>
              <w:autoSpaceDN/>
              <w:adjustRightInd/>
              <w:spacing w:after="160" w:line="259" w:lineRule="auto"/>
              <w:rPr>
                <w:rFonts w:eastAsiaTheme="minorEastAsia"/>
                <w:lang w:eastAsia="zh-CN"/>
              </w:rPr>
            </w:pPr>
            <w:r>
              <w:rPr>
                <w:rFonts w:eastAsiaTheme="minorEastAsia"/>
                <w:lang w:eastAsia="zh-CN"/>
              </w:rPr>
              <w:lastRenderedPageBreak/>
              <w:t>Our understanding of Approach 2</w:t>
            </w:r>
            <w:r w:rsidR="008A0E6F">
              <w:rPr>
                <w:rFonts w:eastAsiaTheme="minorEastAsia"/>
                <w:lang w:eastAsia="zh-CN"/>
              </w:rPr>
              <w:t xml:space="preserve"> is that it is purely a TDM PDCCH monitoring between SpCell and sSCell which simply the specification</w:t>
            </w:r>
            <w:r w:rsidR="00886E2F">
              <w:rPr>
                <w:rFonts w:eastAsiaTheme="minorEastAsia"/>
                <w:lang w:eastAsia="zh-CN"/>
              </w:rPr>
              <w:t xml:space="preserve"> initially</w:t>
            </w:r>
            <w:r w:rsidR="008A0E6F">
              <w:rPr>
                <w:rFonts w:eastAsiaTheme="minorEastAsia"/>
                <w:lang w:eastAsia="zh-CN"/>
              </w:rPr>
              <w:t xml:space="preserve">. </w:t>
            </w:r>
            <w:r w:rsidR="00886E2F">
              <w:rPr>
                <w:rFonts w:eastAsiaTheme="minorEastAsia"/>
                <w:lang w:eastAsia="zh-CN"/>
              </w:rPr>
              <w:t xml:space="preserve">However, due to the Type B UE, 38.213 will need to handle BD/CCE as proposal 1 anyway. </w:t>
            </w:r>
            <w:r w:rsidR="008A0E6F">
              <w:rPr>
                <w:rFonts w:eastAsiaTheme="minorEastAsia"/>
                <w:lang w:eastAsia="zh-CN"/>
              </w:rPr>
              <w:t>There might be some simplification to UE, but for sSCell with different SCS, the benefit is also questionable.</w:t>
            </w:r>
            <w:r w:rsidR="00886E2F">
              <w:rPr>
                <w:rFonts w:eastAsiaTheme="minorEastAsia"/>
                <w:lang w:eastAsia="zh-CN"/>
              </w:rPr>
              <w:t xml:space="preserve"> </w:t>
            </w:r>
            <w:r w:rsidR="000F2940">
              <w:rPr>
                <w:rFonts w:eastAsiaTheme="minorEastAsia"/>
                <w:lang w:eastAsia="zh-CN"/>
              </w:rPr>
              <w:t>Monitoring PDCCH on a single cell is not the same as monitoring PDCCH on two cells in TDM way, otherwise, we would not restrict that each scheduled cell can only have one scheduling cell in Rel-15.</w:t>
            </w:r>
          </w:p>
        </w:tc>
      </w:tr>
      <w:tr w:rsidR="00977A98" w14:paraId="503027E9" w14:textId="77777777" w:rsidTr="00035322">
        <w:tc>
          <w:tcPr>
            <w:tcW w:w="1615" w:type="dxa"/>
            <w:tcBorders>
              <w:top w:val="single" w:sz="4" w:space="0" w:color="auto"/>
              <w:left w:val="single" w:sz="4" w:space="0" w:color="auto"/>
              <w:bottom w:val="single" w:sz="4" w:space="0" w:color="auto"/>
              <w:right w:val="single" w:sz="4" w:space="0" w:color="auto"/>
            </w:tcBorders>
          </w:tcPr>
          <w:p w14:paraId="1BA15F4F" w14:textId="11A618E4" w:rsidR="00977A98" w:rsidRDefault="00977A98" w:rsidP="00202993">
            <w:pPr>
              <w:spacing w:after="120"/>
              <w:jc w:val="both"/>
              <w:rPr>
                <w:rFonts w:eastAsia="MS Mincho"/>
                <w:lang w:val="en-US" w:eastAsia="ja-JP"/>
              </w:rPr>
            </w:pPr>
            <w:r>
              <w:rPr>
                <w:rFonts w:eastAsia="MS Mincho"/>
                <w:lang w:val="en-US" w:eastAsia="ja-JP"/>
              </w:rPr>
              <w:lastRenderedPageBreak/>
              <w:t>Nokia, NSB</w:t>
            </w:r>
          </w:p>
        </w:tc>
        <w:tc>
          <w:tcPr>
            <w:tcW w:w="8460" w:type="dxa"/>
            <w:tcBorders>
              <w:top w:val="single" w:sz="4" w:space="0" w:color="auto"/>
              <w:left w:val="single" w:sz="4" w:space="0" w:color="auto"/>
              <w:bottom w:val="single" w:sz="4" w:space="0" w:color="auto"/>
              <w:right w:val="single" w:sz="4" w:space="0" w:color="auto"/>
            </w:tcBorders>
          </w:tcPr>
          <w:p w14:paraId="5E5AD836" w14:textId="77777777"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We’d be fine with Approach 1.</w:t>
            </w:r>
          </w:p>
          <w:p w14:paraId="18D2205C" w14:textId="76233E60" w:rsidR="00977A98" w:rsidRDefault="00977A98" w:rsidP="00202993">
            <w:pPr>
              <w:overflowPunct/>
              <w:autoSpaceDE/>
              <w:autoSpaceDN/>
              <w:adjustRightInd/>
              <w:spacing w:after="160" w:line="259" w:lineRule="auto"/>
              <w:rPr>
                <w:rFonts w:eastAsiaTheme="minorEastAsia"/>
                <w:lang w:eastAsia="zh-CN"/>
              </w:rPr>
            </w:pPr>
            <w:r>
              <w:rPr>
                <w:rFonts w:eastAsiaTheme="minorEastAsia"/>
                <w:lang w:eastAsia="zh-CN"/>
              </w:rPr>
              <w:t>For the record, UE monitoring cells in a TDM manner for scheduling maybe nice to implement on legacy platforms, but useless for the system and such a UE could just as well indicate no support for the feature.</w:t>
            </w:r>
          </w:p>
        </w:tc>
      </w:tr>
    </w:tbl>
    <w:p w14:paraId="24EF3596" w14:textId="77777777" w:rsidR="0041491C" w:rsidRDefault="0041491C" w:rsidP="0041491C">
      <w:pPr>
        <w:overflowPunct/>
        <w:autoSpaceDE/>
        <w:autoSpaceDN/>
        <w:adjustRightInd/>
        <w:spacing w:after="160" w:line="259" w:lineRule="auto"/>
      </w:pPr>
    </w:p>
    <w:p w14:paraId="52903E12" w14:textId="749C319A" w:rsidR="00633834" w:rsidRDefault="00633834" w:rsidP="00633834">
      <w:pPr>
        <w:pStyle w:val="Heading3"/>
        <w:rPr>
          <w:lang w:val="en-US" w:eastAsia="zh-CN"/>
        </w:rPr>
      </w:pPr>
      <w:bookmarkStart w:id="8" w:name="_Hlk85043774"/>
      <w:r w:rsidRPr="009B64A8">
        <w:rPr>
          <w:highlight w:val="yellow"/>
          <w:lang w:val="en-US" w:eastAsia="zh-CN"/>
        </w:rPr>
        <w:t>Discussion Point 2v2-2</w:t>
      </w:r>
    </w:p>
    <w:p w14:paraId="6FD10E21" w14:textId="23D2E709" w:rsidR="00633834" w:rsidRDefault="00633834" w:rsidP="00316516">
      <w:pPr>
        <w:pStyle w:val="ListParagraph"/>
        <w:numPr>
          <w:ilvl w:val="0"/>
          <w:numId w:val="29"/>
        </w:numPr>
        <w:overflowPunct/>
        <w:autoSpaceDE/>
        <w:autoSpaceDN/>
        <w:adjustRightInd/>
        <w:spacing w:after="160" w:line="259" w:lineRule="auto"/>
        <w:textAlignment w:val="auto"/>
      </w:pPr>
      <w:r>
        <w:t xml:space="preserve">Companies are encouraged to provide their view on the following </w:t>
      </w:r>
    </w:p>
    <w:p w14:paraId="191C0C3D" w14:textId="474D6DAC"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1</w:t>
      </w:r>
    </w:p>
    <w:p w14:paraId="2727D144" w14:textId="017EA7B5" w:rsidR="00633834" w:rsidRPr="0041491C" w:rsidRDefault="0041491C" w:rsidP="00316516">
      <w:pPr>
        <w:pStyle w:val="ListParagraph"/>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not supported for Type A UE</w:t>
      </w:r>
      <w:r w:rsidR="00513A37">
        <w:rPr>
          <w:rFonts w:ascii="Times" w:eastAsia="DengXian" w:hAnsi="Times" w:cs="Times"/>
          <w:szCs w:val="22"/>
          <w:lang w:eastAsia="zh-CN"/>
        </w:rPr>
        <w:t xml:space="preserve"> configured for sSCell to P(S)Cell scheduling</w:t>
      </w:r>
    </w:p>
    <w:p w14:paraId="0A40B175" w14:textId="12D35EDE" w:rsidR="0041491C" w:rsidRPr="0041491C" w:rsidRDefault="0041491C" w:rsidP="00316516">
      <w:pPr>
        <w:pStyle w:val="ListParagraph"/>
        <w:numPr>
          <w:ilvl w:val="1"/>
          <w:numId w:val="29"/>
        </w:numPr>
        <w:rPr>
          <w:lang w:val="en-US" w:eastAsia="zh-CN"/>
        </w:rPr>
      </w:pPr>
      <w:r>
        <w:rPr>
          <w:rFonts w:ascii="Times" w:eastAsia="DengXian" w:hAnsi="Times" w:cs="Times"/>
          <w:szCs w:val="22"/>
          <w:lang w:eastAsia="zh-CN"/>
        </w:rPr>
        <w:t>Option 2</w:t>
      </w:r>
    </w:p>
    <w:p w14:paraId="6EE484C8" w14:textId="1036C51B"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t xml:space="preserve">monitoring of USS sets for DCI formats 0_1,1_1,0_2,1_2 </w:t>
      </w:r>
      <w:r w:rsidR="00BF00A3">
        <w:rPr>
          <w:rFonts w:ascii="Times" w:eastAsia="DengXian" w:hAnsi="Times" w:cs="Times"/>
          <w:szCs w:val="22"/>
          <w:lang w:eastAsia="zh-CN"/>
        </w:rPr>
        <w:t xml:space="preserve">on P(S)Cell </w:t>
      </w:r>
      <w:r>
        <w:rPr>
          <w:rFonts w:ascii="Times" w:eastAsia="DengXian" w:hAnsi="Times" w:cs="Times"/>
          <w:szCs w:val="22"/>
          <w:lang w:eastAsia="zh-CN"/>
        </w:rPr>
        <w:t>is supported for Type A UE</w:t>
      </w:r>
      <w:r w:rsidR="00513A37">
        <w:rPr>
          <w:rFonts w:ascii="Times" w:eastAsia="DengXian" w:hAnsi="Times" w:cs="Times"/>
          <w:szCs w:val="22"/>
          <w:lang w:eastAsia="zh-CN"/>
        </w:rPr>
        <w:t xml:space="preserve"> configured for sSCell to P(S)Cell scheduling</w:t>
      </w:r>
    </w:p>
    <w:p w14:paraId="27824DE6" w14:textId="7FD41104" w:rsidR="0041491C" w:rsidRPr="0041491C" w:rsidRDefault="0041491C" w:rsidP="00316516">
      <w:pPr>
        <w:pStyle w:val="ListParagraph"/>
        <w:numPr>
          <w:ilvl w:val="2"/>
          <w:numId w:val="29"/>
        </w:numPr>
        <w:rPr>
          <w:lang w:val="en-US" w:eastAsia="zh-CN"/>
        </w:rPr>
      </w:pPr>
      <w:r>
        <w:rPr>
          <w:rFonts w:ascii="Times" w:eastAsia="DengXian" w:hAnsi="Times" w:cs="Times"/>
          <w:szCs w:val="22"/>
          <w:lang w:eastAsia="zh-CN"/>
        </w:rPr>
        <w:t>The WA from RAN1#104-e is updated</w:t>
      </w:r>
      <w:r w:rsidR="00513A37">
        <w:rPr>
          <w:rFonts w:ascii="Times" w:eastAsia="DengXian" w:hAnsi="Times" w:cs="Times"/>
          <w:szCs w:val="22"/>
          <w:lang w:eastAsia="zh-CN"/>
        </w:rPr>
        <w:t xml:space="preserve"> (if needed)</w:t>
      </w:r>
      <w:r>
        <w:rPr>
          <w:rFonts w:ascii="Times" w:eastAsia="DengXian" w:hAnsi="Times" w:cs="Times"/>
          <w:szCs w:val="22"/>
          <w:lang w:eastAsia="zh-CN"/>
        </w:rPr>
        <w:t xml:space="preserve"> to reflect the above.</w:t>
      </w:r>
    </w:p>
    <w:bookmarkEnd w:id="8"/>
    <w:p w14:paraId="7E4D1D0F" w14:textId="77777777" w:rsidR="008F7355" w:rsidRPr="008F7355" w:rsidRDefault="008F7355" w:rsidP="008F7355">
      <w:pPr>
        <w:rPr>
          <w:lang w:val="en-US" w:eastAsia="zh-CN"/>
        </w:rPr>
      </w:pPr>
      <w:r w:rsidRPr="008F7355">
        <w:rPr>
          <w:lang w:val="en-US" w:eastAsia="zh-CN"/>
        </w:rPr>
        <w:t>Companies are requested to indicate their view on the above Proposal in the Table below</w:t>
      </w:r>
    </w:p>
    <w:tbl>
      <w:tblPr>
        <w:tblStyle w:val="TableGrid"/>
        <w:tblW w:w="10075" w:type="dxa"/>
        <w:tblLook w:val="04A0" w:firstRow="1" w:lastRow="0" w:firstColumn="1" w:lastColumn="0" w:noHBand="0" w:noVBand="1"/>
      </w:tblPr>
      <w:tblGrid>
        <w:gridCol w:w="1615"/>
        <w:gridCol w:w="8460"/>
      </w:tblGrid>
      <w:tr w:rsidR="00513A37" w14:paraId="28A27990" w14:textId="77777777" w:rsidTr="00035322">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22A00444" w14:textId="77777777" w:rsidR="00513A37" w:rsidRDefault="00513A37" w:rsidP="00035322">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FD0643D" w14:textId="5EEFA666" w:rsidR="00513A37" w:rsidRDefault="00513A37" w:rsidP="00035322">
            <w:pPr>
              <w:spacing w:after="120"/>
              <w:rPr>
                <w:b/>
                <w:bCs/>
                <w:lang w:val="en-US" w:eastAsia="zh-CN"/>
              </w:rPr>
            </w:pPr>
            <w:r>
              <w:rPr>
                <w:b/>
                <w:bCs/>
                <w:lang w:val="en-US" w:eastAsia="zh-CN"/>
              </w:rPr>
              <w:t>Comments (Discussion Point 2v2-2)</w:t>
            </w:r>
          </w:p>
        </w:tc>
      </w:tr>
      <w:tr w:rsidR="00513A37" w14:paraId="21F188C2" w14:textId="77777777" w:rsidTr="00035322">
        <w:tc>
          <w:tcPr>
            <w:tcW w:w="1615" w:type="dxa"/>
            <w:tcBorders>
              <w:top w:val="single" w:sz="4" w:space="0" w:color="auto"/>
              <w:left w:val="single" w:sz="4" w:space="0" w:color="auto"/>
              <w:bottom w:val="single" w:sz="4" w:space="0" w:color="auto"/>
              <w:right w:val="single" w:sz="4" w:space="0" w:color="auto"/>
            </w:tcBorders>
          </w:tcPr>
          <w:p w14:paraId="7C1E5776" w14:textId="77777777" w:rsidR="00513A37" w:rsidRDefault="00513A37" w:rsidP="00035322">
            <w:pPr>
              <w:spacing w:after="120"/>
              <w:jc w:val="both"/>
              <w:rPr>
                <w:rFonts w:eastAsia="MS Mincho"/>
                <w:lang w:val="en-US" w:eastAsia="ja-JP"/>
              </w:rPr>
            </w:pPr>
            <w:r>
              <w:rPr>
                <w:rFonts w:eastAsia="MS Mincho"/>
                <w:lang w:val="en-US" w:eastAsia="ja-JP"/>
              </w:rPr>
              <w:t>Moderator Notes2</w:t>
            </w:r>
          </w:p>
        </w:tc>
        <w:tc>
          <w:tcPr>
            <w:tcW w:w="8460" w:type="dxa"/>
            <w:tcBorders>
              <w:top w:val="single" w:sz="4" w:space="0" w:color="auto"/>
              <w:left w:val="single" w:sz="4" w:space="0" w:color="auto"/>
              <w:bottom w:val="single" w:sz="4" w:space="0" w:color="auto"/>
              <w:right w:val="single" w:sz="4" w:space="0" w:color="auto"/>
            </w:tcBorders>
          </w:tcPr>
          <w:p w14:paraId="0AE5837A" w14:textId="350F5F65" w:rsidR="00513A37" w:rsidRPr="0041491C" w:rsidRDefault="00513A37" w:rsidP="00035322">
            <w:pPr>
              <w:overflowPunct/>
              <w:autoSpaceDE/>
              <w:autoSpaceDN/>
              <w:adjustRightInd/>
              <w:spacing w:after="160" w:line="259" w:lineRule="auto"/>
              <w:rPr>
                <w:rFonts w:eastAsiaTheme="minorHAnsi"/>
              </w:rPr>
            </w:pPr>
            <w:bookmarkStart w:id="9" w:name="_Hlk85044144"/>
            <w:r>
              <w:rPr>
                <w:rFonts w:eastAsiaTheme="minorHAnsi"/>
              </w:rPr>
              <w:t xml:space="preserve">This related to last main bullet of Discussion point 2 </w:t>
            </w:r>
            <w:bookmarkEnd w:id="9"/>
            <w:r>
              <w:rPr>
                <w:rFonts w:eastAsiaTheme="minorHAnsi"/>
              </w:rPr>
              <w:t xml:space="preserve">for which only few companies provided a view.  </w:t>
            </w:r>
            <w:r w:rsidR="00A316E3">
              <w:rPr>
                <w:rFonts w:eastAsiaTheme="minorHAnsi"/>
              </w:rPr>
              <w:t>Modified and moved as separate discussion point for further discussion.</w:t>
            </w:r>
            <w:r w:rsidR="008F7355">
              <w:rPr>
                <w:rFonts w:eastAsiaTheme="minorHAnsi"/>
              </w:rPr>
              <w:t xml:space="preserve"> </w:t>
            </w:r>
          </w:p>
        </w:tc>
      </w:tr>
      <w:tr w:rsidR="00513A37" w14:paraId="0EC67E6B" w14:textId="77777777" w:rsidTr="00035322">
        <w:tc>
          <w:tcPr>
            <w:tcW w:w="1615" w:type="dxa"/>
            <w:tcBorders>
              <w:top w:val="single" w:sz="4" w:space="0" w:color="auto"/>
              <w:left w:val="single" w:sz="4" w:space="0" w:color="auto"/>
              <w:bottom w:val="single" w:sz="4" w:space="0" w:color="auto"/>
              <w:right w:val="single" w:sz="4" w:space="0" w:color="auto"/>
            </w:tcBorders>
          </w:tcPr>
          <w:p w14:paraId="4A183F1C" w14:textId="1DAE4951" w:rsidR="00513A37" w:rsidRPr="0071533A" w:rsidRDefault="0071533A" w:rsidP="00035322">
            <w:pPr>
              <w:spacing w:after="120"/>
              <w:jc w:val="both"/>
              <w:rPr>
                <w:rFonts w:eastAsia="Malgun Gothic"/>
                <w:lang w:val="en-US" w:eastAsia="ko-KR"/>
              </w:rPr>
            </w:pPr>
            <w:r>
              <w:rPr>
                <w:rFonts w:eastAsia="Malgun Gothic" w:hint="eastAsia"/>
                <w:lang w:val="en-US" w:eastAsia="ko-KR"/>
              </w:rPr>
              <w:t>LG Electronics</w:t>
            </w:r>
          </w:p>
        </w:tc>
        <w:tc>
          <w:tcPr>
            <w:tcW w:w="8460" w:type="dxa"/>
            <w:tcBorders>
              <w:top w:val="single" w:sz="4" w:space="0" w:color="auto"/>
              <w:left w:val="single" w:sz="4" w:space="0" w:color="auto"/>
              <w:bottom w:val="single" w:sz="4" w:space="0" w:color="auto"/>
              <w:right w:val="single" w:sz="4" w:space="0" w:color="auto"/>
            </w:tcBorders>
          </w:tcPr>
          <w:p w14:paraId="1F39FDB3" w14:textId="423F6AD0" w:rsidR="00513A37" w:rsidRPr="0071533A" w:rsidRDefault="0071533A" w:rsidP="00035322">
            <w:pPr>
              <w:overflowPunct/>
              <w:autoSpaceDE/>
              <w:autoSpaceDN/>
              <w:adjustRightInd/>
              <w:spacing w:after="160" w:line="259" w:lineRule="auto"/>
              <w:rPr>
                <w:rFonts w:eastAsia="Malgun Gothic"/>
                <w:lang w:eastAsia="ko-KR"/>
              </w:rPr>
            </w:pPr>
            <w:r>
              <w:rPr>
                <w:rFonts w:eastAsia="Malgun Gothic" w:hint="eastAsia"/>
                <w:lang w:eastAsia="ko-KR"/>
              </w:rPr>
              <w:t>We prefer Option 2.</w:t>
            </w:r>
          </w:p>
        </w:tc>
      </w:tr>
      <w:tr w:rsidR="00737C29" w14:paraId="52196A4D" w14:textId="77777777" w:rsidTr="00035322">
        <w:tc>
          <w:tcPr>
            <w:tcW w:w="1615" w:type="dxa"/>
            <w:tcBorders>
              <w:top w:val="single" w:sz="4" w:space="0" w:color="auto"/>
              <w:left w:val="single" w:sz="4" w:space="0" w:color="auto"/>
              <w:bottom w:val="single" w:sz="4" w:space="0" w:color="auto"/>
              <w:right w:val="single" w:sz="4" w:space="0" w:color="auto"/>
            </w:tcBorders>
          </w:tcPr>
          <w:p w14:paraId="1C77A2F3" w14:textId="16F31B8C" w:rsidR="00737C29" w:rsidRDefault="00737C29" w:rsidP="00035322">
            <w:pPr>
              <w:spacing w:after="120"/>
              <w:jc w:val="both"/>
              <w:rPr>
                <w:rFonts w:eastAsia="Malgun Gothic"/>
                <w:lang w:val="en-US" w:eastAsia="ko-KR"/>
              </w:rPr>
            </w:pPr>
            <w:r>
              <w:rPr>
                <w:rFonts w:eastAsia="Malgun Gothic"/>
                <w:lang w:val="en-US" w:eastAsia="ko-KR"/>
              </w:rPr>
              <w:t>Apple</w:t>
            </w:r>
          </w:p>
        </w:tc>
        <w:tc>
          <w:tcPr>
            <w:tcW w:w="8460" w:type="dxa"/>
            <w:tcBorders>
              <w:top w:val="single" w:sz="4" w:space="0" w:color="auto"/>
              <w:left w:val="single" w:sz="4" w:space="0" w:color="auto"/>
              <w:bottom w:val="single" w:sz="4" w:space="0" w:color="auto"/>
              <w:right w:val="single" w:sz="4" w:space="0" w:color="auto"/>
            </w:tcBorders>
          </w:tcPr>
          <w:p w14:paraId="63B6DA55" w14:textId="75DF0BE5" w:rsidR="00737C29" w:rsidRDefault="00737C29" w:rsidP="00035322">
            <w:pPr>
              <w:overflowPunct/>
              <w:autoSpaceDE/>
              <w:autoSpaceDN/>
              <w:adjustRightInd/>
              <w:spacing w:after="160" w:line="259" w:lineRule="auto"/>
            </w:pPr>
            <w:r>
              <w:rPr>
                <w:rFonts w:eastAsia="Malgun Gothic"/>
                <w:lang w:eastAsia="ko-KR"/>
              </w:rPr>
              <w:t xml:space="preserve">We are confused by this proposal. The WA we made in RAN1#104-e is to support </w:t>
            </w:r>
            <w:r w:rsidRPr="00E02FCD">
              <w:t xml:space="preserve">DCI formats 0_1/1_1/0_2/1_2 </w:t>
            </w:r>
            <w:r>
              <w:t xml:space="preserve">monitoring </w:t>
            </w:r>
            <w:r w:rsidRPr="00E02FCD">
              <w:t>on PCell/PSCell</w:t>
            </w:r>
            <w:r>
              <w:t xml:space="preserve">, but UE can also indicate that UE does not support it. </w:t>
            </w:r>
          </w:p>
          <w:p w14:paraId="494B0A48" w14:textId="77777777" w:rsidR="00737C29" w:rsidRDefault="00737C29" w:rsidP="00035322">
            <w:pPr>
              <w:overflowPunct/>
              <w:autoSpaceDE/>
              <w:autoSpaceDN/>
              <w:adjustRightInd/>
              <w:spacing w:after="160" w:line="259" w:lineRule="auto"/>
              <w:rPr>
                <w:rFonts w:eastAsia="Malgun Gothic"/>
                <w:lang w:eastAsia="ko-KR"/>
              </w:rPr>
            </w:pPr>
            <w:r>
              <w:rPr>
                <w:rFonts w:eastAsia="Malgun Gothic"/>
                <w:lang w:eastAsia="ko-KR"/>
              </w:rPr>
              <w:t xml:space="preserve">We do not think we need to revert or change the WA, in summary, </w:t>
            </w:r>
          </w:p>
          <w:p w14:paraId="1F77A669" w14:textId="77777777" w:rsidR="00737C29" w:rsidRPr="00E6044A" w:rsidRDefault="00737C29" w:rsidP="00737C29">
            <w:pPr>
              <w:pStyle w:val="ListParagraph"/>
              <w:numPr>
                <w:ilvl w:val="0"/>
                <w:numId w:val="29"/>
              </w:numPr>
              <w:overflowPunct/>
              <w:autoSpaceDE/>
              <w:autoSpaceDN/>
              <w:adjustRightInd/>
              <w:spacing w:after="160" w:line="259" w:lineRule="auto"/>
              <w:rPr>
                <w:rFonts w:eastAsia="Malgun Gothic"/>
                <w:lang w:eastAsia="ko-KR"/>
              </w:rPr>
            </w:pPr>
            <w:r>
              <w:rPr>
                <w:rFonts w:ascii="Times" w:eastAsia="DengXian" w:hAnsi="Times" w:cs="Times"/>
                <w:szCs w:val="22"/>
                <w:lang w:eastAsia="zh-CN"/>
              </w:rPr>
              <w:t>Monitoring of USS sets for DCI formats 0_1,1_1,0_2,1_2 on P(S)Cell is supported for Type A UE</w:t>
            </w:r>
            <w:r w:rsidR="00E6044A">
              <w:rPr>
                <w:rFonts w:ascii="Times" w:eastAsia="DengXian" w:hAnsi="Times" w:cs="Times"/>
                <w:szCs w:val="22"/>
                <w:lang w:eastAsia="zh-CN"/>
              </w:rPr>
              <w:t xml:space="preserve"> in the specification </w:t>
            </w:r>
          </w:p>
          <w:p w14:paraId="34B30025" w14:textId="43AC5AE0" w:rsidR="00E6044A" w:rsidRPr="001977D8" w:rsidRDefault="00E6044A" w:rsidP="001977D8">
            <w:pPr>
              <w:pStyle w:val="ListParagraph"/>
              <w:numPr>
                <w:ilvl w:val="0"/>
                <w:numId w:val="29"/>
              </w:numPr>
              <w:overflowPunct/>
              <w:autoSpaceDE/>
              <w:autoSpaceDN/>
              <w:adjustRightInd/>
              <w:spacing w:after="160" w:line="259" w:lineRule="auto"/>
              <w:rPr>
                <w:rFonts w:eastAsia="Malgun Gothic"/>
                <w:lang w:eastAsia="ko-KR"/>
              </w:rPr>
            </w:pPr>
            <w:r>
              <w:rPr>
                <w:rFonts w:eastAsia="Malgun Gothic"/>
                <w:lang w:eastAsia="ko-KR"/>
              </w:rPr>
              <w:t>It is UE optional feature</w:t>
            </w:r>
          </w:p>
        </w:tc>
      </w:tr>
      <w:tr w:rsidR="00977A98" w14:paraId="734C5C6F" w14:textId="77777777" w:rsidTr="00035322">
        <w:tc>
          <w:tcPr>
            <w:tcW w:w="1615" w:type="dxa"/>
            <w:tcBorders>
              <w:top w:val="single" w:sz="4" w:space="0" w:color="auto"/>
              <w:left w:val="single" w:sz="4" w:space="0" w:color="auto"/>
              <w:bottom w:val="single" w:sz="4" w:space="0" w:color="auto"/>
              <w:right w:val="single" w:sz="4" w:space="0" w:color="auto"/>
            </w:tcBorders>
          </w:tcPr>
          <w:p w14:paraId="1251F9B0" w14:textId="59376EC2" w:rsidR="00977A98" w:rsidRDefault="00977A98" w:rsidP="00035322">
            <w:pPr>
              <w:spacing w:after="120"/>
              <w:jc w:val="both"/>
              <w:rPr>
                <w:rFonts w:eastAsia="Malgun Gothic"/>
                <w:lang w:val="en-US" w:eastAsia="ko-KR"/>
              </w:rPr>
            </w:pPr>
            <w:r>
              <w:rPr>
                <w:rFonts w:eastAsia="Malgun Gothic"/>
                <w:lang w:val="en-US" w:eastAsia="ko-KR"/>
              </w:rPr>
              <w:t>Nokia, NSB</w:t>
            </w:r>
          </w:p>
        </w:tc>
        <w:tc>
          <w:tcPr>
            <w:tcW w:w="8460" w:type="dxa"/>
            <w:tcBorders>
              <w:top w:val="single" w:sz="4" w:space="0" w:color="auto"/>
              <w:left w:val="single" w:sz="4" w:space="0" w:color="auto"/>
              <w:bottom w:val="single" w:sz="4" w:space="0" w:color="auto"/>
              <w:right w:val="single" w:sz="4" w:space="0" w:color="auto"/>
            </w:tcBorders>
          </w:tcPr>
          <w:p w14:paraId="79E652C5" w14:textId="77777777"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The RAN1#104 WA reads as</w:t>
            </w:r>
          </w:p>
          <w:p w14:paraId="14025A90" w14:textId="77777777" w:rsidR="00977A98" w:rsidRPr="004818C4" w:rsidRDefault="00977A98" w:rsidP="00977A98">
            <w:pPr>
              <w:spacing w:after="0"/>
              <w:rPr>
                <w:b/>
                <w:bCs/>
                <w:highlight w:val="darkYellow"/>
                <w:lang w:eastAsia="x-none"/>
              </w:rPr>
            </w:pPr>
            <w:r w:rsidRPr="004818C4">
              <w:rPr>
                <w:b/>
                <w:bCs/>
                <w:highlight w:val="darkYellow"/>
                <w:lang w:eastAsia="x-none"/>
              </w:rPr>
              <w:t>Working Assumption</w:t>
            </w:r>
          </w:p>
          <w:p w14:paraId="3958F7B1"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 xml:space="preserve">When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is configured, UE can be configured to monitor DCI formats 0_1/1_1/0_2/1_2 that schedule PDSCH/PUSCH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on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r w:rsidRPr="00816D5E">
              <w:rPr>
                <w:lang w:eastAsia="zh-CN"/>
              </w:rPr>
              <w:t xml:space="preserve"> USS set(s), and/or on </w:t>
            </w:r>
            <w:proofErr w:type="spellStart"/>
            <w:r w:rsidRPr="00816D5E">
              <w:rPr>
                <w:lang w:eastAsia="zh-CN"/>
              </w:rPr>
              <w:t>sSCell</w:t>
            </w:r>
            <w:proofErr w:type="spellEnd"/>
            <w:r w:rsidRPr="00816D5E">
              <w:rPr>
                <w:lang w:eastAsia="zh-CN"/>
              </w:rPr>
              <w:t xml:space="preserve"> USS set(s)</w:t>
            </w:r>
          </w:p>
          <w:p w14:paraId="25230FAE" w14:textId="77777777" w:rsidR="00977A98" w:rsidRPr="00816D5E" w:rsidRDefault="00977A98" w:rsidP="00977A98">
            <w:pPr>
              <w:numPr>
                <w:ilvl w:val="0"/>
                <w:numId w:val="10"/>
              </w:numPr>
              <w:adjustRightInd/>
              <w:spacing w:after="0" w:line="240" w:lineRule="auto"/>
              <w:ind w:left="720"/>
              <w:contextualSpacing/>
              <w:rPr>
                <w:lang w:val="en-US" w:eastAsia="zh-CN"/>
              </w:rPr>
            </w:pPr>
            <w:r w:rsidRPr="00816D5E">
              <w:rPr>
                <w:lang w:eastAsia="zh-CN"/>
              </w:rPr>
              <w:t xml:space="preserve">The WA to be confirmed after agreements are made on PDCCH BD/CCE handling and PDCCH overbooking handling for CCS from </w:t>
            </w:r>
            <w:proofErr w:type="spellStart"/>
            <w:r w:rsidRPr="00816D5E">
              <w:rPr>
                <w:lang w:eastAsia="zh-CN"/>
              </w:rPr>
              <w:t>sSCell</w:t>
            </w:r>
            <w:proofErr w:type="spellEnd"/>
            <w:r w:rsidRPr="00816D5E">
              <w:rPr>
                <w:lang w:eastAsia="zh-CN"/>
              </w:rPr>
              <w:t xml:space="preserve"> to </w:t>
            </w:r>
            <w:proofErr w:type="spellStart"/>
            <w:r w:rsidRPr="00816D5E">
              <w:rPr>
                <w:lang w:eastAsia="zh-CN"/>
              </w:rPr>
              <w:t>PCell</w:t>
            </w:r>
            <w:proofErr w:type="spellEnd"/>
            <w:r w:rsidRPr="00816D5E">
              <w:rPr>
                <w:lang w:eastAsia="zh-CN"/>
              </w:rPr>
              <w:t>/</w:t>
            </w:r>
            <w:proofErr w:type="spellStart"/>
            <w:r w:rsidRPr="00816D5E">
              <w:rPr>
                <w:lang w:eastAsia="zh-CN"/>
              </w:rPr>
              <w:t>PSCell</w:t>
            </w:r>
            <w:proofErr w:type="spellEnd"/>
          </w:p>
          <w:p w14:paraId="4D1D3989" w14:textId="77777777" w:rsidR="00977A98" w:rsidRPr="00816D5E" w:rsidRDefault="00977A98" w:rsidP="00977A98">
            <w:pPr>
              <w:numPr>
                <w:ilvl w:val="0"/>
                <w:numId w:val="10"/>
              </w:numPr>
              <w:adjustRightInd/>
              <w:spacing w:after="0" w:line="240" w:lineRule="auto"/>
              <w:ind w:left="720"/>
              <w:contextualSpacing/>
              <w:rPr>
                <w:rFonts w:cs="Times"/>
                <w:lang w:eastAsia="zh-CN"/>
              </w:rPr>
            </w:pPr>
            <w:r w:rsidRPr="00816D5E">
              <w:rPr>
                <w:lang w:eastAsia="zh-CN"/>
              </w:rPr>
              <w:lastRenderedPageBreak/>
              <w:t xml:space="preserve">Specs also allow UEs supporting functionality of only Alt-1. Capability </w:t>
            </w:r>
            <w:proofErr w:type="spellStart"/>
            <w:r w:rsidRPr="00816D5E">
              <w:rPr>
                <w:lang w:eastAsia="zh-CN"/>
              </w:rPr>
              <w:t>signaling</w:t>
            </w:r>
            <w:proofErr w:type="spellEnd"/>
            <w:r w:rsidRPr="00816D5E">
              <w:rPr>
                <w:lang w:eastAsia="zh-CN"/>
              </w:rPr>
              <w:t xml:space="preserve"> details, if any, can be handled during the UE capability discussion for Rel17</w:t>
            </w:r>
          </w:p>
          <w:p w14:paraId="753526DD" w14:textId="77777777" w:rsidR="00977A98" w:rsidRPr="00816D5E" w:rsidRDefault="00977A98" w:rsidP="00977A98">
            <w:pPr>
              <w:numPr>
                <w:ilvl w:val="0"/>
                <w:numId w:val="10"/>
              </w:numPr>
              <w:adjustRightInd/>
              <w:spacing w:after="0" w:line="240" w:lineRule="auto"/>
              <w:ind w:left="720"/>
              <w:contextualSpacing/>
              <w:rPr>
                <w:rFonts w:ascii="Calibri" w:hAnsi="Calibri" w:cs="Calibri"/>
                <w:sz w:val="22"/>
                <w:szCs w:val="22"/>
                <w:lang w:eastAsia="zh-CN"/>
              </w:rPr>
            </w:pPr>
            <w:r w:rsidRPr="00816D5E">
              <w:rPr>
                <w:lang w:eastAsia="zh-CN"/>
              </w:rPr>
              <w:t>FFS: Whether the UE can monitor PDCCH from both cells in the same slot.</w:t>
            </w:r>
          </w:p>
          <w:p w14:paraId="4663B887" w14:textId="77777777" w:rsidR="00977A98" w:rsidRDefault="00977A98" w:rsidP="00035322">
            <w:pPr>
              <w:overflowPunct/>
              <w:autoSpaceDE/>
              <w:autoSpaceDN/>
              <w:adjustRightInd/>
              <w:spacing w:after="160" w:line="259" w:lineRule="auto"/>
              <w:rPr>
                <w:rFonts w:eastAsia="Malgun Gothic"/>
                <w:lang w:eastAsia="ko-KR"/>
              </w:rPr>
            </w:pPr>
          </w:p>
          <w:p w14:paraId="6DE48843" w14:textId="221E5D06" w:rsidR="00977A98" w:rsidRDefault="00977A98" w:rsidP="00035322">
            <w:pPr>
              <w:overflowPunct/>
              <w:autoSpaceDE/>
              <w:autoSpaceDN/>
              <w:adjustRightInd/>
              <w:spacing w:after="160" w:line="259" w:lineRule="auto"/>
              <w:rPr>
                <w:rFonts w:eastAsia="Malgun Gothic"/>
                <w:lang w:eastAsia="ko-KR"/>
              </w:rPr>
            </w:pPr>
            <w:r>
              <w:rPr>
                <w:rFonts w:eastAsia="Malgun Gothic"/>
                <w:lang w:eastAsia="ko-KR"/>
              </w:rPr>
              <w:t>Option 2 doesn’t seem to add anything to the WA, and there doesn’t seem to be a pressing need to overturn the WA. Option 1 would overturn the WA, but the justification to do that seems to be missing.</w:t>
            </w:r>
          </w:p>
        </w:tc>
      </w:tr>
    </w:tbl>
    <w:p w14:paraId="4A49C4C9" w14:textId="311AAAC8" w:rsidR="00633834" w:rsidRDefault="00633834" w:rsidP="00633834">
      <w:pPr>
        <w:overflowPunct/>
        <w:autoSpaceDE/>
        <w:autoSpaceDN/>
        <w:adjustRightInd/>
        <w:spacing w:after="160" w:line="259" w:lineRule="auto"/>
      </w:pPr>
    </w:p>
    <w:p w14:paraId="27FB5B00" w14:textId="77777777" w:rsidR="00F062AA" w:rsidRDefault="00F062AA" w:rsidP="00F062AA">
      <w:pPr>
        <w:pStyle w:val="Heading3"/>
        <w:rPr>
          <w:lang w:val="en-US" w:eastAsia="zh-CN"/>
        </w:rPr>
      </w:pPr>
      <w:bookmarkStart w:id="10" w:name="_Hlk85044359"/>
      <w:r w:rsidRPr="00C72509">
        <w:rPr>
          <w:highlight w:val="yellow"/>
          <w:lang w:val="en-US" w:eastAsia="zh-CN"/>
        </w:rPr>
        <w:t>Proposal 3 (for conclusion)</w:t>
      </w:r>
    </w:p>
    <w:p w14:paraId="70DED402" w14:textId="77777777" w:rsidR="00F062AA" w:rsidRDefault="00F167EB" w:rsidP="00316516">
      <w:pPr>
        <w:pStyle w:val="ListParagraph"/>
        <w:numPr>
          <w:ilvl w:val="0"/>
          <w:numId w:val="21"/>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bookmarkEnd w:id="10"/>
    <w:p w14:paraId="2F7835B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71B506A4"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31B21B14"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18C5A76F" w14:textId="77777777" w:rsidR="00F062AA" w:rsidRDefault="00F062AA" w:rsidP="00914BE7">
            <w:pPr>
              <w:spacing w:after="120"/>
              <w:rPr>
                <w:b/>
                <w:bCs/>
                <w:lang w:val="en-US" w:eastAsia="zh-CN"/>
              </w:rPr>
            </w:pPr>
            <w:r>
              <w:rPr>
                <w:b/>
                <w:bCs/>
                <w:lang w:val="en-US" w:eastAsia="zh-CN"/>
              </w:rPr>
              <w:t>Comments (Proposal 3)</w:t>
            </w:r>
          </w:p>
        </w:tc>
      </w:tr>
      <w:tr w:rsidR="00F062AA" w14:paraId="3D8DD76C" w14:textId="77777777" w:rsidTr="00914BE7">
        <w:tc>
          <w:tcPr>
            <w:tcW w:w="1615" w:type="dxa"/>
            <w:tcBorders>
              <w:top w:val="single" w:sz="4" w:space="0" w:color="auto"/>
              <w:left w:val="single" w:sz="4" w:space="0" w:color="auto"/>
              <w:bottom w:val="single" w:sz="4" w:space="0" w:color="auto"/>
              <w:right w:val="single" w:sz="4" w:space="0" w:color="auto"/>
            </w:tcBorders>
          </w:tcPr>
          <w:p w14:paraId="48CCC00F"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1F0CA4D"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A870C17" w14:textId="77777777" w:rsidTr="00914BE7">
        <w:tc>
          <w:tcPr>
            <w:tcW w:w="1615" w:type="dxa"/>
            <w:tcBorders>
              <w:top w:val="single" w:sz="4" w:space="0" w:color="auto"/>
              <w:left w:val="single" w:sz="4" w:space="0" w:color="auto"/>
              <w:bottom w:val="single" w:sz="4" w:space="0" w:color="auto"/>
              <w:right w:val="single" w:sz="4" w:space="0" w:color="auto"/>
            </w:tcBorders>
          </w:tcPr>
          <w:p w14:paraId="058E0FFF" w14:textId="77777777"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3608613C" w14:textId="77777777"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714D43AA" w14:textId="77777777" w:rsidTr="00CB6581">
        <w:tc>
          <w:tcPr>
            <w:tcW w:w="1615" w:type="dxa"/>
            <w:tcBorders>
              <w:top w:val="single" w:sz="4" w:space="0" w:color="auto"/>
              <w:left w:val="single" w:sz="4" w:space="0" w:color="auto"/>
              <w:bottom w:val="single" w:sz="4" w:space="0" w:color="auto"/>
              <w:right w:val="single" w:sz="4" w:space="0" w:color="auto"/>
            </w:tcBorders>
          </w:tcPr>
          <w:p w14:paraId="29E7D1A2"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3D61F052" w14:textId="77777777"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313CCA6D" w14:textId="77777777" w:rsidTr="00914BE7">
        <w:tc>
          <w:tcPr>
            <w:tcW w:w="1615" w:type="dxa"/>
            <w:tcBorders>
              <w:top w:val="single" w:sz="4" w:space="0" w:color="auto"/>
              <w:left w:val="single" w:sz="4" w:space="0" w:color="auto"/>
              <w:bottom w:val="single" w:sz="4" w:space="0" w:color="auto"/>
              <w:right w:val="single" w:sz="4" w:space="0" w:color="auto"/>
            </w:tcBorders>
          </w:tcPr>
          <w:p w14:paraId="3C29D4B5"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BD1F8A6"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6D54F96F" w14:textId="77777777" w:rsidTr="00914BE7">
        <w:tc>
          <w:tcPr>
            <w:tcW w:w="1615" w:type="dxa"/>
            <w:tcBorders>
              <w:top w:val="single" w:sz="4" w:space="0" w:color="auto"/>
              <w:left w:val="single" w:sz="4" w:space="0" w:color="auto"/>
              <w:bottom w:val="single" w:sz="4" w:space="0" w:color="auto"/>
              <w:right w:val="single" w:sz="4" w:space="0" w:color="auto"/>
            </w:tcBorders>
          </w:tcPr>
          <w:p w14:paraId="042E9470" w14:textId="77777777"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A014231"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09614E07" w14:textId="77777777" w:rsidTr="00914BE7">
        <w:tc>
          <w:tcPr>
            <w:tcW w:w="1615" w:type="dxa"/>
            <w:tcBorders>
              <w:top w:val="single" w:sz="4" w:space="0" w:color="auto"/>
              <w:left w:val="single" w:sz="4" w:space="0" w:color="auto"/>
              <w:bottom w:val="single" w:sz="4" w:space="0" w:color="auto"/>
              <w:right w:val="single" w:sz="4" w:space="0" w:color="auto"/>
            </w:tcBorders>
          </w:tcPr>
          <w:p w14:paraId="6FF21AE5" w14:textId="77777777"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35FEC1E5"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4BCAF40D" w14:textId="77777777" w:rsidTr="00914BE7">
        <w:tc>
          <w:tcPr>
            <w:tcW w:w="1615" w:type="dxa"/>
            <w:tcBorders>
              <w:top w:val="single" w:sz="4" w:space="0" w:color="auto"/>
              <w:left w:val="single" w:sz="4" w:space="0" w:color="auto"/>
              <w:bottom w:val="single" w:sz="4" w:space="0" w:color="auto"/>
              <w:right w:val="single" w:sz="4" w:space="0" w:color="auto"/>
            </w:tcBorders>
          </w:tcPr>
          <w:p w14:paraId="74FB223B" w14:textId="77777777"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615D1A68"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66C9ED96" w14:textId="77777777" w:rsidTr="00914BE7">
        <w:tc>
          <w:tcPr>
            <w:tcW w:w="1615" w:type="dxa"/>
            <w:tcBorders>
              <w:top w:val="single" w:sz="4" w:space="0" w:color="auto"/>
              <w:left w:val="single" w:sz="4" w:space="0" w:color="auto"/>
              <w:bottom w:val="single" w:sz="4" w:space="0" w:color="auto"/>
              <w:right w:val="single" w:sz="4" w:space="0" w:color="auto"/>
            </w:tcBorders>
          </w:tcPr>
          <w:p w14:paraId="4401829F" w14:textId="77777777"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08FCD6D2"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1B7FE6C6" w14:textId="77777777" w:rsidTr="00914BE7">
        <w:tc>
          <w:tcPr>
            <w:tcW w:w="1615" w:type="dxa"/>
            <w:tcBorders>
              <w:top w:val="single" w:sz="4" w:space="0" w:color="auto"/>
              <w:left w:val="single" w:sz="4" w:space="0" w:color="auto"/>
              <w:bottom w:val="single" w:sz="4" w:space="0" w:color="auto"/>
              <w:right w:val="single" w:sz="4" w:space="0" w:color="auto"/>
            </w:tcBorders>
          </w:tcPr>
          <w:p w14:paraId="6BAC6F47" w14:textId="7777777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5135E430" w14:textId="77777777" w:rsidR="00C618FB" w:rsidRDefault="00C618FB"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B706443" w14:textId="77777777" w:rsidTr="0042275B">
        <w:tc>
          <w:tcPr>
            <w:tcW w:w="1615" w:type="dxa"/>
          </w:tcPr>
          <w:p w14:paraId="14C4EB89" w14:textId="77777777"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14:paraId="618CA3AF"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14:paraId="68BA757E" w14:textId="77777777" w:rsidTr="0042275B">
        <w:tc>
          <w:tcPr>
            <w:tcW w:w="1615" w:type="dxa"/>
          </w:tcPr>
          <w:p w14:paraId="51C34990" w14:textId="77777777"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14:paraId="4BE9F074"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14:paraId="6CEA3940" w14:textId="77777777" w:rsidTr="0042275B">
        <w:tc>
          <w:tcPr>
            <w:tcW w:w="1615" w:type="dxa"/>
          </w:tcPr>
          <w:p w14:paraId="543A5D6E" w14:textId="77777777"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14:paraId="5E1F2C10"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14:paraId="0A7B9731" w14:textId="77777777" w:rsidTr="0042275B">
        <w:tc>
          <w:tcPr>
            <w:tcW w:w="1615" w:type="dxa"/>
          </w:tcPr>
          <w:p w14:paraId="70A34B7A" w14:textId="77777777"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14:paraId="439371A5"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14:paraId="5EE3858D" w14:textId="77777777" w:rsidTr="0042275B">
        <w:tc>
          <w:tcPr>
            <w:tcW w:w="1615" w:type="dxa"/>
          </w:tcPr>
          <w:p w14:paraId="4263FAE2" w14:textId="77777777" w:rsidR="00317590" w:rsidRDefault="00317590" w:rsidP="00317590">
            <w:pPr>
              <w:spacing w:after="120"/>
              <w:jc w:val="both"/>
              <w:rPr>
                <w:rFonts w:eastAsia="Malgun Gothic"/>
                <w:lang w:eastAsia="ko-KR"/>
              </w:rPr>
            </w:pPr>
            <w:r>
              <w:rPr>
                <w:rFonts w:eastAsiaTheme="minorEastAsia" w:hint="eastAsia"/>
                <w:lang w:val="en-US" w:eastAsia="zh-CN"/>
              </w:rPr>
              <w:t>CMCC</w:t>
            </w:r>
          </w:p>
        </w:tc>
        <w:tc>
          <w:tcPr>
            <w:tcW w:w="8460" w:type="dxa"/>
          </w:tcPr>
          <w:p w14:paraId="109C7FE7"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14:paraId="02102803" w14:textId="77777777" w:rsidTr="0042275B">
        <w:tc>
          <w:tcPr>
            <w:tcW w:w="1615" w:type="dxa"/>
          </w:tcPr>
          <w:p w14:paraId="59875ABF" w14:textId="77777777" w:rsidR="005E1D6A" w:rsidRDefault="005E1D6A" w:rsidP="00B4044F">
            <w:pPr>
              <w:spacing w:after="120"/>
              <w:jc w:val="both"/>
              <w:rPr>
                <w:rFonts w:eastAsia="Malgun Gothic"/>
                <w:lang w:eastAsia="ko-KR"/>
              </w:rPr>
            </w:pPr>
            <w:r>
              <w:rPr>
                <w:rFonts w:eastAsia="Malgun Gothic"/>
                <w:lang w:eastAsia="ko-KR"/>
              </w:rPr>
              <w:t>OPPO</w:t>
            </w:r>
          </w:p>
        </w:tc>
        <w:tc>
          <w:tcPr>
            <w:tcW w:w="8460" w:type="dxa"/>
          </w:tcPr>
          <w:p w14:paraId="38B13A2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14:paraId="4CA4707B" w14:textId="77777777" w:rsidTr="0042275B">
        <w:tc>
          <w:tcPr>
            <w:tcW w:w="1615" w:type="dxa"/>
          </w:tcPr>
          <w:p w14:paraId="40DB9FA8" w14:textId="77777777" w:rsidR="0080662E" w:rsidRPr="0080662E" w:rsidRDefault="0080662E" w:rsidP="00B4044F">
            <w:pPr>
              <w:spacing w:after="120"/>
              <w:jc w:val="both"/>
              <w:rPr>
                <w:rFonts w:eastAsia="MS Mincho"/>
                <w:lang w:eastAsia="ja-JP"/>
              </w:rPr>
            </w:pPr>
            <w:r>
              <w:rPr>
                <w:rFonts w:eastAsia="MS Mincho" w:hint="eastAsia"/>
                <w:lang w:eastAsia="ja-JP"/>
              </w:rPr>
              <w:t>N</w:t>
            </w:r>
            <w:r>
              <w:rPr>
                <w:rFonts w:eastAsia="MS Mincho"/>
                <w:lang w:eastAsia="ja-JP"/>
              </w:rPr>
              <w:t>TT DOCOMO</w:t>
            </w:r>
          </w:p>
        </w:tc>
        <w:tc>
          <w:tcPr>
            <w:tcW w:w="8460" w:type="dxa"/>
          </w:tcPr>
          <w:p w14:paraId="4488BC1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FE35EE" w14:paraId="3C43F861" w14:textId="77777777" w:rsidTr="0042275B">
        <w:tc>
          <w:tcPr>
            <w:tcW w:w="1615" w:type="dxa"/>
          </w:tcPr>
          <w:p w14:paraId="6609720B" w14:textId="3690725F" w:rsidR="00FE35EE" w:rsidRDefault="00FE35EE" w:rsidP="00B4044F">
            <w:pPr>
              <w:spacing w:after="120"/>
              <w:jc w:val="both"/>
              <w:rPr>
                <w:rFonts w:eastAsia="MS Mincho"/>
                <w:lang w:eastAsia="ja-JP"/>
              </w:rPr>
            </w:pPr>
            <w:r>
              <w:rPr>
                <w:rFonts w:eastAsia="MS Mincho"/>
                <w:lang w:eastAsia="ja-JP"/>
              </w:rPr>
              <w:lastRenderedPageBreak/>
              <w:t>Ericsson1</w:t>
            </w:r>
          </w:p>
        </w:tc>
        <w:tc>
          <w:tcPr>
            <w:tcW w:w="8460" w:type="dxa"/>
          </w:tcPr>
          <w:p w14:paraId="1368F321" w14:textId="60244466"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OK with the proposal</w:t>
            </w:r>
          </w:p>
        </w:tc>
      </w:tr>
      <w:tr w:rsidR="009B64A8" w14:paraId="72197F31" w14:textId="77777777" w:rsidTr="0042275B">
        <w:tc>
          <w:tcPr>
            <w:tcW w:w="1615" w:type="dxa"/>
          </w:tcPr>
          <w:p w14:paraId="57CE6C08" w14:textId="7B1C61BD" w:rsidR="009B64A8" w:rsidRDefault="009B64A8" w:rsidP="00B4044F">
            <w:pPr>
              <w:spacing w:after="120"/>
              <w:jc w:val="both"/>
              <w:rPr>
                <w:rFonts w:eastAsia="MS Mincho"/>
                <w:lang w:eastAsia="ja-JP"/>
              </w:rPr>
            </w:pPr>
            <w:r>
              <w:rPr>
                <w:rFonts w:eastAsia="MS Mincho"/>
                <w:lang w:eastAsia="ja-JP"/>
              </w:rPr>
              <w:t>Moderator Notes2</w:t>
            </w:r>
          </w:p>
        </w:tc>
        <w:tc>
          <w:tcPr>
            <w:tcW w:w="8460" w:type="dxa"/>
          </w:tcPr>
          <w:p w14:paraId="251357BC" w14:textId="40D526F8" w:rsidR="009B64A8" w:rsidRDefault="009B64A8"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Proposal seems to be stable.</w:t>
            </w:r>
          </w:p>
        </w:tc>
      </w:tr>
    </w:tbl>
    <w:p w14:paraId="5B7C0C61" w14:textId="77777777" w:rsidR="00F062AA" w:rsidRDefault="00F062AA" w:rsidP="007A2F3C">
      <w:pPr>
        <w:overflowPunct/>
        <w:autoSpaceDE/>
        <w:autoSpaceDN/>
        <w:adjustRightInd/>
        <w:spacing w:after="160" w:line="259" w:lineRule="auto"/>
      </w:pPr>
    </w:p>
    <w:p w14:paraId="40F3BC15" w14:textId="77777777" w:rsidR="00F062AA" w:rsidRDefault="00F062AA" w:rsidP="00F062AA">
      <w:pPr>
        <w:pStyle w:val="Heading3"/>
        <w:rPr>
          <w:lang w:val="en-US" w:eastAsia="zh-CN"/>
        </w:rPr>
      </w:pPr>
      <w:r w:rsidRPr="00F17AE4">
        <w:rPr>
          <w:highlight w:val="yellow"/>
          <w:lang w:val="en-US" w:eastAsia="zh-CN"/>
        </w:rPr>
        <w:t>Proposal 4</w:t>
      </w:r>
    </w:p>
    <w:p w14:paraId="6183391C" w14:textId="77777777" w:rsidR="00F062AA" w:rsidRPr="00440C91" w:rsidRDefault="00F062AA" w:rsidP="00316516">
      <w:pPr>
        <w:pStyle w:val="ListParagraph"/>
        <w:numPr>
          <w:ilvl w:val="0"/>
          <w:numId w:val="21"/>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0232CBF4"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0C796365"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71C70EE1"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7C92B344" w14:textId="77777777"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22F42D45" w14:textId="77777777" w:rsidR="00CD0D3D" w:rsidRDefault="00CD0D3D" w:rsidP="00914BE7">
            <w:pPr>
              <w:spacing w:after="120"/>
              <w:rPr>
                <w:b/>
                <w:bCs/>
                <w:lang w:val="en-US" w:eastAsia="zh-CN"/>
              </w:rPr>
            </w:pPr>
            <w:r>
              <w:rPr>
                <w:b/>
                <w:bCs/>
                <w:lang w:val="en-US" w:eastAsia="zh-CN"/>
              </w:rPr>
              <w:t>Comments (Proposal 4)</w:t>
            </w:r>
          </w:p>
        </w:tc>
      </w:tr>
      <w:tr w:rsidR="00CD0D3D" w14:paraId="5819D170" w14:textId="77777777" w:rsidTr="00CD0D3D">
        <w:tc>
          <w:tcPr>
            <w:tcW w:w="1508" w:type="dxa"/>
            <w:tcBorders>
              <w:top w:val="single" w:sz="4" w:space="0" w:color="auto"/>
              <w:left w:val="single" w:sz="4" w:space="0" w:color="auto"/>
              <w:bottom w:val="single" w:sz="4" w:space="0" w:color="auto"/>
              <w:right w:val="single" w:sz="4" w:space="0" w:color="auto"/>
            </w:tcBorders>
          </w:tcPr>
          <w:p w14:paraId="27E6DD6E"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5EC9803A"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734924E8" w14:textId="77777777"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75452B72" w14:textId="77777777" w:rsidTr="00CD0D3D">
        <w:tc>
          <w:tcPr>
            <w:tcW w:w="1508" w:type="dxa"/>
            <w:tcBorders>
              <w:top w:val="single" w:sz="4" w:space="0" w:color="auto"/>
              <w:left w:val="single" w:sz="4" w:space="0" w:color="auto"/>
              <w:bottom w:val="single" w:sz="4" w:space="0" w:color="auto"/>
              <w:right w:val="single" w:sz="4" w:space="0" w:color="auto"/>
            </w:tcBorders>
          </w:tcPr>
          <w:p w14:paraId="7184AAF3" w14:textId="77777777"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099F1063"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36444CDB" w14:textId="77777777"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334D2019" w14:textId="77777777" w:rsidTr="00CB6581">
        <w:tc>
          <w:tcPr>
            <w:tcW w:w="1508" w:type="dxa"/>
            <w:tcBorders>
              <w:top w:val="single" w:sz="4" w:space="0" w:color="auto"/>
              <w:left w:val="single" w:sz="4" w:space="0" w:color="auto"/>
              <w:bottom w:val="single" w:sz="4" w:space="0" w:color="auto"/>
              <w:right w:val="single" w:sz="4" w:space="0" w:color="auto"/>
            </w:tcBorders>
          </w:tcPr>
          <w:p w14:paraId="79A0B5F6"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571A0D2" w14:textId="77777777"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133354E9" w14:textId="77777777"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14:paraId="1370EC1F" w14:textId="77777777" w:rsidTr="00CD0D3D">
        <w:tc>
          <w:tcPr>
            <w:tcW w:w="1508" w:type="dxa"/>
            <w:tcBorders>
              <w:top w:val="single" w:sz="4" w:space="0" w:color="auto"/>
              <w:left w:val="single" w:sz="4" w:space="0" w:color="auto"/>
              <w:bottom w:val="single" w:sz="4" w:space="0" w:color="auto"/>
              <w:right w:val="single" w:sz="4" w:space="0" w:color="auto"/>
            </w:tcBorders>
          </w:tcPr>
          <w:p w14:paraId="30D5346D" w14:textId="77777777"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7E490F2A" w14:textId="77777777"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53D7A8BB"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58F5DC9E" w14:textId="77777777" w:rsidTr="00CD0D3D">
        <w:tc>
          <w:tcPr>
            <w:tcW w:w="1508" w:type="dxa"/>
            <w:tcBorders>
              <w:top w:val="single" w:sz="4" w:space="0" w:color="auto"/>
              <w:left w:val="single" w:sz="4" w:space="0" w:color="auto"/>
              <w:bottom w:val="single" w:sz="4" w:space="0" w:color="auto"/>
              <w:right w:val="single" w:sz="4" w:space="0" w:color="auto"/>
            </w:tcBorders>
          </w:tcPr>
          <w:p w14:paraId="6E1F2119"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3B45B2FE"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BF09E4D"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14:paraId="4D824B46" w14:textId="77777777" w:rsidTr="00CD0D3D">
        <w:tc>
          <w:tcPr>
            <w:tcW w:w="1508" w:type="dxa"/>
            <w:tcBorders>
              <w:top w:val="single" w:sz="4" w:space="0" w:color="auto"/>
              <w:left w:val="single" w:sz="4" w:space="0" w:color="auto"/>
              <w:bottom w:val="single" w:sz="4" w:space="0" w:color="auto"/>
              <w:right w:val="single" w:sz="4" w:space="0" w:color="auto"/>
            </w:tcBorders>
          </w:tcPr>
          <w:p w14:paraId="6B1D81E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660E237B"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4774237D"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26375F3A" w14:textId="77777777" w:rsidTr="00CD0D3D">
        <w:tc>
          <w:tcPr>
            <w:tcW w:w="1508" w:type="dxa"/>
            <w:tcBorders>
              <w:top w:val="single" w:sz="4" w:space="0" w:color="auto"/>
              <w:left w:val="single" w:sz="4" w:space="0" w:color="auto"/>
              <w:bottom w:val="single" w:sz="4" w:space="0" w:color="auto"/>
              <w:right w:val="single" w:sz="4" w:space="0" w:color="auto"/>
            </w:tcBorders>
          </w:tcPr>
          <w:p w14:paraId="1A8EA69B" w14:textId="77777777"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6D9A4A8B" w14:textId="77777777" w:rsidR="008C2807" w:rsidRP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532AA637" w14:textId="77777777" w:rsidR="008C2807" w:rsidRDefault="008C2807" w:rsidP="00751F81">
            <w:pPr>
              <w:pStyle w:val="ListParagraph"/>
              <w:overflowPunct/>
              <w:autoSpaceDE/>
              <w:autoSpaceDN/>
              <w:adjustRightInd/>
              <w:spacing w:after="160" w:line="259" w:lineRule="auto"/>
              <w:ind w:left="0"/>
              <w:textAlignment w:val="auto"/>
              <w:rPr>
                <w:rFonts w:eastAsiaTheme="minorEastAsia"/>
                <w:lang w:eastAsia="zh-CN"/>
              </w:rPr>
            </w:pPr>
          </w:p>
        </w:tc>
      </w:tr>
      <w:tr w:rsidR="00752724" w14:paraId="297BE4AC" w14:textId="77777777" w:rsidTr="00CD0D3D">
        <w:tc>
          <w:tcPr>
            <w:tcW w:w="1508" w:type="dxa"/>
            <w:tcBorders>
              <w:top w:val="single" w:sz="4" w:space="0" w:color="auto"/>
              <w:left w:val="single" w:sz="4" w:space="0" w:color="auto"/>
              <w:bottom w:val="single" w:sz="4" w:space="0" w:color="auto"/>
              <w:right w:val="single" w:sz="4" w:space="0" w:color="auto"/>
            </w:tcBorders>
          </w:tcPr>
          <w:p w14:paraId="354D0658" w14:textId="77777777"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66F92260" w14:textId="77777777"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7EA8B6DB" w14:textId="77777777" w:rsidR="00752724" w:rsidRDefault="00752724"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r w:rsidR="00C618FB" w14:paraId="2C2A4F7D" w14:textId="77777777" w:rsidTr="00CD0D3D">
        <w:tc>
          <w:tcPr>
            <w:tcW w:w="1508" w:type="dxa"/>
            <w:tcBorders>
              <w:top w:val="single" w:sz="4" w:space="0" w:color="auto"/>
              <w:left w:val="single" w:sz="4" w:space="0" w:color="auto"/>
              <w:bottom w:val="single" w:sz="4" w:space="0" w:color="auto"/>
              <w:right w:val="single" w:sz="4" w:space="0" w:color="auto"/>
            </w:tcBorders>
          </w:tcPr>
          <w:p w14:paraId="110070BB" w14:textId="77777777"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58F16C08"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40CA4E4A" w14:textId="77777777" w:rsidR="00C618FB" w:rsidRDefault="00C618FB" w:rsidP="00751F81">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474A8A6" w14:textId="77777777" w:rsidTr="0042275B">
        <w:tc>
          <w:tcPr>
            <w:tcW w:w="1508" w:type="dxa"/>
          </w:tcPr>
          <w:p w14:paraId="6E3849BF" w14:textId="77777777"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14:paraId="00720E57" w14:textId="77777777" w:rsidR="0042275B" w:rsidRPr="008C2807"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329CCD17" w14:textId="77777777"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14:paraId="02452F01" w14:textId="77777777" w:rsidTr="0042275B">
        <w:tc>
          <w:tcPr>
            <w:tcW w:w="1508" w:type="dxa"/>
          </w:tcPr>
          <w:p w14:paraId="4A76BD9C" w14:textId="77777777"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14:paraId="4854EEFA" w14:textId="77777777" w:rsidR="004E20A3" w:rsidRDefault="004E20A3" w:rsidP="001B5C32">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7D60B679" w14:textId="77777777" w:rsidR="004E20A3" w:rsidRDefault="004E20A3"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14:paraId="15C56CF2" w14:textId="77777777" w:rsidTr="0042275B">
        <w:tc>
          <w:tcPr>
            <w:tcW w:w="1508" w:type="dxa"/>
          </w:tcPr>
          <w:p w14:paraId="3328F455" w14:textId="77777777"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14:paraId="453238D9" w14:textId="77777777"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p>
        </w:tc>
        <w:tc>
          <w:tcPr>
            <w:tcW w:w="6930" w:type="dxa"/>
          </w:tcPr>
          <w:p w14:paraId="32BBB0C1" w14:textId="0115D380"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w:t>
            </w:r>
            <w:r w:rsidR="00FE35EE">
              <w:rPr>
                <w:rFonts w:eastAsia="Malgun Gothic"/>
                <w:lang w:eastAsia="ko-KR"/>
              </w:rPr>
              <w:t>c</w:t>
            </w:r>
            <w:r>
              <w:rPr>
                <w:rFonts w:eastAsia="Malgun Gothic"/>
                <w:lang w:eastAsia="ko-KR"/>
              </w:rPr>
              <w:t xml:space="preserve">ell is exceeded, UE will add padding bits for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to be aligned with non-fallback DCI on </w:t>
            </w:r>
            <w:proofErr w:type="spellStart"/>
            <w:r>
              <w:rPr>
                <w:rFonts w:eastAsia="Malgun Gothic"/>
                <w:lang w:eastAsia="ko-KR"/>
              </w:rPr>
              <w:t>sSCell</w:t>
            </w:r>
            <w:proofErr w:type="spellEnd"/>
            <w:r>
              <w:rPr>
                <w:rFonts w:eastAsia="Malgun Gothic"/>
                <w:lang w:eastAsia="ko-KR"/>
              </w:rPr>
              <w:t xml:space="preserve"> (scheduling P</w:t>
            </w:r>
            <w:r w:rsidR="00FE35EE">
              <w:rPr>
                <w:rFonts w:eastAsia="Malgun Gothic"/>
                <w:lang w:eastAsia="ko-KR"/>
              </w:rPr>
              <w:t>c</w:t>
            </w:r>
            <w:r>
              <w:rPr>
                <w:rFonts w:eastAsia="Malgun Gothic"/>
                <w:lang w:eastAsia="ko-KR"/>
              </w:rPr>
              <w:t xml:space="preserve">ell). If this is the case, we may not need to additionally include CIF for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w:t>
            </w:r>
          </w:p>
          <w:p w14:paraId="6578A05F" w14:textId="77777777" w:rsidR="00892CF4" w:rsidRDefault="00892CF4" w:rsidP="00892CF4">
            <w:pPr>
              <w:pStyle w:val="ListParagraph"/>
              <w:overflowPunct/>
              <w:autoSpaceDE/>
              <w:autoSpaceDN/>
              <w:adjustRightInd/>
              <w:spacing w:after="160" w:line="259" w:lineRule="auto"/>
              <w:ind w:left="0"/>
              <w:textAlignment w:val="auto"/>
              <w:rPr>
                <w:rFonts w:eastAsia="Malgun Gothic"/>
                <w:lang w:eastAsia="ko-KR"/>
              </w:rPr>
            </w:pPr>
          </w:p>
          <w:p w14:paraId="5FAD488F" w14:textId="39D7CDF9" w:rsidR="00892CF4"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lang w:eastAsia="ko-KR"/>
              </w:rPr>
              <w:lastRenderedPageBreak/>
              <w:t xml:space="preserve">In addition, if CIF can be included in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it should be clarified whether CIF value in non-fallback DCI (scheduling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on sSCell is the same with CIF value in non-fallback DCI on </w:t>
            </w:r>
            <w:proofErr w:type="spellStart"/>
            <w:r>
              <w:rPr>
                <w:rFonts w:eastAsia="Malgun Gothic"/>
                <w:lang w:eastAsia="ko-KR"/>
              </w:rPr>
              <w:t>P</w:t>
            </w:r>
            <w:r w:rsidR="00FE35EE">
              <w:rPr>
                <w:rFonts w:eastAsia="Malgun Gothic"/>
                <w:lang w:eastAsia="ko-KR"/>
              </w:rPr>
              <w:t>c</w:t>
            </w:r>
            <w:r>
              <w:rPr>
                <w:rFonts w:eastAsia="Malgun Gothic"/>
                <w:lang w:eastAsia="ko-KR"/>
              </w:rPr>
              <w:t>ell</w:t>
            </w:r>
            <w:proofErr w:type="spellEnd"/>
            <w:r>
              <w:rPr>
                <w:rFonts w:eastAsia="Malgun Gothic"/>
                <w:lang w:eastAsia="ko-KR"/>
              </w:rPr>
              <w:t xml:space="preserve"> or not.</w:t>
            </w:r>
          </w:p>
        </w:tc>
      </w:tr>
      <w:tr w:rsidR="001B5C32" w14:paraId="28DEE097" w14:textId="77777777" w:rsidTr="0042275B">
        <w:tc>
          <w:tcPr>
            <w:tcW w:w="1508" w:type="dxa"/>
          </w:tcPr>
          <w:p w14:paraId="51F12EF8" w14:textId="77777777" w:rsidR="001B5C32" w:rsidRDefault="001B5C32" w:rsidP="00892CF4">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1637" w:type="dxa"/>
          </w:tcPr>
          <w:p w14:paraId="2CA3BCA2" w14:textId="77777777" w:rsidR="001B5C32" w:rsidRP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14:paraId="208852D8" w14:textId="77777777" w:rsidR="001B5C32" w:rsidRDefault="001B5C32"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14:paraId="6AF8664B" w14:textId="77777777" w:rsidTr="0042275B">
        <w:tc>
          <w:tcPr>
            <w:tcW w:w="1508" w:type="dxa"/>
          </w:tcPr>
          <w:p w14:paraId="095ADC92" w14:textId="77777777"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14:paraId="7DCC8D19"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14:paraId="2B4E03E6" w14:textId="77777777" w:rsidR="00317590" w:rsidRDefault="00317590" w:rsidP="00317590">
            <w:pPr>
              <w:pStyle w:val="ListParagraph"/>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14:paraId="4137719B" w14:textId="77777777" w:rsidTr="0042275B">
        <w:tc>
          <w:tcPr>
            <w:tcW w:w="1508" w:type="dxa"/>
          </w:tcPr>
          <w:p w14:paraId="56793FF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637" w:type="dxa"/>
          </w:tcPr>
          <w:p w14:paraId="04988064"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p>
        </w:tc>
        <w:tc>
          <w:tcPr>
            <w:tcW w:w="6930" w:type="dxa"/>
          </w:tcPr>
          <w:p w14:paraId="698227A2" w14:textId="1CA73FAF"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Does this proposal provide a cross-check condition of RRC configuration for CIF or an overriding condition upon CIF where the CIF configuration for P</w:t>
            </w:r>
            <w:r w:rsidR="00FE35EE">
              <w:rPr>
                <w:rFonts w:eastAsia="Malgun Gothic"/>
                <w:lang w:eastAsia="ko-KR"/>
              </w:rPr>
              <w:t>c</w:t>
            </w:r>
            <w:r>
              <w:rPr>
                <w:rFonts w:eastAsia="Malgun Gothic"/>
                <w:lang w:eastAsia="ko-KR"/>
              </w:rPr>
              <w:t xml:space="preserve">ell is overridden by something on sSCell side? Please clarify.  </w:t>
            </w:r>
          </w:p>
        </w:tc>
      </w:tr>
      <w:tr w:rsidR="0080662E" w14:paraId="1E7701EA" w14:textId="77777777" w:rsidTr="0042275B">
        <w:tc>
          <w:tcPr>
            <w:tcW w:w="1508" w:type="dxa"/>
          </w:tcPr>
          <w:p w14:paraId="070E158A"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637" w:type="dxa"/>
          </w:tcPr>
          <w:p w14:paraId="425CF486"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Pr>
          <w:p w14:paraId="031D84A9" w14:textId="77777777" w:rsidR="0080662E" w:rsidRDefault="0080662E" w:rsidP="00B4044F">
            <w:pPr>
              <w:pStyle w:val="ListParagraph"/>
              <w:overflowPunct/>
              <w:autoSpaceDE/>
              <w:autoSpaceDN/>
              <w:adjustRightInd/>
              <w:spacing w:after="160" w:line="259" w:lineRule="auto"/>
              <w:ind w:left="0"/>
              <w:textAlignment w:val="auto"/>
              <w:rPr>
                <w:rFonts w:eastAsia="Malgun Gothic"/>
                <w:lang w:eastAsia="ko-KR"/>
              </w:rPr>
            </w:pPr>
          </w:p>
        </w:tc>
      </w:tr>
      <w:tr w:rsidR="00FE35EE" w14:paraId="3878B9FD" w14:textId="77777777" w:rsidTr="0042275B">
        <w:tc>
          <w:tcPr>
            <w:tcW w:w="1508" w:type="dxa"/>
          </w:tcPr>
          <w:p w14:paraId="0AD72725" w14:textId="3300A3A5" w:rsidR="00FE35EE" w:rsidRDefault="00FE35EE" w:rsidP="00B4044F">
            <w:pPr>
              <w:spacing w:after="120"/>
              <w:jc w:val="both"/>
              <w:rPr>
                <w:rFonts w:eastAsia="MS Mincho"/>
                <w:lang w:val="en-US" w:eastAsia="ja-JP"/>
              </w:rPr>
            </w:pPr>
            <w:r>
              <w:rPr>
                <w:rFonts w:eastAsia="MS Mincho"/>
                <w:lang w:val="en-US" w:eastAsia="ja-JP"/>
              </w:rPr>
              <w:t>Ericsson1</w:t>
            </w:r>
          </w:p>
        </w:tc>
        <w:tc>
          <w:tcPr>
            <w:tcW w:w="1637" w:type="dxa"/>
          </w:tcPr>
          <w:p w14:paraId="7B0579F3" w14:textId="6D5ED16A" w:rsidR="00FE35EE" w:rsidRDefault="00FE35E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930" w:type="dxa"/>
          </w:tcPr>
          <w:p w14:paraId="770E3C4A" w14:textId="77777777" w:rsidR="00FE35EE" w:rsidRDefault="00FE35EE" w:rsidP="00FE35EE">
            <w:pPr>
              <w:pStyle w:val="ListParagraph"/>
              <w:overflowPunct/>
              <w:autoSpaceDE/>
              <w:autoSpaceDN/>
              <w:adjustRightInd/>
              <w:spacing w:after="160" w:line="259" w:lineRule="auto"/>
              <w:ind w:left="0"/>
              <w:textAlignment w:val="auto"/>
            </w:pPr>
            <w:r>
              <w:t xml:space="preserve">This keeps the DCI size budgets for scheduling the P(S)Cell intact. </w:t>
            </w:r>
          </w:p>
          <w:p w14:paraId="1C24525F" w14:textId="15F28EBD" w:rsidR="00FE35EE" w:rsidRDefault="00FE35EE" w:rsidP="00FE35EE">
            <w:pPr>
              <w:pStyle w:val="ListParagraph"/>
              <w:overflowPunct/>
              <w:autoSpaceDE/>
              <w:autoSpaceDN/>
              <w:adjustRightInd/>
              <w:spacing w:after="160" w:line="259" w:lineRule="auto"/>
              <w:ind w:left="0"/>
              <w:textAlignment w:val="auto"/>
              <w:rPr>
                <w:rFonts w:eastAsia="Malgun Gothic"/>
                <w:lang w:eastAsia="ko-KR"/>
              </w:rPr>
            </w:pPr>
            <w:r>
              <w:t>Question to Huawei – since the discussion is on size of DCI formats for s-p and p-p, which other fields do you think would not be aligned?</w:t>
            </w:r>
          </w:p>
        </w:tc>
      </w:tr>
      <w:tr w:rsidR="001D5041" w14:paraId="6CF34293" w14:textId="77777777" w:rsidTr="0042275B">
        <w:tc>
          <w:tcPr>
            <w:tcW w:w="1508" w:type="dxa"/>
          </w:tcPr>
          <w:p w14:paraId="12C03AA0" w14:textId="1FE6C222" w:rsidR="001D5041" w:rsidRDefault="001D5041" w:rsidP="00B4044F">
            <w:pPr>
              <w:spacing w:after="120"/>
              <w:jc w:val="both"/>
              <w:rPr>
                <w:rFonts w:eastAsia="MS Mincho"/>
                <w:lang w:val="en-US" w:eastAsia="ja-JP"/>
              </w:rPr>
            </w:pPr>
            <w:r>
              <w:rPr>
                <w:rFonts w:eastAsia="MS Mincho"/>
                <w:lang w:val="en-US" w:eastAsia="ja-JP"/>
              </w:rPr>
              <w:t>Moderator Notes2</w:t>
            </w:r>
          </w:p>
        </w:tc>
        <w:tc>
          <w:tcPr>
            <w:tcW w:w="1637" w:type="dxa"/>
          </w:tcPr>
          <w:p w14:paraId="7395D45A" w14:textId="77777777" w:rsidR="001D5041" w:rsidRDefault="001D5041"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3D70BCD8" w14:textId="70152338" w:rsidR="00782D40" w:rsidRDefault="00782D40" w:rsidP="00FE35EE">
            <w:pPr>
              <w:pStyle w:val="ListParagraph"/>
              <w:overflowPunct/>
              <w:autoSpaceDE/>
              <w:autoSpaceDN/>
              <w:adjustRightInd/>
              <w:spacing w:after="160" w:line="259" w:lineRule="auto"/>
              <w:ind w:left="0"/>
              <w:textAlignment w:val="auto"/>
            </w:pPr>
            <w:r>
              <w:t>Most companies (Apple, Qualcomm, Samsung, Intel, Xiaomi, vivo, ZTE, MTK, Nokia/NSB, ETRI, CMCC, NTT Docomo, Ericsson) support or are ok with the proposals.</w:t>
            </w:r>
          </w:p>
          <w:p w14:paraId="75F50464" w14:textId="53B663A4" w:rsidR="00782D40" w:rsidRDefault="00782D40" w:rsidP="00FE35EE">
            <w:pPr>
              <w:pStyle w:val="ListParagraph"/>
              <w:overflowPunct/>
              <w:autoSpaceDE/>
              <w:autoSpaceDN/>
              <w:adjustRightInd/>
              <w:spacing w:after="160" w:line="259" w:lineRule="auto"/>
              <w:ind w:left="0"/>
              <w:textAlignment w:val="auto"/>
            </w:pPr>
          </w:p>
          <w:p w14:paraId="17197966" w14:textId="37FB24C1" w:rsidR="00782D40" w:rsidRDefault="00782D40" w:rsidP="00FE35EE">
            <w:pPr>
              <w:pStyle w:val="ListParagraph"/>
              <w:overflowPunct/>
              <w:autoSpaceDE/>
              <w:autoSpaceDN/>
              <w:adjustRightInd/>
              <w:spacing w:after="160" w:line="259" w:lineRule="auto"/>
              <w:ind w:left="0"/>
              <w:textAlignment w:val="auto"/>
            </w:pPr>
            <w:r>
              <w:t>Some clarifications below</w:t>
            </w:r>
          </w:p>
          <w:p w14:paraId="6AC157EA" w14:textId="77777777" w:rsidR="00782D40" w:rsidRDefault="00782D40" w:rsidP="00FE35EE">
            <w:pPr>
              <w:pStyle w:val="ListParagraph"/>
              <w:overflowPunct/>
              <w:autoSpaceDE/>
              <w:autoSpaceDN/>
              <w:adjustRightInd/>
              <w:spacing w:after="160" w:line="259" w:lineRule="auto"/>
              <w:ind w:left="0"/>
              <w:textAlignment w:val="auto"/>
            </w:pPr>
          </w:p>
          <w:p w14:paraId="68B136C6" w14:textId="60995717" w:rsidR="001D5041" w:rsidRDefault="001D5041" w:rsidP="00316516">
            <w:pPr>
              <w:pStyle w:val="ListParagraph"/>
              <w:numPr>
                <w:ilvl w:val="0"/>
                <w:numId w:val="21"/>
              </w:numPr>
              <w:overflowPunct/>
              <w:autoSpaceDE/>
              <w:autoSpaceDN/>
              <w:adjustRightInd/>
              <w:spacing w:after="160" w:line="259" w:lineRule="auto"/>
              <w:textAlignment w:val="auto"/>
            </w:pPr>
            <w:r>
              <w:t>@Huawei, Nokia</w:t>
            </w:r>
            <w:r w:rsidR="00A66F20">
              <w:t>, LG</w:t>
            </w:r>
            <w:r>
              <w:t xml:space="preserve"> – Without the proposal, UE has to monitor e.g. two sizes of DCI format 1_1 for P(S)C</w:t>
            </w:r>
            <w:r w:rsidR="00A66F20">
              <w:t>e</w:t>
            </w:r>
            <w:r>
              <w:t xml:space="preserve">ll scheduling. (s-p) DCI format 1_1 with CIF field and (p-p) DCI format 1_1 without CIF field. Other fields are expected to be same since they are based on PDSCH-config </w:t>
            </w:r>
            <w:r w:rsidR="00A66F20">
              <w:t>o</w:t>
            </w:r>
            <w:r>
              <w:t xml:space="preserve">f P(S)Cell. </w:t>
            </w:r>
          </w:p>
          <w:p w14:paraId="554F9BE7" w14:textId="77777777" w:rsidR="001D5041" w:rsidRDefault="001D5041" w:rsidP="00FE35EE">
            <w:pPr>
              <w:pStyle w:val="ListParagraph"/>
              <w:overflowPunct/>
              <w:autoSpaceDE/>
              <w:autoSpaceDN/>
              <w:adjustRightInd/>
              <w:spacing w:after="160" w:line="259" w:lineRule="auto"/>
              <w:ind w:left="0"/>
              <w:textAlignment w:val="auto"/>
            </w:pPr>
          </w:p>
          <w:p w14:paraId="560084CB" w14:textId="55641304" w:rsidR="001D5041" w:rsidRDefault="001D5041" w:rsidP="00316516">
            <w:pPr>
              <w:pStyle w:val="ListParagraph"/>
              <w:numPr>
                <w:ilvl w:val="0"/>
                <w:numId w:val="21"/>
              </w:numPr>
              <w:overflowPunct/>
              <w:autoSpaceDE/>
              <w:autoSpaceDN/>
              <w:adjustRightInd/>
              <w:spacing w:after="160" w:line="259" w:lineRule="auto"/>
              <w:textAlignment w:val="auto"/>
            </w:pPr>
            <w:r>
              <w:t>@Oppo –</w:t>
            </w:r>
            <w:r w:rsidR="00782D40">
              <w:t xml:space="preserve"> CIF is only configured for sSCell (per previous agreement). There wouldn’t be a separate CIF configuration for P(S)Cell. If CIF of n bits with value X is configured for sSCell, then according to the proposal a CIF field of n bits is appended to non-fallback DCI formats of P(S)Cell. </w:t>
            </w:r>
          </w:p>
        </w:tc>
      </w:tr>
      <w:tr w:rsidR="00B64F5E" w14:paraId="0CFA68A4" w14:textId="77777777" w:rsidTr="0042275B">
        <w:tc>
          <w:tcPr>
            <w:tcW w:w="1508" w:type="dxa"/>
          </w:tcPr>
          <w:p w14:paraId="5AF760D2" w14:textId="15F184DB" w:rsidR="00B64F5E" w:rsidRPr="0071533A" w:rsidRDefault="0071533A" w:rsidP="00B4044F">
            <w:pPr>
              <w:spacing w:after="120"/>
              <w:jc w:val="both"/>
              <w:rPr>
                <w:rFonts w:eastAsia="Malgun Gothic"/>
                <w:lang w:val="en-US" w:eastAsia="ko-KR"/>
              </w:rPr>
            </w:pPr>
            <w:r>
              <w:rPr>
                <w:rFonts w:eastAsia="Malgun Gothic" w:hint="eastAsia"/>
                <w:lang w:val="en-US" w:eastAsia="ko-KR"/>
              </w:rPr>
              <w:t>LG Electronics</w:t>
            </w:r>
          </w:p>
        </w:tc>
        <w:tc>
          <w:tcPr>
            <w:tcW w:w="1637" w:type="dxa"/>
          </w:tcPr>
          <w:p w14:paraId="5F4A435C" w14:textId="77777777" w:rsidR="00B64F5E" w:rsidRDefault="00B64F5E" w:rsidP="00B4044F">
            <w:pPr>
              <w:pStyle w:val="ListParagraph"/>
              <w:overflowPunct/>
              <w:autoSpaceDE/>
              <w:autoSpaceDN/>
              <w:adjustRightInd/>
              <w:spacing w:after="160" w:line="259" w:lineRule="auto"/>
              <w:ind w:left="0"/>
              <w:textAlignment w:val="auto"/>
              <w:rPr>
                <w:rFonts w:eastAsia="MS Mincho"/>
                <w:lang w:eastAsia="ja-JP"/>
              </w:rPr>
            </w:pPr>
          </w:p>
        </w:tc>
        <w:tc>
          <w:tcPr>
            <w:tcW w:w="6930" w:type="dxa"/>
          </w:tcPr>
          <w:p w14:paraId="1F04901D" w14:textId="77777777" w:rsidR="0071533A" w:rsidRDefault="0071533A" w:rsidP="00FE35EE">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Thanks for the response.</w:t>
            </w:r>
          </w:p>
          <w:p w14:paraId="5630126C" w14:textId="77777777" w:rsidR="00B64F5E" w:rsidRDefault="0071533A" w:rsidP="007D7C17">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Follow-up question: What is the problem if UE has two different sizes of DCI format 1_1? </w:t>
            </w:r>
            <w:r w:rsidR="007D7C17">
              <w:rPr>
                <w:rFonts w:eastAsia="Malgun Gothic"/>
                <w:lang w:eastAsia="ko-KR"/>
              </w:rPr>
              <w:t>If it may cause DCI size budget problem, UE will follow the procedure defined in 212 specification. Can’t this procedure resolve this issue?</w:t>
            </w:r>
          </w:p>
          <w:p w14:paraId="0D3F9A7F" w14:textId="77777777" w:rsidR="007D7C17" w:rsidRDefault="007D7C17" w:rsidP="007D7C17">
            <w:pPr>
              <w:pStyle w:val="ListParagraph"/>
              <w:overflowPunct/>
              <w:autoSpaceDE/>
              <w:autoSpaceDN/>
              <w:adjustRightInd/>
              <w:spacing w:after="160" w:line="259" w:lineRule="auto"/>
              <w:ind w:left="0"/>
              <w:textAlignment w:val="auto"/>
              <w:rPr>
                <w:rFonts w:eastAsia="Malgun Gothic"/>
                <w:lang w:eastAsia="ko-KR"/>
              </w:rPr>
            </w:pPr>
          </w:p>
          <w:p w14:paraId="3F070FEA" w14:textId="53803140" w:rsidR="007D7C17" w:rsidRPr="0071533A" w:rsidRDefault="007D7C17" w:rsidP="00FD49BE">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Furthermore, Proposal 4 suggests </w:t>
            </w:r>
            <w:r>
              <w:rPr>
                <w:lang w:val="en-US" w:eastAsia="zh-CN"/>
              </w:rPr>
              <w:t xml:space="preserve">non-fallback DCI formats on P(S)Cell </w:t>
            </w:r>
            <w:r w:rsidRPr="00440C91">
              <w:rPr>
                <w:lang w:val="en-US" w:eastAsia="zh-CN"/>
              </w:rPr>
              <w:t>include same number of CIF bits</w:t>
            </w:r>
            <w:r>
              <w:rPr>
                <w:lang w:val="en-US" w:eastAsia="zh-CN"/>
              </w:rPr>
              <w:t>. Are those bits just padding bits</w:t>
            </w:r>
            <w:r w:rsidR="00FD49BE">
              <w:t xml:space="preserve"> </w:t>
            </w:r>
            <w:r w:rsidR="00FD49BE" w:rsidRPr="00FD49BE">
              <w:rPr>
                <w:lang w:val="en-US" w:eastAsia="zh-CN"/>
              </w:rPr>
              <w:t xml:space="preserve">or actual CIF value? For the latter case, </w:t>
            </w:r>
            <w:r w:rsidR="00FD49BE">
              <w:rPr>
                <w:lang w:val="en-US" w:eastAsia="zh-CN"/>
              </w:rPr>
              <w:t xml:space="preserve">is the </w:t>
            </w:r>
            <w:r w:rsidR="00FD49BE" w:rsidRPr="00FD49BE">
              <w:rPr>
                <w:lang w:val="en-US" w:eastAsia="zh-CN"/>
              </w:rPr>
              <w:t xml:space="preserve">value of CIF same as that on </w:t>
            </w:r>
            <w:proofErr w:type="spellStart"/>
            <w:r w:rsidR="00FD49BE" w:rsidRPr="00FD49BE">
              <w:rPr>
                <w:lang w:val="en-US" w:eastAsia="zh-CN"/>
              </w:rPr>
              <w:t>sScell</w:t>
            </w:r>
            <w:proofErr w:type="spellEnd"/>
            <w:r w:rsidR="00FD49BE" w:rsidRPr="00FD49BE">
              <w:rPr>
                <w:lang w:val="en-US" w:eastAsia="zh-CN"/>
              </w:rPr>
              <w:t>?</w:t>
            </w:r>
            <w:r>
              <w:rPr>
                <w:lang w:val="en-US" w:eastAsia="zh-CN"/>
              </w:rPr>
              <w:t>?</w:t>
            </w:r>
          </w:p>
        </w:tc>
      </w:tr>
    </w:tbl>
    <w:p w14:paraId="4B92EAD0" w14:textId="0D197A96" w:rsidR="001D5041" w:rsidRDefault="001D5041" w:rsidP="007A2F3C">
      <w:pPr>
        <w:overflowPunct/>
        <w:autoSpaceDE/>
        <w:autoSpaceDN/>
        <w:adjustRightInd/>
        <w:spacing w:after="160" w:line="259" w:lineRule="auto"/>
      </w:pPr>
    </w:p>
    <w:p w14:paraId="1DB221B1" w14:textId="77777777" w:rsidR="00F062AA" w:rsidRDefault="00F062AA" w:rsidP="00F062AA">
      <w:pPr>
        <w:pStyle w:val="Heading3"/>
        <w:rPr>
          <w:lang w:val="en-US" w:eastAsia="zh-CN"/>
        </w:rPr>
      </w:pPr>
      <w:r>
        <w:rPr>
          <w:lang w:val="en-US" w:eastAsia="zh-CN"/>
        </w:rPr>
        <w:t>Proposal 5</w:t>
      </w:r>
      <w:r w:rsidR="000E005D">
        <w:rPr>
          <w:lang w:val="en-US" w:eastAsia="zh-CN"/>
        </w:rPr>
        <w:t xml:space="preserve"> (for conclusion)</w:t>
      </w:r>
    </w:p>
    <w:p w14:paraId="55C34550" w14:textId="77777777" w:rsidR="00370139" w:rsidRPr="00440C91" w:rsidRDefault="00370139" w:rsidP="00316516">
      <w:pPr>
        <w:pStyle w:val="ListParagraph"/>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3F46E8E0" w14:textId="29E6E9E5"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A014DC0"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E60B8E9" w14:textId="77777777" w:rsidR="00F062AA" w:rsidRDefault="00F062AA" w:rsidP="00914BE7">
            <w:pPr>
              <w:spacing w:after="120"/>
              <w:rPr>
                <w:b/>
                <w:bCs/>
                <w:lang w:val="en-US" w:eastAsia="zh-CN"/>
              </w:rPr>
            </w:pPr>
            <w:r>
              <w:rPr>
                <w:b/>
                <w:bCs/>
                <w:lang w:val="en-US" w:eastAsia="zh-CN"/>
              </w:rPr>
              <w:lastRenderedPageBreak/>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FA28CD2" w14:textId="77777777"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38289B4" w14:textId="77777777" w:rsidTr="00914BE7">
        <w:tc>
          <w:tcPr>
            <w:tcW w:w="1615" w:type="dxa"/>
            <w:tcBorders>
              <w:top w:val="single" w:sz="4" w:space="0" w:color="auto"/>
              <w:left w:val="single" w:sz="4" w:space="0" w:color="auto"/>
              <w:bottom w:val="single" w:sz="4" w:space="0" w:color="auto"/>
              <w:right w:val="single" w:sz="4" w:space="0" w:color="auto"/>
            </w:tcBorders>
          </w:tcPr>
          <w:p w14:paraId="3F108329"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77848F83" w14:textId="77777777"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0971C773" w14:textId="77777777" w:rsidTr="00914BE7">
        <w:tc>
          <w:tcPr>
            <w:tcW w:w="1615" w:type="dxa"/>
            <w:tcBorders>
              <w:top w:val="single" w:sz="4" w:space="0" w:color="auto"/>
              <w:left w:val="single" w:sz="4" w:space="0" w:color="auto"/>
              <w:bottom w:val="single" w:sz="4" w:space="0" w:color="auto"/>
              <w:right w:val="single" w:sz="4" w:space="0" w:color="auto"/>
            </w:tcBorders>
          </w:tcPr>
          <w:p w14:paraId="31E994A2" w14:textId="77777777"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68F7E750" w14:textId="77777777"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73E9DCF9" w14:textId="77777777" w:rsidTr="00CB6581">
        <w:tc>
          <w:tcPr>
            <w:tcW w:w="1615" w:type="dxa"/>
            <w:tcBorders>
              <w:top w:val="single" w:sz="4" w:space="0" w:color="auto"/>
              <w:left w:val="single" w:sz="4" w:space="0" w:color="auto"/>
              <w:bottom w:val="single" w:sz="4" w:space="0" w:color="auto"/>
              <w:right w:val="single" w:sz="4" w:space="0" w:color="auto"/>
            </w:tcBorders>
          </w:tcPr>
          <w:p w14:paraId="6CFD4304"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4B00F227"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7E56AC30"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5E18AE76" w14:textId="77777777"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165EAEDF" w14:textId="77777777" w:rsidTr="00914BE7">
        <w:tc>
          <w:tcPr>
            <w:tcW w:w="1615" w:type="dxa"/>
            <w:tcBorders>
              <w:top w:val="single" w:sz="4" w:space="0" w:color="auto"/>
              <w:left w:val="single" w:sz="4" w:space="0" w:color="auto"/>
              <w:bottom w:val="single" w:sz="4" w:space="0" w:color="auto"/>
              <w:right w:val="single" w:sz="4" w:space="0" w:color="auto"/>
            </w:tcBorders>
          </w:tcPr>
          <w:p w14:paraId="6DCF432D" w14:textId="7777777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435105F7" w14:textId="77777777"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05EFF544" w14:textId="77777777" w:rsidTr="00914BE7">
        <w:tc>
          <w:tcPr>
            <w:tcW w:w="1615" w:type="dxa"/>
            <w:tcBorders>
              <w:top w:val="single" w:sz="4" w:space="0" w:color="auto"/>
              <w:left w:val="single" w:sz="4" w:space="0" w:color="auto"/>
              <w:bottom w:val="single" w:sz="4" w:space="0" w:color="auto"/>
              <w:right w:val="single" w:sz="4" w:space="0" w:color="auto"/>
            </w:tcBorders>
          </w:tcPr>
          <w:p w14:paraId="49676831" w14:textId="77777777"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F150F12" w14:textId="77777777" w:rsidR="00BF2F55" w:rsidRDefault="004A395A"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F15B51F" w14:textId="77777777" w:rsidTr="00914BE7">
        <w:tc>
          <w:tcPr>
            <w:tcW w:w="1615" w:type="dxa"/>
            <w:tcBorders>
              <w:top w:val="single" w:sz="4" w:space="0" w:color="auto"/>
              <w:left w:val="single" w:sz="4" w:space="0" w:color="auto"/>
              <w:bottom w:val="single" w:sz="4" w:space="0" w:color="auto"/>
              <w:right w:val="single" w:sz="4" w:space="0" w:color="auto"/>
            </w:tcBorders>
          </w:tcPr>
          <w:p w14:paraId="61A0EF5E" w14:textId="7777777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60BD5CB"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3F7BDDC2" w14:textId="77777777" w:rsidTr="00914BE7">
        <w:tc>
          <w:tcPr>
            <w:tcW w:w="1615" w:type="dxa"/>
            <w:tcBorders>
              <w:top w:val="single" w:sz="4" w:space="0" w:color="auto"/>
              <w:left w:val="single" w:sz="4" w:space="0" w:color="auto"/>
              <w:bottom w:val="single" w:sz="4" w:space="0" w:color="auto"/>
              <w:right w:val="single" w:sz="4" w:space="0" w:color="auto"/>
            </w:tcBorders>
          </w:tcPr>
          <w:p w14:paraId="3ED24126" w14:textId="77777777"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231A354F" w14:textId="77777777" w:rsidR="00752724" w:rsidRDefault="00752724"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0E580DC5" w14:textId="77777777" w:rsidTr="00914BE7">
        <w:tc>
          <w:tcPr>
            <w:tcW w:w="1615" w:type="dxa"/>
            <w:tcBorders>
              <w:top w:val="single" w:sz="4" w:space="0" w:color="auto"/>
              <w:left w:val="single" w:sz="4" w:space="0" w:color="auto"/>
              <w:bottom w:val="single" w:sz="4" w:space="0" w:color="auto"/>
              <w:right w:val="single" w:sz="4" w:space="0" w:color="auto"/>
            </w:tcBorders>
          </w:tcPr>
          <w:p w14:paraId="0DF72EF3" w14:textId="77777777"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5ED0E117" w14:textId="77777777" w:rsidR="00C618FB" w:rsidRDefault="00C618FB" w:rsidP="0075272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1A7995F3" w14:textId="77777777" w:rsidTr="0042275B">
        <w:tc>
          <w:tcPr>
            <w:tcW w:w="1615" w:type="dxa"/>
          </w:tcPr>
          <w:p w14:paraId="6314ECF2"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4D2EA7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Y</w:t>
            </w:r>
          </w:p>
        </w:tc>
      </w:tr>
      <w:tr w:rsidR="004E20A3" w14:paraId="0CD0578E" w14:textId="77777777" w:rsidTr="0042275B">
        <w:tc>
          <w:tcPr>
            <w:tcW w:w="1615" w:type="dxa"/>
          </w:tcPr>
          <w:p w14:paraId="457A4007" w14:textId="77777777"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14:paraId="7DF72195" w14:textId="77777777" w:rsid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14:paraId="49230EDF" w14:textId="77777777" w:rsidTr="0042275B">
        <w:tc>
          <w:tcPr>
            <w:tcW w:w="1615" w:type="dxa"/>
          </w:tcPr>
          <w:p w14:paraId="2FBB90F8" w14:textId="77777777"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14:paraId="49B53E47" w14:textId="77777777" w:rsidR="00DE52F8" w:rsidRDefault="00DE52F8" w:rsidP="00DE52F8">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14:paraId="23EFDC2E" w14:textId="77777777" w:rsidTr="0042275B">
        <w:tc>
          <w:tcPr>
            <w:tcW w:w="1615" w:type="dxa"/>
          </w:tcPr>
          <w:p w14:paraId="60FE5C1F" w14:textId="77777777"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14:paraId="19210CAC" w14:textId="77777777" w:rsidR="00317590" w:rsidRDefault="00317590" w:rsidP="00317590">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14:paraId="5C849A3C" w14:textId="77777777" w:rsidTr="0042275B">
        <w:tc>
          <w:tcPr>
            <w:tcW w:w="1615" w:type="dxa"/>
          </w:tcPr>
          <w:p w14:paraId="43DEA54E" w14:textId="77777777" w:rsidR="005E1D6A" w:rsidRDefault="005E1D6A" w:rsidP="00B4044F">
            <w:pPr>
              <w:spacing w:after="120"/>
              <w:jc w:val="both"/>
              <w:rPr>
                <w:rFonts w:eastAsiaTheme="minorEastAsia"/>
                <w:lang w:val="en-US" w:eastAsia="zh-CN"/>
              </w:rPr>
            </w:pPr>
            <w:r>
              <w:rPr>
                <w:rFonts w:eastAsiaTheme="minorEastAsia"/>
                <w:lang w:val="en-US" w:eastAsia="zh-CN"/>
              </w:rPr>
              <w:t>OPPO</w:t>
            </w:r>
          </w:p>
        </w:tc>
        <w:tc>
          <w:tcPr>
            <w:tcW w:w="8460" w:type="dxa"/>
          </w:tcPr>
          <w:p w14:paraId="4F787DF2" w14:textId="77777777" w:rsidR="005E1D6A" w:rsidRDefault="005E1D6A" w:rsidP="00B4044F">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14:paraId="249F1A17" w14:textId="77777777" w:rsidTr="0042275B">
        <w:tc>
          <w:tcPr>
            <w:tcW w:w="1615" w:type="dxa"/>
          </w:tcPr>
          <w:p w14:paraId="661DCA29"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1FE162FC"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5F5ABF" w14:paraId="578893C9" w14:textId="77777777" w:rsidTr="0042275B">
        <w:tc>
          <w:tcPr>
            <w:tcW w:w="1615" w:type="dxa"/>
          </w:tcPr>
          <w:p w14:paraId="79201B2E" w14:textId="3041074B" w:rsidR="005F5ABF" w:rsidRDefault="005F5ABF" w:rsidP="00B4044F">
            <w:pPr>
              <w:spacing w:after="120"/>
              <w:jc w:val="both"/>
              <w:rPr>
                <w:rFonts w:eastAsia="MS Mincho"/>
                <w:lang w:val="en-US" w:eastAsia="ja-JP"/>
              </w:rPr>
            </w:pPr>
            <w:r>
              <w:rPr>
                <w:rFonts w:eastAsia="MS Mincho"/>
                <w:lang w:val="en-US" w:eastAsia="ja-JP"/>
              </w:rPr>
              <w:t>Ericsson1</w:t>
            </w:r>
          </w:p>
        </w:tc>
        <w:tc>
          <w:tcPr>
            <w:tcW w:w="8460" w:type="dxa"/>
          </w:tcPr>
          <w:p w14:paraId="5FBFAE24" w14:textId="057A0EEF" w:rsidR="005F5ABF" w:rsidRDefault="005F5ABF"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 the proposal</w:t>
            </w:r>
          </w:p>
        </w:tc>
      </w:tr>
    </w:tbl>
    <w:p w14:paraId="06B8B535" w14:textId="607AAAF3" w:rsidR="00F062AA" w:rsidRDefault="00F062AA" w:rsidP="007A2F3C">
      <w:pPr>
        <w:overflowPunct/>
        <w:autoSpaceDE/>
        <w:autoSpaceDN/>
        <w:adjustRightInd/>
        <w:spacing w:after="160" w:line="259" w:lineRule="auto"/>
      </w:pPr>
    </w:p>
    <w:p w14:paraId="735BED7F" w14:textId="77777777" w:rsidR="00BE2BF2" w:rsidRDefault="00BE2BF2" w:rsidP="00BE2BF2">
      <w:pPr>
        <w:pStyle w:val="Heading3"/>
        <w:rPr>
          <w:lang w:val="en-US" w:eastAsia="zh-CN"/>
        </w:rPr>
      </w:pPr>
      <w:r w:rsidRPr="00F17AE4">
        <w:rPr>
          <w:highlight w:val="yellow"/>
          <w:lang w:val="en-US" w:eastAsia="zh-CN"/>
        </w:rPr>
        <w:t>Proposal 5v2 (for conclusion)</w:t>
      </w:r>
    </w:p>
    <w:p w14:paraId="28B319FF" w14:textId="77777777" w:rsidR="00BE2BF2" w:rsidRPr="00782D40" w:rsidRDefault="00BE2BF2" w:rsidP="00316516">
      <w:pPr>
        <w:pStyle w:val="ListParagraph"/>
        <w:numPr>
          <w:ilvl w:val="0"/>
          <w:numId w:val="21"/>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79F92506" w14:textId="77777777" w:rsidR="00BE2BF2" w:rsidRPr="00BE446B" w:rsidRDefault="00BE2BF2" w:rsidP="00316516">
      <w:pPr>
        <w:pStyle w:val="ListParagraph"/>
        <w:numPr>
          <w:ilvl w:val="1"/>
          <w:numId w:val="21"/>
        </w:numPr>
        <w:rPr>
          <w:color w:val="C45911" w:themeColor="accent2" w:themeShade="BF"/>
          <w:lang w:val="en-US" w:eastAsia="zh-CN"/>
        </w:rPr>
      </w:pPr>
      <w:r w:rsidRPr="00BE446B">
        <w:rPr>
          <w:color w:val="C45911" w:themeColor="accent2" w:themeShade="BF"/>
          <w:lang w:val="en-US" w:eastAsia="zh-CN"/>
        </w:rPr>
        <w:t xml:space="preserve">FFS: case when sSCell is configured with </w:t>
      </w:r>
      <w:r w:rsidRPr="00BE446B">
        <w:rPr>
          <w:i/>
          <w:iCs/>
          <w:color w:val="C45911" w:themeColor="accent2" w:themeShade="BF"/>
          <w:lang w:eastAsia="zh-CN"/>
        </w:rPr>
        <w:t>ca-SlotOffset</w:t>
      </w:r>
    </w:p>
    <w:p w14:paraId="660E4BC4" w14:textId="77777777" w:rsidR="00BE2BF2" w:rsidRPr="00BE446B" w:rsidRDefault="00BE2BF2" w:rsidP="00316516">
      <w:pPr>
        <w:pStyle w:val="ListParagraph"/>
        <w:numPr>
          <w:ilvl w:val="0"/>
          <w:numId w:val="21"/>
        </w:numPr>
        <w:rPr>
          <w:color w:val="C45911" w:themeColor="accent2" w:themeShade="BF"/>
          <w:lang w:val="en-US" w:eastAsia="zh-CN"/>
        </w:rPr>
      </w:pPr>
      <w:r w:rsidRPr="00BE446B">
        <w:rPr>
          <w:color w:val="C45911" w:themeColor="accent2" w:themeShade="BF"/>
          <w:lang w:val="en-US" w:eastAsia="zh-CN"/>
        </w:rPr>
        <w:t xml:space="preserve">Note: No additional </w:t>
      </w:r>
      <w:r>
        <w:rPr>
          <w:color w:val="C45911" w:themeColor="accent2" w:themeShade="BF"/>
          <w:lang w:val="en-US" w:eastAsia="zh-CN"/>
        </w:rPr>
        <w:t xml:space="preserve">L1 </w:t>
      </w:r>
      <w:r w:rsidRPr="00BE446B">
        <w:rPr>
          <w:color w:val="C45911" w:themeColor="accent2" w:themeShade="BF"/>
          <w:lang w:val="en-US" w:eastAsia="zh-CN"/>
        </w:rPr>
        <w:t xml:space="preserve">spec </w:t>
      </w:r>
      <w:r>
        <w:rPr>
          <w:color w:val="C45911" w:themeColor="accent2" w:themeShade="BF"/>
          <w:lang w:val="en-US" w:eastAsia="zh-CN"/>
        </w:rPr>
        <w:t>impact</w:t>
      </w:r>
      <w:r w:rsidRPr="00BE446B">
        <w:rPr>
          <w:color w:val="C45911" w:themeColor="accent2" w:themeShade="BF"/>
          <w:lang w:val="en-US" w:eastAsia="zh-CN"/>
        </w:rPr>
        <w:t xml:space="preserve"> related to </w:t>
      </w:r>
      <w:r w:rsidRPr="00BE446B">
        <w:rPr>
          <w:i/>
          <w:iCs/>
          <w:color w:val="C45911" w:themeColor="accent2" w:themeShade="BF"/>
          <w:lang w:val="en-US" w:eastAsia="zh-CN"/>
        </w:rPr>
        <w:t>ca-SlotOffset</w:t>
      </w:r>
      <w:r w:rsidRPr="00BE446B">
        <w:rPr>
          <w:color w:val="C45911" w:themeColor="accent2" w:themeShade="BF"/>
          <w:lang w:val="en-US" w:eastAsia="zh-CN"/>
        </w:rPr>
        <w:t xml:space="preserve"> </w:t>
      </w:r>
      <w:r>
        <w:rPr>
          <w:color w:val="C45911" w:themeColor="accent2" w:themeShade="BF"/>
          <w:lang w:val="en-US" w:eastAsia="zh-CN"/>
        </w:rPr>
        <w:t>had been identified</w:t>
      </w:r>
    </w:p>
    <w:tbl>
      <w:tblPr>
        <w:tblStyle w:val="TableGrid"/>
        <w:tblW w:w="10188" w:type="dxa"/>
        <w:tblLook w:val="04A0" w:firstRow="1" w:lastRow="0" w:firstColumn="1" w:lastColumn="0" w:noHBand="0" w:noVBand="1"/>
      </w:tblPr>
      <w:tblGrid>
        <w:gridCol w:w="1324"/>
        <w:gridCol w:w="1484"/>
        <w:gridCol w:w="7380"/>
      </w:tblGrid>
      <w:tr w:rsidR="00BE2BF2" w14:paraId="5357D5ED" w14:textId="77777777" w:rsidTr="00BE2BF2">
        <w:tc>
          <w:tcPr>
            <w:tcW w:w="1324" w:type="dxa"/>
            <w:tcBorders>
              <w:top w:val="single" w:sz="4" w:space="0" w:color="auto"/>
              <w:left w:val="single" w:sz="4" w:space="0" w:color="auto"/>
              <w:bottom w:val="single" w:sz="4" w:space="0" w:color="auto"/>
              <w:right w:val="single" w:sz="4" w:space="0" w:color="auto"/>
            </w:tcBorders>
            <w:shd w:val="clear" w:color="auto" w:fill="E7E6E6" w:themeFill="background2"/>
          </w:tcPr>
          <w:p w14:paraId="7836CFE6" w14:textId="77777777" w:rsidR="00BE2BF2" w:rsidRDefault="00BE2BF2" w:rsidP="00035322">
            <w:pPr>
              <w:spacing w:after="120"/>
              <w:rPr>
                <w:b/>
                <w:bCs/>
                <w:lang w:val="en-US" w:eastAsia="zh-CN"/>
              </w:rPr>
            </w:pPr>
            <w:r>
              <w:rPr>
                <w:b/>
                <w:bCs/>
                <w:lang w:val="en-US" w:eastAsia="zh-CN"/>
              </w:rPr>
              <w:lastRenderedPageBreak/>
              <w:t>Company Name</w:t>
            </w:r>
          </w:p>
        </w:tc>
        <w:tc>
          <w:tcPr>
            <w:tcW w:w="1484" w:type="dxa"/>
            <w:tcBorders>
              <w:top w:val="single" w:sz="4" w:space="0" w:color="auto"/>
              <w:left w:val="single" w:sz="4" w:space="0" w:color="auto"/>
              <w:bottom w:val="single" w:sz="4" w:space="0" w:color="auto"/>
              <w:right w:val="single" w:sz="4" w:space="0" w:color="auto"/>
            </w:tcBorders>
            <w:shd w:val="clear" w:color="auto" w:fill="E7E6E6" w:themeFill="background2"/>
          </w:tcPr>
          <w:p w14:paraId="39C5CE81" w14:textId="3B69CBC5" w:rsidR="00BE2BF2" w:rsidRDefault="00BE2BF2" w:rsidP="00035322">
            <w:pPr>
              <w:spacing w:after="120"/>
              <w:rPr>
                <w:b/>
                <w:bCs/>
                <w:lang w:val="en-US" w:eastAsia="zh-CN"/>
              </w:rPr>
            </w:pPr>
            <w:r>
              <w:rPr>
                <w:b/>
                <w:bCs/>
                <w:lang w:val="en-US" w:eastAsia="zh-CN"/>
              </w:rPr>
              <w:t>Support/ Not Support</w:t>
            </w:r>
          </w:p>
        </w:tc>
        <w:tc>
          <w:tcPr>
            <w:tcW w:w="7380" w:type="dxa"/>
            <w:tcBorders>
              <w:top w:val="single" w:sz="4" w:space="0" w:color="auto"/>
              <w:left w:val="single" w:sz="4" w:space="0" w:color="auto"/>
              <w:bottom w:val="single" w:sz="4" w:space="0" w:color="auto"/>
              <w:right w:val="single" w:sz="4" w:space="0" w:color="auto"/>
            </w:tcBorders>
            <w:shd w:val="clear" w:color="auto" w:fill="E7E6E6" w:themeFill="background2"/>
          </w:tcPr>
          <w:p w14:paraId="69D2B432" w14:textId="666131F1" w:rsidR="00BE2BF2" w:rsidRDefault="00BE2BF2" w:rsidP="00035322">
            <w:pPr>
              <w:spacing w:after="120"/>
              <w:rPr>
                <w:b/>
                <w:bCs/>
                <w:lang w:val="en-US" w:eastAsia="zh-CN"/>
              </w:rPr>
            </w:pPr>
            <w:r>
              <w:rPr>
                <w:b/>
                <w:bCs/>
                <w:lang w:val="en-US" w:eastAsia="zh-CN"/>
              </w:rPr>
              <w:t>Comments (Proposal 5v2)</w:t>
            </w:r>
          </w:p>
        </w:tc>
      </w:tr>
      <w:tr w:rsidR="00BE2BF2" w14:paraId="56E09E26" w14:textId="77777777" w:rsidTr="00BE2BF2">
        <w:tc>
          <w:tcPr>
            <w:tcW w:w="1324" w:type="dxa"/>
          </w:tcPr>
          <w:p w14:paraId="703542FF" w14:textId="77777777" w:rsidR="00BE2BF2" w:rsidRDefault="00BE2BF2" w:rsidP="00035322">
            <w:pPr>
              <w:spacing w:after="120"/>
              <w:jc w:val="both"/>
              <w:rPr>
                <w:rFonts w:eastAsia="MS Mincho"/>
                <w:lang w:val="en-US" w:eastAsia="ja-JP"/>
              </w:rPr>
            </w:pPr>
            <w:r>
              <w:rPr>
                <w:rFonts w:eastAsia="MS Mincho"/>
                <w:lang w:val="en-US" w:eastAsia="ja-JP"/>
              </w:rPr>
              <w:t>Moderator Notes2</w:t>
            </w:r>
          </w:p>
        </w:tc>
        <w:tc>
          <w:tcPr>
            <w:tcW w:w="1484" w:type="dxa"/>
          </w:tcPr>
          <w:p w14:paraId="55D76AA1"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tc>
        <w:tc>
          <w:tcPr>
            <w:tcW w:w="7380" w:type="dxa"/>
          </w:tcPr>
          <w:p w14:paraId="0A10EC57" w14:textId="7490108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Updates to Proposal 5 based on comments received so far.</w:t>
            </w:r>
          </w:p>
          <w:p w14:paraId="3D987C56"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p>
          <w:p w14:paraId="46582094" w14:textId="46476FCA"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@Qualcomm, MTK – added a FFS point to reflect you comment</w:t>
            </w:r>
          </w:p>
          <w:p w14:paraId="3DE6B5FE" w14:textId="77777777" w:rsidR="00BE2BF2" w:rsidRDefault="00BE2BF2" w:rsidP="00035322">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@Nokia – I attempted a Note to reflect your comment.</w:t>
            </w:r>
          </w:p>
        </w:tc>
      </w:tr>
      <w:tr w:rsidR="00202993" w14:paraId="77BC15D9" w14:textId="77777777" w:rsidTr="00BE2BF2">
        <w:tc>
          <w:tcPr>
            <w:tcW w:w="1324" w:type="dxa"/>
            <w:tcBorders>
              <w:top w:val="single" w:sz="4" w:space="0" w:color="auto"/>
              <w:left w:val="single" w:sz="4" w:space="0" w:color="auto"/>
              <w:bottom w:val="single" w:sz="4" w:space="0" w:color="auto"/>
              <w:right w:val="single" w:sz="4" w:space="0" w:color="auto"/>
            </w:tcBorders>
          </w:tcPr>
          <w:p w14:paraId="6BB6D749" w14:textId="2B5B7BBB" w:rsidR="00202993" w:rsidRDefault="00202993" w:rsidP="00202993">
            <w:pPr>
              <w:spacing w:after="120"/>
              <w:jc w:val="both"/>
              <w:rPr>
                <w:rFonts w:eastAsia="MS Mincho"/>
                <w:lang w:val="en-US" w:eastAsia="ja-JP"/>
              </w:rPr>
            </w:pPr>
            <w:r>
              <w:rPr>
                <w:rFonts w:eastAsia="MS Mincho"/>
                <w:lang w:val="en-US" w:eastAsia="ja-JP"/>
              </w:rPr>
              <w:t>MTK</w:t>
            </w:r>
          </w:p>
        </w:tc>
        <w:tc>
          <w:tcPr>
            <w:tcW w:w="1484" w:type="dxa"/>
            <w:tcBorders>
              <w:top w:val="single" w:sz="4" w:space="0" w:color="auto"/>
              <w:left w:val="single" w:sz="4" w:space="0" w:color="auto"/>
              <w:bottom w:val="single" w:sz="4" w:space="0" w:color="auto"/>
              <w:right w:val="single" w:sz="4" w:space="0" w:color="auto"/>
            </w:tcBorders>
          </w:tcPr>
          <w:p w14:paraId="7A1F7326" w14:textId="77777777" w:rsidR="00202993" w:rsidRPr="002D076B" w:rsidRDefault="00202993" w:rsidP="00202993">
            <w:pPr>
              <w:overflowPunct/>
              <w:autoSpaceDE/>
              <w:autoSpaceDN/>
              <w:adjustRightInd/>
              <w:spacing w:after="160" w:line="259" w:lineRule="auto"/>
              <w:rPr>
                <w:rFonts w:eastAsiaTheme="minorHAnsi"/>
              </w:rPr>
            </w:pPr>
          </w:p>
        </w:tc>
        <w:tc>
          <w:tcPr>
            <w:tcW w:w="7380" w:type="dxa"/>
            <w:tcBorders>
              <w:top w:val="single" w:sz="4" w:space="0" w:color="auto"/>
              <w:left w:val="single" w:sz="4" w:space="0" w:color="auto"/>
              <w:bottom w:val="single" w:sz="4" w:space="0" w:color="auto"/>
              <w:right w:val="single" w:sz="4" w:space="0" w:color="auto"/>
            </w:tcBorders>
          </w:tcPr>
          <w:p w14:paraId="606E04D4" w14:textId="6FA67632" w:rsidR="00202993" w:rsidRPr="002D076B" w:rsidRDefault="00202993" w:rsidP="00202993">
            <w:pPr>
              <w:overflowPunct/>
              <w:autoSpaceDE/>
              <w:autoSpaceDN/>
              <w:adjustRightInd/>
              <w:spacing w:after="160" w:line="259" w:lineRule="auto"/>
              <w:rPr>
                <w:rFonts w:eastAsiaTheme="minorHAnsi"/>
              </w:rPr>
            </w:pPr>
            <w:r>
              <w:rPr>
                <w:rFonts w:eastAsiaTheme="minorHAnsi"/>
              </w:rPr>
              <w:t xml:space="preserve">We are fine with </w:t>
            </w:r>
            <w:r w:rsidRPr="00F17AE4">
              <w:rPr>
                <w:highlight w:val="yellow"/>
                <w:lang w:val="en-US" w:eastAsia="zh-CN"/>
              </w:rPr>
              <w:t>Proposal 5v2</w:t>
            </w:r>
          </w:p>
        </w:tc>
      </w:tr>
      <w:tr w:rsidR="008132EF" w14:paraId="3F50F3D0" w14:textId="77777777" w:rsidTr="00BE2BF2">
        <w:tc>
          <w:tcPr>
            <w:tcW w:w="1324" w:type="dxa"/>
            <w:tcBorders>
              <w:top w:val="single" w:sz="4" w:space="0" w:color="auto"/>
              <w:left w:val="single" w:sz="4" w:space="0" w:color="auto"/>
              <w:bottom w:val="single" w:sz="4" w:space="0" w:color="auto"/>
              <w:right w:val="single" w:sz="4" w:space="0" w:color="auto"/>
            </w:tcBorders>
          </w:tcPr>
          <w:p w14:paraId="092C80DC" w14:textId="02AF44EE" w:rsidR="008132EF" w:rsidRDefault="008132EF" w:rsidP="00202993">
            <w:pPr>
              <w:spacing w:after="120"/>
              <w:jc w:val="both"/>
              <w:rPr>
                <w:rFonts w:eastAsia="MS Mincho"/>
                <w:lang w:val="en-US" w:eastAsia="ja-JP"/>
              </w:rPr>
            </w:pPr>
            <w:r>
              <w:rPr>
                <w:rFonts w:eastAsia="MS Mincho"/>
                <w:lang w:val="en-US" w:eastAsia="ja-JP"/>
              </w:rPr>
              <w:t>Apple</w:t>
            </w:r>
          </w:p>
        </w:tc>
        <w:tc>
          <w:tcPr>
            <w:tcW w:w="1484" w:type="dxa"/>
            <w:tcBorders>
              <w:top w:val="single" w:sz="4" w:space="0" w:color="auto"/>
              <w:left w:val="single" w:sz="4" w:space="0" w:color="auto"/>
              <w:bottom w:val="single" w:sz="4" w:space="0" w:color="auto"/>
              <w:right w:val="single" w:sz="4" w:space="0" w:color="auto"/>
            </w:tcBorders>
          </w:tcPr>
          <w:p w14:paraId="0B582089" w14:textId="0883AD83" w:rsidR="008132EF" w:rsidRPr="002D076B" w:rsidRDefault="003439FD" w:rsidP="00202993">
            <w:pPr>
              <w:overflowPunct/>
              <w:autoSpaceDE/>
              <w:autoSpaceDN/>
              <w:adjustRightInd/>
              <w:spacing w:after="160" w:line="259" w:lineRule="auto"/>
              <w:rPr>
                <w:rFonts w:eastAsiaTheme="minorHAnsi"/>
              </w:rPr>
            </w:pPr>
            <w:r>
              <w:rPr>
                <w:rFonts w:eastAsiaTheme="minorHAnsi"/>
              </w:rPr>
              <w:t xml:space="preserve">Some concern </w:t>
            </w:r>
          </w:p>
        </w:tc>
        <w:tc>
          <w:tcPr>
            <w:tcW w:w="7380" w:type="dxa"/>
            <w:tcBorders>
              <w:top w:val="single" w:sz="4" w:space="0" w:color="auto"/>
              <w:left w:val="single" w:sz="4" w:space="0" w:color="auto"/>
              <w:bottom w:val="single" w:sz="4" w:space="0" w:color="auto"/>
              <w:right w:val="single" w:sz="4" w:space="0" w:color="auto"/>
            </w:tcBorders>
          </w:tcPr>
          <w:p w14:paraId="68D03537"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Currently, we have two UE capability related to non-aligned CA operation, i.e., </w:t>
            </w:r>
            <w:r w:rsidRPr="008132EF">
              <w:rPr>
                <w:rFonts w:eastAsiaTheme="minorHAnsi"/>
              </w:rPr>
              <w:t>interCA-NonAlignedFrame-r16</w:t>
            </w:r>
            <w:r>
              <w:rPr>
                <w:rFonts w:eastAsiaTheme="minorHAnsi"/>
              </w:rPr>
              <w:t xml:space="preserve">, </w:t>
            </w:r>
            <w:r w:rsidRPr="008132EF">
              <w:rPr>
                <w:rFonts w:eastAsiaTheme="minorHAnsi"/>
              </w:rPr>
              <w:t>interCA-NonAlignedFrame-B-r16</w:t>
            </w:r>
            <w:r>
              <w:rPr>
                <w:rFonts w:eastAsiaTheme="minorHAnsi"/>
              </w:rPr>
              <w:t>.</w:t>
            </w:r>
          </w:p>
          <w:p w14:paraId="6DC9FFEC" w14:textId="77777777" w:rsidR="008132EF" w:rsidRDefault="008132EF" w:rsidP="00202993">
            <w:pPr>
              <w:overflowPunct/>
              <w:autoSpaceDE/>
              <w:autoSpaceDN/>
              <w:adjustRightInd/>
              <w:spacing w:after="160" w:line="259" w:lineRule="auto"/>
              <w:rPr>
                <w:rFonts w:eastAsiaTheme="minorHAnsi"/>
              </w:rPr>
            </w:pPr>
            <w:r>
              <w:rPr>
                <w:rFonts w:eastAsiaTheme="minorHAnsi"/>
              </w:rPr>
              <w:t xml:space="preserve">Support of this two feature does not consider the additional complexity when we need to support two cells to schedule one cell simultaneously. </w:t>
            </w:r>
          </w:p>
          <w:p w14:paraId="5E51C315" w14:textId="796BB6F8" w:rsidR="00021456" w:rsidRDefault="00021456" w:rsidP="00202993">
            <w:pPr>
              <w:overflowPunct/>
              <w:autoSpaceDE/>
              <w:autoSpaceDN/>
              <w:adjustRightInd/>
              <w:spacing w:after="160" w:line="259" w:lineRule="auto"/>
              <w:rPr>
                <w:rFonts w:eastAsiaTheme="minorHAnsi"/>
              </w:rPr>
            </w:pPr>
            <w:r>
              <w:rPr>
                <w:rFonts w:eastAsiaTheme="minorHAnsi"/>
              </w:rPr>
              <w:t xml:space="preserve">Therefore, we are fine to support this in specification, but we need to make sure this is an additional UE capability. So we </w:t>
            </w:r>
            <w:r w:rsidR="002D2262">
              <w:rPr>
                <w:rFonts w:eastAsiaTheme="minorHAnsi"/>
              </w:rPr>
              <w:t>propose</w:t>
            </w:r>
            <w:r>
              <w:rPr>
                <w:rFonts w:eastAsiaTheme="minorHAnsi"/>
              </w:rPr>
              <w:t xml:space="preserve"> to add</w:t>
            </w:r>
          </w:p>
          <w:p w14:paraId="4EE4EC7A" w14:textId="77EA91FD" w:rsidR="00021456" w:rsidRDefault="00021456" w:rsidP="00202993">
            <w:pPr>
              <w:overflowPunct/>
              <w:autoSpaceDE/>
              <w:autoSpaceDN/>
              <w:adjustRightInd/>
              <w:spacing w:after="160" w:line="259" w:lineRule="auto"/>
              <w:rPr>
                <w:rFonts w:eastAsiaTheme="minorHAnsi"/>
              </w:rPr>
            </w:pPr>
            <w:r w:rsidRPr="00021456">
              <w:rPr>
                <w:rFonts w:eastAsiaTheme="minorHAnsi"/>
                <w:color w:val="FF0000"/>
              </w:rPr>
              <w:t>Note: This is UE optional feature (support of cross-carrier scheduling from SCell to P(S)Cell with unaligned CA)</w:t>
            </w:r>
          </w:p>
        </w:tc>
      </w:tr>
      <w:tr w:rsidR="00D43BAA" w14:paraId="3C6F94D5" w14:textId="77777777" w:rsidTr="00BE2BF2">
        <w:tc>
          <w:tcPr>
            <w:tcW w:w="1324" w:type="dxa"/>
            <w:tcBorders>
              <w:top w:val="single" w:sz="4" w:space="0" w:color="auto"/>
              <w:left w:val="single" w:sz="4" w:space="0" w:color="auto"/>
              <w:bottom w:val="single" w:sz="4" w:space="0" w:color="auto"/>
              <w:right w:val="single" w:sz="4" w:space="0" w:color="auto"/>
            </w:tcBorders>
          </w:tcPr>
          <w:p w14:paraId="34D30E8F" w14:textId="5ABE128A" w:rsidR="00D43BAA" w:rsidRDefault="00D43BAA" w:rsidP="00202993">
            <w:pPr>
              <w:spacing w:after="120"/>
              <w:jc w:val="both"/>
              <w:rPr>
                <w:rFonts w:eastAsia="MS Mincho"/>
                <w:lang w:val="en-US" w:eastAsia="ja-JP"/>
              </w:rPr>
            </w:pPr>
            <w:r>
              <w:rPr>
                <w:rFonts w:eastAsia="MS Mincho"/>
                <w:lang w:val="en-US" w:eastAsia="ja-JP"/>
              </w:rPr>
              <w:t>Nokia, NSB</w:t>
            </w:r>
          </w:p>
        </w:tc>
        <w:tc>
          <w:tcPr>
            <w:tcW w:w="1484" w:type="dxa"/>
            <w:tcBorders>
              <w:top w:val="single" w:sz="4" w:space="0" w:color="auto"/>
              <w:left w:val="single" w:sz="4" w:space="0" w:color="auto"/>
              <w:bottom w:val="single" w:sz="4" w:space="0" w:color="auto"/>
              <w:right w:val="single" w:sz="4" w:space="0" w:color="auto"/>
            </w:tcBorders>
          </w:tcPr>
          <w:p w14:paraId="1FE25553" w14:textId="552D32E1" w:rsidR="00D43BAA" w:rsidRDefault="00D43BAA" w:rsidP="00202993">
            <w:pPr>
              <w:overflowPunct/>
              <w:autoSpaceDE/>
              <w:autoSpaceDN/>
              <w:adjustRightInd/>
              <w:spacing w:after="160" w:line="259" w:lineRule="auto"/>
              <w:rPr>
                <w:rFonts w:eastAsiaTheme="minorHAnsi"/>
              </w:rPr>
            </w:pPr>
            <w:r>
              <w:rPr>
                <w:rFonts w:eastAsiaTheme="minorHAnsi"/>
              </w:rPr>
              <w:t>Small concern</w:t>
            </w:r>
          </w:p>
        </w:tc>
        <w:tc>
          <w:tcPr>
            <w:tcW w:w="7380" w:type="dxa"/>
            <w:tcBorders>
              <w:top w:val="single" w:sz="4" w:space="0" w:color="auto"/>
              <w:left w:val="single" w:sz="4" w:space="0" w:color="auto"/>
              <w:bottom w:val="single" w:sz="4" w:space="0" w:color="auto"/>
              <w:right w:val="single" w:sz="4" w:space="0" w:color="auto"/>
            </w:tcBorders>
          </w:tcPr>
          <w:p w14:paraId="360F2161" w14:textId="77777777" w:rsidR="00D43BAA" w:rsidRDefault="00D43BAA" w:rsidP="00202993">
            <w:pPr>
              <w:overflowPunct/>
              <w:autoSpaceDE/>
              <w:autoSpaceDN/>
              <w:adjustRightInd/>
              <w:spacing w:after="160" w:line="259" w:lineRule="auto"/>
              <w:rPr>
                <w:rFonts w:eastAsiaTheme="minorHAnsi"/>
              </w:rPr>
            </w:pPr>
            <w:r>
              <w:rPr>
                <w:rFonts w:eastAsiaTheme="minorHAnsi"/>
              </w:rPr>
              <w:t xml:space="preserve">Thank you for attempting to address my comment, and apologies for not providing a concrete text. </w:t>
            </w:r>
          </w:p>
          <w:p w14:paraId="48F00EAB" w14:textId="33F13F5F" w:rsidR="00D43BAA" w:rsidRDefault="00D43BAA" w:rsidP="00202993">
            <w:pPr>
              <w:overflowPunct/>
              <w:autoSpaceDE/>
              <w:autoSpaceDN/>
              <w:adjustRightInd/>
              <w:spacing w:after="160" w:line="259" w:lineRule="auto"/>
              <w:rPr>
                <w:rFonts w:eastAsiaTheme="minorHAnsi"/>
              </w:rPr>
            </w:pPr>
            <w:r>
              <w:rPr>
                <w:rFonts w:eastAsiaTheme="minorHAnsi"/>
              </w:rPr>
              <w:t xml:space="preserve">I think this is fine as a conclusion, and if spec needs are identified, then we would not automatically work on the CRs that are required to integrate the two </w:t>
            </w:r>
            <w:proofErr w:type="gramStart"/>
            <w:r>
              <w:rPr>
                <w:rFonts w:eastAsiaTheme="minorHAnsi"/>
              </w:rPr>
              <w:t>features, but</w:t>
            </w:r>
            <w:proofErr w:type="gramEnd"/>
            <w:r>
              <w:rPr>
                <w:rFonts w:eastAsiaTheme="minorHAnsi"/>
              </w:rPr>
              <w:t xml:space="preserve"> would discuss first if the integration will take place at all, of it the combination is just not supported.</w:t>
            </w:r>
          </w:p>
        </w:tc>
      </w:tr>
    </w:tbl>
    <w:p w14:paraId="5CFD1001" w14:textId="77777777" w:rsidR="00BE2BF2" w:rsidRDefault="00BE2BF2" w:rsidP="007A2F3C">
      <w:pPr>
        <w:overflowPunct/>
        <w:autoSpaceDE/>
        <w:autoSpaceDN/>
        <w:adjustRightInd/>
        <w:spacing w:after="160" w:line="259" w:lineRule="auto"/>
      </w:pPr>
    </w:p>
    <w:p w14:paraId="770C655A" w14:textId="77777777" w:rsidR="00A42203" w:rsidRPr="00A42203" w:rsidRDefault="00A42203" w:rsidP="00A42203">
      <w:pPr>
        <w:pStyle w:val="Heading3"/>
        <w:rPr>
          <w:lang w:val="en-US" w:eastAsia="zh-CN"/>
        </w:rPr>
      </w:pPr>
      <w:r w:rsidRPr="00F17AE4">
        <w:rPr>
          <w:highlight w:val="yellow"/>
          <w:lang w:val="en-US" w:eastAsia="zh-CN"/>
        </w:rPr>
        <w:t>Proposal 6</w:t>
      </w:r>
    </w:p>
    <w:p w14:paraId="31992941" w14:textId="77777777" w:rsidR="00A42203" w:rsidRPr="00A42203" w:rsidRDefault="00A42203" w:rsidP="00316516">
      <w:pPr>
        <w:pStyle w:val="ListParagraph"/>
        <w:numPr>
          <w:ilvl w:val="0"/>
          <w:numId w:val="21"/>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5BD06A51" w14:textId="77777777" w:rsidR="00A42203" w:rsidRPr="00A42203" w:rsidRDefault="00A42203" w:rsidP="00316516">
      <w:pPr>
        <w:pStyle w:val="ListParagraph"/>
        <w:numPr>
          <w:ilvl w:val="1"/>
          <w:numId w:val="21"/>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658B9F1B" w14:textId="77777777" w:rsidR="00A42203" w:rsidRPr="00A42203" w:rsidRDefault="00A42203" w:rsidP="00316516">
      <w:pPr>
        <w:pStyle w:val="ListParagraph"/>
        <w:numPr>
          <w:ilvl w:val="1"/>
          <w:numId w:val="21"/>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3863CE6A" w14:textId="77777777" w:rsidR="00A42203" w:rsidRPr="00A42203" w:rsidRDefault="00A42203" w:rsidP="00316516">
      <w:pPr>
        <w:pStyle w:val="ListParagraph"/>
        <w:numPr>
          <w:ilvl w:val="2"/>
          <w:numId w:val="21"/>
        </w:numPr>
        <w:rPr>
          <w:lang w:val="en-US" w:eastAsia="zh-CN"/>
        </w:rPr>
      </w:pPr>
      <w:r>
        <w:rPr>
          <w:lang w:eastAsia="zh-CN"/>
        </w:rPr>
        <w:t>additional SS set(s) that are not monitored on P(S)Cell when sSCell is activated</w:t>
      </w:r>
    </w:p>
    <w:p w14:paraId="67F278CB" w14:textId="77777777" w:rsidR="00E66CB8" w:rsidRPr="00C121BD" w:rsidRDefault="00A42203" w:rsidP="00316516">
      <w:pPr>
        <w:pStyle w:val="ListParagraph"/>
        <w:numPr>
          <w:ilvl w:val="2"/>
          <w:numId w:val="21"/>
        </w:numPr>
        <w:rPr>
          <w:lang w:val="en-US" w:eastAsia="zh-CN"/>
        </w:rPr>
      </w:pPr>
      <w:r>
        <w:rPr>
          <w:lang w:eastAsia="zh-CN"/>
        </w:rPr>
        <w:t>SS set(s) that are monitored on P(S)Cell when sSCell is activated</w:t>
      </w:r>
    </w:p>
    <w:p w14:paraId="5C10FE1A"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11A0B789"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12F11D0A"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F3CA32" w14:textId="77777777"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2D46CD6A" w14:textId="77777777" w:rsidTr="00B52D55">
        <w:tc>
          <w:tcPr>
            <w:tcW w:w="1615" w:type="dxa"/>
            <w:tcBorders>
              <w:top w:val="single" w:sz="4" w:space="0" w:color="auto"/>
              <w:left w:val="single" w:sz="4" w:space="0" w:color="auto"/>
              <w:bottom w:val="single" w:sz="4" w:space="0" w:color="auto"/>
              <w:right w:val="single" w:sz="4" w:space="0" w:color="auto"/>
            </w:tcBorders>
          </w:tcPr>
          <w:p w14:paraId="5DADAE4D"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B04AE44" w14:textId="77777777"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2D9E4EEE" w14:textId="77777777"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18E5A662" w14:textId="77777777" w:rsidTr="00B52D55">
        <w:tc>
          <w:tcPr>
            <w:tcW w:w="1615" w:type="dxa"/>
            <w:tcBorders>
              <w:top w:val="single" w:sz="4" w:space="0" w:color="auto"/>
              <w:left w:val="single" w:sz="4" w:space="0" w:color="auto"/>
              <w:bottom w:val="single" w:sz="4" w:space="0" w:color="auto"/>
              <w:right w:val="single" w:sz="4" w:space="0" w:color="auto"/>
            </w:tcBorders>
          </w:tcPr>
          <w:p w14:paraId="104323E4" w14:textId="77777777" w:rsidR="008C5780" w:rsidRDefault="00F361B5" w:rsidP="00B52D55">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7AC4A722"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54CC43A"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SpCell. We are not sure if there is any real issue in deployment anymore. </w:t>
            </w:r>
          </w:p>
          <w:p w14:paraId="4D10CF18"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0925A1A1" w14:textId="77777777" w:rsidTr="00CB6581">
        <w:tc>
          <w:tcPr>
            <w:tcW w:w="1615" w:type="dxa"/>
            <w:tcBorders>
              <w:top w:val="single" w:sz="4" w:space="0" w:color="auto"/>
              <w:left w:val="single" w:sz="4" w:space="0" w:color="auto"/>
              <w:bottom w:val="single" w:sz="4" w:space="0" w:color="auto"/>
              <w:right w:val="single" w:sz="4" w:space="0" w:color="auto"/>
            </w:tcBorders>
          </w:tcPr>
          <w:p w14:paraId="3D2CCF33"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B15A9F2" w14:textId="77777777"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263C97EF" w14:textId="77777777" w:rsidTr="00B52D55">
        <w:tc>
          <w:tcPr>
            <w:tcW w:w="1615" w:type="dxa"/>
            <w:tcBorders>
              <w:top w:val="single" w:sz="4" w:space="0" w:color="auto"/>
              <w:left w:val="single" w:sz="4" w:space="0" w:color="auto"/>
              <w:bottom w:val="single" w:sz="4" w:space="0" w:color="auto"/>
              <w:right w:val="single" w:sz="4" w:space="0" w:color="auto"/>
            </w:tcBorders>
          </w:tcPr>
          <w:p w14:paraId="03B64295" w14:textId="77777777"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0224FE3D" w14:textId="77777777"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603A0ECC" w14:textId="77777777"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2E56A17F" w14:textId="77777777"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sSCell means low scheduling activity for the UE and RRC reconfiguration, if any, is fine. </w:t>
            </w:r>
          </w:p>
          <w:p w14:paraId="4C7E5981" w14:textId="77777777"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40938CDF" w14:textId="77777777" w:rsidTr="00B52D55">
        <w:tc>
          <w:tcPr>
            <w:tcW w:w="1615" w:type="dxa"/>
            <w:tcBorders>
              <w:top w:val="single" w:sz="4" w:space="0" w:color="auto"/>
              <w:left w:val="single" w:sz="4" w:space="0" w:color="auto"/>
              <w:bottom w:val="single" w:sz="4" w:space="0" w:color="auto"/>
              <w:right w:val="single" w:sz="4" w:space="0" w:color="auto"/>
            </w:tcBorders>
          </w:tcPr>
          <w:p w14:paraId="7D9D7F24" w14:textId="77777777"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1E2387AF" w14:textId="77777777" w:rsidR="00A41E88" w:rsidRDefault="00A41E88"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14:paraId="541904F0"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p>
          <w:p w14:paraId="5EDF4626" w14:textId="77777777" w:rsidR="00BF2F55" w:rsidRDefault="004A395A"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36930D47" w14:textId="77777777" w:rsidR="004A395A"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14:paraId="42711EBB" w14:textId="77777777" w:rsidR="00A41E88" w:rsidRDefault="004A395A" w:rsidP="00316516">
            <w:pPr>
              <w:pStyle w:val="ListParagraph"/>
              <w:numPr>
                <w:ilvl w:val="0"/>
                <w:numId w:val="23"/>
              </w:numPr>
              <w:overflowPunct/>
              <w:autoSpaceDE/>
              <w:autoSpaceDN/>
              <w:adjustRightInd/>
              <w:spacing w:after="160" w:line="259" w:lineRule="auto"/>
              <w:textAlignment w:val="auto"/>
              <w:rPr>
                <w:rFonts w:eastAsiaTheme="minorHAnsi"/>
              </w:rPr>
            </w:pPr>
            <w:r>
              <w:rPr>
                <w:rFonts w:eastAsiaTheme="minorHAnsi"/>
              </w:rPr>
              <w:t>Whether max BD/CCE division among P(S)Cell and sSCell is changed when sSCell</w:t>
            </w:r>
            <w:r w:rsidR="00A41E88">
              <w:rPr>
                <w:rFonts w:eastAsiaTheme="minorHAnsi"/>
              </w:rPr>
              <w:t xml:space="preserve"> is deactivated</w:t>
            </w:r>
          </w:p>
          <w:p w14:paraId="08B4BFC8"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14:paraId="192E18F3" w14:textId="77777777" w:rsidR="0055744D" w:rsidRDefault="0055744D" w:rsidP="00A41E88">
            <w:pPr>
              <w:pStyle w:val="ListParagraph"/>
              <w:overflowPunct/>
              <w:autoSpaceDE/>
              <w:autoSpaceDN/>
              <w:adjustRightInd/>
              <w:spacing w:after="160" w:line="259" w:lineRule="auto"/>
              <w:ind w:left="0"/>
              <w:textAlignment w:val="auto"/>
              <w:rPr>
                <w:rFonts w:eastAsiaTheme="minorEastAsia"/>
              </w:rPr>
            </w:pPr>
          </w:p>
          <w:p w14:paraId="187FEC16" w14:textId="77777777" w:rsidR="00A41E88" w:rsidRDefault="00A41E88" w:rsidP="00A41E88">
            <w:pPr>
              <w:pStyle w:val="ListParagraph"/>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E90B83E" w14:textId="77777777" w:rsidR="0055744D" w:rsidRDefault="0055744D" w:rsidP="00A41E88">
            <w:pPr>
              <w:pStyle w:val="ListParagraph"/>
              <w:overflowPunct/>
              <w:autoSpaceDE/>
              <w:autoSpaceDN/>
              <w:adjustRightInd/>
              <w:spacing w:after="160" w:line="259" w:lineRule="auto"/>
              <w:ind w:left="0"/>
              <w:textAlignment w:val="auto"/>
              <w:rPr>
                <w:rFonts w:eastAsiaTheme="minorHAnsi"/>
              </w:rPr>
            </w:pPr>
          </w:p>
          <w:p w14:paraId="10F921D4" w14:textId="77777777" w:rsidR="0055744D" w:rsidRPr="00A41E88" w:rsidRDefault="0055744D" w:rsidP="00A41E88">
            <w:pPr>
              <w:pStyle w:val="ListParagraph"/>
              <w:overflowPunct/>
              <w:autoSpaceDE/>
              <w:autoSpaceDN/>
              <w:adjustRightInd/>
              <w:spacing w:after="160" w:line="259" w:lineRule="auto"/>
              <w:ind w:left="0"/>
              <w:textAlignment w:val="auto"/>
              <w:rPr>
                <w:rFonts w:eastAsiaTheme="minorHAnsi"/>
              </w:rPr>
            </w:pPr>
            <w:proofErr w:type="spellStart"/>
            <w:r>
              <w:rPr>
                <w:rFonts w:eastAsiaTheme="minorHAnsi"/>
              </w:rPr>
              <w:t>b.t.w</w:t>
            </w:r>
            <w:proofErr w:type="spell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10B4B667" w14:textId="77777777" w:rsidTr="00B52D55">
        <w:tc>
          <w:tcPr>
            <w:tcW w:w="1615" w:type="dxa"/>
            <w:tcBorders>
              <w:top w:val="single" w:sz="4" w:space="0" w:color="auto"/>
              <w:left w:val="single" w:sz="4" w:space="0" w:color="auto"/>
              <w:bottom w:val="single" w:sz="4" w:space="0" w:color="auto"/>
              <w:right w:val="single" w:sz="4" w:space="0" w:color="auto"/>
            </w:tcBorders>
          </w:tcPr>
          <w:p w14:paraId="77900C18"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6C2CE0B0"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14:paraId="10FA03BD" w14:textId="77777777" w:rsidTr="00B52D55">
        <w:tc>
          <w:tcPr>
            <w:tcW w:w="1615" w:type="dxa"/>
            <w:tcBorders>
              <w:top w:val="single" w:sz="4" w:space="0" w:color="auto"/>
              <w:left w:val="single" w:sz="4" w:space="0" w:color="auto"/>
              <w:bottom w:val="single" w:sz="4" w:space="0" w:color="auto"/>
              <w:right w:val="single" w:sz="4" w:space="0" w:color="auto"/>
            </w:tcBorders>
          </w:tcPr>
          <w:p w14:paraId="7FC647A2" w14:textId="77777777"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74B71739"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support the proposal. When P(S)cell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2F02CBD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p>
          <w:p w14:paraId="19529A66"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51659F6F" w14:textId="77777777" w:rsidTr="00B52D55">
        <w:tc>
          <w:tcPr>
            <w:tcW w:w="1615" w:type="dxa"/>
            <w:tcBorders>
              <w:top w:val="single" w:sz="4" w:space="0" w:color="auto"/>
              <w:left w:val="single" w:sz="4" w:space="0" w:color="auto"/>
              <w:bottom w:val="single" w:sz="4" w:space="0" w:color="auto"/>
              <w:right w:val="single" w:sz="4" w:space="0" w:color="auto"/>
            </w:tcBorders>
          </w:tcPr>
          <w:p w14:paraId="626E247A" w14:textId="77777777"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367A4CB7"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CDDCDA5"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14:paraId="3426D928" w14:textId="77777777" w:rsidR="00752724" w:rsidRDefault="00752724"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lastRenderedPageBreak/>
              <w:t>The configuration of sSCell scheduling P</w:t>
            </w:r>
            <w:r w:rsidR="00C618FB">
              <w:rPr>
                <w:rFonts w:eastAsiaTheme="minorEastAsia"/>
                <w:lang w:eastAsia="zh-CN"/>
              </w:rPr>
              <w:t>c</w:t>
            </w:r>
            <w:r>
              <w:rPr>
                <w:rFonts w:eastAsiaTheme="minorEastAsia"/>
                <w:lang w:eastAsia="zh-CN"/>
              </w:rPr>
              <w:t xml:space="preserve">ell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507690BE" w14:textId="77777777" w:rsidTr="00B52D55">
        <w:tc>
          <w:tcPr>
            <w:tcW w:w="1615" w:type="dxa"/>
            <w:tcBorders>
              <w:top w:val="single" w:sz="4" w:space="0" w:color="auto"/>
              <w:left w:val="single" w:sz="4" w:space="0" w:color="auto"/>
              <w:bottom w:val="single" w:sz="4" w:space="0" w:color="auto"/>
              <w:right w:val="single" w:sz="4" w:space="0" w:color="auto"/>
            </w:tcBorders>
          </w:tcPr>
          <w:p w14:paraId="42A23F3D" w14:textId="77777777" w:rsidR="00C618FB" w:rsidRDefault="00C618FB" w:rsidP="008C2807">
            <w:pPr>
              <w:spacing w:after="120"/>
              <w:jc w:val="both"/>
              <w:rPr>
                <w:rFonts w:eastAsiaTheme="minorEastAsia"/>
                <w:lang w:val="en-US" w:eastAsia="zh-CN"/>
              </w:rPr>
            </w:pPr>
            <w:r>
              <w:rPr>
                <w:rFonts w:eastAsiaTheme="minorEastAsia"/>
                <w:lang w:val="en-US" w:eastAsia="zh-CN"/>
              </w:rPr>
              <w:lastRenderedPageBreak/>
              <w:t>MTK</w:t>
            </w:r>
          </w:p>
        </w:tc>
        <w:tc>
          <w:tcPr>
            <w:tcW w:w="8460" w:type="dxa"/>
            <w:tcBorders>
              <w:top w:val="single" w:sz="4" w:space="0" w:color="auto"/>
              <w:left w:val="single" w:sz="4" w:space="0" w:color="auto"/>
              <w:bottom w:val="single" w:sz="4" w:space="0" w:color="auto"/>
              <w:right w:val="single" w:sz="4" w:space="0" w:color="auto"/>
            </w:tcBorders>
          </w:tcPr>
          <w:p w14:paraId="6560DFCC" w14:textId="77777777" w:rsidR="00C618FB" w:rsidRPr="00C618FB" w:rsidRDefault="00C618FB" w:rsidP="008C2807">
            <w:pPr>
              <w:pStyle w:val="ListParagraph"/>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14E589CC" w14:textId="77777777" w:rsidTr="0042275B">
        <w:tc>
          <w:tcPr>
            <w:tcW w:w="1615" w:type="dxa"/>
          </w:tcPr>
          <w:p w14:paraId="6F9B979F"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14:paraId="3F149D5B"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14:paraId="5F56D3A2" w14:textId="77777777" w:rsidTr="0042275B">
        <w:tc>
          <w:tcPr>
            <w:tcW w:w="1615" w:type="dxa"/>
          </w:tcPr>
          <w:p w14:paraId="44E41380"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14:paraId="7CCCFEC5"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14:paraId="0BBD03BE" w14:textId="77777777" w:rsidTr="0042275B">
        <w:tc>
          <w:tcPr>
            <w:tcW w:w="1615" w:type="dxa"/>
          </w:tcPr>
          <w:p w14:paraId="2101E8A9"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w:t>
            </w:r>
            <w:r>
              <w:rPr>
                <w:rFonts w:eastAsia="Malgun Gothic"/>
                <w:lang w:val="en-US" w:eastAsia="ko-KR"/>
              </w:rPr>
              <w:t>ro</w:t>
            </w:r>
            <w:r>
              <w:rPr>
                <w:rFonts w:eastAsia="Malgun Gothic" w:hint="eastAsia"/>
                <w:lang w:val="en-US" w:eastAsia="ko-KR"/>
              </w:rPr>
              <w:t>nics</w:t>
            </w:r>
          </w:p>
        </w:tc>
        <w:tc>
          <w:tcPr>
            <w:tcW w:w="8460" w:type="dxa"/>
          </w:tcPr>
          <w:p w14:paraId="61476A11" w14:textId="69ADF067" w:rsidR="00892CF4" w:rsidRPr="004E20A3" w:rsidRDefault="00892CF4" w:rsidP="00892CF4">
            <w:pPr>
              <w:pStyle w:val="ListParagraph"/>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w:t>
            </w:r>
            <w:r w:rsidR="00660583">
              <w:rPr>
                <w:lang w:eastAsia="zh-CN"/>
              </w:rPr>
              <w:t>c</w:t>
            </w:r>
            <w:r>
              <w:rPr>
                <w:lang w:eastAsia="zh-CN"/>
              </w:rPr>
              <w:t>ell (when sSCell is deactivated or in dormant state) is beneficial in terms of PDCCH capacity increase even in DSS scenario. For example, gNB can opportunistically utilize additional PDCCH monitoring on P</w:t>
            </w:r>
            <w:r w:rsidR="00782D40">
              <w:rPr>
                <w:lang w:eastAsia="zh-CN"/>
              </w:rPr>
              <w:t>c</w:t>
            </w:r>
            <w:r>
              <w:rPr>
                <w:lang w:eastAsia="zh-CN"/>
              </w:rPr>
              <w:t>ell if possible (such as low load situation), in case sSCell is deactivated or in dormant state.</w:t>
            </w:r>
          </w:p>
        </w:tc>
      </w:tr>
      <w:tr w:rsidR="00DE52F8" w14:paraId="55B8CEC7" w14:textId="77777777" w:rsidTr="0042275B">
        <w:tc>
          <w:tcPr>
            <w:tcW w:w="1615" w:type="dxa"/>
          </w:tcPr>
          <w:p w14:paraId="6D454346"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14:paraId="1532B790"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14:paraId="6F26F9FC" w14:textId="77777777" w:rsidTr="0042275B">
        <w:tc>
          <w:tcPr>
            <w:tcW w:w="1615" w:type="dxa"/>
          </w:tcPr>
          <w:p w14:paraId="2DE17C5D" w14:textId="77777777"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14:paraId="3E6CCDFB" w14:textId="77777777" w:rsidR="00FA0E45" w:rsidRPr="00FA0E45" w:rsidRDefault="00FA0E45"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14:paraId="2D0B92EA" w14:textId="77777777" w:rsidTr="0042275B">
        <w:tc>
          <w:tcPr>
            <w:tcW w:w="1615" w:type="dxa"/>
          </w:tcPr>
          <w:p w14:paraId="455136A7"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8460" w:type="dxa"/>
          </w:tcPr>
          <w:p w14:paraId="57AA731E" w14:textId="77777777" w:rsidR="005E1D6A" w:rsidRDefault="005E1D6A" w:rsidP="00B4044F">
            <w:pPr>
              <w:pStyle w:val="ListParagraph"/>
              <w:overflowPunct/>
              <w:autoSpaceDE/>
              <w:autoSpaceDN/>
              <w:adjustRightInd/>
              <w:spacing w:after="160" w:line="259" w:lineRule="auto"/>
              <w:ind w:left="0"/>
              <w:textAlignment w:val="auto"/>
              <w:rPr>
                <w:lang w:val="en-US" w:eastAsia="zh-CN"/>
              </w:rPr>
            </w:pPr>
            <w:r>
              <w:rPr>
                <w:lang w:val="en-US" w:eastAsia="zh-CN"/>
              </w:rPr>
              <w:t xml:space="preserve">Several questions: </w:t>
            </w:r>
          </w:p>
          <w:p w14:paraId="410F268E" w14:textId="77777777" w:rsidR="005E1D6A" w:rsidRDefault="005E1D6A" w:rsidP="00316516">
            <w:pPr>
              <w:pStyle w:val="ListParagraph"/>
              <w:numPr>
                <w:ilvl w:val="0"/>
                <w:numId w:val="28"/>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14:paraId="7D46FB8F" w14:textId="77777777"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14:paraId="272DA552" w14:textId="3A109ECC" w:rsidR="005E1D6A" w:rsidRDefault="005E1D6A" w:rsidP="00316516">
            <w:pPr>
              <w:pStyle w:val="ListParagraph"/>
              <w:numPr>
                <w:ilvl w:val="0"/>
                <w:numId w:val="21"/>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DCI that schedules other </w:t>
            </w:r>
            <w:proofErr w:type="spellStart"/>
            <w:r>
              <w:rPr>
                <w:rFonts w:eastAsia="Malgun Gothic"/>
                <w:lang w:eastAsia="ko-KR"/>
              </w:rPr>
              <w:t>S</w:t>
            </w:r>
            <w:r w:rsidR="00782D40">
              <w:rPr>
                <w:rFonts w:eastAsia="Malgun Gothic"/>
                <w:lang w:eastAsia="ko-KR"/>
              </w:rPr>
              <w:t>c</w:t>
            </w:r>
            <w:r>
              <w:rPr>
                <w:rFonts w:eastAsia="Malgun Gothic"/>
                <w:lang w:eastAsia="ko-KR"/>
              </w:rPr>
              <w:t>ells</w:t>
            </w:r>
            <w:proofErr w:type="spellEnd"/>
            <w:r>
              <w:rPr>
                <w:rFonts w:eastAsia="Malgun Gothic"/>
                <w:lang w:eastAsia="ko-KR"/>
              </w:rPr>
              <w:t xml:space="preserve"> – this means P(S)Cell’s cross-carrier scheduling capability is also recovered.  </w:t>
            </w:r>
          </w:p>
          <w:p w14:paraId="1D2C04BF" w14:textId="29C1C67E"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w:t>
            </w:r>
            <w:r w:rsidR="00782D40">
              <w:rPr>
                <w:rFonts w:eastAsia="Malgun Gothic"/>
                <w:lang w:eastAsia="ko-KR"/>
              </w:rPr>
              <w:t>c</w:t>
            </w:r>
            <w:r>
              <w:rPr>
                <w:rFonts w:eastAsia="Malgun Gothic"/>
                <w:lang w:eastAsia="ko-KR"/>
              </w:rPr>
              <w:t>ell and sSCell have different SCS)</w:t>
            </w:r>
            <w:r w:rsidRPr="00527A3B">
              <w:rPr>
                <w:rFonts w:eastAsia="Malgun Gothic"/>
                <w:lang w:eastAsia="ko-KR"/>
              </w:rPr>
              <w:t>?</w:t>
            </w:r>
          </w:p>
          <w:p w14:paraId="3CBED194" w14:textId="77777777"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Should gNB and UE need to know a common moment when the above changes are finalized on UE side?</w:t>
            </w:r>
          </w:p>
          <w:p w14:paraId="7F7AEB76" w14:textId="77777777" w:rsidR="005E1D6A" w:rsidRDefault="005E1D6A" w:rsidP="00316516">
            <w:pPr>
              <w:pStyle w:val="ListParagraph"/>
              <w:numPr>
                <w:ilvl w:val="0"/>
                <w:numId w:val="28"/>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14:paraId="29A7FFC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14:paraId="497059EA" w14:textId="77777777" w:rsidTr="0042275B">
        <w:tc>
          <w:tcPr>
            <w:tcW w:w="1615" w:type="dxa"/>
          </w:tcPr>
          <w:p w14:paraId="300FE1E4"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8460" w:type="dxa"/>
          </w:tcPr>
          <w:p w14:paraId="6C59BB39"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We support the proposal. It should be applied for both cases of deactivation and dormant.</w:t>
            </w:r>
          </w:p>
        </w:tc>
      </w:tr>
      <w:tr w:rsidR="00976419" w14:paraId="380FB76E" w14:textId="77777777" w:rsidTr="0042275B">
        <w:tc>
          <w:tcPr>
            <w:tcW w:w="1615" w:type="dxa"/>
          </w:tcPr>
          <w:p w14:paraId="1156160E" w14:textId="1927D398" w:rsidR="00976419" w:rsidRDefault="00976419" w:rsidP="00B4044F">
            <w:pPr>
              <w:spacing w:after="120"/>
              <w:jc w:val="both"/>
              <w:rPr>
                <w:rFonts w:eastAsia="MS Mincho"/>
                <w:lang w:val="en-US" w:eastAsia="ja-JP"/>
              </w:rPr>
            </w:pPr>
            <w:r>
              <w:rPr>
                <w:rFonts w:eastAsia="MS Mincho"/>
                <w:lang w:val="en-US" w:eastAsia="ja-JP"/>
              </w:rPr>
              <w:t>Ericsson1</w:t>
            </w:r>
          </w:p>
        </w:tc>
        <w:tc>
          <w:tcPr>
            <w:tcW w:w="8460" w:type="dxa"/>
          </w:tcPr>
          <w:p w14:paraId="2E98D427" w14:textId="7DD72590" w:rsidR="00976419" w:rsidRDefault="0097641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Support the proposal</w:t>
            </w:r>
          </w:p>
        </w:tc>
      </w:tr>
      <w:tr w:rsidR="00782D40" w14:paraId="0D07ED4E" w14:textId="77777777" w:rsidTr="0042275B">
        <w:tc>
          <w:tcPr>
            <w:tcW w:w="1615" w:type="dxa"/>
          </w:tcPr>
          <w:p w14:paraId="54D6C2EC" w14:textId="5F428EA6" w:rsidR="00782D40" w:rsidRDefault="00782D40" w:rsidP="00B4044F">
            <w:pPr>
              <w:spacing w:after="120"/>
              <w:jc w:val="both"/>
              <w:rPr>
                <w:rFonts w:eastAsia="MS Mincho"/>
                <w:lang w:val="en-US" w:eastAsia="ja-JP"/>
              </w:rPr>
            </w:pPr>
            <w:r>
              <w:rPr>
                <w:rFonts w:eastAsia="MS Mincho"/>
                <w:lang w:val="en-US" w:eastAsia="ja-JP"/>
              </w:rPr>
              <w:t>Moderator Notes 2</w:t>
            </w:r>
          </w:p>
        </w:tc>
        <w:tc>
          <w:tcPr>
            <w:tcW w:w="8460" w:type="dxa"/>
          </w:tcPr>
          <w:p w14:paraId="7092E65F" w14:textId="1600C858"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Some clarifications below</w:t>
            </w:r>
          </w:p>
          <w:p w14:paraId="6D7EBE3A" w14:textId="77777777" w:rsidR="00182856" w:rsidRDefault="00182856" w:rsidP="00B4044F">
            <w:pPr>
              <w:pStyle w:val="ListParagraph"/>
              <w:overflowPunct/>
              <w:autoSpaceDE/>
              <w:autoSpaceDN/>
              <w:adjustRightInd/>
              <w:spacing w:after="160" w:line="259" w:lineRule="auto"/>
              <w:ind w:left="0"/>
              <w:textAlignment w:val="auto"/>
              <w:rPr>
                <w:rFonts w:eastAsia="MS Mincho"/>
                <w:lang w:val="en-US" w:eastAsia="ja-JP"/>
              </w:rPr>
            </w:pPr>
          </w:p>
          <w:p w14:paraId="47BDD40B" w14:textId="5CBE1F59" w:rsidR="00782D40" w:rsidRDefault="00BE446B"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@Apple – </w:t>
            </w:r>
            <w:r w:rsidR="00182856">
              <w:rPr>
                <w:rFonts w:eastAsia="MS Mincho"/>
                <w:lang w:val="en-US" w:eastAsia="ja-JP"/>
              </w:rPr>
              <w:t xml:space="preserve">Regarding the motivation </w:t>
            </w:r>
            <w:r w:rsidR="00660583">
              <w:rPr>
                <w:rFonts w:eastAsia="MS Mincho"/>
                <w:lang w:val="en-US" w:eastAsia="ja-JP"/>
              </w:rPr>
              <w:t>–</w:t>
            </w:r>
            <w:r w:rsidR="00182856">
              <w:rPr>
                <w:rFonts w:eastAsia="MS Mincho"/>
                <w:lang w:val="en-US" w:eastAsia="ja-JP"/>
              </w:rPr>
              <w:t xml:space="preserve"> </w:t>
            </w:r>
            <w:r>
              <w:rPr>
                <w:rFonts w:eastAsia="MS Mincho"/>
                <w:lang w:val="en-US" w:eastAsia="ja-JP"/>
              </w:rPr>
              <w:t xml:space="preserve">CCS from P(S)Cell to sSCell is configured to opportunistically use the sSCell. sSCell can be deactivated for a number of reasons including </w:t>
            </w:r>
            <w:r w:rsidR="00DA7E99">
              <w:rPr>
                <w:rFonts w:eastAsia="MS Mincho"/>
                <w:lang w:val="en-US" w:eastAsia="ja-JP"/>
              </w:rPr>
              <w:t xml:space="preserve">power savings, </w:t>
            </w:r>
            <w:r>
              <w:rPr>
                <w:rFonts w:eastAsia="MS Mincho"/>
                <w:lang w:val="en-US" w:eastAsia="ja-JP"/>
              </w:rPr>
              <w:t xml:space="preserve">lack of coverage. When </w:t>
            </w:r>
            <w:r w:rsidR="00DA7E99">
              <w:rPr>
                <w:rFonts w:eastAsia="MS Mincho"/>
                <w:lang w:val="en-US" w:eastAsia="ja-JP"/>
              </w:rPr>
              <w:t xml:space="preserve">sSCell is </w:t>
            </w:r>
            <w:r>
              <w:rPr>
                <w:rFonts w:eastAsia="MS Mincho"/>
                <w:lang w:val="en-US" w:eastAsia="ja-JP"/>
              </w:rPr>
              <w:t>deactivated, the resulting operation of P(S)Cell would be worse than current system due to BD/PDCCH monitoring constraints</w:t>
            </w:r>
            <w:r w:rsidR="00DA7E99">
              <w:rPr>
                <w:rFonts w:eastAsia="MS Mincho"/>
                <w:lang w:val="en-US" w:eastAsia="ja-JP"/>
              </w:rPr>
              <w:t xml:space="preserve"> imposed on P(S)Cell related to sSCell USS </w:t>
            </w:r>
            <w:r w:rsidR="00DA7E99">
              <w:rPr>
                <w:rFonts w:eastAsia="MS Mincho"/>
                <w:lang w:val="en-US" w:eastAsia="ja-JP"/>
              </w:rPr>
              <w:lastRenderedPageBreak/>
              <w:t xml:space="preserve">monitoring. </w:t>
            </w:r>
            <w:r>
              <w:rPr>
                <w:rFonts w:eastAsia="MS Mincho"/>
                <w:lang w:val="en-US" w:eastAsia="ja-JP"/>
              </w:rPr>
              <w:t xml:space="preserve">This </w:t>
            </w:r>
            <w:r w:rsidR="00DA7E99">
              <w:rPr>
                <w:rFonts w:eastAsia="MS Mincho"/>
                <w:lang w:val="en-US" w:eastAsia="ja-JP"/>
              </w:rPr>
              <w:t xml:space="preserve">issue will be </w:t>
            </w:r>
            <w:r w:rsidR="00182856">
              <w:rPr>
                <w:rFonts w:eastAsia="MS Mincho"/>
                <w:lang w:val="en-US" w:eastAsia="ja-JP"/>
              </w:rPr>
              <w:t>worse</w:t>
            </w:r>
            <w:r>
              <w:rPr>
                <w:rFonts w:eastAsia="MS Mincho"/>
                <w:lang w:val="en-US" w:eastAsia="ja-JP"/>
              </w:rPr>
              <w:t xml:space="preserve"> for Type A </w:t>
            </w:r>
            <w:proofErr w:type="spellStart"/>
            <w:r>
              <w:rPr>
                <w:rFonts w:eastAsia="MS Mincho"/>
                <w:lang w:val="en-US" w:eastAsia="ja-JP"/>
              </w:rPr>
              <w:t>U</w:t>
            </w:r>
            <w:r w:rsidR="00660583">
              <w:rPr>
                <w:rFonts w:eastAsia="MS Mincho"/>
                <w:lang w:val="en-US" w:eastAsia="ja-JP"/>
              </w:rPr>
              <w:t>e</w:t>
            </w:r>
            <w:r>
              <w:rPr>
                <w:rFonts w:eastAsia="MS Mincho"/>
                <w:lang w:val="en-US" w:eastAsia="ja-JP"/>
              </w:rPr>
              <w:t>s</w:t>
            </w:r>
            <w:proofErr w:type="spellEnd"/>
            <w:r w:rsidR="00DA7E99">
              <w:rPr>
                <w:rFonts w:eastAsia="MS Mincho"/>
                <w:lang w:val="en-US" w:eastAsia="ja-JP"/>
              </w:rPr>
              <w:t xml:space="preserve"> (even worse if non-fallback DCI format monitoring is not supported on P(S)Cell for such </w:t>
            </w:r>
            <w:proofErr w:type="spellStart"/>
            <w:r w:rsidR="00DA7E99">
              <w:rPr>
                <w:rFonts w:eastAsia="MS Mincho"/>
                <w:lang w:val="en-US" w:eastAsia="ja-JP"/>
              </w:rPr>
              <w:t>U</w:t>
            </w:r>
            <w:r w:rsidR="00660583">
              <w:rPr>
                <w:rFonts w:eastAsia="MS Mincho"/>
                <w:lang w:val="en-US" w:eastAsia="ja-JP"/>
              </w:rPr>
              <w:t>e</w:t>
            </w:r>
            <w:r w:rsidR="00DA7E99">
              <w:rPr>
                <w:rFonts w:eastAsia="MS Mincho"/>
                <w:lang w:val="en-US" w:eastAsia="ja-JP"/>
              </w:rPr>
              <w:t>s</w:t>
            </w:r>
            <w:proofErr w:type="spellEnd"/>
            <w:r w:rsidR="00F17AE4">
              <w:rPr>
                <w:rFonts w:eastAsia="MS Mincho"/>
                <w:lang w:val="en-US" w:eastAsia="ja-JP"/>
              </w:rPr>
              <w:t>)</w:t>
            </w:r>
            <w:r>
              <w:rPr>
                <w:rFonts w:eastAsia="MS Mincho"/>
                <w:lang w:val="en-US" w:eastAsia="ja-JP"/>
              </w:rPr>
              <w:t xml:space="preserve">. </w:t>
            </w:r>
            <w:r w:rsidR="00DA7E99">
              <w:rPr>
                <w:rFonts w:eastAsia="MS Mincho"/>
                <w:lang w:val="en-US" w:eastAsia="ja-JP"/>
              </w:rPr>
              <w:t xml:space="preserve"> </w:t>
            </w:r>
          </w:p>
          <w:p w14:paraId="3EE2977F"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1F088E9B" w14:textId="28BD2FAE"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@Samsung – DCI or MAC/CE based “</w:t>
            </w:r>
            <w:r>
              <w:rPr>
                <w:rFonts w:eastAsiaTheme="minorHAnsi"/>
              </w:rPr>
              <w:t xml:space="preserve">replacement of the sSCell </w:t>
            </w:r>
            <w:r>
              <w:rPr>
                <w:rFonts w:eastAsia="MS Mincho"/>
                <w:lang w:val="en-US" w:eastAsia="ja-JP"/>
              </w:rPr>
              <w:t xml:space="preserve">” as proposed requires multiple </w:t>
            </w:r>
            <w:proofErr w:type="spellStart"/>
            <w:r>
              <w:rPr>
                <w:rFonts w:eastAsia="MS Mincho"/>
                <w:lang w:val="en-US" w:eastAsia="ja-JP"/>
              </w:rPr>
              <w:t>S</w:t>
            </w:r>
            <w:r w:rsidR="00660583">
              <w:rPr>
                <w:rFonts w:eastAsia="MS Mincho"/>
                <w:lang w:val="en-US" w:eastAsia="ja-JP"/>
              </w:rPr>
              <w:t>c</w:t>
            </w:r>
            <w:r>
              <w:rPr>
                <w:rFonts w:eastAsia="MS Mincho"/>
                <w:lang w:val="en-US" w:eastAsia="ja-JP"/>
              </w:rPr>
              <w:t>ells</w:t>
            </w:r>
            <w:proofErr w:type="spellEnd"/>
            <w:r>
              <w:rPr>
                <w:rFonts w:eastAsia="MS Mincho"/>
                <w:lang w:val="en-US" w:eastAsia="ja-JP"/>
              </w:rPr>
              <w:t xml:space="preserve"> configured as </w:t>
            </w:r>
            <w:proofErr w:type="spellStart"/>
            <w:r>
              <w:rPr>
                <w:rFonts w:eastAsia="MS Mincho"/>
                <w:lang w:val="en-US" w:eastAsia="ja-JP"/>
              </w:rPr>
              <w:t>sSCell</w:t>
            </w:r>
            <w:proofErr w:type="spellEnd"/>
            <w:r>
              <w:rPr>
                <w:rFonts w:eastAsia="MS Mincho"/>
                <w:lang w:val="en-US" w:eastAsia="ja-JP"/>
              </w:rPr>
              <w:t xml:space="preserve"> for the UE which </w:t>
            </w:r>
            <w:r w:rsidR="00182856">
              <w:rPr>
                <w:rFonts w:eastAsia="MS Mincho"/>
                <w:lang w:val="en-US" w:eastAsia="ja-JP"/>
              </w:rPr>
              <w:t>is</w:t>
            </w:r>
            <w:r>
              <w:rPr>
                <w:rFonts w:eastAsia="MS Mincho"/>
                <w:lang w:val="en-US" w:eastAsia="ja-JP"/>
              </w:rPr>
              <w:t xml:space="preserve"> precluded  by RAN1#102-e agreements.</w:t>
            </w:r>
          </w:p>
          <w:p w14:paraId="6FDC0632"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31944C1B" w14:textId="557B2738"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@Intel – the sub-bullets each capture a different alternative. Can </w:t>
            </w:r>
            <w:r w:rsidR="00182856">
              <w:rPr>
                <w:rFonts w:eastAsia="MS Mincho"/>
                <w:lang w:val="en-US" w:eastAsia="ja-JP"/>
              </w:rPr>
              <w:t>label as</w:t>
            </w:r>
            <w:r>
              <w:rPr>
                <w:rFonts w:eastAsia="MS Mincho"/>
                <w:lang w:val="en-US" w:eastAsia="ja-JP"/>
              </w:rPr>
              <w:t xml:space="preserve"> Alt1:, Alt2: if it helps.</w:t>
            </w:r>
          </w:p>
          <w:p w14:paraId="0E87FDDA" w14:textId="77777777"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p>
          <w:p w14:paraId="4E00BAB7" w14:textId="5A8369D3" w:rsidR="00DA7E99" w:rsidRDefault="00DA7E99"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@Oppo – on 1) “</w:t>
            </w:r>
            <w:r>
              <w:rPr>
                <w:rFonts w:eastAsia="Malgun Gothic"/>
                <w:lang w:eastAsia="ko-KR"/>
              </w:rPr>
              <w:t xml:space="preserve">The DCI that schedules other </w:t>
            </w:r>
            <w:proofErr w:type="spellStart"/>
            <w:r>
              <w:rPr>
                <w:rFonts w:eastAsia="Malgun Gothic"/>
                <w:lang w:eastAsia="ko-KR"/>
              </w:rPr>
              <w:t>S</w:t>
            </w:r>
            <w:r w:rsidR="00660583">
              <w:rPr>
                <w:rFonts w:eastAsia="Malgun Gothic"/>
                <w:lang w:eastAsia="ko-KR"/>
              </w:rPr>
              <w:t>c</w:t>
            </w:r>
            <w:r>
              <w:rPr>
                <w:rFonts w:eastAsia="Malgun Gothic"/>
                <w:lang w:eastAsia="ko-KR"/>
              </w:rPr>
              <w:t>ells</w:t>
            </w:r>
            <w:proofErr w:type="spellEnd"/>
            <w:r>
              <w:rPr>
                <w:rFonts w:eastAsia="MS Mincho"/>
                <w:lang w:val="en-US" w:eastAsia="ja-JP"/>
              </w:rPr>
              <w:t>” is precluded by RAN1#102-e agreement (P</w:t>
            </w:r>
            <w:r w:rsidR="00660583">
              <w:rPr>
                <w:rFonts w:eastAsia="MS Mincho"/>
                <w:lang w:val="en-US" w:eastAsia="ja-JP"/>
              </w:rPr>
              <w:t>c</w:t>
            </w:r>
            <w:r>
              <w:rPr>
                <w:rFonts w:eastAsia="MS Mincho"/>
                <w:lang w:val="en-US" w:eastAsia="ja-JP"/>
              </w:rPr>
              <w:t>ell cannot be used for cross-carrier scheduling when sSCell is configured for the UE). On 2)</w:t>
            </w:r>
            <w:r w:rsidR="00842014">
              <w:rPr>
                <w:rFonts w:eastAsia="MS Mincho"/>
                <w:lang w:val="en-US" w:eastAsia="ja-JP"/>
              </w:rPr>
              <w:t xml:space="preserve"> BD limits are adjusted 3) follows activation deactivation timeline which is already specified 4) yes, based on activation of sSCell</w:t>
            </w:r>
          </w:p>
        </w:tc>
      </w:tr>
      <w:tr w:rsidR="00B64F5E" w14:paraId="493BE8E2" w14:textId="77777777" w:rsidTr="0042275B">
        <w:tc>
          <w:tcPr>
            <w:tcW w:w="1615" w:type="dxa"/>
          </w:tcPr>
          <w:p w14:paraId="2E9940DE" w14:textId="40031058" w:rsidR="00B64F5E" w:rsidRDefault="00A832AA" w:rsidP="00B4044F">
            <w:pPr>
              <w:spacing w:after="120"/>
              <w:jc w:val="both"/>
              <w:rPr>
                <w:rFonts w:eastAsia="MS Mincho"/>
                <w:lang w:val="en-US" w:eastAsia="ja-JP"/>
              </w:rPr>
            </w:pPr>
            <w:r>
              <w:rPr>
                <w:rFonts w:eastAsia="MS Mincho"/>
                <w:lang w:val="en-US" w:eastAsia="ja-JP"/>
              </w:rPr>
              <w:lastRenderedPageBreak/>
              <w:t>Nokia, NSB</w:t>
            </w:r>
          </w:p>
        </w:tc>
        <w:tc>
          <w:tcPr>
            <w:tcW w:w="8460" w:type="dxa"/>
          </w:tcPr>
          <w:p w14:paraId="485A3F51" w14:textId="17E148BB" w:rsidR="00B64F5E" w:rsidRDefault="00A832AA" w:rsidP="00B4044F">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 xml:space="preserve">Thanks to Moderator for explaining the reasons why we would see the need to define a </w:t>
            </w:r>
            <w:proofErr w:type="spellStart"/>
            <w:r>
              <w:rPr>
                <w:rFonts w:eastAsia="MS Mincho"/>
                <w:lang w:val="en-US" w:eastAsia="ja-JP"/>
              </w:rPr>
              <w:t>fall-back</w:t>
            </w:r>
            <w:proofErr w:type="spellEnd"/>
            <w:r>
              <w:rPr>
                <w:rFonts w:eastAsia="MS Mincho"/>
                <w:lang w:val="en-US" w:eastAsia="ja-JP"/>
              </w:rPr>
              <w:t xml:space="preserve"> mechanism. We’d be open with </w:t>
            </w:r>
            <w:r w:rsidR="002D0036">
              <w:rPr>
                <w:rFonts w:eastAsia="MS Mincho"/>
                <w:lang w:val="en-US" w:eastAsia="ja-JP"/>
              </w:rPr>
              <w:t xml:space="preserve">any </w:t>
            </w:r>
            <w:proofErr w:type="gramStart"/>
            <w:r w:rsidR="002D0036">
              <w:rPr>
                <w:rFonts w:eastAsia="MS Mincho"/>
                <w:lang w:val="en-US" w:eastAsia="ja-JP"/>
              </w:rPr>
              <w:t>solution, but</w:t>
            </w:r>
            <w:proofErr w:type="gramEnd"/>
            <w:r w:rsidR="002D0036">
              <w:rPr>
                <w:rFonts w:eastAsia="MS Mincho"/>
                <w:lang w:val="en-US" w:eastAsia="ja-JP"/>
              </w:rPr>
              <w:t xml:space="preserve"> feel that this is a crucial piece for the feature to avoid RRC reconfiguration when </w:t>
            </w:r>
            <w:proofErr w:type="spellStart"/>
            <w:r w:rsidR="002D0036">
              <w:rPr>
                <w:rFonts w:eastAsia="MS Mincho"/>
                <w:lang w:val="en-US" w:eastAsia="ja-JP"/>
              </w:rPr>
              <w:t>sSCell</w:t>
            </w:r>
            <w:proofErr w:type="spellEnd"/>
            <w:r w:rsidR="002D0036">
              <w:rPr>
                <w:rFonts w:eastAsia="MS Mincho"/>
                <w:lang w:val="en-US" w:eastAsia="ja-JP"/>
              </w:rPr>
              <w:t xml:space="preserve"> is not available due to lack of coverage, or there is no traffic to justify the power consumption of two carriers.</w:t>
            </w:r>
          </w:p>
        </w:tc>
      </w:tr>
    </w:tbl>
    <w:p w14:paraId="76364889" w14:textId="77777777" w:rsidR="0046766E" w:rsidRPr="0042275B" w:rsidRDefault="0046766E" w:rsidP="007A2F3C">
      <w:pPr>
        <w:overflowPunct/>
        <w:autoSpaceDE/>
        <w:autoSpaceDN/>
        <w:adjustRightInd/>
        <w:spacing w:after="160" w:line="259" w:lineRule="auto"/>
      </w:pPr>
    </w:p>
    <w:p w14:paraId="1B89AA81" w14:textId="77777777" w:rsidR="006D3166" w:rsidRDefault="002B0B4C" w:rsidP="006D3166">
      <w:pPr>
        <w:pStyle w:val="Heading3"/>
        <w:rPr>
          <w:lang w:val="en-US" w:eastAsia="zh-CN"/>
        </w:rPr>
      </w:pPr>
      <w:r>
        <w:rPr>
          <w:lang w:val="en-US" w:eastAsia="zh-CN"/>
        </w:rPr>
        <w:t>Proposal</w:t>
      </w:r>
      <w:r w:rsidR="006D3166">
        <w:rPr>
          <w:lang w:val="en-US" w:eastAsia="zh-CN"/>
        </w:rPr>
        <w:t xml:space="preserve"> 7</w:t>
      </w:r>
    </w:p>
    <w:p w14:paraId="0B5EDEB9" w14:textId="04DD2D81" w:rsidR="006D3166" w:rsidRPr="006D3166" w:rsidRDefault="002B0B4C" w:rsidP="00316516">
      <w:pPr>
        <w:pStyle w:val="ListParagraph"/>
        <w:numPr>
          <w:ilvl w:val="0"/>
          <w:numId w:val="21"/>
        </w:numPr>
        <w:rPr>
          <w:lang w:val="en-US" w:eastAsia="zh-CN"/>
        </w:rPr>
      </w:pPr>
      <w:r>
        <w:rPr>
          <w:lang w:eastAsia="zh-CN"/>
        </w:rPr>
        <w:t>F</w:t>
      </w:r>
      <w:r w:rsidR="006D3166">
        <w:rPr>
          <w:lang w:eastAsia="zh-CN"/>
        </w:rPr>
        <w:t xml:space="preserve">or </w:t>
      </w:r>
      <w:proofErr w:type="spellStart"/>
      <w:r w:rsidR="00F11201">
        <w:rPr>
          <w:lang w:eastAsia="zh-CN"/>
        </w:rPr>
        <w:t>U</w:t>
      </w:r>
      <w:r w:rsidR="00660583">
        <w:rPr>
          <w:lang w:eastAsia="zh-CN"/>
        </w:rPr>
        <w:t>e</w:t>
      </w:r>
      <w:r w:rsidR="00F11201">
        <w:rPr>
          <w:lang w:eastAsia="zh-CN"/>
        </w:rPr>
        <w:t>s</w:t>
      </w:r>
      <w:proofErr w:type="spellEnd"/>
      <w:r w:rsidR="00F11201">
        <w:rPr>
          <w:lang w:eastAsia="zh-CN"/>
        </w:rPr>
        <w:t xml:space="preserve"> configured with </w:t>
      </w:r>
      <w:proofErr w:type="spellStart"/>
      <w:r w:rsidR="006D3166">
        <w:rPr>
          <w:lang w:eastAsia="zh-CN"/>
        </w:rPr>
        <w:t>sSCell</w:t>
      </w:r>
      <w:proofErr w:type="spellEnd"/>
      <w:r w:rsidR="006D3166">
        <w:rPr>
          <w:lang w:eastAsia="zh-CN"/>
        </w:rPr>
        <w:t xml:space="preserve"> to P(S)Cell scheduling</w:t>
      </w:r>
    </w:p>
    <w:p w14:paraId="51931A1A" w14:textId="671A79E4" w:rsidR="00F11201" w:rsidRPr="00F11201" w:rsidRDefault="00F11201" w:rsidP="00316516">
      <w:pPr>
        <w:pStyle w:val="ListParagraph"/>
        <w:numPr>
          <w:ilvl w:val="1"/>
          <w:numId w:val="21"/>
        </w:numPr>
        <w:rPr>
          <w:lang w:val="en-US" w:eastAsia="zh-CN"/>
        </w:rPr>
      </w:pPr>
      <w:r w:rsidRPr="00F11201">
        <w:rPr>
          <w:lang w:eastAsia="zh-CN"/>
        </w:rPr>
        <w:t xml:space="preserve">For the linked search space in the scheduled cell (P(S)Cell),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under the IE SearchSpace other than </w:t>
      </w:r>
      <w:r w:rsidR="00660583">
        <w:rPr>
          <w:lang w:eastAsia="zh-CN"/>
        </w:rPr>
        <w:pgNum/>
      </w:r>
      <w:r w:rsidR="00660583">
        <w:rPr>
          <w:lang w:eastAsia="zh-CN"/>
        </w:rPr>
        <w:t>referable</w:t>
      </w:r>
      <w:r w:rsidR="00660583">
        <w:rPr>
          <w:lang w:eastAsia="zh-CN"/>
        </w:rPr>
        <w:pgNum/>
      </w:r>
      <w:r w:rsidR="00660583">
        <w:rPr>
          <w:lang w:eastAsia="zh-CN"/>
        </w:rPr>
        <w:t>Id</w:t>
      </w:r>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135D2872" w14:textId="40A270BC" w:rsidR="006D3166" w:rsidRPr="00F11201" w:rsidRDefault="00F11201" w:rsidP="00316516">
      <w:pPr>
        <w:pStyle w:val="ListParagraph"/>
        <w:numPr>
          <w:ilvl w:val="2"/>
          <w:numId w:val="21"/>
        </w:numPr>
        <w:rPr>
          <w:lang w:val="en-US" w:eastAsia="zh-CN"/>
        </w:rPr>
      </w:pPr>
      <w:r>
        <w:rPr>
          <w:lang w:eastAsia="zh-CN"/>
        </w:rP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duration, monitoringSymbolsWithinSlot</w:t>
      </w:r>
    </w:p>
    <w:p w14:paraId="77E55E73" w14:textId="4C95A8B2" w:rsidR="00F11201" w:rsidRPr="00F11201" w:rsidRDefault="00F11201" w:rsidP="00316516">
      <w:pPr>
        <w:pStyle w:val="ListParagraph"/>
        <w:numPr>
          <w:ilvl w:val="2"/>
          <w:numId w:val="21"/>
        </w:numPr>
        <w:rPr>
          <w:lang w:val="en-US" w:eastAsia="zh-CN"/>
        </w:rPr>
      </w:pPr>
      <w:r>
        <w:rPr>
          <w:lang w:eastAsia="zh-CN"/>
        </w:rPr>
        <w:t xml:space="preserve">The additional </w:t>
      </w:r>
      <w:proofErr w:type="spellStart"/>
      <w:r>
        <w:rPr>
          <w:lang w:eastAsia="zh-CN"/>
        </w:rPr>
        <w:t>I</w:t>
      </w:r>
      <w:r w:rsidR="00660583">
        <w:rPr>
          <w:lang w:eastAsia="zh-CN"/>
        </w:rPr>
        <w:t>e</w:t>
      </w:r>
      <w:r>
        <w:rPr>
          <w:lang w:eastAsia="zh-CN"/>
        </w:rPr>
        <w:t>s</w:t>
      </w:r>
      <w:proofErr w:type="spellEnd"/>
      <w:r>
        <w:rPr>
          <w:lang w:eastAsia="zh-CN"/>
        </w:rPr>
        <w:t xml:space="preserve"> provide the configuration for PDCCH monitoring on sSCell (for P(S)Cell scheduling)</w:t>
      </w:r>
    </w:p>
    <w:p w14:paraId="35655518"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56A0E65A"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B7E422E"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5BD84A1" w14:textId="77777777"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5C484" w14:textId="77777777" w:rsidR="002B0B4C" w:rsidRDefault="002B0B4C" w:rsidP="00B52D55">
            <w:pPr>
              <w:spacing w:after="120"/>
              <w:rPr>
                <w:b/>
                <w:bCs/>
                <w:lang w:val="en-US" w:eastAsia="zh-CN"/>
              </w:rPr>
            </w:pPr>
            <w:r>
              <w:rPr>
                <w:b/>
                <w:bCs/>
                <w:lang w:val="en-US" w:eastAsia="zh-CN"/>
              </w:rPr>
              <w:t>Comments (Proposal 7)</w:t>
            </w:r>
          </w:p>
        </w:tc>
      </w:tr>
      <w:tr w:rsidR="002B0B4C" w14:paraId="65118C0B" w14:textId="77777777" w:rsidTr="002B0B4C">
        <w:tc>
          <w:tcPr>
            <w:tcW w:w="1615" w:type="dxa"/>
            <w:tcBorders>
              <w:top w:val="single" w:sz="4" w:space="0" w:color="auto"/>
              <w:left w:val="single" w:sz="4" w:space="0" w:color="auto"/>
              <w:bottom w:val="single" w:sz="4" w:space="0" w:color="auto"/>
              <w:right w:val="single" w:sz="4" w:space="0" w:color="auto"/>
            </w:tcBorders>
          </w:tcPr>
          <w:p w14:paraId="75B1E1D5"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4431B219"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18A3D87" w14:textId="77777777"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6F6732B7" w14:textId="77777777" w:rsidR="002B0B4C" w:rsidRPr="002D076B" w:rsidRDefault="002B0B4C" w:rsidP="00B52D55">
            <w:pPr>
              <w:overflowPunct/>
              <w:autoSpaceDE/>
              <w:autoSpaceDN/>
              <w:adjustRightInd/>
              <w:spacing w:after="160" w:line="259" w:lineRule="auto"/>
              <w:rPr>
                <w:rFonts w:eastAsiaTheme="minorHAnsi"/>
              </w:rPr>
            </w:pPr>
          </w:p>
        </w:tc>
      </w:tr>
      <w:tr w:rsidR="002B0B4C" w14:paraId="1126B3AD" w14:textId="77777777" w:rsidTr="002B0B4C">
        <w:tc>
          <w:tcPr>
            <w:tcW w:w="1615" w:type="dxa"/>
            <w:tcBorders>
              <w:top w:val="single" w:sz="4" w:space="0" w:color="auto"/>
              <w:left w:val="single" w:sz="4" w:space="0" w:color="auto"/>
              <w:bottom w:val="single" w:sz="4" w:space="0" w:color="auto"/>
              <w:right w:val="single" w:sz="4" w:space="0" w:color="auto"/>
            </w:tcBorders>
          </w:tcPr>
          <w:p w14:paraId="6D365BAF" w14:textId="77777777"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596832AC"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D6CD21F" w14:textId="750CA3E4"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Then we need some </w:t>
            </w:r>
            <w:r w:rsidR="00660583">
              <w:rPr>
                <w:rFonts w:eastAsiaTheme="minorHAnsi"/>
              </w:rPr>
              <w:pgNum/>
            </w:r>
            <w:proofErr w:type="spellStart"/>
            <w:r w:rsidR="00660583">
              <w:rPr>
                <w:rFonts w:eastAsiaTheme="minorHAnsi"/>
              </w:rPr>
              <w:t>referabl</w:t>
            </w:r>
            <w:proofErr w:type="spellEnd"/>
            <w:r>
              <w:rPr>
                <w:rFonts w:eastAsiaTheme="minorHAnsi"/>
              </w:rPr>
              <w:t xml:space="preserve"> to toggle the interpretation, i.e., which SS set should UE check for those </w:t>
            </w:r>
            <w:r w:rsidR="00660583">
              <w:rPr>
                <w:rFonts w:eastAsiaTheme="minorHAnsi"/>
              </w:rPr>
              <w:pgNum/>
            </w:r>
            <w:r w:rsidR="00660583">
              <w:rPr>
                <w:rFonts w:eastAsiaTheme="minorHAnsi"/>
              </w:rPr>
              <w:t>referable</w:t>
            </w:r>
            <w:r>
              <w:rPr>
                <w:rFonts w:eastAsiaTheme="minorHAnsi"/>
              </w:rPr>
              <w:t xml:space="preserve"> </w:t>
            </w:r>
            <w:proofErr w:type="spellStart"/>
            <w:r>
              <w:rPr>
                <w:rFonts w:eastAsiaTheme="minorHAnsi"/>
              </w:rPr>
              <w:t>I</w:t>
            </w:r>
            <w:r w:rsidR="00660583">
              <w:rPr>
                <w:rFonts w:eastAsiaTheme="minorHAnsi"/>
              </w:rPr>
              <w:t>e</w:t>
            </w:r>
            <w:r>
              <w:rPr>
                <w:rFonts w:eastAsiaTheme="minorHAnsi"/>
              </w:rPr>
              <w:t>s</w:t>
            </w:r>
            <w:proofErr w:type="spellEnd"/>
            <w:r>
              <w:rPr>
                <w:rFonts w:eastAsiaTheme="minorHAnsi"/>
              </w:rPr>
              <w:t>.</w:t>
            </w:r>
          </w:p>
          <w:p w14:paraId="22C59660"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21634A6B" w14:textId="77777777" w:rsidTr="00CB6581">
        <w:tc>
          <w:tcPr>
            <w:tcW w:w="1615" w:type="dxa"/>
            <w:tcBorders>
              <w:top w:val="single" w:sz="4" w:space="0" w:color="auto"/>
              <w:left w:val="single" w:sz="4" w:space="0" w:color="auto"/>
              <w:bottom w:val="single" w:sz="4" w:space="0" w:color="auto"/>
              <w:right w:val="single" w:sz="4" w:space="0" w:color="auto"/>
            </w:tcBorders>
          </w:tcPr>
          <w:p w14:paraId="14C79C5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8C45FD6" w14:textId="77777777"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309D661E" w14:textId="77777777"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1E955D1B" w14:textId="77777777" w:rsidTr="002B0B4C">
        <w:tc>
          <w:tcPr>
            <w:tcW w:w="1615" w:type="dxa"/>
            <w:tcBorders>
              <w:top w:val="single" w:sz="4" w:space="0" w:color="auto"/>
              <w:left w:val="single" w:sz="4" w:space="0" w:color="auto"/>
              <w:bottom w:val="single" w:sz="4" w:space="0" w:color="auto"/>
              <w:right w:val="single" w:sz="4" w:space="0" w:color="auto"/>
            </w:tcBorders>
          </w:tcPr>
          <w:p w14:paraId="792AA337" w14:textId="77777777"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73C46598"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07A78B8" w14:textId="77777777"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5761878" w14:textId="77777777"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w:t>
            </w:r>
            <w:r w:rsidR="009504D4">
              <w:rPr>
                <w:rFonts w:eastAsiaTheme="minorHAnsi"/>
              </w:rPr>
              <w:lastRenderedPageBreak/>
              <w:t xml:space="preserve">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7EBAE475" w14:textId="77777777" w:rsidTr="002B0B4C">
        <w:tc>
          <w:tcPr>
            <w:tcW w:w="1615" w:type="dxa"/>
            <w:tcBorders>
              <w:top w:val="single" w:sz="4" w:space="0" w:color="auto"/>
              <w:left w:val="single" w:sz="4" w:space="0" w:color="auto"/>
              <w:bottom w:val="single" w:sz="4" w:space="0" w:color="auto"/>
              <w:right w:val="single" w:sz="4" w:space="0" w:color="auto"/>
            </w:tcBorders>
          </w:tcPr>
          <w:p w14:paraId="6321A069" w14:textId="77777777" w:rsidR="00BF2F55" w:rsidRDefault="0055744D" w:rsidP="00B52D55">
            <w:pPr>
              <w:spacing w:after="120"/>
              <w:jc w:val="both"/>
              <w:rPr>
                <w:rFonts w:eastAsia="MS Mincho"/>
                <w:lang w:val="en-US" w:eastAsia="ja-JP"/>
              </w:rPr>
            </w:pPr>
            <w:r>
              <w:rPr>
                <w:rFonts w:eastAsia="MS Mincho"/>
                <w:lang w:val="en-US" w:eastAsia="ja-JP"/>
              </w:rPr>
              <w:lastRenderedPageBreak/>
              <w:t>Intel</w:t>
            </w:r>
          </w:p>
        </w:tc>
        <w:tc>
          <w:tcPr>
            <w:tcW w:w="1710" w:type="dxa"/>
            <w:tcBorders>
              <w:top w:val="single" w:sz="4" w:space="0" w:color="auto"/>
              <w:left w:val="single" w:sz="4" w:space="0" w:color="auto"/>
              <w:bottom w:val="single" w:sz="4" w:space="0" w:color="auto"/>
              <w:right w:val="single" w:sz="4" w:space="0" w:color="auto"/>
            </w:tcBorders>
          </w:tcPr>
          <w:p w14:paraId="1C13C08D" w14:textId="77777777" w:rsidR="00BF2F55" w:rsidRDefault="0055744D" w:rsidP="00B52D55">
            <w:pPr>
              <w:pStyle w:val="ListParagraph"/>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3CCEA3FC" w14:textId="524330C2" w:rsidR="00BF2F55" w:rsidRDefault="0055744D" w:rsidP="00B52D55">
            <w:pPr>
              <w:pStyle w:val="ListParagraph"/>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w:t>
            </w:r>
            <w:proofErr w:type="spellStart"/>
            <w:r w:rsidRPr="00F11201">
              <w:rPr>
                <w:lang w:eastAsia="zh-CN"/>
              </w:rPr>
              <w:t>I</w:t>
            </w:r>
            <w:r w:rsidR="00660583" w:rsidRPr="00F11201">
              <w:rPr>
                <w:lang w:eastAsia="zh-CN"/>
              </w:rPr>
              <w:t>e</w:t>
            </w:r>
            <w:r w:rsidRPr="00F11201">
              <w:rPr>
                <w:lang w:eastAsia="zh-CN"/>
              </w:rPr>
              <w:t>s</w:t>
            </w:r>
            <w:proofErr w:type="spellEnd"/>
            <w:r w:rsidRPr="00F11201">
              <w:rPr>
                <w:lang w:eastAsia="zh-CN"/>
              </w:rPr>
              <w:t xml:space="preserve"> include </w:t>
            </w:r>
            <w:proofErr w:type="spellStart"/>
            <w:r w:rsidRPr="00F11201">
              <w:rPr>
                <w:lang w:eastAsia="zh-CN"/>
              </w:rPr>
              <w:t>monitoringSlotPeriodicityAndOffset</w:t>
            </w:r>
            <w:proofErr w:type="spellEnd"/>
            <w:r w:rsidRPr="00F11201">
              <w:rPr>
                <w:lang w:eastAsia="zh-CN"/>
              </w:rPr>
              <w:t>, duration, monitoringSymbolsWithinSlot</w:t>
            </w:r>
            <w:r>
              <w:rPr>
                <w:lang w:eastAsia="zh-CN"/>
              </w:rPr>
              <w:t xml:space="preserve"> for the PDCCH monitoring on sSCell is not necessary. </w:t>
            </w:r>
          </w:p>
          <w:p w14:paraId="5E75CE51" w14:textId="77777777" w:rsidR="0055744D" w:rsidRDefault="0055744D" w:rsidP="00B52D55">
            <w:pPr>
              <w:pStyle w:val="ListParagraph"/>
              <w:overflowPunct/>
              <w:autoSpaceDE/>
              <w:autoSpaceDN/>
              <w:adjustRightInd/>
              <w:spacing w:after="160" w:line="259" w:lineRule="auto"/>
              <w:ind w:left="0"/>
              <w:textAlignment w:val="auto"/>
            </w:pPr>
          </w:p>
          <w:p w14:paraId="6878D61C" w14:textId="77777777" w:rsidR="0055744D" w:rsidRDefault="0055744D" w:rsidP="00B52D55">
            <w:pPr>
              <w:pStyle w:val="ListParagraph"/>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14:paraId="5A09D34B" w14:textId="77777777" w:rsidTr="002B0B4C">
        <w:tc>
          <w:tcPr>
            <w:tcW w:w="1615" w:type="dxa"/>
            <w:tcBorders>
              <w:top w:val="single" w:sz="4" w:space="0" w:color="auto"/>
              <w:left w:val="single" w:sz="4" w:space="0" w:color="auto"/>
              <w:bottom w:val="single" w:sz="4" w:space="0" w:color="auto"/>
              <w:right w:val="single" w:sz="4" w:space="0" w:color="auto"/>
            </w:tcBorders>
          </w:tcPr>
          <w:p w14:paraId="62DB591C" w14:textId="7777777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13F663B6"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E5BFD1A" w14:textId="77777777" w:rsidR="00751F81" w:rsidRDefault="00751F81" w:rsidP="00751F81">
            <w:pPr>
              <w:pStyle w:val="ListParagraph"/>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14:paraId="6A7B474D" w14:textId="77777777" w:rsidTr="002B0B4C">
        <w:tc>
          <w:tcPr>
            <w:tcW w:w="1615" w:type="dxa"/>
            <w:tcBorders>
              <w:top w:val="single" w:sz="4" w:space="0" w:color="auto"/>
              <w:left w:val="single" w:sz="4" w:space="0" w:color="auto"/>
              <w:bottom w:val="single" w:sz="4" w:space="0" w:color="auto"/>
              <w:right w:val="single" w:sz="4" w:space="0" w:color="auto"/>
            </w:tcBorders>
          </w:tcPr>
          <w:p w14:paraId="45FBC009" w14:textId="34BFFEBA" w:rsidR="008C2807" w:rsidRDefault="00660583"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6602E04D" w14:textId="77777777" w:rsidR="008C2807" w:rsidRDefault="008C2807"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1763CB4F" w14:textId="77777777" w:rsidR="008C2807" w:rsidRDefault="008C2807"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77D71F35" w14:textId="77777777" w:rsidTr="002B0B4C">
        <w:tc>
          <w:tcPr>
            <w:tcW w:w="1615" w:type="dxa"/>
            <w:tcBorders>
              <w:top w:val="single" w:sz="4" w:space="0" w:color="auto"/>
              <w:left w:val="single" w:sz="4" w:space="0" w:color="auto"/>
              <w:bottom w:val="single" w:sz="4" w:space="0" w:color="auto"/>
              <w:right w:val="single" w:sz="4" w:space="0" w:color="auto"/>
            </w:tcBorders>
          </w:tcPr>
          <w:p w14:paraId="166B3841" w14:textId="77777777"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2A59E2F1" w14:textId="77777777" w:rsidR="006B37A6" w:rsidRDefault="006B37A6" w:rsidP="008C2807">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5563FC69" w14:textId="77777777" w:rsidR="006B37A6" w:rsidRDefault="006B37A6"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5C2ABAAB" w14:textId="77777777" w:rsidTr="002B0B4C">
        <w:tc>
          <w:tcPr>
            <w:tcW w:w="1615" w:type="dxa"/>
            <w:tcBorders>
              <w:top w:val="single" w:sz="4" w:space="0" w:color="auto"/>
              <w:left w:val="single" w:sz="4" w:space="0" w:color="auto"/>
              <w:bottom w:val="single" w:sz="4" w:space="0" w:color="auto"/>
              <w:right w:val="single" w:sz="4" w:space="0" w:color="auto"/>
            </w:tcBorders>
          </w:tcPr>
          <w:p w14:paraId="12D53702" w14:textId="77777777"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8ABF9DB" w14:textId="77777777" w:rsidR="000527AA" w:rsidRDefault="000527AA" w:rsidP="008C280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189D0DE5" w14:textId="77777777" w:rsidR="000527AA" w:rsidRDefault="000527AA" w:rsidP="008C2807">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07BD15F3" w14:textId="77777777" w:rsidTr="0042275B">
        <w:tc>
          <w:tcPr>
            <w:tcW w:w="1615" w:type="dxa"/>
          </w:tcPr>
          <w:p w14:paraId="6E481FF7" w14:textId="77777777"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14:paraId="5FFF2B82" w14:textId="77777777" w:rsidR="0042275B" w:rsidRDefault="0042275B" w:rsidP="001B5C32">
            <w:pPr>
              <w:pStyle w:val="ListParagraph"/>
              <w:overflowPunct/>
              <w:autoSpaceDE/>
              <w:autoSpaceDN/>
              <w:adjustRightInd/>
              <w:spacing w:after="160" w:line="259" w:lineRule="auto"/>
              <w:ind w:left="0"/>
              <w:textAlignment w:val="auto"/>
              <w:rPr>
                <w:rFonts w:eastAsiaTheme="minorHAnsi"/>
              </w:rPr>
            </w:pPr>
          </w:p>
        </w:tc>
        <w:tc>
          <w:tcPr>
            <w:tcW w:w="6750" w:type="dxa"/>
          </w:tcPr>
          <w:p w14:paraId="5B34FFE7" w14:textId="77777777" w:rsidR="0042275B" w:rsidRDefault="0042275B" w:rsidP="001B5C32">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1B4A2D6B" w14:textId="2B8BDFE4" w:rsidR="0042275B" w:rsidRDefault="0042275B" w:rsidP="0042275B">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r w:rsidR="00660583">
              <w:rPr>
                <w:rFonts w:eastAsiaTheme="minorEastAsia"/>
                <w:lang w:eastAsia="zh-CN"/>
              </w:rPr>
              <w:t>W</w:t>
            </w:r>
            <w:r>
              <w:rPr>
                <w:rFonts w:eastAsiaTheme="minorEastAsia"/>
                <w:lang w:eastAsia="zh-CN"/>
              </w:rPr>
              <w:t>ith limited benefits but require implementation change. This can be considered in future releases as a whole.</w:t>
            </w:r>
          </w:p>
        </w:tc>
      </w:tr>
      <w:tr w:rsidR="004E20A3" w14:paraId="300C958B" w14:textId="77777777" w:rsidTr="0042275B">
        <w:tc>
          <w:tcPr>
            <w:tcW w:w="1615" w:type="dxa"/>
          </w:tcPr>
          <w:p w14:paraId="7BFFC7F7" w14:textId="77777777"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14:paraId="1EA753E1" w14:textId="77777777" w:rsidR="004E20A3" w:rsidRPr="004E20A3" w:rsidRDefault="004E20A3" w:rsidP="004E20A3">
            <w:pPr>
              <w:pStyle w:val="ListParagraph"/>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14:paraId="1449B00A" w14:textId="4BCC36D8"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 xml:space="preserve">Its </w:t>
            </w:r>
            <w:r w:rsidR="00660583">
              <w:rPr>
                <w:rFonts w:eastAsia="Times New Roman"/>
              </w:rPr>
              <w:pgNum/>
            </w:r>
            <w:r w:rsidR="00660583">
              <w:rPr>
                <w:rFonts w:eastAsia="Times New Roman"/>
              </w:rPr>
              <w:t>referable</w:t>
            </w:r>
            <w:r w:rsidRPr="004E20A3">
              <w:rPr>
                <w:rFonts w:eastAsia="Times New Roman"/>
              </w:rPr>
              <w:t xml:space="preserve"> to configure SearchSpace set parameters separately for self-scheduling and cross-carrier scheduling.</w:t>
            </w:r>
          </w:p>
          <w:p w14:paraId="69F3262E" w14:textId="424F6344" w:rsidR="004E20A3" w:rsidRPr="004E20A3" w:rsidRDefault="004E20A3" w:rsidP="004E20A3">
            <w:pPr>
              <w:pStyle w:val="ListParagraph"/>
              <w:overflowPunct/>
              <w:autoSpaceDE/>
              <w:autoSpaceDN/>
              <w:adjustRightInd/>
              <w:spacing w:after="160" w:line="259" w:lineRule="auto"/>
              <w:ind w:left="0"/>
              <w:textAlignment w:val="auto"/>
              <w:rPr>
                <w:rFonts w:eastAsiaTheme="minorEastAsia"/>
                <w:lang w:eastAsia="zh-CN"/>
              </w:rPr>
            </w:pPr>
            <w:r w:rsidRPr="004E20A3">
              <w:rPr>
                <w:rFonts w:eastAsia="Times New Roman"/>
              </w:rPr>
              <w:t xml:space="preserve">We support to introduce additional </w:t>
            </w:r>
            <w:proofErr w:type="spellStart"/>
            <w:r w:rsidRPr="004E20A3">
              <w:rPr>
                <w:rFonts w:eastAsia="Times New Roman"/>
              </w:rPr>
              <w:t>I</w:t>
            </w:r>
            <w:r w:rsidR="00660583" w:rsidRPr="004E20A3">
              <w:rPr>
                <w:rFonts w:eastAsia="Times New Roman"/>
              </w:rPr>
              <w:t>e</w:t>
            </w:r>
            <w:r w:rsidRPr="004E20A3">
              <w:rPr>
                <w:rFonts w:eastAsia="Times New Roman"/>
              </w:rPr>
              <w:t>s</w:t>
            </w:r>
            <w:proofErr w:type="spellEnd"/>
            <w:r w:rsidRPr="004E20A3">
              <w:rPr>
                <w:rFonts w:eastAsia="Times New Roman"/>
              </w:rPr>
              <w:t xml:space="preserve"> to the linked search-space or to identify a mechanism to identify SS configured for self-scheduling and cross-carrier scheduling.</w:t>
            </w:r>
          </w:p>
        </w:tc>
      </w:tr>
      <w:tr w:rsidR="00892CF4" w14:paraId="12A79CF7" w14:textId="77777777" w:rsidTr="0042275B">
        <w:tc>
          <w:tcPr>
            <w:tcW w:w="1615" w:type="dxa"/>
          </w:tcPr>
          <w:p w14:paraId="6DD1BF5F" w14:textId="77777777"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14:paraId="22A7A376" w14:textId="77777777" w:rsidR="00892CF4" w:rsidRPr="004E20A3" w:rsidRDefault="00892CF4" w:rsidP="00892CF4">
            <w:pPr>
              <w:pStyle w:val="ListParagraph"/>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14:paraId="1436BAC4" w14:textId="37673F00"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w:t>
            </w:r>
            <w:r w:rsidR="00660583">
              <w:rPr>
                <w:lang w:eastAsia="zh-CN"/>
              </w:rPr>
              <w:t>c</w:t>
            </w:r>
            <w:r>
              <w:rPr>
                <w:lang w:eastAsia="zh-CN"/>
              </w:rPr>
              <w:t>ell is monitored on P</w:t>
            </w:r>
            <w:r w:rsidR="00660583">
              <w:rPr>
                <w:lang w:eastAsia="zh-CN"/>
              </w:rPr>
              <w:t>c</w:t>
            </w:r>
            <w:r>
              <w:rPr>
                <w:lang w:eastAsia="zh-CN"/>
              </w:rPr>
              <w:t xml:space="preserve">ell or sSCell, per USS set index, which does not require any additional </w:t>
            </w:r>
            <w:proofErr w:type="spellStart"/>
            <w:r>
              <w:rPr>
                <w:lang w:eastAsia="zh-CN"/>
              </w:rPr>
              <w:t>I</w:t>
            </w:r>
            <w:r w:rsidR="00660583">
              <w:rPr>
                <w:lang w:eastAsia="zh-CN"/>
              </w:rPr>
              <w:t>e</w:t>
            </w:r>
            <w:r>
              <w:rPr>
                <w:lang w:eastAsia="zh-CN"/>
              </w:rPr>
              <w:t>s</w:t>
            </w:r>
            <w:proofErr w:type="spellEnd"/>
            <w:r>
              <w:rPr>
                <w:lang w:eastAsia="zh-CN"/>
              </w:rPr>
              <w:t xml:space="preserve"> to indicate monitoring pattern on sSCell</w:t>
            </w:r>
            <w:r w:rsidRPr="00542358">
              <w:rPr>
                <w:lang w:eastAsia="zh-CN"/>
              </w:rPr>
              <w:t>.</w:t>
            </w:r>
          </w:p>
        </w:tc>
      </w:tr>
      <w:tr w:rsidR="00DE52F8" w14:paraId="607D1BBF" w14:textId="77777777" w:rsidTr="0042275B">
        <w:tc>
          <w:tcPr>
            <w:tcW w:w="1615" w:type="dxa"/>
          </w:tcPr>
          <w:p w14:paraId="433D6634" w14:textId="77777777"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14:paraId="2586B4C1" w14:textId="77777777" w:rsidR="00DE52F8" w:rsidRDefault="00DE52F8" w:rsidP="00892CF4">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14:paraId="3BD11E1D" w14:textId="77777777"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14:paraId="2189B0AE" w14:textId="77777777" w:rsidTr="0042275B">
        <w:tc>
          <w:tcPr>
            <w:tcW w:w="1615" w:type="dxa"/>
          </w:tcPr>
          <w:p w14:paraId="3A9E46BA" w14:textId="77777777"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14:paraId="650C2D54" w14:textId="77777777" w:rsidR="009C499A" w:rsidRPr="009C499A" w:rsidRDefault="009C499A" w:rsidP="00892CF4">
            <w:pPr>
              <w:pStyle w:val="ListParagraph"/>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14:paraId="1F33CE9A" w14:textId="12704C78"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 xml:space="preserve">additional </w:t>
            </w:r>
            <w:proofErr w:type="spellStart"/>
            <w:r>
              <w:rPr>
                <w:lang w:eastAsia="zh-CN"/>
              </w:rPr>
              <w:t>I</w:t>
            </w:r>
            <w:r w:rsidR="00660583">
              <w:rPr>
                <w:lang w:eastAsia="zh-CN"/>
              </w:rPr>
              <w:t>e</w:t>
            </w:r>
            <w:r>
              <w:rPr>
                <w:lang w:eastAsia="zh-CN"/>
              </w:rPr>
              <w:t>s</w:t>
            </w:r>
            <w:proofErr w:type="spellEnd"/>
            <w:r>
              <w:rPr>
                <w:lang w:eastAsia="zh-CN"/>
              </w:rPr>
              <w:t xml:space="preserve"> can used to indicate it</w:t>
            </w:r>
            <w:r>
              <w:rPr>
                <w:rFonts w:eastAsiaTheme="minorEastAsia"/>
                <w:lang w:val="en-US" w:eastAsia="zh-CN"/>
              </w:rPr>
              <w:t>.</w:t>
            </w:r>
          </w:p>
        </w:tc>
      </w:tr>
      <w:tr w:rsidR="005E1D6A" w14:paraId="0AFC7DB5" w14:textId="77777777" w:rsidTr="0042275B">
        <w:tc>
          <w:tcPr>
            <w:tcW w:w="1615" w:type="dxa"/>
          </w:tcPr>
          <w:p w14:paraId="3A4BC8AC" w14:textId="77777777" w:rsidR="005E1D6A" w:rsidRDefault="005E1D6A" w:rsidP="00B4044F">
            <w:pPr>
              <w:spacing w:after="120"/>
              <w:jc w:val="both"/>
              <w:rPr>
                <w:rFonts w:eastAsia="Malgun Gothic"/>
                <w:lang w:val="en-US" w:eastAsia="ko-KR"/>
              </w:rPr>
            </w:pPr>
            <w:r>
              <w:rPr>
                <w:rFonts w:eastAsia="Malgun Gothic"/>
                <w:lang w:val="en-US" w:eastAsia="ko-KR"/>
              </w:rPr>
              <w:t>OPPO</w:t>
            </w:r>
          </w:p>
        </w:tc>
        <w:tc>
          <w:tcPr>
            <w:tcW w:w="1710" w:type="dxa"/>
          </w:tcPr>
          <w:p w14:paraId="085E3093" w14:textId="77777777" w:rsidR="005E1D6A" w:rsidRDefault="005E1D6A" w:rsidP="00B4044F">
            <w:pPr>
              <w:pStyle w:val="ListParagraph"/>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14:paraId="207A32D3" w14:textId="1AEC7267" w:rsidR="005E1D6A" w:rsidRDefault="005E1D6A" w:rsidP="00B4044F">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w:t>
            </w:r>
            <w:r w:rsidR="00660583">
              <w:rPr>
                <w:rFonts w:eastAsiaTheme="minorEastAsia"/>
                <w:lang w:eastAsia="zh-CN"/>
              </w:rPr>
              <w:t>c</w:t>
            </w:r>
            <w:r>
              <w:rPr>
                <w:rFonts w:eastAsiaTheme="minorEastAsia"/>
                <w:lang w:eastAsia="zh-CN"/>
              </w:rPr>
              <w:t>ell case, how about other general cross-carrier scheduling cases, such as SCell-scheduling-SCell?</w:t>
            </w:r>
          </w:p>
        </w:tc>
      </w:tr>
      <w:tr w:rsidR="0080662E" w14:paraId="66389763" w14:textId="77777777" w:rsidTr="0042275B">
        <w:tc>
          <w:tcPr>
            <w:tcW w:w="1615" w:type="dxa"/>
          </w:tcPr>
          <w:p w14:paraId="136F2CF3" w14:textId="77777777" w:rsidR="0080662E" w:rsidRPr="0080662E" w:rsidRDefault="0080662E" w:rsidP="00B4044F">
            <w:pPr>
              <w:spacing w:after="120"/>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1710" w:type="dxa"/>
          </w:tcPr>
          <w:p w14:paraId="2B1C0F7D" w14:textId="77777777" w:rsidR="0080662E" w:rsidRPr="0080662E" w:rsidRDefault="0080662E" w:rsidP="00B4044F">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Pr>
          <w:p w14:paraId="6E8B0480" w14:textId="77777777" w:rsidR="0080662E" w:rsidRDefault="0080662E" w:rsidP="0080662E">
            <w:pPr>
              <w:overflowPunct/>
              <w:autoSpaceDE/>
              <w:autoSpaceDN/>
              <w:adjustRightInd/>
              <w:spacing w:after="160" w:line="257" w:lineRule="auto"/>
              <w:rPr>
                <w:rFonts w:eastAsiaTheme="minor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r w:rsidR="00B161DC" w14:paraId="3494ADBC" w14:textId="77777777" w:rsidTr="0042275B">
        <w:tc>
          <w:tcPr>
            <w:tcW w:w="1615" w:type="dxa"/>
          </w:tcPr>
          <w:p w14:paraId="1A847C2C" w14:textId="32EBB7BC" w:rsidR="00B161DC" w:rsidRDefault="00B161DC" w:rsidP="00B4044F">
            <w:pPr>
              <w:spacing w:after="120"/>
              <w:jc w:val="both"/>
              <w:rPr>
                <w:rFonts w:eastAsia="MS Mincho"/>
                <w:lang w:val="en-US" w:eastAsia="ja-JP"/>
              </w:rPr>
            </w:pPr>
            <w:r>
              <w:rPr>
                <w:rFonts w:eastAsia="MS Mincho"/>
                <w:lang w:val="en-US" w:eastAsia="ja-JP"/>
              </w:rPr>
              <w:t>Ericsson1</w:t>
            </w:r>
          </w:p>
        </w:tc>
        <w:tc>
          <w:tcPr>
            <w:tcW w:w="1710" w:type="dxa"/>
          </w:tcPr>
          <w:p w14:paraId="679C69D1" w14:textId="77777777" w:rsidR="00B161DC" w:rsidRDefault="00B161DC" w:rsidP="00B4044F">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76945BDA" w14:textId="6BAF39DA" w:rsidR="00B161DC" w:rsidRDefault="00B161DC" w:rsidP="0080662E">
            <w:pPr>
              <w:overflowPunct/>
              <w:autoSpaceDE/>
              <w:autoSpaceDN/>
              <w:adjustRightInd/>
              <w:spacing w:after="160" w:line="257" w:lineRule="auto"/>
              <w:rPr>
                <w:rFonts w:eastAsiaTheme="minorEastAsia"/>
                <w:lang w:eastAsia="zh-CN"/>
              </w:rPr>
            </w:pPr>
            <w:r>
              <w:rPr>
                <w:rFonts w:eastAsia="Malgun Gothic"/>
                <w:lang w:eastAsia="ko-KR"/>
              </w:rPr>
              <w:t xml:space="preserve">We are in principle OK, but if this is not agreed, perhaps better to explicitly conclude that Rel-16 SS set linking is also used for the parameters: </w:t>
            </w:r>
            <w:r w:rsidRPr="00F11201">
              <w:rPr>
                <w:lang w:eastAsia="zh-CN"/>
              </w:rPr>
              <w:t>monitoringSlotPeriodicityAndOffset, duration, monitoringSymbolsWithinSlot</w:t>
            </w:r>
          </w:p>
        </w:tc>
      </w:tr>
    </w:tbl>
    <w:p w14:paraId="24149898" w14:textId="4E5E196F" w:rsidR="006D3166" w:rsidRDefault="006D3166" w:rsidP="007A2F3C">
      <w:pPr>
        <w:overflowPunct/>
        <w:autoSpaceDE/>
        <w:autoSpaceDN/>
        <w:adjustRightInd/>
        <w:spacing w:after="160" w:line="259" w:lineRule="auto"/>
      </w:pPr>
    </w:p>
    <w:p w14:paraId="7D53E0BE" w14:textId="4C1D8C10" w:rsidR="00373008" w:rsidRDefault="00373008" w:rsidP="00373008">
      <w:pPr>
        <w:pStyle w:val="Heading3"/>
        <w:rPr>
          <w:lang w:val="en-US" w:eastAsia="zh-CN"/>
        </w:rPr>
      </w:pPr>
      <w:r w:rsidRPr="00E4730F">
        <w:rPr>
          <w:highlight w:val="yellow"/>
          <w:lang w:val="en-US" w:eastAsia="zh-CN"/>
        </w:rPr>
        <w:lastRenderedPageBreak/>
        <w:t>Proposal 7v2 (for conclusion)</w:t>
      </w:r>
    </w:p>
    <w:p w14:paraId="1DFD7FAA" w14:textId="77777777" w:rsidR="00373008" w:rsidRDefault="00373008" w:rsidP="00316516">
      <w:pPr>
        <w:pStyle w:val="ListParagraph"/>
        <w:numPr>
          <w:ilvl w:val="0"/>
          <w:numId w:val="21"/>
        </w:numPr>
        <w:rPr>
          <w:rFonts w:eastAsia="Malgun Gothic"/>
          <w:lang w:eastAsia="ko-KR"/>
        </w:rPr>
      </w:pPr>
      <w:r w:rsidRPr="00AC1E1D">
        <w:rPr>
          <w:rFonts w:eastAsia="Malgun Gothic"/>
          <w:lang w:eastAsia="ko-KR"/>
        </w:rPr>
        <w:t>When CCS from sSCell to P(S)Cell is configured for a UE</w:t>
      </w:r>
    </w:p>
    <w:p w14:paraId="0B02967D" w14:textId="5779AFFB" w:rsidR="00373008" w:rsidRDefault="00373008" w:rsidP="00316516">
      <w:pPr>
        <w:pStyle w:val="ListParagraph"/>
        <w:numPr>
          <w:ilvl w:val="1"/>
          <w:numId w:val="21"/>
        </w:numPr>
        <w:rPr>
          <w:rFonts w:eastAsia="Malgun Gothic"/>
          <w:lang w:eastAsia="ko-KR"/>
        </w:rPr>
      </w:pPr>
      <w:r w:rsidRPr="00373008">
        <w:rPr>
          <w:rFonts w:eastAsia="Malgun Gothic"/>
          <w:lang w:eastAsia="ko-KR"/>
        </w:rPr>
        <w:t>monitoringSlotPeriodicityAndOffset, monitoringSymbolsWithinSlot, duration for the PDCCH monitoring candidates monitored on sSCell as determined per Rel16 SS linking approach</w:t>
      </w:r>
    </w:p>
    <w:tbl>
      <w:tblPr>
        <w:tblStyle w:val="TableGrid"/>
        <w:tblW w:w="10075" w:type="dxa"/>
        <w:tblLook w:val="04A0" w:firstRow="1" w:lastRow="0" w:firstColumn="1" w:lastColumn="0" w:noHBand="0" w:noVBand="1"/>
      </w:tblPr>
      <w:tblGrid>
        <w:gridCol w:w="1615"/>
        <w:gridCol w:w="1710"/>
        <w:gridCol w:w="6750"/>
      </w:tblGrid>
      <w:tr w:rsidR="00373008" w14:paraId="643AF842" w14:textId="77777777" w:rsidTr="00035322">
        <w:tc>
          <w:tcPr>
            <w:tcW w:w="1615" w:type="dxa"/>
          </w:tcPr>
          <w:p w14:paraId="67B264FE" w14:textId="77777777" w:rsidR="00373008" w:rsidRDefault="00373008" w:rsidP="00035322">
            <w:pPr>
              <w:spacing w:after="120"/>
              <w:jc w:val="both"/>
              <w:rPr>
                <w:rFonts w:eastAsia="MS Mincho"/>
                <w:lang w:val="en-US" w:eastAsia="ja-JP"/>
              </w:rPr>
            </w:pPr>
            <w:r>
              <w:rPr>
                <w:rFonts w:eastAsia="MS Mincho"/>
                <w:lang w:val="en-US" w:eastAsia="ja-JP"/>
              </w:rPr>
              <w:t>Moderator Notes2</w:t>
            </w:r>
          </w:p>
        </w:tc>
        <w:tc>
          <w:tcPr>
            <w:tcW w:w="1710" w:type="dxa"/>
          </w:tcPr>
          <w:p w14:paraId="41D94ED2" w14:textId="78149094" w:rsidR="00373008" w:rsidRDefault="00373008" w:rsidP="00035322">
            <w:pPr>
              <w:pStyle w:val="ListParagraph"/>
              <w:overflowPunct/>
              <w:autoSpaceDE/>
              <w:autoSpaceDN/>
              <w:adjustRightInd/>
              <w:spacing w:after="160" w:line="259" w:lineRule="auto"/>
              <w:ind w:left="0"/>
              <w:textAlignment w:val="auto"/>
              <w:rPr>
                <w:rFonts w:eastAsia="MS Mincho"/>
                <w:lang w:eastAsia="ja-JP"/>
              </w:rPr>
            </w:pPr>
            <w:r>
              <w:rPr>
                <w:b/>
                <w:bCs/>
                <w:lang w:val="en-US" w:eastAsia="zh-CN"/>
              </w:rPr>
              <w:t>Support/ Not support</w:t>
            </w:r>
          </w:p>
        </w:tc>
        <w:tc>
          <w:tcPr>
            <w:tcW w:w="6750" w:type="dxa"/>
          </w:tcPr>
          <w:p w14:paraId="48B1B35E" w14:textId="148219F8" w:rsidR="00373008" w:rsidRPr="00373008" w:rsidRDefault="00C72509" w:rsidP="00035322">
            <w:pPr>
              <w:overflowPunct/>
              <w:autoSpaceDE/>
              <w:autoSpaceDN/>
              <w:adjustRightInd/>
              <w:spacing w:after="160" w:line="257" w:lineRule="auto"/>
              <w:rPr>
                <w:rFonts w:eastAsia="Malgun Gothic"/>
                <w:lang w:eastAsia="ko-KR"/>
              </w:rPr>
            </w:pPr>
            <w:r>
              <w:rPr>
                <w:rFonts w:eastAsia="Malgun Gothic"/>
                <w:lang w:eastAsia="ko-KR"/>
              </w:rPr>
              <w:t>I</w:t>
            </w:r>
            <w:r w:rsidR="00373008">
              <w:rPr>
                <w:rFonts w:eastAsia="Malgun Gothic"/>
                <w:lang w:eastAsia="ko-KR"/>
              </w:rPr>
              <w:t>s it OK to take above update</w:t>
            </w:r>
            <w:r>
              <w:rPr>
                <w:rFonts w:eastAsia="Malgun Gothic"/>
                <w:lang w:eastAsia="ko-KR"/>
              </w:rPr>
              <w:t>d</w:t>
            </w:r>
            <w:r w:rsidR="00373008">
              <w:rPr>
                <w:rFonts w:eastAsia="Malgun Gothic"/>
                <w:lang w:eastAsia="ko-KR"/>
              </w:rPr>
              <w:t xml:space="preserve"> Proposal 7v2 as conclusion?</w:t>
            </w:r>
          </w:p>
        </w:tc>
      </w:tr>
      <w:tr w:rsidR="00373008" w14:paraId="34A60B86" w14:textId="77777777" w:rsidTr="00035322">
        <w:tc>
          <w:tcPr>
            <w:tcW w:w="1615" w:type="dxa"/>
          </w:tcPr>
          <w:p w14:paraId="4552F762" w14:textId="32592D6E" w:rsidR="00373008" w:rsidRPr="007D7C17" w:rsidRDefault="007D7C17" w:rsidP="007D7C17">
            <w:pPr>
              <w:spacing w:after="120"/>
              <w:jc w:val="both"/>
              <w:rPr>
                <w:rFonts w:eastAsia="Malgun Gothic"/>
                <w:lang w:val="en-US" w:eastAsia="ko-KR"/>
              </w:rPr>
            </w:pPr>
            <w:r>
              <w:rPr>
                <w:rFonts w:eastAsia="Malgun Gothic" w:hint="eastAsia"/>
                <w:lang w:val="en-US" w:eastAsia="ko-KR"/>
              </w:rPr>
              <w:t>LG Electr</w:t>
            </w:r>
            <w:r>
              <w:rPr>
                <w:rFonts w:eastAsia="Malgun Gothic"/>
                <w:lang w:val="en-US" w:eastAsia="ko-KR"/>
              </w:rPr>
              <w:t>o</w:t>
            </w:r>
            <w:r>
              <w:rPr>
                <w:rFonts w:eastAsia="Malgun Gothic" w:hint="eastAsia"/>
                <w:lang w:val="en-US" w:eastAsia="ko-KR"/>
              </w:rPr>
              <w:t>nics</w:t>
            </w:r>
          </w:p>
        </w:tc>
        <w:tc>
          <w:tcPr>
            <w:tcW w:w="1710" w:type="dxa"/>
          </w:tcPr>
          <w:p w14:paraId="1AE94AAA" w14:textId="2230AC68" w:rsidR="00373008" w:rsidRPr="007D7C17" w:rsidRDefault="007D7C17" w:rsidP="00035322">
            <w:pPr>
              <w:pStyle w:val="ListParagraph"/>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Support</w:t>
            </w:r>
          </w:p>
        </w:tc>
        <w:tc>
          <w:tcPr>
            <w:tcW w:w="6750" w:type="dxa"/>
          </w:tcPr>
          <w:p w14:paraId="02E209FE" w14:textId="77777777" w:rsidR="00373008" w:rsidRDefault="00373008" w:rsidP="00035322">
            <w:pPr>
              <w:overflowPunct/>
              <w:autoSpaceDE/>
              <w:autoSpaceDN/>
              <w:adjustRightInd/>
              <w:spacing w:after="160" w:line="257" w:lineRule="auto"/>
              <w:rPr>
                <w:rFonts w:eastAsia="Malgun Gothic"/>
                <w:lang w:eastAsia="ko-KR"/>
              </w:rPr>
            </w:pPr>
          </w:p>
        </w:tc>
      </w:tr>
      <w:tr w:rsidR="00202993" w14:paraId="274E1375" w14:textId="77777777" w:rsidTr="00035322">
        <w:tc>
          <w:tcPr>
            <w:tcW w:w="1615" w:type="dxa"/>
          </w:tcPr>
          <w:p w14:paraId="08BAF945" w14:textId="160CF03F" w:rsidR="00202993" w:rsidRDefault="00202993" w:rsidP="00202993">
            <w:pPr>
              <w:spacing w:after="120"/>
              <w:jc w:val="both"/>
              <w:rPr>
                <w:rFonts w:eastAsia="Malgun Gothic"/>
                <w:lang w:val="en-US" w:eastAsia="ko-KR"/>
              </w:rPr>
            </w:pPr>
            <w:r>
              <w:rPr>
                <w:rFonts w:eastAsia="MS Mincho"/>
                <w:lang w:val="en-US" w:eastAsia="ja-JP"/>
              </w:rPr>
              <w:t>MTK</w:t>
            </w:r>
          </w:p>
        </w:tc>
        <w:tc>
          <w:tcPr>
            <w:tcW w:w="1710" w:type="dxa"/>
          </w:tcPr>
          <w:p w14:paraId="07F98DA2" w14:textId="0969550A" w:rsidR="00202993" w:rsidRDefault="00202993" w:rsidP="00202993">
            <w:pPr>
              <w:pStyle w:val="ListParagraph"/>
              <w:overflowPunct/>
              <w:autoSpaceDE/>
              <w:autoSpaceDN/>
              <w:adjustRightInd/>
              <w:spacing w:after="160" w:line="259" w:lineRule="auto"/>
              <w:ind w:left="0"/>
              <w:textAlignment w:val="auto"/>
              <w:rPr>
                <w:rFonts w:eastAsia="Malgun Gothic"/>
                <w:lang w:eastAsia="ko-KR"/>
              </w:rPr>
            </w:pPr>
            <w:r>
              <w:rPr>
                <w:rFonts w:eastAsia="MS Mincho"/>
                <w:lang w:eastAsia="ja-JP"/>
              </w:rPr>
              <w:t>Support</w:t>
            </w:r>
          </w:p>
        </w:tc>
        <w:tc>
          <w:tcPr>
            <w:tcW w:w="6750" w:type="dxa"/>
          </w:tcPr>
          <w:p w14:paraId="0BBB30DC" w14:textId="28F0244B" w:rsidR="00202993" w:rsidRDefault="00202993" w:rsidP="00202993">
            <w:pPr>
              <w:overflowPunct/>
              <w:autoSpaceDE/>
              <w:autoSpaceDN/>
              <w:adjustRightInd/>
              <w:spacing w:after="160" w:line="257" w:lineRule="auto"/>
              <w:rPr>
                <w:rFonts w:eastAsia="Malgun Gothic"/>
                <w:lang w:eastAsia="ko-KR"/>
              </w:rPr>
            </w:pPr>
            <w:r>
              <w:rPr>
                <w:rFonts w:eastAsia="Malgun Gothic"/>
                <w:lang w:eastAsia="ko-KR"/>
              </w:rPr>
              <w:t xml:space="preserve">We are OK considering that more than half companies do not support </w:t>
            </w:r>
            <w:r w:rsidRPr="00A657B1">
              <w:rPr>
                <w:rFonts w:eastAsia="Malgun Gothic"/>
                <w:lang w:eastAsia="ko-KR"/>
              </w:rPr>
              <w:t>Proposal 7</w:t>
            </w:r>
            <w:r>
              <w:rPr>
                <w:rFonts w:eastAsia="Malgun Gothic"/>
                <w:lang w:eastAsia="ko-KR"/>
              </w:rPr>
              <w:t>, although we support.</w:t>
            </w:r>
          </w:p>
        </w:tc>
      </w:tr>
      <w:tr w:rsidR="00660583" w14:paraId="3A8C7C83" w14:textId="77777777" w:rsidTr="00035322">
        <w:tc>
          <w:tcPr>
            <w:tcW w:w="1615" w:type="dxa"/>
          </w:tcPr>
          <w:p w14:paraId="0FE96B6F" w14:textId="74459840" w:rsidR="00660583" w:rsidRDefault="00660583" w:rsidP="00202993">
            <w:pPr>
              <w:spacing w:after="120"/>
              <w:jc w:val="both"/>
              <w:rPr>
                <w:rFonts w:eastAsia="MS Mincho"/>
                <w:lang w:val="en-US" w:eastAsia="ja-JP"/>
              </w:rPr>
            </w:pPr>
            <w:r>
              <w:rPr>
                <w:rFonts w:eastAsia="MS Mincho"/>
                <w:lang w:val="en-US" w:eastAsia="ja-JP"/>
              </w:rPr>
              <w:t>Apple</w:t>
            </w:r>
          </w:p>
        </w:tc>
        <w:tc>
          <w:tcPr>
            <w:tcW w:w="1710" w:type="dxa"/>
          </w:tcPr>
          <w:p w14:paraId="08CB4836" w14:textId="64E31ED5" w:rsidR="00660583" w:rsidRDefault="00660583" w:rsidP="00202993">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Support</w:t>
            </w:r>
          </w:p>
        </w:tc>
        <w:tc>
          <w:tcPr>
            <w:tcW w:w="6750" w:type="dxa"/>
          </w:tcPr>
          <w:p w14:paraId="47772728" w14:textId="77777777"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We are fine to support the proposal.</w:t>
            </w:r>
          </w:p>
          <w:p w14:paraId="799DECA5" w14:textId="0E6B289A" w:rsidR="00660583" w:rsidRDefault="00660583" w:rsidP="00202993">
            <w:pPr>
              <w:overflowPunct/>
              <w:autoSpaceDE/>
              <w:autoSpaceDN/>
              <w:adjustRightInd/>
              <w:spacing w:after="160" w:line="257" w:lineRule="auto"/>
              <w:rPr>
                <w:rFonts w:eastAsia="Malgun Gothic"/>
                <w:lang w:eastAsia="ko-KR"/>
              </w:rPr>
            </w:pPr>
            <w:r>
              <w:rPr>
                <w:rFonts w:eastAsia="Malgun Gothic"/>
                <w:lang w:eastAsia="ko-KR"/>
              </w:rPr>
              <w:t xml:space="preserve">If we change the SS configuration for CCS, it is better to change it consistently, instead of only change it in the case of sSCell scheduling SpCell. </w:t>
            </w:r>
          </w:p>
        </w:tc>
      </w:tr>
      <w:tr w:rsidR="002D0036" w14:paraId="645D8D34" w14:textId="77777777" w:rsidTr="00035322">
        <w:tc>
          <w:tcPr>
            <w:tcW w:w="1615" w:type="dxa"/>
          </w:tcPr>
          <w:p w14:paraId="2414E1BA" w14:textId="71021722" w:rsidR="002D0036" w:rsidRDefault="002D0036" w:rsidP="00202993">
            <w:pPr>
              <w:spacing w:after="120"/>
              <w:jc w:val="both"/>
              <w:rPr>
                <w:rFonts w:eastAsia="MS Mincho"/>
                <w:lang w:val="en-US" w:eastAsia="ja-JP"/>
              </w:rPr>
            </w:pPr>
            <w:r>
              <w:rPr>
                <w:rFonts w:eastAsia="MS Mincho"/>
                <w:lang w:val="en-US" w:eastAsia="ja-JP"/>
              </w:rPr>
              <w:t>Nokia, NSB</w:t>
            </w:r>
          </w:p>
        </w:tc>
        <w:tc>
          <w:tcPr>
            <w:tcW w:w="1710" w:type="dxa"/>
          </w:tcPr>
          <w:p w14:paraId="5024525F" w14:textId="77777777" w:rsidR="002D0036" w:rsidRDefault="002D0036" w:rsidP="00202993">
            <w:pPr>
              <w:pStyle w:val="ListParagraph"/>
              <w:overflowPunct/>
              <w:autoSpaceDE/>
              <w:autoSpaceDN/>
              <w:adjustRightInd/>
              <w:spacing w:after="160" w:line="259" w:lineRule="auto"/>
              <w:ind w:left="0"/>
              <w:textAlignment w:val="auto"/>
              <w:rPr>
                <w:rFonts w:eastAsia="MS Mincho"/>
                <w:lang w:eastAsia="ja-JP"/>
              </w:rPr>
            </w:pPr>
          </w:p>
        </w:tc>
        <w:tc>
          <w:tcPr>
            <w:tcW w:w="6750" w:type="dxa"/>
          </w:tcPr>
          <w:p w14:paraId="1C78E107" w14:textId="632F8329" w:rsidR="002D0036" w:rsidRDefault="002D0036" w:rsidP="00202993">
            <w:pPr>
              <w:overflowPunct/>
              <w:autoSpaceDE/>
              <w:autoSpaceDN/>
              <w:adjustRightInd/>
              <w:spacing w:after="160" w:line="257" w:lineRule="auto"/>
              <w:rPr>
                <w:rFonts w:eastAsia="Malgun Gothic"/>
                <w:lang w:eastAsia="ko-KR"/>
              </w:rPr>
            </w:pPr>
            <w:r>
              <w:rPr>
                <w:rFonts w:eastAsia="Malgun Gothic"/>
                <w:lang w:eastAsia="ko-KR"/>
              </w:rPr>
              <w:t>This is the inevitable outcome if nothing is agreed to improve the situation. Given the comments during the 1</w:t>
            </w:r>
            <w:r w:rsidRPr="002D0036">
              <w:rPr>
                <w:rFonts w:eastAsia="Malgun Gothic"/>
                <w:vertAlign w:val="superscript"/>
                <w:lang w:eastAsia="ko-KR"/>
              </w:rPr>
              <w:t>st</w:t>
            </w:r>
            <w:r>
              <w:rPr>
                <w:rFonts w:eastAsia="Malgun Gothic"/>
                <w:lang w:eastAsia="ko-KR"/>
              </w:rPr>
              <w:t xml:space="preserve"> round it seems impossible to agree to anything to improve the situation, we reluctantly accept this conclusion.</w:t>
            </w:r>
          </w:p>
        </w:tc>
      </w:tr>
    </w:tbl>
    <w:p w14:paraId="5C3C663F" w14:textId="49B38B33" w:rsidR="00660583" w:rsidRPr="00373008" w:rsidRDefault="00660583" w:rsidP="00373008">
      <w:pPr>
        <w:rPr>
          <w:rFonts w:eastAsia="Malgun Gothic"/>
          <w:lang w:eastAsia="ko-KR"/>
        </w:rPr>
      </w:pPr>
      <w:r>
        <w:rPr>
          <w:rFonts w:eastAsia="Malgun Gothic"/>
          <w:lang w:eastAsia="ko-KR"/>
        </w:rPr>
        <w:t>‘</w:t>
      </w:r>
    </w:p>
    <w:p w14:paraId="452EBAB6" w14:textId="77777777" w:rsidR="00F713FE" w:rsidRDefault="00853400">
      <w:pPr>
        <w:pStyle w:val="Heading1"/>
        <w:pBdr>
          <w:top w:val="single" w:sz="12" w:space="4" w:color="auto"/>
        </w:pBdr>
        <w:ind w:left="0" w:firstLine="0"/>
        <w:jc w:val="both"/>
        <w:rPr>
          <w:rFonts w:cs="Arial"/>
          <w:lang w:val="en-US"/>
        </w:rPr>
      </w:pPr>
      <w:r>
        <w:rPr>
          <w:rFonts w:cs="Arial"/>
          <w:lang w:val="en-US"/>
        </w:rPr>
        <w:t>3 Conclusions</w:t>
      </w:r>
    </w:p>
    <w:p w14:paraId="2CBDBA80"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05A886F0"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2D4D4EC6" w14:textId="77777777" w:rsidR="00DF186C" w:rsidRDefault="00DF186C" w:rsidP="00316516">
      <w:pPr>
        <w:pStyle w:val="ListParagraph"/>
        <w:numPr>
          <w:ilvl w:val="0"/>
          <w:numId w:val="11"/>
        </w:numPr>
        <w:rPr>
          <w:lang w:eastAsia="zh-CN"/>
        </w:rPr>
      </w:pPr>
      <w:r>
        <w:rPr>
          <w:lang w:eastAsia="zh-CN"/>
        </w:rPr>
        <w:t>R1-2108773</w:t>
      </w:r>
      <w:r>
        <w:rPr>
          <w:lang w:eastAsia="zh-CN"/>
        </w:rPr>
        <w:tab/>
        <w:t>Discussion on SCell PDCCH scheduling P(S)Cell PDSCH or PUSCH</w:t>
      </w:r>
      <w:r>
        <w:rPr>
          <w:lang w:eastAsia="zh-CN"/>
        </w:rPr>
        <w:tab/>
        <w:t>Huawei, HiSilicon</w:t>
      </w:r>
    </w:p>
    <w:p w14:paraId="09D3D481" w14:textId="77777777" w:rsidR="00DF186C" w:rsidRDefault="00DF186C" w:rsidP="00316516">
      <w:pPr>
        <w:pStyle w:val="ListParagraph"/>
        <w:numPr>
          <w:ilvl w:val="0"/>
          <w:numId w:val="11"/>
        </w:numPr>
        <w:rPr>
          <w:lang w:eastAsia="zh-CN"/>
        </w:rPr>
      </w:pPr>
      <w:r>
        <w:rPr>
          <w:lang w:eastAsia="zh-CN"/>
        </w:rPr>
        <w:t>R1-2108855</w:t>
      </w:r>
      <w:r>
        <w:rPr>
          <w:lang w:eastAsia="zh-CN"/>
        </w:rPr>
        <w:tab/>
        <w:t>Discussion on Cross-Carrier Scheduling from SCell to PCell</w:t>
      </w:r>
      <w:r>
        <w:rPr>
          <w:lang w:eastAsia="zh-CN"/>
        </w:rPr>
        <w:tab/>
        <w:t>ZTE</w:t>
      </w:r>
    </w:p>
    <w:p w14:paraId="1E8C12C9" w14:textId="77777777" w:rsidR="00DF186C" w:rsidRDefault="00DF186C" w:rsidP="00316516">
      <w:pPr>
        <w:pStyle w:val="ListParagraph"/>
        <w:numPr>
          <w:ilvl w:val="0"/>
          <w:numId w:val="11"/>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7EB96C27" w14:textId="77777777" w:rsidR="00DF186C" w:rsidRDefault="00DF186C" w:rsidP="00316516">
      <w:pPr>
        <w:pStyle w:val="ListParagraph"/>
        <w:numPr>
          <w:ilvl w:val="0"/>
          <w:numId w:val="11"/>
        </w:numPr>
        <w:rPr>
          <w:lang w:eastAsia="zh-CN"/>
        </w:rPr>
      </w:pPr>
      <w:r>
        <w:rPr>
          <w:lang w:eastAsia="zh-CN"/>
        </w:rPr>
        <w:t>R1-2109005</w:t>
      </w:r>
      <w:r>
        <w:rPr>
          <w:lang w:eastAsia="zh-CN"/>
        </w:rPr>
        <w:tab/>
        <w:t>Discussion on Scell scheduling Pcell</w:t>
      </w:r>
      <w:r>
        <w:rPr>
          <w:lang w:eastAsia="zh-CN"/>
        </w:rPr>
        <w:tab/>
        <w:t>vivo</w:t>
      </w:r>
    </w:p>
    <w:p w14:paraId="2A770AC8" w14:textId="77777777" w:rsidR="00DF186C" w:rsidRDefault="00DF186C" w:rsidP="00316516">
      <w:pPr>
        <w:pStyle w:val="ListParagraph"/>
        <w:numPr>
          <w:ilvl w:val="0"/>
          <w:numId w:val="11"/>
        </w:numPr>
        <w:rPr>
          <w:lang w:eastAsia="zh-CN"/>
        </w:rPr>
      </w:pPr>
      <w:r>
        <w:rPr>
          <w:lang w:eastAsia="zh-CN"/>
        </w:rPr>
        <w:t>R1-2109098</w:t>
      </w:r>
      <w:r>
        <w:rPr>
          <w:lang w:eastAsia="zh-CN"/>
        </w:rPr>
        <w:tab/>
        <w:t>Discussion on cross-carrier scheduling from Scell to Pcell</w:t>
      </w:r>
      <w:r>
        <w:rPr>
          <w:lang w:eastAsia="zh-CN"/>
        </w:rPr>
        <w:tab/>
        <w:t>OPPO</w:t>
      </w:r>
    </w:p>
    <w:p w14:paraId="33E562D0" w14:textId="77777777" w:rsidR="00DF186C" w:rsidRDefault="00DF186C" w:rsidP="00316516">
      <w:pPr>
        <w:pStyle w:val="ListParagraph"/>
        <w:numPr>
          <w:ilvl w:val="0"/>
          <w:numId w:val="11"/>
        </w:numPr>
        <w:rPr>
          <w:lang w:eastAsia="zh-CN"/>
        </w:rPr>
      </w:pPr>
      <w:r>
        <w:rPr>
          <w:lang w:eastAsia="zh-CN"/>
        </w:rPr>
        <w:t>R1-2109306</w:t>
      </w:r>
      <w:r>
        <w:rPr>
          <w:lang w:eastAsia="zh-CN"/>
        </w:rPr>
        <w:tab/>
        <w:t>Discussion on cross-carrier scheduling from SCell to Pcell</w:t>
      </w:r>
      <w:r>
        <w:rPr>
          <w:lang w:eastAsia="zh-CN"/>
        </w:rPr>
        <w:tab/>
        <w:t>CMCC</w:t>
      </w:r>
    </w:p>
    <w:p w14:paraId="020C9C55" w14:textId="77777777" w:rsidR="00DF186C" w:rsidRDefault="00DF186C" w:rsidP="00316516">
      <w:pPr>
        <w:pStyle w:val="ListParagraph"/>
        <w:numPr>
          <w:ilvl w:val="0"/>
          <w:numId w:val="11"/>
        </w:numPr>
        <w:rPr>
          <w:lang w:eastAsia="zh-CN"/>
        </w:rPr>
      </w:pPr>
      <w:r>
        <w:rPr>
          <w:lang w:eastAsia="zh-CN"/>
        </w:rPr>
        <w:t>R1-2109390</w:t>
      </w:r>
      <w:r>
        <w:rPr>
          <w:lang w:eastAsia="zh-CN"/>
        </w:rPr>
        <w:tab/>
        <w:t>Discussion on cross-carrier scheduling from SCell to PCell</w:t>
      </w:r>
      <w:r>
        <w:rPr>
          <w:lang w:eastAsia="zh-CN"/>
        </w:rPr>
        <w:tab/>
        <w:t>Xiaomi</w:t>
      </w:r>
    </w:p>
    <w:p w14:paraId="38D62965" w14:textId="77777777" w:rsidR="00DF186C" w:rsidRDefault="00DF186C" w:rsidP="00316516">
      <w:pPr>
        <w:pStyle w:val="ListParagraph"/>
        <w:numPr>
          <w:ilvl w:val="0"/>
          <w:numId w:val="11"/>
        </w:numPr>
        <w:rPr>
          <w:lang w:eastAsia="zh-CN"/>
        </w:rPr>
      </w:pPr>
      <w:r>
        <w:rPr>
          <w:lang w:eastAsia="zh-CN"/>
        </w:rPr>
        <w:t>R1-2109518</w:t>
      </w:r>
      <w:r>
        <w:rPr>
          <w:lang w:eastAsia="zh-CN"/>
        </w:rPr>
        <w:tab/>
        <w:t>Cross-carrier scheduling from SCell to PCell</w:t>
      </w:r>
      <w:r>
        <w:rPr>
          <w:lang w:eastAsia="zh-CN"/>
        </w:rPr>
        <w:tab/>
        <w:t>Samsung</w:t>
      </w:r>
    </w:p>
    <w:p w14:paraId="0AFECA3C" w14:textId="77777777" w:rsidR="00DF186C" w:rsidRDefault="00DF186C" w:rsidP="00316516">
      <w:pPr>
        <w:pStyle w:val="ListParagraph"/>
        <w:numPr>
          <w:ilvl w:val="0"/>
          <w:numId w:val="11"/>
        </w:numPr>
        <w:rPr>
          <w:lang w:eastAsia="zh-CN"/>
        </w:rPr>
      </w:pPr>
      <w:r>
        <w:rPr>
          <w:lang w:eastAsia="zh-CN"/>
        </w:rPr>
        <w:t>R1-2109551</w:t>
      </w:r>
      <w:r>
        <w:rPr>
          <w:lang w:eastAsia="zh-CN"/>
        </w:rPr>
        <w:tab/>
        <w:t>On Cross-Carrier Scheduling from sSCell to P(S)Cell</w:t>
      </w:r>
      <w:r>
        <w:rPr>
          <w:lang w:eastAsia="zh-CN"/>
        </w:rPr>
        <w:tab/>
        <w:t>MediaTek Inc.</w:t>
      </w:r>
    </w:p>
    <w:p w14:paraId="6BA10F4D" w14:textId="77777777" w:rsidR="00DF186C" w:rsidRDefault="00DF186C" w:rsidP="00316516">
      <w:pPr>
        <w:pStyle w:val="ListParagraph"/>
        <w:numPr>
          <w:ilvl w:val="0"/>
          <w:numId w:val="11"/>
        </w:numPr>
        <w:rPr>
          <w:lang w:eastAsia="zh-CN"/>
        </w:rPr>
      </w:pPr>
      <w:r>
        <w:rPr>
          <w:lang w:eastAsia="zh-CN"/>
        </w:rPr>
        <w:t>R1-2109636</w:t>
      </w:r>
      <w:r>
        <w:rPr>
          <w:lang w:eastAsia="zh-CN"/>
        </w:rPr>
        <w:tab/>
        <w:t>On SCell scheduling PCell transmissions</w:t>
      </w:r>
      <w:r>
        <w:rPr>
          <w:lang w:eastAsia="zh-CN"/>
        </w:rPr>
        <w:tab/>
        <w:t>Intel Corporation</w:t>
      </w:r>
    </w:p>
    <w:p w14:paraId="1CD4DCF5" w14:textId="77777777" w:rsidR="00DF186C" w:rsidRDefault="00DF186C" w:rsidP="00316516">
      <w:pPr>
        <w:pStyle w:val="ListParagraph"/>
        <w:numPr>
          <w:ilvl w:val="0"/>
          <w:numId w:val="11"/>
        </w:numPr>
        <w:rPr>
          <w:lang w:eastAsia="zh-CN"/>
        </w:rPr>
      </w:pPr>
      <w:r>
        <w:rPr>
          <w:lang w:eastAsia="zh-CN"/>
        </w:rPr>
        <w:t>R1-2109704</w:t>
      </w:r>
      <w:r>
        <w:rPr>
          <w:lang w:eastAsia="zh-CN"/>
        </w:rPr>
        <w:tab/>
        <w:t>Discussion on cross-carrier scheduling enhancements for NR DSS</w:t>
      </w:r>
      <w:r>
        <w:rPr>
          <w:lang w:eastAsia="zh-CN"/>
        </w:rPr>
        <w:tab/>
        <w:t>NTT DOCOMO, INC.</w:t>
      </w:r>
    </w:p>
    <w:p w14:paraId="2D2D70B5" w14:textId="77777777" w:rsidR="00DF186C" w:rsidRDefault="00DF186C" w:rsidP="00316516">
      <w:pPr>
        <w:pStyle w:val="ListParagraph"/>
        <w:numPr>
          <w:ilvl w:val="0"/>
          <w:numId w:val="11"/>
        </w:numPr>
        <w:rPr>
          <w:lang w:eastAsia="zh-CN"/>
        </w:rPr>
      </w:pPr>
      <w:r>
        <w:rPr>
          <w:lang w:eastAsia="zh-CN"/>
        </w:rPr>
        <w:t>R1-2109820</w:t>
      </w:r>
      <w:r>
        <w:rPr>
          <w:lang w:eastAsia="zh-CN"/>
        </w:rPr>
        <w:tab/>
        <w:t>Discussion on cross-carrier scheduling from SCell to Pcell</w:t>
      </w:r>
      <w:r>
        <w:rPr>
          <w:lang w:eastAsia="zh-CN"/>
        </w:rPr>
        <w:tab/>
        <w:t>ETRI</w:t>
      </w:r>
    </w:p>
    <w:p w14:paraId="43499117" w14:textId="77777777" w:rsidR="00DF186C" w:rsidRDefault="00DF186C" w:rsidP="00316516">
      <w:pPr>
        <w:pStyle w:val="ListParagraph"/>
        <w:numPr>
          <w:ilvl w:val="0"/>
          <w:numId w:val="11"/>
        </w:numPr>
        <w:rPr>
          <w:lang w:eastAsia="zh-CN"/>
        </w:rPr>
      </w:pPr>
      <w:r>
        <w:rPr>
          <w:lang w:eastAsia="zh-CN"/>
        </w:rPr>
        <w:t>R1-2109895</w:t>
      </w:r>
      <w:r>
        <w:rPr>
          <w:lang w:eastAsia="zh-CN"/>
        </w:rPr>
        <w:tab/>
        <w:t>Discussion on cross carrier scheduling from sSCell to PCell</w:t>
      </w:r>
      <w:r>
        <w:rPr>
          <w:lang w:eastAsia="zh-CN"/>
        </w:rPr>
        <w:tab/>
        <w:t>InterDigital, Inc.</w:t>
      </w:r>
    </w:p>
    <w:p w14:paraId="7850082D" w14:textId="77777777" w:rsidR="00DF186C" w:rsidRDefault="00DF186C" w:rsidP="00316516">
      <w:pPr>
        <w:pStyle w:val="ListParagraph"/>
        <w:numPr>
          <w:ilvl w:val="0"/>
          <w:numId w:val="11"/>
        </w:numPr>
        <w:rPr>
          <w:lang w:eastAsia="zh-CN"/>
        </w:rPr>
      </w:pPr>
      <w:r>
        <w:rPr>
          <w:lang w:eastAsia="zh-CN"/>
        </w:rPr>
        <w:t>R1-2109938</w:t>
      </w:r>
      <w:r>
        <w:rPr>
          <w:lang w:eastAsia="zh-CN"/>
        </w:rPr>
        <w:tab/>
        <w:t>Cross-carrier scheduling (from Scell to Pcell)</w:t>
      </w:r>
      <w:r>
        <w:rPr>
          <w:lang w:eastAsia="zh-CN"/>
        </w:rPr>
        <w:tab/>
        <w:t>Lenovo, Motorola Mobility</w:t>
      </w:r>
    </w:p>
    <w:p w14:paraId="3156AAF9" w14:textId="77777777" w:rsidR="00DF186C" w:rsidRDefault="00DF186C" w:rsidP="00316516">
      <w:pPr>
        <w:pStyle w:val="ListParagraph"/>
        <w:numPr>
          <w:ilvl w:val="0"/>
          <w:numId w:val="11"/>
        </w:numPr>
        <w:rPr>
          <w:lang w:eastAsia="zh-CN"/>
        </w:rPr>
      </w:pPr>
      <w:r>
        <w:rPr>
          <w:lang w:eastAsia="zh-CN"/>
        </w:rPr>
        <w:t>R1-2109987</w:t>
      </w:r>
      <w:r>
        <w:rPr>
          <w:lang w:eastAsia="zh-CN"/>
        </w:rPr>
        <w:tab/>
        <w:t>Discussion on cross-carrier scheduling from SCell to Pcell</w:t>
      </w:r>
      <w:r>
        <w:rPr>
          <w:lang w:eastAsia="zh-CN"/>
        </w:rPr>
        <w:tab/>
        <w:t>LG Electronics</w:t>
      </w:r>
    </w:p>
    <w:p w14:paraId="64E9D96A" w14:textId="77777777" w:rsidR="00DF186C" w:rsidRDefault="00DF186C" w:rsidP="00316516">
      <w:pPr>
        <w:pStyle w:val="ListParagraph"/>
        <w:numPr>
          <w:ilvl w:val="0"/>
          <w:numId w:val="11"/>
        </w:numPr>
        <w:rPr>
          <w:lang w:eastAsia="zh-CN"/>
        </w:rPr>
      </w:pPr>
      <w:r>
        <w:rPr>
          <w:lang w:eastAsia="zh-CN"/>
        </w:rPr>
        <w:lastRenderedPageBreak/>
        <w:t>R1-2110059</w:t>
      </w:r>
      <w:r>
        <w:rPr>
          <w:lang w:eastAsia="zh-CN"/>
        </w:rPr>
        <w:tab/>
        <w:t>Views on Rel-17 DSS SCell scheduling PCell</w:t>
      </w:r>
      <w:r>
        <w:rPr>
          <w:lang w:eastAsia="zh-CN"/>
        </w:rPr>
        <w:tab/>
        <w:t>Apple</w:t>
      </w:r>
    </w:p>
    <w:p w14:paraId="7A4691DE" w14:textId="77777777" w:rsidR="00DF186C" w:rsidRDefault="00DF186C" w:rsidP="00316516">
      <w:pPr>
        <w:pStyle w:val="ListParagraph"/>
        <w:numPr>
          <w:ilvl w:val="0"/>
          <w:numId w:val="11"/>
        </w:numPr>
        <w:rPr>
          <w:lang w:eastAsia="zh-CN"/>
        </w:rPr>
      </w:pPr>
      <w:r>
        <w:rPr>
          <w:lang w:eastAsia="zh-CN"/>
        </w:rPr>
        <w:t>R1-2110141</w:t>
      </w:r>
      <w:r>
        <w:rPr>
          <w:lang w:eastAsia="zh-CN"/>
        </w:rPr>
        <w:tab/>
        <w:t>Enhanced cross-carrier scheduling for DSS</w:t>
      </w:r>
      <w:r>
        <w:rPr>
          <w:lang w:eastAsia="zh-CN"/>
        </w:rPr>
        <w:tab/>
        <w:t>Ericsson</w:t>
      </w:r>
    </w:p>
    <w:p w14:paraId="0056F41A" w14:textId="77777777" w:rsidR="00DF186C" w:rsidRDefault="00DF186C" w:rsidP="00316516">
      <w:pPr>
        <w:pStyle w:val="ListParagraph"/>
        <w:numPr>
          <w:ilvl w:val="0"/>
          <w:numId w:val="11"/>
        </w:numPr>
        <w:rPr>
          <w:lang w:eastAsia="zh-CN"/>
        </w:rPr>
      </w:pPr>
      <w:r>
        <w:rPr>
          <w:lang w:eastAsia="zh-CN"/>
        </w:rPr>
        <w:t>R1-2110213</w:t>
      </w:r>
      <w:r>
        <w:rPr>
          <w:lang w:eastAsia="zh-CN"/>
        </w:rPr>
        <w:tab/>
        <w:t>Cross-carrier scheduling from an SCell to the PCell/PSCell</w:t>
      </w:r>
      <w:r>
        <w:rPr>
          <w:lang w:eastAsia="zh-CN"/>
        </w:rPr>
        <w:tab/>
        <w:t>Qualcomm Incorporated</w:t>
      </w:r>
    </w:p>
    <w:p w14:paraId="22DF4610" w14:textId="77777777" w:rsidR="00DF186C" w:rsidRDefault="00DF186C" w:rsidP="00316516">
      <w:pPr>
        <w:pStyle w:val="ListParagraph"/>
        <w:numPr>
          <w:ilvl w:val="0"/>
          <w:numId w:val="11"/>
        </w:numPr>
        <w:rPr>
          <w:lang w:eastAsia="zh-CN"/>
        </w:rPr>
      </w:pPr>
      <w:r>
        <w:rPr>
          <w:lang w:eastAsia="zh-CN"/>
        </w:rPr>
        <w:t>R1-2110376</w:t>
      </w:r>
      <w:r>
        <w:rPr>
          <w:lang w:eastAsia="zh-CN"/>
        </w:rPr>
        <w:tab/>
        <w:t>On cross-carrier scheduling from SCell to Pcell</w:t>
      </w:r>
      <w:r>
        <w:rPr>
          <w:lang w:eastAsia="zh-CN"/>
        </w:rPr>
        <w:tab/>
        <w:t>Nokia, Nokia Shanghai Bell</w:t>
      </w:r>
    </w:p>
    <w:p w14:paraId="6A8FABA1" w14:textId="77777777" w:rsidR="00DF186C" w:rsidRDefault="00DF186C" w:rsidP="00DF186C">
      <w:pPr>
        <w:pStyle w:val="ListParagraph"/>
        <w:ind w:left="450"/>
        <w:rPr>
          <w:lang w:eastAsia="zh-CN"/>
        </w:rPr>
      </w:pPr>
    </w:p>
    <w:p w14:paraId="24B82338" w14:textId="77777777" w:rsidR="00F713FE" w:rsidRDefault="00853400" w:rsidP="00316516">
      <w:pPr>
        <w:pStyle w:val="ListParagraph"/>
        <w:numPr>
          <w:ilvl w:val="0"/>
          <w:numId w:val="11"/>
        </w:numPr>
      </w:pPr>
      <w:r>
        <w:br w:type="page"/>
      </w:r>
    </w:p>
    <w:p w14:paraId="472BEC1E"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7B0E0D64" w14:textId="77777777" w:rsidR="00F713FE" w:rsidRDefault="00853400">
      <w:pPr>
        <w:pStyle w:val="Heading2"/>
      </w:pPr>
      <w:r>
        <w:t>Agreements from RAN1#102-e</w:t>
      </w:r>
    </w:p>
    <w:p w14:paraId="6524B501" w14:textId="77777777" w:rsidR="00F713FE" w:rsidRDefault="00853400">
      <w:pPr>
        <w:ind w:left="360"/>
        <w:rPr>
          <w:highlight w:val="green"/>
        </w:rPr>
      </w:pPr>
      <w:r>
        <w:rPr>
          <w:highlight w:val="green"/>
        </w:rPr>
        <w:t>Agreements:</w:t>
      </w:r>
    </w:p>
    <w:p w14:paraId="4C40D4FC"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6E37976B"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PCell/PSCell is allowed</w:t>
      </w:r>
    </w:p>
    <w:p w14:paraId="65B8D5D6"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PCell/PSCell to another SCell is not allowed</w:t>
      </w:r>
    </w:p>
    <w:p w14:paraId="7EF05738"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self-scheduling on the ‘SCell used for scheduling PCell/PSCell’ is allowed</w:t>
      </w:r>
    </w:p>
    <w:p w14:paraId="654EEF6F"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0446B57" w14:textId="77777777" w:rsidR="00F713FE" w:rsidRDefault="00853400" w:rsidP="00316516">
      <w:pPr>
        <w:numPr>
          <w:ilvl w:val="1"/>
          <w:numId w:val="12"/>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7BD69F4D" w14:textId="77777777" w:rsidR="00F713FE" w:rsidRDefault="00853400" w:rsidP="00316516">
      <w:pPr>
        <w:numPr>
          <w:ilvl w:val="0"/>
          <w:numId w:val="12"/>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73AA3DBD" w14:textId="77777777" w:rsidR="00F713FE" w:rsidRDefault="00853400">
      <w:pPr>
        <w:ind w:left="360"/>
        <w:rPr>
          <w:lang w:eastAsia="zh-CN"/>
        </w:rPr>
      </w:pPr>
      <w:r>
        <w:rPr>
          <w:lang w:eastAsia="zh-CN"/>
        </w:rPr>
        <w:t> </w:t>
      </w:r>
    </w:p>
    <w:p w14:paraId="650F63BC" w14:textId="77777777" w:rsidR="00F713FE" w:rsidRDefault="00853400">
      <w:pPr>
        <w:ind w:left="360"/>
        <w:rPr>
          <w:highlight w:val="green"/>
          <w:lang w:eastAsia="zh-CN"/>
        </w:rPr>
      </w:pPr>
      <w:r>
        <w:rPr>
          <w:highlight w:val="green"/>
          <w:lang w:eastAsia="zh-CN"/>
        </w:rPr>
        <w:t>Agreements:</w:t>
      </w:r>
    </w:p>
    <w:p w14:paraId="1A7208AD" w14:textId="77777777" w:rsidR="00F713FE" w:rsidRDefault="00853400" w:rsidP="00316516">
      <w:pPr>
        <w:numPr>
          <w:ilvl w:val="0"/>
          <w:numId w:val="12"/>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PCell/PSCell is not allowed</w:t>
      </w:r>
    </w:p>
    <w:p w14:paraId="23C3A579" w14:textId="77777777" w:rsidR="00F713FE" w:rsidRDefault="00F713FE">
      <w:pPr>
        <w:overflowPunct/>
        <w:autoSpaceDE/>
        <w:autoSpaceDN/>
        <w:adjustRightInd/>
        <w:spacing w:after="160" w:line="259" w:lineRule="auto"/>
        <w:rPr>
          <w:rFonts w:ascii="Arial" w:hAnsi="Arial" w:cs="Arial"/>
          <w:sz w:val="36"/>
          <w:lang w:val="en-US"/>
        </w:rPr>
      </w:pPr>
    </w:p>
    <w:p w14:paraId="23AFD785" w14:textId="77777777" w:rsidR="00F713FE" w:rsidRDefault="00853400">
      <w:pPr>
        <w:pStyle w:val="Heading2"/>
      </w:pPr>
      <w:r>
        <w:t>Agreements from RAN1#103-e</w:t>
      </w:r>
    </w:p>
    <w:p w14:paraId="2BEBC483" w14:textId="77777777" w:rsidR="00F713FE" w:rsidRDefault="00853400">
      <w:pPr>
        <w:pStyle w:val="ListParagraph"/>
        <w:ind w:left="360"/>
        <w:rPr>
          <w:b/>
          <w:bCs/>
          <w:u w:val="single"/>
          <w:lang w:eastAsia="zh-CN"/>
        </w:rPr>
      </w:pPr>
      <w:r>
        <w:rPr>
          <w:b/>
          <w:bCs/>
          <w:u w:val="single"/>
          <w:lang w:eastAsia="zh-CN"/>
        </w:rPr>
        <w:t>Conclusion</w:t>
      </w:r>
    </w:p>
    <w:p w14:paraId="0EDE9C1A"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0D174201"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t>FFS: DCI format 2_5 and DCI Format 2_6 handling</w:t>
      </w:r>
    </w:p>
    <w:p w14:paraId="504BC873" w14:textId="77777777" w:rsidR="00F713FE" w:rsidRDefault="00853400" w:rsidP="00316516">
      <w:pPr>
        <w:numPr>
          <w:ilvl w:val="0"/>
          <w:numId w:val="10"/>
        </w:numPr>
        <w:overflowPunct/>
        <w:autoSpaceDE/>
        <w:adjustRightInd/>
        <w:spacing w:after="0" w:line="240" w:lineRule="auto"/>
        <w:ind w:left="1080"/>
        <w:rPr>
          <w:lang w:eastAsia="zh-CN"/>
        </w:rPr>
      </w:pPr>
      <w:r>
        <w:rPr>
          <w:lang w:eastAsia="zh-CN"/>
        </w:rPr>
        <w:t>Note: The SCell configured with CCS to Pcell/PSCell is referred to as ‘sSCell’</w:t>
      </w:r>
    </w:p>
    <w:p w14:paraId="0655C470" w14:textId="77777777" w:rsidR="00F713FE" w:rsidRDefault="00F713FE">
      <w:pPr>
        <w:rPr>
          <w:lang w:val="en-US" w:eastAsia="zh-CN"/>
        </w:rPr>
      </w:pPr>
    </w:p>
    <w:p w14:paraId="235DBC4E" w14:textId="77777777" w:rsidR="00F713FE" w:rsidRDefault="00853400">
      <w:pPr>
        <w:pStyle w:val="ListParagraph"/>
        <w:ind w:left="360"/>
        <w:rPr>
          <w:b/>
          <w:bCs/>
          <w:u w:val="single"/>
          <w:lang w:eastAsia="zh-CN"/>
        </w:rPr>
      </w:pPr>
      <w:r>
        <w:rPr>
          <w:b/>
          <w:bCs/>
          <w:u w:val="single"/>
          <w:lang w:eastAsia="zh-CN"/>
        </w:rPr>
        <w:t>Conclusion</w:t>
      </w:r>
    </w:p>
    <w:p w14:paraId="5E0DB7FA" w14:textId="77777777" w:rsidR="00F713FE" w:rsidRDefault="00853400" w:rsidP="00316516">
      <w:pPr>
        <w:numPr>
          <w:ilvl w:val="0"/>
          <w:numId w:val="13"/>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4F57E223" w14:textId="77777777" w:rsidR="00F713FE" w:rsidRDefault="00F713FE">
      <w:pPr>
        <w:ind w:left="360"/>
        <w:rPr>
          <w:highlight w:val="green"/>
        </w:rPr>
      </w:pPr>
    </w:p>
    <w:p w14:paraId="798B3D44" w14:textId="77777777" w:rsidR="00F713FE" w:rsidRDefault="00853400">
      <w:pPr>
        <w:ind w:left="360"/>
        <w:rPr>
          <w:highlight w:val="green"/>
        </w:rPr>
      </w:pPr>
      <w:r>
        <w:rPr>
          <w:highlight w:val="green"/>
        </w:rPr>
        <w:t>Agreements:</w:t>
      </w:r>
    </w:p>
    <w:p w14:paraId="6DBA50C3" w14:textId="77777777" w:rsidR="00F713FE" w:rsidRDefault="00853400" w:rsidP="00316516">
      <w:pPr>
        <w:pStyle w:val="ListParagraph"/>
        <w:numPr>
          <w:ilvl w:val="0"/>
          <w:numId w:val="1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1FB93ACF" w14:textId="77777777" w:rsidR="00F713FE" w:rsidRDefault="00853400" w:rsidP="00316516">
      <w:pPr>
        <w:pStyle w:val="ListParagraph"/>
        <w:numPr>
          <w:ilvl w:val="1"/>
          <w:numId w:val="1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2011D551" w14:textId="77777777" w:rsidR="00F713FE" w:rsidRDefault="00853400">
      <w:pPr>
        <w:ind w:left="360"/>
        <w:rPr>
          <w:highlight w:val="green"/>
        </w:rPr>
      </w:pPr>
      <w:r>
        <w:rPr>
          <w:highlight w:val="green"/>
        </w:rPr>
        <w:t>Agreements:</w:t>
      </w:r>
    </w:p>
    <w:p w14:paraId="67314E27" w14:textId="77777777" w:rsidR="00F713FE" w:rsidRDefault="00853400" w:rsidP="00316516">
      <w:pPr>
        <w:numPr>
          <w:ilvl w:val="0"/>
          <w:numId w:val="14"/>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6990242E" w14:textId="77777777" w:rsidR="00F713FE" w:rsidRDefault="00853400" w:rsidP="00316516">
      <w:pPr>
        <w:numPr>
          <w:ilvl w:val="0"/>
          <w:numId w:val="14"/>
        </w:numPr>
        <w:adjustRightInd/>
        <w:spacing w:after="0"/>
        <w:ind w:left="1080"/>
        <w:rPr>
          <w:strike/>
          <w:lang w:eastAsia="zh-CN"/>
        </w:rPr>
      </w:pPr>
      <w:r>
        <w:rPr>
          <w:strike/>
          <w:color w:val="7030A0"/>
          <w:lang w:eastAsia="zh-CN"/>
        </w:rPr>
        <w:t>Below alternatives can be considered in the discussion (other alternatives are not precluded)</w:t>
      </w:r>
    </w:p>
    <w:p w14:paraId="59C8D5C5" w14:textId="77777777" w:rsidR="00F713FE" w:rsidRDefault="00853400" w:rsidP="00316516">
      <w:pPr>
        <w:numPr>
          <w:ilvl w:val="1"/>
          <w:numId w:val="14"/>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11" w:name="_Hlk72981840"/>
      <w:r>
        <w:rPr>
          <w:lang w:eastAsia="zh-CN"/>
        </w:rPr>
        <w:t xml:space="preserve">UE cannot be configured to monitor </w:t>
      </w:r>
      <w:bookmarkStart w:id="12" w:name="_Hlk72859933"/>
      <w:r>
        <w:rPr>
          <w:lang w:eastAsia="zh-CN"/>
        </w:rPr>
        <w:t xml:space="preserve">DCI formats 0_1,1_1,0_2,1_2 </w:t>
      </w:r>
      <w:bookmarkEnd w:id="12"/>
      <w:r>
        <w:rPr>
          <w:lang w:eastAsia="zh-CN"/>
        </w:rPr>
        <w:t>on PCell/PSCell USS set(s), and can be configured to monitor them only on the sSCell USS set(s)</w:t>
      </w:r>
      <w:bookmarkEnd w:id="11"/>
    </w:p>
    <w:p w14:paraId="08BDD756" w14:textId="77777777" w:rsidR="00F713FE" w:rsidRDefault="00853400" w:rsidP="00316516">
      <w:pPr>
        <w:numPr>
          <w:ilvl w:val="1"/>
          <w:numId w:val="14"/>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5FABFE0" w14:textId="77777777" w:rsidR="00F713FE" w:rsidRDefault="00853400" w:rsidP="00316516">
      <w:pPr>
        <w:numPr>
          <w:ilvl w:val="2"/>
          <w:numId w:val="14"/>
        </w:numPr>
        <w:adjustRightInd/>
        <w:spacing w:after="0"/>
        <w:ind w:left="2520"/>
        <w:rPr>
          <w:lang w:eastAsia="zh-CN"/>
        </w:rPr>
      </w:pPr>
      <w:r>
        <w:rPr>
          <w:lang w:eastAsia="zh-CN"/>
        </w:rPr>
        <w:t xml:space="preserve">Alt 2-1: </w:t>
      </w:r>
    </w:p>
    <w:p w14:paraId="2F9FF913" w14:textId="77777777" w:rsidR="00F713FE" w:rsidRDefault="00853400" w:rsidP="00316516">
      <w:pPr>
        <w:numPr>
          <w:ilvl w:val="3"/>
          <w:numId w:val="14"/>
        </w:numPr>
        <w:adjustRightInd/>
        <w:spacing w:after="0"/>
        <w:ind w:left="3240"/>
        <w:rPr>
          <w:lang w:eastAsia="zh-CN"/>
        </w:rPr>
      </w:pPr>
      <w:bookmarkStart w:id="13" w:name="_Hlk72302031"/>
      <w:bookmarkStart w:id="14" w:name="_Hlk72859368"/>
      <w:r>
        <w:rPr>
          <w:lang w:eastAsia="zh-CN"/>
        </w:rPr>
        <w:t xml:space="preserve">UE can monitor DCI formats 0_1,1_1,0_2,1_2 on both PCell USS set(s) and sSCell USS sets </w:t>
      </w:r>
      <w:bookmarkEnd w:id="13"/>
      <w:r>
        <w:rPr>
          <w:lang w:eastAsia="zh-CN"/>
        </w:rPr>
        <w:t>simultaneously</w:t>
      </w:r>
    </w:p>
    <w:bookmarkEnd w:id="14"/>
    <w:p w14:paraId="27231BC1" w14:textId="77777777" w:rsidR="00F713FE" w:rsidRDefault="00853400" w:rsidP="00316516">
      <w:pPr>
        <w:numPr>
          <w:ilvl w:val="4"/>
          <w:numId w:val="14"/>
        </w:numPr>
        <w:adjustRightInd/>
        <w:spacing w:after="0"/>
        <w:ind w:left="3960"/>
        <w:rPr>
          <w:strike/>
          <w:color w:val="4472C4"/>
          <w:lang w:eastAsia="zh-CN"/>
        </w:rPr>
      </w:pPr>
      <w:r>
        <w:rPr>
          <w:strike/>
          <w:color w:val="4472C4"/>
          <w:lang w:eastAsia="zh-CN"/>
        </w:rPr>
        <w:t>FFS activation/deactivation of scheduling from sSCell to PCell/PSCell</w:t>
      </w:r>
    </w:p>
    <w:p w14:paraId="08EC8A64" w14:textId="77777777" w:rsidR="00F713FE" w:rsidRDefault="00853400" w:rsidP="00316516">
      <w:pPr>
        <w:numPr>
          <w:ilvl w:val="2"/>
          <w:numId w:val="14"/>
        </w:numPr>
        <w:adjustRightInd/>
        <w:spacing w:after="0"/>
        <w:ind w:left="2520"/>
        <w:rPr>
          <w:lang w:eastAsia="zh-CN"/>
        </w:rPr>
      </w:pPr>
      <w:r>
        <w:rPr>
          <w:lang w:eastAsia="zh-CN"/>
        </w:rPr>
        <w:t xml:space="preserve">Alt 2-2: </w:t>
      </w:r>
    </w:p>
    <w:p w14:paraId="7585D88B" w14:textId="77777777" w:rsidR="00F713FE" w:rsidRDefault="00853400" w:rsidP="00316516">
      <w:pPr>
        <w:numPr>
          <w:ilvl w:val="3"/>
          <w:numId w:val="14"/>
        </w:numPr>
        <w:adjustRightInd/>
        <w:spacing w:after="0"/>
        <w:ind w:left="3240"/>
        <w:rPr>
          <w:lang w:eastAsia="zh-CN"/>
        </w:rPr>
      </w:pPr>
      <w:bookmarkStart w:id="15" w:name="_Hlk72302558"/>
      <w:r>
        <w:rPr>
          <w:lang w:eastAsia="zh-CN"/>
        </w:rPr>
        <w:t>Dynamic switching of PDCCH monitoring of DCI formats 0_1,1_1,0_2,1_2 between monitoring on PCell/PSCell USS sets and monitoring on sSCell USS sets is supported</w:t>
      </w:r>
    </w:p>
    <w:bookmarkEnd w:id="15"/>
    <w:p w14:paraId="2AD151DF" w14:textId="77777777" w:rsidR="00F713FE" w:rsidRDefault="00853400" w:rsidP="00316516">
      <w:pPr>
        <w:numPr>
          <w:ilvl w:val="4"/>
          <w:numId w:val="14"/>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3B3E97C7" w14:textId="77777777" w:rsidR="00F713FE" w:rsidRDefault="00853400" w:rsidP="00316516">
      <w:pPr>
        <w:numPr>
          <w:ilvl w:val="3"/>
          <w:numId w:val="14"/>
        </w:numPr>
        <w:adjustRightInd/>
        <w:spacing w:after="0"/>
        <w:ind w:left="3240"/>
        <w:rPr>
          <w:lang w:eastAsia="zh-CN"/>
        </w:rPr>
      </w:pPr>
      <w:r>
        <w:rPr>
          <w:lang w:eastAsia="zh-CN"/>
        </w:rPr>
        <w:t>UE does not monitor DCI formats 0_1,1_1,0_2,1_2 on both PCell USS set(s) and sSCell USS sets simultaneously</w:t>
      </w:r>
    </w:p>
    <w:p w14:paraId="6B5176DF" w14:textId="77777777" w:rsidR="00F713FE" w:rsidRDefault="00853400" w:rsidP="00316516">
      <w:pPr>
        <w:numPr>
          <w:ilvl w:val="2"/>
          <w:numId w:val="14"/>
        </w:numPr>
        <w:adjustRightInd/>
        <w:spacing w:after="0"/>
        <w:ind w:left="2520"/>
        <w:rPr>
          <w:lang w:eastAsia="zh-CN"/>
        </w:rPr>
      </w:pPr>
      <w:r>
        <w:rPr>
          <w:lang w:eastAsia="zh-CN"/>
        </w:rPr>
        <w:t xml:space="preserve">Alt 2-3: </w:t>
      </w:r>
    </w:p>
    <w:p w14:paraId="2F4A3117" w14:textId="77777777" w:rsidR="00F713FE" w:rsidRDefault="00853400" w:rsidP="00316516">
      <w:pPr>
        <w:numPr>
          <w:ilvl w:val="3"/>
          <w:numId w:val="14"/>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4C49FE5F" w14:textId="77777777" w:rsidR="00F713FE" w:rsidRDefault="00853400" w:rsidP="00316516">
      <w:pPr>
        <w:numPr>
          <w:ilvl w:val="2"/>
          <w:numId w:val="14"/>
        </w:numPr>
        <w:adjustRightInd/>
        <w:spacing w:after="0"/>
        <w:ind w:left="2520"/>
        <w:rPr>
          <w:color w:val="ED7D31"/>
          <w:lang w:eastAsia="zh-CN"/>
        </w:rPr>
      </w:pPr>
      <w:r>
        <w:rPr>
          <w:color w:val="ED7D31"/>
          <w:lang w:eastAsia="zh-CN"/>
        </w:rPr>
        <w:t xml:space="preserve">Alt 2-4: </w:t>
      </w:r>
    </w:p>
    <w:p w14:paraId="4DB05322" w14:textId="77777777" w:rsidR="00F713FE" w:rsidRDefault="00853400" w:rsidP="00316516">
      <w:pPr>
        <w:numPr>
          <w:ilvl w:val="3"/>
          <w:numId w:val="14"/>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00722A47" w14:textId="77777777" w:rsidR="00F713FE" w:rsidRDefault="00853400" w:rsidP="00316516">
      <w:pPr>
        <w:numPr>
          <w:ilvl w:val="0"/>
          <w:numId w:val="14"/>
        </w:numPr>
        <w:adjustRightInd/>
        <w:spacing w:after="0"/>
        <w:ind w:left="1080"/>
        <w:rPr>
          <w:lang w:eastAsia="zh-CN"/>
        </w:rPr>
      </w:pPr>
      <w:r>
        <w:rPr>
          <w:lang w:eastAsia="zh-CN"/>
        </w:rPr>
        <w:t>FFS following aspects</w:t>
      </w:r>
    </w:p>
    <w:p w14:paraId="36CCA0FD" w14:textId="77777777" w:rsidR="00F713FE" w:rsidRDefault="00853400" w:rsidP="00316516">
      <w:pPr>
        <w:numPr>
          <w:ilvl w:val="1"/>
          <w:numId w:val="14"/>
        </w:numPr>
        <w:adjustRightInd/>
        <w:spacing w:after="0"/>
        <w:ind w:left="1800"/>
        <w:rPr>
          <w:lang w:eastAsia="zh-CN"/>
        </w:rPr>
      </w:pPr>
      <w:r>
        <w:rPr>
          <w:lang w:eastAsia="zh-CN"/>
        </w:rPr>
        <w:t>Impact of sSCell activation/deactivation and sSCell dormancy</w:t>
      </w:r>
    </w:p>
    <w:p w14:paraId="6348D06B" w14:textId="77777777" w:rsidR="00F713FE" w:rsidRDefault="00853400" w:rsidP="00316516">
      <w:pPr>
        <w:numPr>
          <w:ilvl w:val="1"/>
          <w:numId w:val="14"/>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7B707B40" w14:textId="77777777" w:rsidR="00F713FE" w:rsidRDefault="00853400" w:rsidP="00316516">
      <w:pPr>
        <w:numPr>
          <w:ilvl w:val="1"/>
          <w:numId w:val="14"/>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2535330C" w14:textId="77777777" w:rsidR="00F713FE" w:rsidRDefault="00853400" w:rsidP="00316516">
      <w:pPr>
        <w:numPr>
          <w:ilvl w:val="1"/>
          <w:numId w:val="14"/>
        </w:numPr>
        <w:adjustRightInd/>
        <w:spacing w:after="0"/>
        <w:ind w:left="1800"/>
        <w:rPr>
          <w:color w:val="FF0000"/>
          <w:lang w:eastAsia="zh-CN"/>
        </w:rPr>
      </w:pPr>
      <w:r>
        <w:rPr>
          <w:color w:val="FF0000"/>
          <w:lang w:eastAsia="zh-CN"/>
        </w:rPr>
        <w:t>Impact from different numerologies between PDCCH on the PCell/PSCell and that on the sSCell</w:t>
      </w:r>
    </w:p>
    <w:p w14:paraId="04F42350" w14:textId="77777777" w:rsidR="00F713FE" w:rsidRDefault="00853400" w:rsidP="00316516">
      <w:pPr>
        <w:numPr>
          <w:ilvl w:val="1"/>
          <w:numId w:val="14"/>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24FB6046" w14:textId="77777777" w:rsidR="00F713FE" w:rsidRDefault="00853400" w:rsidP="00316516">
      <w:pPr>
        <w:numPr>
          <w:ilvl w:val="1"/>
          <w:numId w:val="14"/>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5AA91759" w14:textId="77777777" w:rsidR="00F713FE" w:rsidRDefault="00F713FE">
      <w:pPr>
        <w:rPr>
          <w:lang w:val="en-US" w:eastAsia="zh-CN"/>
        </w:rPr>
      </w:pPr>
    </w:p>
    <w:p w14:paraId="23F19AD5" w14:textId="77777777" w:rsidR="00F713FE" w:rsidRDefault="00853400">
      <w:pPr>
        <w:pStyle w:val="Heading2"/>
      </w:pPr>
      <w:r>
        <w:t>Agreements from RAN1#104-e</w:t>
      </w:r>
    </w:p>
    <w:p w14:paraId="06CDADA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B8AC192"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3530CDD7"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2C5575BE"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6592BC2F"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94A3FD3" w14:textId="77777777" w:rsidR="00F713FE" w:rsidRDefault="00F713FE">
      <w:pPr>
        <w:overflowPunct/>
        <w:autoSpaceDE/>
        <w:autoSpaceDN/>
        <w:adjustRightInd/>
        <w:spacing w:after="0" w:line="240" w:lineRule="auto"/>
        <w:ind w:left="720"/>
        <w:rPr>
          <w:rFonts w:ascii="Times" w:eastAsia="Batang" w:hAnsi="Times"/>
          <w:szCs w:val="24"/>
        </w:rPr>
      </w:pPr>
    </w:p>
    <w:p w14:paraId="407F58F2"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708406D7"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14075886"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8DBCE3D"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2383F7E4"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18C9B7E1"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0D9FE23F" w14:textId="77777777" w:rsidR="00F713FE" w:rsidRDefault="00F713FE">
      <w:pPr>
        <w:ind w:left="720"/>
        <w:rPr>
          <w:lang w:val="en-US" w:eastAsia="zh-CN"/>
        </w:rPr>
      </w:pPr>
    </w:p>
    <w:p w14:paraId="49B7448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6CBFCDB"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2AB017EE" w14:textId="77777777" w:rsidR="00F713FE" w:rsidRDefault="00F713FE">
      <w:pPr>
        <w:ind w:left="720"/>
        <w:rPr>
          <w:lang w:val="en-US" w:eastAsia="zh-CN"/>
        </w:rPr>
      </w:pPr>
    </w:p>
    <w:p w14:paraId="4092CC0B"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5AAA9FE1"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5EC46B6E"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305A3BFF"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10BC61BC" w14:textId="77777777" w:rsidR="00F713FE" w:rsidRDefault="00853400" w:rsidP="00316516">
      <w:pPr>
        <w:numPr>
          <w:ilvl w:val="0"/>
          <w:numId w:val="1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25FE1056" w14:textId="77777777" w:rsidR="00F713FE" w:rsidRDefault="00F713FE">
      <w:pPr>
        <w:overflowPunct/>
        <w:autoSpaceDE/>
        <w:autoSpaceDN/>
        <w:adjustRightInd/>
        <w:spacing w:after="0" w:line="240" w:lineRule="auto"/>
        <w:ind w:left="720"/>
        <w:rPr>
          <w:rFonts w:ascii="Times" w:eastAsia="Batang" w:hAnsi="Times"/>
          <w:szCs w:val="24"/>
        </w:rPr>
      </w:pPr>
    </w:p>
    <w:p w14:paraId="1EC57F12"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19A8A87D" w14:textId="77777777" w:rsidR="00F713FE" w:rsidRDefault="00853400" w:rsidP="00316516">
      <w:pPr>
        <w:numPr>
          <w:ilvl w:val="0"/>
          <w:numId w:val="1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765479CE" w14:textId="77777777" w:rsidR="00F713FE" w:rsidRDefault="00F713FE">
      <w:pPr>
        <w:rPr>
          <w:lang w:val="en-US" w:eastAsia="zh-CN"/>
        </w:rPr>
      </w:pPr>
    </w:p>
    <w:p w14:paraId="21D1CF18" w14:textId="77777777" w:rsidR="00F713FE" w:rsidRDefault="00853400">
      <w:pPr>
        <w:pStyle w:val="Heading2"/>
      </w:pPr>
      <w:r>
        <w:t>Agreements from RAN1#104b-e</w:t>
      </w:r>
    </w:p>
    <w:p w14:paraId="09029DEB"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4470FDD0" w14:textId="77777777" w:rsidR="00F713FE" w:rsidRDefault="00853400" w:rsidP="00316516">
      <w:pPr>
        <w:numPr>
          <w:ilvl w:val="0"/>
          <w:numId w:val="15"/>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3DC5EC4E" w14:textId="77777777" w:rsidR="00F713FE" w:rsidRDefault="00853400" w:rsidP="00316516">
      <w:pPr>
        <w:numPr>
          <w:ilvl w:val="1"/>
          <w:numId w:val="15"/>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6D073AB5" w14:textId="77777777" w:rsidR="00F713FE" w:rsidRDefault="00F713FE">
      <w:pPr>
        <w:rPr>
          <w:lang w:val="en-US" w:eastAsia="zh-CN"/>
        </w:rPr>
      </w:pPr>
    </w:p>
    <w:p w14:paraId="496431CE"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3D79603"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20A2B354" w14:textId="77777777" w:rsidR="00F713FE" w:rsidRDefault="00F713FE">
      <w:pPr>
        <w:rPr>
          <w:lang w:val="en-US" w:eastAsia="zh-CN"/>
        </w:rPr>
      </w:pPr>
    </w:p>
    <w:p w14:paraId="1CC666DF" w14:textId="77777777" w:rsidR="00F713FE" w:rsidRDefault="00853400">
      <w:pPr>
        <w:rPr>
          <w:lang w:val="en-US" w:eastAsia="zh-CN"/>
        </w:rPr>
      </w:pPr>
      <w:r>
        <w:rPr>
          <w:lang w:val="en-US" w:eastAsia="zh-CN"/>
        </w:rPr>
        <w:t xml:space="preserve">Following was captured in RAN1 Chairman notes </w:t>
      </w:r>
    </w:p>
    <w:p w14:paraId="02654C30"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03287262" w14:textId="77777777" w:rsidR="00F713FE" w:rsidRDefault="00853400" w:rsidP="00316516">
      <w:pPr>
        <w:numPr>
          <w:ilvl w:val="0"/>
          <w:numId w:val="16"/>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1B8BBC5" w14:textId="77777777" w:rsidR="00F713FE" w:rsidRDefault="00853400" w:rsidP="00316516">
      <w:pPr>
        <w:numPr>
          <w:ilvl w:val="1"/>
          <w:numId w:val="16"/>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67085EC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472A1320"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342C89FE"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BB6A72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19380AE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16079B3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3CDB19AC"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sSCell</w:t>
      </w:r>
    </w:p>
    <w:p w14:paraId="3C74C34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673AAC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7E6B21B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6EF8E3E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5D4D37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4D2341"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084E7DBC"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463A585C"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475C8AB4"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4441E79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F5E81A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57A05F1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3E6D18D9"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A5F23B5"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EE9BFA8"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586A4EE5"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0161903F"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16E76754"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673BBF6"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60FEA56B"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241CE25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03234593" w14:textId="77777777" w:rsidR="00F713FE" w:rsidRDefault="00853400" w:rsidP="00316516">
      <w:pPr>
        <w:numPr>
          <w:ilvl w:val="3"/>
          <w:numId w:val="16"/>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7B30CD7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1A46A5B3" w14:textId="77777777" w:rsidR="00F713FE" w:rsidRDefault="00853400" w:rsidP="00316516">
      <w:pPr>
        <w:numPr>
          <w:ilvl w:val="1"/>
          <w:numId w:val="16"/>
        </w:numPr>
        <w:overflowPunct/>
        <w:autoSpaceDE/>
        <w:autoSpaceDN/>
        <w:adjustRightInd/>
        <w:spacing w:after="0" w:line="240" w:lineRule="auto"/>
        <w:ind w:left="1800"/>
        <w:contextualSpacing/>
        <w:rPr>
          <w:rFonts w:ascii="Times" w:eastAsia="Times New Roman" w:hAnsi="Times"/>
          <w:szCs w:val="24"/>
          <w:lang w:eastAsia="ja-JP"/>
        </w:rPr>
      </w:pPr>
      <w:bookmarkStart w:id="16" w:name="_Hlk72304823"/>
      <w:r>
        <w:rPr>
          <w:rFonts w:ascii="Times" w:eastAsia="Times New Roman" w:hAnsi="Times" w:hint="eastAsia"/>
          <w:szCs w:val="24"/>
          <w:lang w:eastAsia="ja-JP"/>
        </w:rPr>
        <w:t>Note</w:t>
      </w:r>
    </w:p>
    <w:p w14:paraId="234F843E"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3C910B8D"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2374EF93"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58179B97" w14:textId="77777777" w:rsidR="00F713FE" w:rsidRDefault="00853400" w:rsidP="00316516">
      <w:pPr>
        <w:numPr>
          <w:ilvl w:val="2"/>
          <w:numId w:val="16"/>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1CB8CABF"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7846C186"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6"/>
    <w:p w14:paraId="4D7B1E1A" w14:textId="77777777" w:rsidR="00F713FE" w:rsidRDefault="00853400">
      <w:pPr>
        <w:pStyle w:val="Heading2"/>
      </w:pPr>
      <w:r>
        <w:t>Agreements from RAN1#105-e</w:t>
      </w:r>
    </w:p>
    <w:p w14:paraId="073E9EFF"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08663E0F"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5677960"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7DA82CFD"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7D2F34D"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32CCA186"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6F5D4F45"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9B6EFBE"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2A18389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7E40009F"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7864D90E"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4FE7F3AF"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107C5552"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0CE1EEFA"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5299AB89"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6C5681E1"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4DC19025"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15C3BB94" w14:textId="77777777" w:rsidR="00F713FE" w:rsidRDefault="00853400" w:rsidP="00316516">
      <w:pPr>
        <w:numPr>
          <w:ilvl w:val="3"/>
          <w:numId w:val="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0FFD1F8"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4126C939" w14:textId="77777777" w:rsidR="00F713FE" w:rsidRDefault="00853400" w:rsidP="00316516">
      <w:pPr>
        <w:numPr>
          <w:ilvl w:val="2"/>
          <w:numId w:val="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0802570B" w14:textId="77777777" w:rsidR="00F713FE" w:rsidRDefault="00853400" w:rsidP="00316516">
      <w:pPr>
        <w:numPr>
          <w:ilvl w:val="1"/>
          <w:numId w:val="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5CD1F179" w14:textId="77777777" w:rsidR="00F713FE" w:rsidRDefault="00853400" w:rsidP="00316516">
      <w:pPr>
        <w:numPr>
          <w:ilvl w:val="1"/>
          <w:numId w:val="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D299CCC" w14:textId="77777777" w:rsidR="00F713FE" w:rsidRDefault="00853400" w:rsidP="00316516">
      <w:pPr>
        <w:numPr>
          <w:ilvl w:val="0"/>
          <w:numId w:val="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40714940" w14:textId="77777777" w:rsidR="00F713FE" w:rsidRDefault="00853400" w:rsidP="00316516">
      <w:pPr>
        <w:numPr>
          <w:ilvl w:val="1"/>
          <w:numId w:val="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proofErr w:type="spellStart"/>
      <w:r>
        <w:rPr>
          <w:rFonts w:ascii="Times" w:eastAsia="Batang" w:hAnsi="Times" w:cs="Times"/>
          <w:szCs w:val="22"/>
          <w:lang w:val="en-US" w:eastAsia="zh-CN"/>
        </w:rPr>
        <w:t>eactivated</w:t>
      </w:r>
      <w:proofErr w:type="spellEnd"/>
    </w:p>
    <w:p w14:paraId="551401ED"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7B9ACD9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7CCE1AA7" w14:textId="77777777" w:rsidR="00F713FE" w:rsidRDefault="00853400" w:rsidP="00316516">
      <w:pPr>
        <w:numPr>
          <w:ilvl w:val="0"/>
          <w:numId w:val="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9E1822A"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2B4B44B9"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01984148" w14:textId="77777777" w:rsidR="00F713FE" w:rsidRDefault="00853400" w:rsidP="00316516">
      <w:pPr>
        <w:numPr>
          <w:ilvl w:val="0"/>
          <w:numId w:val="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490D12FD"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159E57B8"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7697EAAF"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3D13284C"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22FDB4A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7A08BB6A"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3C0AD3A9"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666C181" w14:textId="77777777" w:rsidR="00F713FE" w:rsidRDefault="00977A98"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F1A33CD"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1B421352"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50EBEE1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6196570"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175529F2" w14:textId="77777777" w:rsidR="00F713FE" w:rsidRDefault="00853400"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3936DB7E"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088F3B8E" w14:textId="77777777" w:rsidR="00F713FE" w:rsidRDefault="00977A98"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79EC74B3"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7F45E71E"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37C05FE9"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6A2C4AC7"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403DAC0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18FD6C6D"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4D3549F1"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062932C" w14:textId="77777777" w:rsidR="00F713FE" w:rsidRDefault="00853400" w:rsidP="00316516">
      <w:pPr>
        <w:numPr>
          <w:ilvl w:val="1"/>
          <w:numId w:val="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0B4B2B0"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1F37CA2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A530732"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1E47D884"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454A0124"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431A9CF7" w14:textId="77777777" w:rsidR="00F713FE" w:rsidRDefault="00853400" w:rsidP="00316516">
      <w:pPr>
        <w:numPr>
          <w:ilvl w:val="3"/>
          <w:numId w:val="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F04963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1E0441DB" w14:textId="77777777" w:rsidR="00F713FE" w:rsidRDefault="00977A98" w:rsidP="00316516">
      <w:pPr>
        <w:numPr>
          <w:ilvl w:val="5"/>
          <w:numId w:val="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245F421B" w14:textId="77777777" w:rsidR="00F713FE" w:rsidRDefault="00853400" w:rsidP="00316516">
      <w:pPr>
        <w:numPr>
          <w:ilvl w:val="4"/>
          <w:numId w:val="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7577CD96" w14:textId="77777777" w:rsidR="00F713FE" w:rsidRDefault="00977A98" w:rsidP="00316516">
      <w:pPr>
        <w:numPr>
          <w:ilvl w:val="5"/>
          <w:numId w:val="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1016F426" w14:textId="77777777" w:rsidR="00F713FE" w:rsidRDefault="00853400" w:rsidP="00316516">
      <w:pPr>
        <w:numPr>
          <w:ilvl w:val="2"/>
          <w:numId w:val="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5BA104A2" w14:textId="77777777" w:rsidR="00F713FE" w:rsidRPr="00577A0B" w:rsidRDefault="00853400" w:rsidP="00316516">
      <w:pPr>
        <w:numPr>
          <w:ilvl w:val="1"/>
          <w:numId w:val="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B3BA8D9"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4AC9592F" w14:textId="77777777" w:rsidR="00577A0B" w:rsidRDefault="00577A0B" w:rsidP="00577A0B">
      <w:pPr>
        <w:pStyle w:val="Heading2"/>
      </w:pPr>
      <w:r>
        <w:t>Agreements from RAN1#106-e</w:t>
      </w:r>
    </w:p>
    <w:p w14:paraId="296F3D70"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14:paraId="2B94B19A"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14:paraId="026E3877" w14:textId="77777777" w:rsidR="006D7325" w:rsidRPr="00B3303F" w:rsidRDefault="006D7325" w:rsidP="006D7325">
      <w:pPr>
        <w:overflowPunct/>
        <w:autoSpaceDE/>
        <w:autoSpaceDN/>
        <w:adjustRightInd/>
        <w:spacing w:after="0" w:line="240" w:lineRule="auto"/>
        <w:ind w:left="720"/>
        <w:rPr>
          <w:rFonts w:ascii="Times" w:eastAsia="Batang" w:hAnsi="Times"/>
          <w:szCs w:val="24"/>
        </w:rPr>
      </w:pPr>
    </w:p>
    <w:p w14:paraId="5978E6B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0E374716"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79AECA3D"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41918FA7"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0840DF80" w14:textId="77777777" w:rsidR="006D7325" w:rsidRPr="00B3303F" w:rsidRDefault="006D7325" w:rsidP="006D7325">
      <w:pPr>
        <w:overflowPunct/>
        <w:autoSpaceDE/>
        <w:autoSpaceDN/>
        <w:adjustRightInd/>
        <w:spacing w:after="0" w:line="240" w:lineRule="auto"/>
        <w:ind w:left="720"/>
        <w:rPr>
          <w:noProof/>
        </w:rPr>
      </w:pPr>
    </w:p>
    <w:p w14:paraId="3BCADF35"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70E1C67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20870D96"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820E4D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20F90D6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0D8368C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0558788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2E13EC9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4D6937A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5887C0E0"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6AFF43B7"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5DD5A45C"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680F5861"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2FBE5DDA"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35233B27"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23A1218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77903A7D"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7320D6A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4DD8A20F"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ACDF2FE"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19EFB01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1B428C6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63118B3C"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331756A3"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21637CE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00BAE9DC"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1DAA44C9"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281D9EC6"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1360E969" w14:textId="77777777" w:rsidR="006D7325" w:rsidRPr="00B3303F" w:rsidRDefault="006D7325" w:rsidP="00316516">
      <w:pPr>
        <w:numPr>
          <w:ilvl w:val="3"/>
          <w:numId w:val="19"/>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7E72A51" w14:textId="77777777" w:rsidR="006D7325" w:rsidRPr="00B3303F" w:rsidRDefault="006D7325" w:rsidP="00316516">
      <w:pPr>
        <w:numPr>
          <w:ilvl w:val="2"/>
          <w:numId w:val="19"/>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4A4F13FE"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56BEE00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73A68D71"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578D1AC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5B48AEA3"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0E609077"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2992D24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0099348D" w14:textId="77777777" w:rsidR="006D7325" w:rsidRDefault="006D7325" w:rsidP="006D7325">
      <w:pPr>
        <w:rPr>
          <w:lang w:val="en-US" w:eastAsia="zh-CN"/>
        </w:rPr>
      </w:pPr>
    </w:p>
    <w:p w14:paraId="1081C16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14:paraId="5CE4EDB2"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557FBF3C" w14:textId="77777777" w:rsidR="006D7325" w:rsidRPr="00B3303F" w:rsidRDefault="006D7325" w:rsidP="00316516">
      <w:pPr>
        <w:numPr>
          <w:ilvl w:val="0"/>
          <w:numId w:val="17"/>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20D842CE"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2387A2CB"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257D03F0"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14:paraId="480CDEE3"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30CF75FE"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21EE6EB6"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531A0300"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7F1EA6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06BA04E7"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295ACE1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1BA0F65D" w14:textId="77777777" w:rsidR="00F713FE" w:rsidRDefault="00F713FE">
      <w:pPr>
        <w:rPr>
          <w:lang w:val="en-US" w:eastAsia="zh-CN"/>
        </w:rPr>
      </w:pPr>
    </w:p>
    <w:p w14:paraId="0918157F"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12"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7BFD5617"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40DCAFF5"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13"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6D5730BA" w14:textId="77777777" w:rsidR="006D7325" w:rsidRDefault="006D7325">
      <w:pPr>
        <w:rPr>
          <w:lang w:val="en-US" w:eastAsia="zh-CN"/>
        </w:rPr>
      </w:pPr>
    </w:p>
    <w:sectPr w:rsidR="006D7325" w:rsidSect="0025304F">
      <w:headerReference w:type="even" r:id="rId14"/>
      <w:footerReference w:type="even" r:id="rId15"/>
      <w:footerReference w:type="default" r:id="rId16"/>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0B60" w14:textId="77777777" w:rsidR="001E700C" w:rsidRDefault="001E700C">
      <w:pPr>
        <w:spacing w:line="240" w:lineRule="auto"/>
      </w:pPr>
      <w:r>
        <w:separator/>
      </w:r>
    </w:p>
  </w:endnote>
  <w:endnote w:type="continuationSeparator" w:id="0">
    <w:p w14:paraId="71A9D7DF" w14:textId="77777777" w:rsidR="001E700C" w:rsidRDefault="001E7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9FAC" w14:textId="77777777" w:rsidR="00977A98" w:rsidRDefault="00977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D528B" w14:textId="77777777" w:rsidR="00977A98" w:rsidRDefault="00977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288A" w14:textId="77777777" w:rsidR="00977A98" w:rsidRDefault="00977A98">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D39C" w14:textId="77777777" w:rsidR="001E700C" w:rsidRDefault="001E700C">
      <w:pPr>
        <w:spacing w:after="0" w:line="240" w:lineRule="auto"/>
      </w:pPr>
      <w:r>
        <w:separator/>
      </w:r>
    </w:p>
  </w:footnote>
  <w:footnote w:type="continuationSeparator" w:id="0">
    <w:p w14:paraId="3E0025EB" w14:textId="77777777" w:rsidR="001E700C" w:rsidRDefault="001E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6238" w14:textId="77777777" w:rsidR="00977A98" w:rsidRDefault="00977A9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multilevel"/>
    <w:tmpl w:val="07D40FF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3"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528C1"/>
    <w:multiLevelType w:val="hybridMultilevel"/>
    <w:tmpl w:val="BDAA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80E93"/>
    <w:multiLevelType w:val="hybridMultilevel"/>
    <w:tmpl w:val="BFEEC2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F0D9B"/>
    <w:multiLevelType w:val="hybridMultilevel"/>
    <w:tmpl w:val="795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2949"/>
    <w:multiLevelType w:val="hybridMultilevel"/>
    <w:tmpl w:val="2470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27"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35B9C"/>
    <w:multiLevelType w:val="hybridMultilevel"/>
    <w:tmpl w:val="E04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8"/>
  </w:num>
  <w:num w:numId="4">
    <w:abstractNumId w:val="3"/>
  </w:num>
  <w:num w:numId="5">
    <w:abstractNumId w:val="24"/>
  </w:num>
  <w:num w:numId="6">
    <w:abstractNumId w:val="16"/>
  </w:num>
  <w:num w:numId="7">
    <w:abstractNumId w:val="20"/>
  </w:num>
  <w:num w:numId="8">
    <w:abstractNumId w:val="17"/>
  </w:num>
  <w:num w:numId="9">
    <w:abstractNumId w:val="1"/>
  </w:num>
  <w:num w:numId="10">
    <w:abstractNumId w:val="2"/>
  </w:num>
  <w:num w:numId="11">
    <w:abstractNumId w:val="6"/>
  </w:num>
  <w:num w:numId="12">
    <w:abstractNumId w:val="4"/>
  </w:num>
  <w:num w:numId="13">
    <w:abstractNumId w:val="23"/>
  </w:num>
  <w:num w:numId="14">
    <w:abstractNumId w:val="27"/>
  </w:num>
  <w:num w:numId="15">
    <w:abstractNumId w:val="0"/>
  </w:num>
  <w:num w:numId="16">
    <w:abstractNumId w:val="18"/>
  </w:num>
  <w:num w:numId="17">
    <w:abstractNumId w:val="22"/>
  </w:num>
  <w:num w:numId="18">
    <w:abstractNumId w:val="8"/>
  </w:num>
  <w:num w:numId="19">
    <w:abstractNumId w:val="25"/>
  </w:num>
  <w:num w:numId="20">
    <w:abstractNumId w:val="19"/>
  </w:num>
  <w:num w:numId="21">
    <w:abstractNumId w:val="31"/>
  </w:num>
  <w:num w:numId="22">
    <w:abstractNumId w:val="30"/>
  </w:num>
  <w:num w:numId="23">
    <w:abstractNumId w:val="21"/>
  </w:num>
  <w:num w:numId="24">
    <w:abstractNumId w:val="12"/>
  </w:num>
  <w:num w:numId="25">
    <w:abstractNumId w:val="14"/>
  </w:num>
  <w:num w:numId="26">
    <w:abstractNumId w:val="29"/>
  </w:num>
  <w:num w:numId="27">
    <w:abstractNumId w:val="5"/>
  </w:num>
  <w:num w:numId="28">
    <w:abstractNumId w:val="11"/>
  </w:num>
  <w:num w:numId="29">
    <w:abstractNumId w:val="7"/>
  </w:num>
  <w:num w:numId="30">
    <w:abstractNumId w:val="15"/>
  </w:num>
  <w:num w:numId="31">
    <w:abstractNumId w:val="20"/>
  </w:num>
  <w:num w:numId="32">
    <w:abstractNumId w:val="13"/>
  </w:num>
  <w:num w:numId="33">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3F36"/>
    <w:rsid w:val="00014E2C"/>
    <w:rsid w:val="00015206"/>
    <w:rsid w:val="00015617"/>
    <w:rsid w:val="000158E7"/>
    <w:rsid w:val="000160F6"/>
    <w:rsid w:val="00016C84"/>
    <w:rsid w:val="000172F1"/>
    <w:rsid w:val="000202F6"/>
    <w:rsid w:val="00021058"/>
    <w:rsid w:val="0002145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322"/>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11A0"/>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4C0"/>
    <w:rsid w:val="000E68D1"/>
    <w:rsid w:val="000E73C7"/>
    <w:rsid w:val="000F1E5B"/>
    <w:rsid w:val="000F2940"/>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015E"/>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C96"/>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2856"/>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7D8"/>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041"/>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00C"/>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2993"/>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391C"/>
    <w:rsid w:val="0021436F"/>
    <w:rsid w:val="0021586D"/>
    <w:rsid w:val="00215F10"/>
    <w:rsid w:val="00217399"/>
    <w:rsid w:val="00220B76"/>
    <w:rsid w:val="0022196C"/>
    <w:rsid w:val="00221F53"/>
    <w:rsid w:val="002222F0"/>
    <w:rsid w:val="002224EC"/>
    <w:rsid w:val="002225D0"/>
    <w:rsid w:val="00222B1F"/>
    <w:rsid w:val="00222C04"/>
    <w:rsid w:val="002232BD"/>
    <w:rsid w:val="002259B3"/>
    <w:rsid w:val="00226633"/>
    <w:rsid w:val="002268E3"/>
    <w:rsid w:val="00227943"/>
    <w:rsid w:val="00230496"/>
    <w:rsid w:val="00230775"/>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542"/>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036"/>
    <w:rsid w:val="002D076B"/>
    <w:rsid w:val="002D08FB"/>
    <w:rsid w:val="002D09ED"/>
    <w:rsid w:val="002D0D96"/>
    <w:rsid w:val="002D1F78"/>
    <w:rsid w:val="002D1FCB"/>
    <w:rsid w:val="002D2262"/>
    <w:rsid w:val="002D2B61"/>
    <w:rsid w:val="002D2F08"/>
    <w:rsid w:val="002D34F0"/>
    <w:rsid w:val="002D38EB"/>
    <w:rsid w:val="002D3BEA"/>
    <w:rsid w:val="002D3EF8"/>
    <w:rsid w:val="002D446A"/>
    <w:rsid w:val="002D47F4"/>
    <w:rsid w:val="002D49AA"/>
    <w:rsid w:val="002D54F3"/>
    <w:rsid w:val="002D7229"/>
    <w:rsid w:val="002E05FB"/>
    <w:rsid w:val="002E08B7"/>
    <w:rsid w:val="002E099D"/>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16"/>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0DF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39FD"/>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0CFB"/>
    <w:rsid w:val="003711AA"/>
    <w:rsid w:val="00371F4B"/>
    <w:rsid w:val="003726A0"/>
    <w:rsid w:val="00372856"/>
    <w:rsid w:val="00373008"/>
    <w:rsid w:val="003731A2"/>
    <w:rsid w:val="0037328E"/>
    <w:rsid w:val="003738FB"/>
    <w:rsid w:val="003742FD"/>
    <w:rsid w:val="00374339"/>
    <w:rsid w:val="0037549E"/>
    <w:rsid w:val="00375FAC"/>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4F30"/>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72E"/>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167"/>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491C"/>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685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349"/>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B59"/>
    <w:rsid w:val="00501D54"/>
    <w:rsid w:val="00501DCA"/>
    <w:rsid w:val="00502415"/>
    <w:rsid w:val="00502B26"/>
    <w:rsid w:val="0050305C"/>
    <w:rsid w:val="005031A9"/>
    <w:rsid w:val="005036B6"/>
    <w:rsid w:val="005042BC"/>
    <w:rsid w:val="00504E9B"/>
    <w:rsid w:val="00505842"/>
    <w:rsid w:val="0050689F"/>
    <w:rsid w:val="00506988"/>
    <w:rsid w:val="00507D62"/>
    <w:rsid w:val="005117F8"/>
    <w:rsid w:val="00512E78"/>
    <w:rsid w:val="00513A37"/>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5A82"/>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5ABF"/>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1F71"/>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834"/>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0583"/>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33A"/>
    <w:rsid w:val="00715E21"/>
    <w:rsid w:val="00716547"/>
    <w:rsid w:val="00716EA4"/>
    <w:rsid w:val="00720461"/>
    <w:rsid w:val="00720763"/>
    <w:rsid w:val="007215D0"/>
    <w:rsid w:val="00721C51"/>
    <w:rsid w:val="00721F42"/>
    <w:rsid w:val="00722B23"/>
    <w:rsid w:val="0072328E"/>
    <w:rsid w:val="00725F46"/>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37C29"/>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030"/>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D40"/>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D7C17"/>
    <w:rsid w:val="007E007F"/>
    <w:rsid w:val="007E06BE"/>
    <w:rsid w:val="007E08B0"/>
    <w:rsid w:val="007E12EC"/>
    <w:rsid w:val="007E190F"/>
    <w:rsid w:val="007E1E11"/>
    <w:rsid w:val="007E26FD"/>
    <w:rsid w:val="007E29D5"/>
    <w:rsid w:val="007E2D10"/>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32EF"/>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014"/>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6EA8"/>
    <w:rsid w:val="008570F7"/>
    <w:rsid w:val="0086064F"/>
    <w:rsid w:val="00860931"/>
    <w:rsid w:val="00860BBA"/>
    <w:rsid w:val="008611CA"/>
    <w:rsid w:val="00861804"/>
    <w:rsid w:val="00861CCE"/>
    <w:rsid w:val="0086512A"/>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6E2F"/>
    <w:rsid w:val="00887EA6"/>
    <w:rsid w:val="00890BDA"/>
    <w:rsid w:val="00890C6F"/>
    <w:rsid w:val="00892CF4"/>
    <w:rsid w:val="00893B96"/>
    <w:rsid w:val="00894005"/>
    <w:rsid w:val="008945EC"/>
    <w:rsid w:val="0089467D"/>
    <w:rsid w:val="008959EF"/>
    <w:rsid w:val="00896C2F"/>
    <w:rsid w:val="00897316"/>
    <w:rsid w:val="00897D5A"/>
    <w:rsid w:val="008A0096"/>
    <w:rsid w:val="008A0791"/>
    <w:rsid w:val="008A0E6F"/>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8F7355"/>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51B1"/>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6419"/>
    <w:rsid w:val="0097727A"/>
    <w:rsid w:val="009774D9"/>
    <w:rsid w:val="00977A98"/>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4A8"/>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6E3"/>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6F20"/>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2923"/>
    <w:rsid w:val="00A830A1"/>
    <w:rsid w:val="00A832AA"/>
    <w:rsid w:val="00A8452B"/>
    <w:rsid w:val="00A845AC"/>
    <w:rsid w:val="00A8670D"/>
    <w:rsid w:val="00A86786"/>
    <w:rsid w:val="00A8681D"/>
    <w:rsid w:val="00A87550"/>
    <w:rsid w:val="00A876EA"/>
    <w:rsid w:val="00A87CFD"/>
    <w:rsid w:val="00A90299"/>
    <w:rsid w:val="00A90EF2"/>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1E1D"/>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1DC"/>
    <w:rsid w:val="00B16EF4"/>
    <w:rsid w:val="00B17A6F"/>
    <w:rsid w:val="00B211F7"/>
    <w:rsid w:val="00B21FD3"/>
    <w:rsid w:val="00B23311"/>
    <w:rsid w:val="00B236C9"/>
    <w:rsid w:val="00B257A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44F"/>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4F5E"/>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277"/>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6A0"/>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01BC"/>
    <w:rsid w:val="00BE1B23"/>
    <w:rsid w:val="00BE294C"/>
    <w:rsid w:val="00BE2AFF"/>
    <w:rsid w:val="00BE2BF2"/>
    <w:rsid w:val="00BE3341"/>
    <w:rsid w:val="00BE39E6"/>
    <w:rsid w:val="00BE446B"/>
    <w:rsid w:val="00BE4BAF"/>
    <w:rsid w:val="00BE5F42"/>
    <w:rsid w:val="00BE647B"/>
    <w:rsid w:val="00BF00A3"/>
    <w:rsid w:val="00BF0297"/>
    <w:rsid w:val="00BF2F55"/>
    <w:rsid w:val="00BF351B"/>
    <w:rsid w:val="00BF4F71"/>
    <w:rsid w:val="00BF517A"/>
    <w:rsid w:val="00BF6B4C"/>
    <w:rsid w:val="00BF71B6"/>
    <w:rsid w:val="00C01E81"/>
    <w:rsid w:val="00C02304"/>
    <w:rsid w:val="00C02672"/>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3720F"/>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509"/>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00E1"/>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158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45F"/>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3BAA"/>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A7E99"/>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4D"/>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4730F"/>
    <w:rsid w:val="00E5011A"/>
    <w:rsid w:val="00E504FB"/>
    <w:rsid w:val="00E513E9"/>
    <w:rsid w:val="00E51947"/>
    <w:rsid w:val="00E523DA"/>
    <w:rsid w:val="00E5287A"/>
    <w:rsid w:val="00E532DC"/>
    <w:rsid w:val="00E53B83"/>
    <w:rsid w:val="00E54399"/>
    <w:rsid w:val="00E5521E"/>
    <w:rsid w:val="00E5672F"/>
    <w:rsid w:val="00E570E2"/>
    <w:rsid w:val="00E57330"/>
    <w:rsid w:val="00E6044A"/>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4D65"/>
    <w:rsid w:val="00E854D3"/>
    <w:rsid w:val="00E85B91"/>
    <w:rsid w:val="00E86FE4"/>
    <w:rsid w:val="00E87647"/>
    <w:rsid w:val="00E92242"/>
    <w:rsid w:val="00E93487"/>
    <w:rsid w:val="00E93FF2"/>
    <w:rsid w:val="00E94A57"/>
    <w:rsid w:val="00E954A4"/>
    <w:rsid w:val="00E964B8"/>
    <w:rsid w:val="00E969D7"/>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B7C1D"/>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0F"/>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17AE4"/>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5D63"/>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49BE"/>
    <w:rsid w:val="00FD52BD"/>
    <w:rsid w:val="00FD6A6C"/>
    <w:rsid w:val="00FE12B6"/>
    <w:rsid w:val="00FE198E"/>
    <w:rsid w:val="00FE1E7D"/>
    <w:rsid w:val="00FE24F7"/>
    <w:rsid w:val="00FE2795"/>
    <w:rsid w:val="00FE2C45"/>
    <w:rsid w:val="00FE3150"/>
    <w:rsid w:val="00FE35EE"/>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7F7C7"/>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65"/>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rsid w:val="0025304F"/>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25304F"/>
    <w:pPr>
      <w:spacing w:after="0"/>
    </w:pPr>
    <w:rPr>
      <w:rFonts w:ascii="Segoe UI" w:hAnsi="Segoe UI" w:cs="Segoe UI"/>
      <w:sz w:val="18"/>
      <w:szCs w:val="18"/>
    </w:rPr>
  </w:style>
  <w:style w:type="paragraph" w:styleId="BodyText">
    <w:name w:val="Body Text"/>
    <w:basedOn w:val="Normal"/>
    <w:link w:val="BodyTextChar"/>
    <w:qFormat/>
    <w:rsid w:val="0025304F"/>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rsid w:val="0025304F"/>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sid w:val="0025304F"/>
    <w:rPr>
      <w:sz w:val="16"/>
      <w:szCs w:val="16"/>
    </w:rPr>
  </w:style>
  <w:style w:type="paragraph" w:styleId="CommentText">
    <w:name w:val="annotation text"/>
    <w:basedOn w:val="Normal"/>
    <w:link w:val="CommentTextChar"/>
    <w:uiPriority w:val="99"/>
    <w:unhideWhenUsed/>
    <w:qFormat/>
    <w:rsid w:val="0025304F"/>
    <w:pPr>
      <w:spacing w:line="240" w:lineRule="auto"/>
    </w:pPr>
  </w:style>
  <w:style w:type="paragraph" w:styleId="CommentSubject">
    <w:name w:val="annotation subject"/>
    <w:basedOn w:val="CommentText"/>
    <w:next w:val="CommentText"/>
    <w:link w:val="CommentSubjectChar"/>
    <w:uiPriority w:val="99"/>
    <w:semiHidden/>
    <w:unhideWhenUsed/>
    <w:qFormat/>
    <w:rsid w:val="0025304F"/>
    <w:rPr>
      <w:b/>
      <w:bCs/>
    </w:rPr>
  </w:style>
  <w:style w:type="paragraph" w:styleId="DocumentMap">
    <w:name w:val="Document Map"/>
    <w:basedOn w:val="Normal"/>
    <w:link w:val="DocumentMapChar"/>
    <w:semiHidden/>
    <w:qFormat/>
    <w:rsid w:val="0025304F"/>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sid w:val="0025304F"/>
    <w:rPr>
      <w:i/>
      <w:iCs/>
    </w:rPr>
  </w:style>
  <w:style w:type="character" w:styleId="EndnoteReference">
    <w:name w:val="endnote reference"/>
    <w:basedOn w:val="DefaultParagraphFont"/>
    <w:uiPriority w:val="99"/>
    <w:semiHidden/>
    <w:unhideWhenUsed/>
    <w:qFormat/>
    <w:rsid w:val="0025304F"/>
    <w:rPr>
      <w:vertAlign w:val="superscript"/>
    </w:rPr>
  </w:style>
  <w:style w:type="paragraph" w:styleId="EndnoteText">
    <w:name w:val="endnote text"/>
    <w:basedOn w:val="Normal"/>
    <w:link w:val="EndnoteTextChar"/>
    <w:uiPriority w:val="99"/>
    <w:semiHidden/>
    <w:unhideWhenUsed/>
    <w:qFormat/>
    <w:rsid w:val="0025304F"/>
    <w:pPr>
      <w:spacing w:after="0" w:line="240" w:lineRule="auto"/>
    </w:pPr>
  </w:style>
  <w:style w:type="character" w:styleId="FollowedHyperlink">
    <w:name w:val="FollowedHyperlink"/>
    <w:basedOn w:val="DefaultParagraphFont"/>
    <w:uiPriority w:val="99"/>
    <w:semiHidden/>
    <w:unhideWhenUsed/>
    <w:qFormat/>
    <w:rsid w:val="0025304F"/>
    <w:rPr>
      <w:color w:val="954F72" w:themeColor="followedHyperlink"/>
      <w:u w:val="single"/>
    </w:rPr>
  </w:style>
  <w:style w:type="paragraph" w:styleId="Footer">
    <w:name w:val="footer"/>
    <w:basedOn w:val="Header"/>
    <w:link w:val="FooterChar"/>
    <w:uiPriority w:val="99"/>
    <w:qFormat/>
    <w:rsid w:val="0025304F"/>
    <w:pPr>
      <w:widowControl w:val="0"/>
      <w:jc w:val="center"/>
    </w:pPr>
    <w:rPr>
      <w:rFonts w:ascii="Arial" w:hAnsi="Arial"/>
      <w:b/>
      <w:i/>
      <w:sz w:val="18"/>
    </w:rPr>
  </w:style>
  <w:style w:type="paragraph" w:styleId="Header">
    <w:name w:val="header"/>
    <w:basedOn w:val="Normal"/>
    <w:link w:val="HeaderChar"/>
    <w:uiPriority w:val="99"/>
    <w:unhideWhenUsed/>
    <w:qFormat/>
    <w:rsid w:val="0025304F"/>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sid w:val="0025304F"/>
    <w:rPr>
      <w:vertAlign w:val="superscript"/>
    </w:rPr>
  </w:style>
  <w:style w:type="paragraph" w:styleId="FootnoteText">
    <w:name w:val="footnote text"/>
    <w:basedOn w:val="Normal"/>
    <w:link w:val="FootnoteTextChar"/>
    <w:uiPriority w:val="99"/>
    <w:semiHidden/>
    <w:unhideWhenUsed/>
    <w:qFormat/>
    <w:rsid w:val="0025304F"/>
    <w:pPr>
      <w:spacing w:after="0" w:line="240" w:lineRule="auto"/>
      <w:textAlignment w:val="baseline"/>
    </w:pPr>
  </w:style>
  <w:style w:type="character" w:styleId="Hyperlink">
    <w:name w:val="Hyperlink"/>
    <w:uiPriority w:val="99"/>
    <w:qFormat/>
    <w:rsid w:val="0025304F"/>
    <w:rPr>
      <w:color w:val="0000FF"/>
      <w:u w:val="single"/>
    </w:rPr>
  </w:style>
  <w:style w:type="paragraph" w:styleId="NormalWeb">
    <w:name w:val="Normal (Web)"/>
    <w:basedOn w:val="Normal"/>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rsid w:val="0025304F"/>
  </w:style>
  <w:style w:type="table" w:styleId="TableGrid">
    <w:name w:val="Table Grid"/>
    <w:basedOn w:val="TableNormal"/>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25304F"/>
    <w:rPr>
      <w:color w:val="808080"/>
    </w:rPr>
  </w:style>
  <w:style w:type="character" w:customStyle="1" w:styleId="Heading1Char">
    <w:name w:val="Heading 1 Char"/>
    <w:basedOn w:val="DefaultParagraphFont"/>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sid w:val="0025304F"/>
    <w:rPr>
      <w:rFonts w:ascii="Arial" w:eastAsia="SimSun" w:hAnsi="Arial" w:cs="Times New Roman"/>
      <w:b/>
      <w:i/>
      <w:sz w:val="18"/>
      <w:szCs w:val="20"/>
    </w:rPr>
  </w:style>
  <w:style w:type="character" w:customStyle="1" w:styleId="Heading1Char1">
    <w:name w:val="Heading 1 Char1"/>
    <w:link w:val="Heading1"/>
    <w:qFormat/>
    <w:rsid w:val="0025304F"/>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sid w:val="0025304F"/>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목록 단락"/>
    <w:basedOn w:val="Normal"/>
    <w:link w:val="ListParagraphChar"/>
    <w:uiPriority w:val="34"/>
    <w:qFormat/>
    <w:rsid w:val="0025304F"/>
    <w:pPr>
      <w:ind w:left="720"/>
      <w:contextualSpacing/>
      <w:textAlignment w:val="baseline"/>
    </w:pPr>
  </w:style>
  <w:style w:type="character" w:customStyle="1" w:styleId="Heading2Char">
    <w:name w:val="Heading 2 Char"/>
    <w:basedOn w:val="DefaultParagraphFont"/>
    <w:link w:val="Heading2"/>
    <w:qFormat/>
    <w:rsid w:val="0025304F"/>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sid w:val="0025304F"/>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25304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Normal"/>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rsid w:val="0025304F"/>
  </w:style>
  <w:style w:type="character" w:customStyle="1" w:styleId="eop">
    <w:name w:val="eop"/>
    <w:basedOn w:val="DefaultParagraphFont"/>
    <w:qFormat/>
    <w:rsid w:val="0025304F"/>
  </w:style>
  <w:style w:type="character" w:customStyle="1" w:styleId="BodyTextChar">
    <w:name w:val="Body Text Char"/>
    <w:basedOn w:val="DefaultParagraphFont"/>
    <w:link w:val="BodyText"/>
    <w:qFormat/>
    <w:rsid w:val="0025304F"/>
    <w:rPr>
      <w:rFonts w:ascii="Times New Roman" w:hAnsi="Times New Roman" w:cs="Times New Roman"/>
      <w:lang w:eastAsia="zh-CN"/>
    </w:rPr>
  </w:style>
  <w:style w:type="paragraph" w:customStyle="1" w:styleId="Style1">
    <w:name w:val="Style1"/>
    <w:basedOn w:val="Normal"/>
    <w:next w:val="Normal"/>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sid w:val="0025304F"/>
    <w:rPr>
      <w:rFonts w:ascii="Arial" w:eastAsia="Malgun Gothic" w:hAnsi="Arial" w:cs="Batang"/>
      <w:sz w:val="20"/>
      <w:szCs w:val="20"/>
      <w:u w:val="single"/>
      <w:lang w:eastAsia="en-US"/>
    </w:rPr>
  </w:style>
  <w:style w:type="paragraph" w:customStyle="1" w:styleId="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sid w:val="0025304F"/>
    <w:rPr>
      <w:rFonts w:ascii="Arial" w:hAnsi="Arial" w:cs="Arial"/>
    </w:rPr>
  </w:style>
  <w:style w:type="paragraph" w:customStyle="1" w:styleId="Doc-text2">
    <w:name w:val="Doc-text2"/>
    <w:basedOn w:val="Normal"/>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sid w:val="0025304F"/>
    <w:rPr>
      <w:rFonts w:ascii="Arial" w:hAnsi="Arial" w:cs="Arial"/>
      <w:sz w:val="22"/>
      <w:szCs w:val="22"/>
    </w:rPr>
  </w:style>
  <w:style w:type="paragraph" w:customStyle="1" w:styleId="ComeBack">
    <w:name w:val="ComeBack"/>
    <w:basedOn w:val="Normal"/>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sid w:val="0025304F"/>
    <w:rPr>
      <w:lang w:val="en-GB" w:eastAsia="en-US"/>
    </w:rPr>
  </w:style>
  <w:style w:type="character" w:customStyle="1" w:styleId="EndnoteTextChar">
    <w:name w:val="Endnote Text Char"/>
    <w:basedOn w:val="DefaultParagraphFont"/>
    <w:link w:val="EndnoteText"/>
    <w:uiPriority w:val="99"/>
    <w:semiHidden/>
    <w:qFormat/>
    <w:rsid w:val="0025304F"/>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sid w:val="0025304F"/>
    <w:rPr>
      <w:color w:val="605E5C"/>
      <w:shd w:val="clear" w:color="auto" w:fill="E1DFDD"/>
    </w:rPr>
  </w:style>
  <w:style w:type="character" w:customStyle="1" w:styleId="CommentTextChar">
    <w:name w:val="Comment Text Char"/>
    <w:basedOn w:val="DefaultParagraphFont"/>
    <w:link w:val="CommentText"/>
    <w:uiPriority w:val="99"/>
    <w:qFormat/>
    <w:rsid w:val="0025304F"/>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Normal"/>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sid w:val="0025304F"/>
    <w:rPr>
      <w:rFonts w:ascii="Times New Roman" w:eastAsia="KaiTi_GB2312" w:hAnsi="Times New Roman" w:cs="Times New Roman"/>
      <w:sz w:val="24"/>
      <w:lang w:val="en-GB" w:eastAsia="en-US"/>
    </w:rPr>
  </w:style>
  <w:style w:type="character" w:customStyle="1" w:styleId="10">
    <w:name w:val="멘션1"/>
    <w:basedOn w:val="DefaultParagraphFont"/>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49018140">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596085864">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Docs\R1-2108662.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cs\R1-210857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14524</Words>
  <Characters>82792</Characters>
  <Application>Microsoft Office Word</Application>
  <DocSecurity>0</DocSecurity>
  <Lines>689</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Karri</cp:lastModifiedBy>
  <cp:revision>4</cp:revision>
  <dcterms:created xsi:type="dcterms:W3CDTF">2021-10-14T17:59:00Z</dcterms:created>
  <dcterms:modified xsi:type="dcterms:W3CDTF">2021-10-14T18:34:00Z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